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C0BF" w14:textId="77777777" w:rsidR="00820D6F" w:rsidRDefault="00820D6F" w:rsidP="00820D6F">
      <w:pPr>
        <w:jc w:val="center"/>
        <w:rPr>
          <w:b/>
          <w:szCs w:val="22"/>
        </w:rPr>
      </w:pPr>
      <w:r w:rsidRPr="00820D6F">
        <w:rPr>
          <w:b/>
          <w:szCs w:val="22"/>
        </w:rPr>
        <w:t>SECTION T: SETTLEMENT AND TRADING CHARGES</w:t>
      </w:r>
    </w:p>
    <w:p w14:paraId="71D25266" w14:textId="07BC99A9" w:rsidR="00820D6F" w:rsidRDefault="00B65895" w:rsidP="00820D6F">
      <w:pPr>
        <w:jc w:val="center"/>
        <w:rPr>
          <w:b/>
          <w:szCs w:val="22"/>
        </w:rPr>
      </w:pPr>
      <w:r>
        <w:rPr>
          <w:b/>
          <w:szCs w:val="22"/>
        </w:rPr>
        <w:t>SUMMARY PAGE</w:t>
      </w:r>
    </w:p>
    <w:tbl>
      <w:tblPr>
        <w:tblStyle w:val="TableGrid"/>
        <w:tblW w:w="5000" w:type="pct"/>
        <w:tblLook w:val="01E0" w:firstRow="1" w:lastRow="1" w:firstColumn="1" w:lastColumn="1" w:noHBand="0" w:noVBand="0"/>
      </w:tblPr>
      <w:tblGrid>
        <w:gridCol w:w="2763"/>
        <w:gridCol w:w="1751"/>
        <w:gridCol w:w="2952"/>
        <w:gridCol w:w="1595"/>
      </w:tblGrid>
      <w:tr w:rsidR="00B65895" w14:paraId="6ED143F4" w14:textId="77777777" w:rsidTr="00EF4D8E">
        <w:trPr>
          <w:cantSplit/>
          <w:trHeight w:val="725"/>
          <w:tblHeader/>
        </w:trPr>
        <w:tc>
          <w:tcPr>
            <w:tcW w:w="1525" w:type="pct"/>
            <w:tcMar>
              <w:top w:w="113" w:type="dxa"/>
              <w:left w:w="85" w:type="dxa"/>
              <w:bottom w:w="85" w:type="dxa"/>
              <w:right w:w="85" w:type="dxa"/>
            </w:tcMar>
          </w:tcPr>
          <w:p w14:paraId="42C56502" w14:textId="77777777" w:rsidR="00B65895" w:rsidRDefault="00B65895" w:rsidP="00EF4D8E">
            <w:pPr>
              <w:rPr>
                <w:b/>
              </w:rPr>
            </w:pPr>
            <w:r>
              <w:rPr>
                <w:b/>
              </w:rPr>
              <w:t>Modification Proposal</w:t>
            </w:r>
          </w:p>
        </w:tc>
        <w:tc>
          <w:tcPr>
            <w:tcW w:w="966" w:type="pct"/>
            <w:tcMar>
              <w:top w:w="113" w:type="dxa"/>
              <w:left w:w="85" w:type="dxa"/>
              <w:bottom w:w="85" w:type="dxa"/>
              <w:right w:w="85" w:type="dxa"/>
            </w:tcMar>
          </w:tcPr>
          <w:p w14:paraId="29C0D58B" w14:textId="77777777" w:rsidR="00B65895" w:rsidRDefault="00B65895" w:rsidP="00EF4D8E">
            <w:pPr>
              <w:jc w:val="center"/>
              <w:rPr>
                <w:b/>
              </w:rPr>
            </w:pPr>
            <w:r>
              <w:rPr>
                <w:b/>
              </w:rPr>
              <w:t>Decision Date</w:t>
            </w:r>
          </w:p>
        </w:tc>
        <w:tc>
          <w:tcPr>
            <w:tcW w:w="1629" w:type="pct"/>
            <w:tcMar>
              <w:top w:w="113" w:type="dxa"/>
              <w:left w:w="85" w:type="dxa"/>
              <w:bottom w:w="85" w:type="dxa"/>
              <w:right w:w="85" w:type="dxa"/>
            </w:tcMar>
          </w:tcPr>
          <w:p w14:paraId="65CD0AD6" w14:textId="77777777" w:rsidR="00B65895" w:rsidRDefault="00B65895" w:rsidP="00EF4D8E">
            <w:pPr>
              <w:jc w:val="center"/>
              <w:rPr>
                <w:b/>
              </w:rPr>
            </w:pPr>
            <w:r>
              <w:rPr>
                <w:b/>
              </w:rPr>
              <w:t>Implementation Date</w:t>
            </w:r>
          </w:p>
        </w:tc>
        <w:tc>
          <w:tcPr>
            <w:tcW w:w="880" w:type="pct"/>
            <w:tcMar>
              <w:top w:w="113" w:type="dxa"/>
              <w:left w:w="85" w:type="dxa"/>
              <w:bottom w:w="85" w:type="dxa"/>
              <w:right w:w="85" w:type="dxa"/>
            </w:tcMar>
          </w:tcPr>
          <w:p w14:paraId="0625AFAD" w14:textId="77777777" w:rsidR="00B65895" w:rsidRDefault="00B65895" w:rsidP="00EF4D8E">
            <w:pPr>
              <w:jc w:val="center"/>
              <w:rPr>
                <w:b/>
              </w:rPr>
            </w:pPr>
            <w:r>
              <w:rPr>
                <w:b/>
              </w:rPr>
              <w:t>Version</w:t>
            </w:r>
          </w:p>
        </w:tc>
      </w:tr>
      <w:tr w:rsidR="005B5999" w14:paraId="1027A895" w14:textId="77777777" w:rsidTr="00EF4D8E">
        <w:trPr>
          <w:cantSplit/>
          <w:trHeight w:val="725"/>
        </w:trPr>
        <w:tc>
          <w:tcPr>
            <w:tcW w:w="1525" w:type="pct"/>
            <w:tcMar>
              <w:top w:w="113" w:type="dxa"/>
              <w:left w:w="85" w:type="dxa"/>
              <w:bottom w:w="85" w:type="dxa"/>
              <w:right w:w="85" w:type="dxa"/>
            </w:tcMar>
          </w:tcPr>
          <w:p w14:paraId="3124FE8B" w14:textId="4ADDB8A2" w:rsidR="005B5999" w:rsidRDefault="00CA1106" w:rsidP="005E6986">
            <w:ins w:id="0" w:author="P464" w:date="2023-12-18T15:55:00Z">
              <w:r>
                <w:t>P464</w:t>
              </w:r>
            </w:ins>
          </w:p>
        </w:tc>
        <w:tc>
          <w:tcPr>
            <w:tcW w:w="966" w:type="pct"/>
            <w:tcMar>
              <w:top w:w="113" w:type="dxa"/>
              <w:left w:w="85" w:type="dxa"/>
              <w:bottom w:w="85" w:type="dxa"/>
              <w:right w:w="85" w:type="dxa"/>
            </w:tcMar>
          </w:tcPr>
          <w:p w14:paraId="7345DF6D" w14:textId="6AAF2D7A" w:rsidR="005B5999" w:rsidRDefault="00CA1106" w:rsidP="005E6986">
            <w:pPr>
              <w:jc w:val="center"/>
            </w:pPr>
            <w:ins w:id="1" w:author="P464" w:date="2023-12-18T15:55:00Z">
              <w:r>
                <w:t>09/11/23</w:t>
              </w:r>
            </w:ins>
          </w:p>
        </w:tc>
        <w:tc>
          <w:tcPr>
            <w:tcW w:w="1629" w:type="pct"/>
            <w:tcMar>
              <w:top w:w="113" w:type="dxa"/>
              <w:left w:w="85" w:type="dxa"/>
              <w:bottom w:w="85" w:type="dxa"/>
              <w:right w:w="85" w:type="dxa"/>
            </w:tcMar>
          </w:tcPr>
          <w:p w14:paraId="5A995CFF" w14:textId="2C4BC857" w:rsidR="005B5999" w:rsidRDefault="00CA1106" w:rsidP="005E6986">
            <w:pPr>
              <w:jc w:val="center"/>
            </w:pPr>
            <w:ins w:id="2" w:author="P464" w:date="2023-12-18T15:55:00Z">
              <w:r>
                <w:t>29/02/24</w:t>
              </w:r>
            </w:ins>
          </w:p>
        </w:tc>
        <w:tc>
          <w:tcPr>
            <w:tcW w:w="880" w:type="pct"/>
            <w:tcMar>
              <w:top w:w="113" w:type="dxa"/>
              <w:left w:w="85" w:type="dxa"/>
              <w:bottom w:w="85" w:type="dxa"/>
              <w:right w:w="85" w:type="dxa"/>
            </w:tcMar>
          </w:tcPr>
          <w:p w14:paraId="48917AFA" w14:textId="1838198B" w:rsidR="005B5999" w:rsidRDefault="00CA1106" w:rsidP="00095EA5">
            <w:pPr>
              <w:jc w:val="center"/>
            </w:pPr>
            <w:ins w:id="3" w:author="P464" w:date="2023-12-18T15:56:00Z">
              <w:r>
                <w:t>36.1</w:t>
              </w:r>
            </w:ins>
          </w:p>
        </w:tc>
      </w:tr>
      <w:tr w:rsidR="00BD398F" w14:paraId="0C7A4FC4" w14:textId="77777777" w:rsidTr="00EF4D8E">
        <w:trPr>
          <w:cantSplit/>
          <w:trHeight w:val="725"/>
        </w:trPr>
        <w:tc>
          <w:tcPr>
            <w:tcW w:w="1525" w:type="pct"/>
            <w:tcMar>
              <w:top w:w="113" w:type="dxa"/>
              <w:left w:w="85" w:type="dxa"/>
              <w:bottom w:w="85" w:type="dxa"/>
              <w:right w:w="85" w:type="dxa"/>
            </w:tcMar>
          </w:tcPr>
          <w:p w14:paraId="70EAD5F6" w14:textId="72A0F62B" w:rsidR="00BD398F" w:rsidRDefault="00BD398F" w:rsidP="005E6986">
            <w:r>
              <w:t>P395</w:t>
            </w:r>
          </w:p>
        </w:tc>
        <w:tc>
          <w:tcPr>
            <w:tcW w:w="966" w:type="pct"/>
            <w:tcMar>
              <w:top w:w="113" w:type="dxa"/>
              <w:left w:w="85" w:type="dxa"/>
              <w:bottom w:w="85" w:type="dxa"/>
              <w:right w:w="85" w:type="dxa"/>
            </w:tcMar>
          </w:tcPr>
          <w:p w14:paraId="7C1F277D" w14:textId="1D59998D" w:rsidR="00BD398F" w:rsidRDefault="00BD398F" w:rsidP="005E6986">
            <w:pPr>
              <w:jc w:val="center"/>
            </w:pPr>
            <w:r>
              <w:t>06/10/22</w:t>
            </w:r>
          </w:p>
        </w:tc>
        <w:tc>
          <w:tcPr>
            <w:tcW w:w="1629" w:type="pct"/>
            <w:tcMar>
              <w:top w:w="113" w:type="dxa"/>
              <w:left w:w="85" w:type="dxa"/>
              <w:bottom w:w="85" w:type="dxa"/>
              <w:right w:w="85" w:type="dxa"/>
            </w:tcMar>
          </w:tcPr>
          <w:p w14:paraId="523AE09E" w14:textId="2DDEB934" w:rsidR="00BD398F" w:rsidRDefault="00BD398F" w:rsidP="005E6986">
            <w:pPr>
              <w:jc w:val="center"/>
            </w:pPr>
            <w:r>
              <w:t>02/11/23</w:t>
            </w:r>
          </w:p>
        </w:tc>
        <w:tc>
          <w:tcPr>
            <w:tcW w:w="880" w:type="pct"/>
            <w:tcMar>
              <w:top w:w="113" w:type="dxa"/>
              <w:left w:w="85" w:type="dxa"/>
              <w:bottom w:w="85" w:type="dxa"/>
              <w:right w:w="85" w:type="dxa"/>
            </w:tcMar>
          </w:tcPr>
          <w:p w14:paraId="37C7F121" w14:textId="7C77BD9B" w:rsidR="00BD398F" w:rsidRDefault="00BD398F" w:rsidP="00095EA5">
            <w:pPr>
              <w:jc w:val="center"/>
            </w:pPr>
            <w:r>
              <w:t>3</w:t>
            </w:r>
            <w:r w:rsidR="00095EA5">
              <w:t>6.0</w:t>
            </w:r>
          </w:p>
        </w:tc>
      </w:tr>
      <w:tr w:rsidR="00E555AB" w14:paraId="78D1F2C7" w14:textId="77777777" w:rsidTr="00EF4D8E">
        <w:trPr>
          <w:cantSplit/>
          <w:trHeight w:val="725"/>
        </w:trPr>
        <w:tc>
          <w:tcPr>
            <w:tcW w:w="1525" w:type="pct"/>
            <w:tcMar>
              <w:top w:w="113" w:type="dxa"/>
              <w:left w:w="85" w:type="dxa"/>
              <w:bottom w:w="85" w:type="dxa"/>
              <w:right w:w="85" w:type="dxa"/>
            </w:tcMar>
          </w:tcPr>
          <w:p w14:paraId="385F7167" w14:textId="631A9D70" w:rsidR="00E555AB" w:rsidRDefault="00CA5EFC" w:rsidP="005E6986">
            <w:r>
              <w:t>P450</w:t>
            </w:r>
          </w:p>
        </w:tc>
        <w:tc>
          <w:tcPr>
            <w:tcW w:w="966" w:type="pct"/>
            <w:tcMar>
              <w:top w:w="113" w:type="dxa"/>
              <w:left w:w="85" w:type="dxa"/>
              <w:bottom w:w="85" w:type="dxa"/>
              <w:right w:w="85" w:type="dxa"/>
            </w:tcMar>
          </w:tcPr>
          <w:p w14:paraId="408E5343" w14:textId="3BBCB9DD" w:rsidR="00E555AB" w:rsidRDefault="00CA5EFC" w:rsidP="005E6986">
            <w:pPr>
              <w:jc w:val="center"/>
            </w:pPr>
            <w:r>
              <w:t>12/01/23</w:t>
            </w:r>
          </w:p>
        </w:tc>
        <w:tc>
          <w:tcPr>
            <w:tcW w:w="1629" w:type="pct"/>
            <w:tcMar>
              <w:top w:w="113" w:type="dxa"/>
              <w:left w:w="85" w:type="dxa"/>
              <w:bottom w:w="85" w:type="dxa"/>
              <w:right w:w="85" w:type="dxa"/>
            </w:tcMar>
          </w:tcPr>
          <w:p w14:paraId="2F1CF8D3" w14:textId="454D7999" w:rsidR="00E555AB" w:rsidRDefault="00E555AB" w:rsidP="005E6986">
            <w:pPr>
              <w:jc w:val="center"/>
            </w:pPr>
            <w:r>
              <w:t>23/02/23</w:t>
            </w:r>
          </w:p>
        </w:tc>
        <w:tc>
          <w:tcPr>
            <w:tcW w:w="880" w:type="pct"/>
            <w:tcMar>
              <w:top w:w="113" w:type="dxa"/>
              <w:left w:w="85" w:type="dxa"/>
              <w:bottom w:w="85" w:type="dxa"/>
              <w:right w:w="85" w:type="dxa"/>
            </w:tcMar>
          </w:tcPr>
          <w:p w14:paraId="05827512" w14:textId="5264E77A" w:rsidR="00E555AB" w:rsidRDefault="00E555AB" w:rsidP="00293E79">
            <w:pPr>
              <w:jc w:val="center"/>
            </w:pPr>
            <w:r>
              <w:t>3</w:t>
            </w:r>
            <w:r w:rsidR="00293E79">
              <w:t>5.0</w:t>
            </w:r>
          </w:p>
        </w:tc>
      </w:tr>
      <w:tr w:rsidR="00F71711" w14:paraId="1ABA1A31" w14:textId="77777777" w:rsidTr="00EF4D8E">
        <w:trPr>
          <w:cantSplit/>
          <w:trHeight w:val="725"/>
        </w:trPr>
        <w:tc>
          <w:tcPr>
            <w:tcW w:w="1525" w:type="pct"/>
            <w:tcMar>
              <w:top w:w="113" w:type="dxa"/>
              <w:left w:w="85" w:type="dxa"/>
              <w:bottom w:w="85" w:type="dxa"/>
              <w:right w:w="85" w:type="dxa"/>
            </w:tcMar>
          </w:tcPr>
          <w:p w14:paraId="5AEF7822" w14:textId="2E7E3529" w:rsidR="00F71711" w:rsidRDefault="00F71711" w:rsidP="005E6986">
            <w:r>
              <w:t>P376</w:t>
            </w:r>
          </w:p>
        </w:tc>
        <w:tc>
          <w:tcPr>
            <w:tcW w:w="966" w:type="pct"/>
            <w:tcMar>
              <w:top w:w="113" w:type="dxa"/>
              <w:left w:w="85" w:type="dxa"/>
              <w:bottom w:w="85" w:type="dxa"/>
              <w:right w:w="85" w:type="dxa"/>
            </w:tcMar>
          </w:tcPr>
          <w:p w14:paraId="2FE0859F" w14:textId="7A683E66" w:rsidR="00F71711" w:rsidRDefault="00F71711" w:rsidP="005E6986">
            <w:pPr>
              <w:jc w:val="center"/>
            </w:pPr>
            <w:r>
              <w:t>06/08/21</w:t>
            </w:r>
          </w:p>
        </w:tc>
        <w:tc>
          <w:tcPr>
            <w:tcW w:w="1629" w:type="pct"/>
            <w:tcMar>
              <w:top w:w="113" w:type="dxa"/>
              <w:left w:w="85" w:type="dxa"/>
              <w:bottom w:w="85" w:type="dxa"/>
              <w:right w:w="85" w:type="dxa"/>
            </w:tcMar>
          </w:tcPr>
          <w:p w14:paraId="5372F35C" w14:textId="27BAC47F" w:rsidR="00F71711" w:rsidRDefault="00F71711" w:rsidP="005E6986">
            <w:pPr>
              <w:jc w:val="center"/>
            </w:pPr>
            <w:r>
              <w:t>23/02/23</w:t>
            </w:r>
          </w:p>
        </w:tc>
        <w:tc>
          <w:tcPr>
            <w:tcW w:w="880" w:type="pct"/>
            <w:tcMar>
              <w:top w:w="113" w:type="dxa"/>
              <w:left w:w="85" w:type="dxa"/>
              <w:bottom w:w="85" w:type="dxa"/>
              <w:right w:w="85" w:type="dxa"/>
            </w:tcMar>
          </w:tcPr>
          <w:p w14:paraId="7BEEFF03" w14:textId="50A2F21D" w:rsidR="00F71711" w:rsidRDefault="00F71711" w:rsidP="00293E79">
            <w:pPr>
              <w:jc w:val="center"/>
            </w:pPr>
            <w:r>
              <w:t>35.0</w:t>
            </w:r>
          </w:p>
        </w:tc>
      </w:tr>
      <w:tr w:rsidR="005E6986" w14:paraId="3D1F53E5" w14:textId="77777777" w:rsidTr="00EF4D8E">
        <w:trPr>
          <w:cantSplit/>
          <w:trHeight w:val="725"/>
        </w:trPr>
        <w:tc>
          <w:tcPr>
            <w:tcW w:w="1525" w:type="pct"/>
            <w:tcMar>
              <w:top w:w="113" w:type="dxa"/>
              <w:left w:w="85" w:type="dxa"/>
              <w:bottom w:w="85" w:type="dxa"/>
              <w:right w:w="85" w:type="dxa"/>
            </w:tcMar>
          </w:tcPr>
          <w:p w14:paraId="3B093972" w14:textId="7004A5B1" w:rsidR="005E6986" w:rsidRDefault="005E6986" w:rsidP="005E6986">
            <w:r>
              <w:t>P448</w:t>
            </w:r>
          </w:p>
        </w:tc>
        <w:tc>
          <w:tcPr>
            <w:tcW w:w="966" w:type="pct"/>
            <w:tcMar>
              <w:top w:w="113" w:type="dxa"/>
              <w:left w:w="85" w:type="dxa"/>
              <w:bottom w:w="85" w:type="dxa"/>
              <w:right w:w="85" w:type="dxa"/>
            </w:tcMar>
          </w:tcPr>
          <w:p w14:paraId="6BEDA85F" w14:textId="7D55679D" w:rsidR="005E6986" w:rsidRDefault="005E6986" w:rsidP="005E6986">
            <w:pPr>
              <w:jc w:val="center"/>
            </w:pPr>
            <w:r>
              <w:t>23/11/22</w:t>
            </w:r>
          </w:p>
        </w:tc>
        <w:tc>
          <w:tcPr>
            <w:tcW w:w="1629" w:type="pct"/>
            <w:tcMar>
              <w:top w:w="113" w:type="dxa"/>
              <w:left w:w="85" w:type="dxa"/>
              <w:bottom w:w="85" w:type="dxa"/>
              <w:right w:w="85" w:type="dxa"/>
            </w:tcMar>
          </w:tcPr>
          <w:p w14:paraId="17613C2D" w14:textId="5074FD07" w:rsidR="005E6986" w:rsidRDefault="005E6986" w:rsidP="005E6986">
            <w:pPr>
              <w:jc w:val="center"/>
            </w:pPr>
            <w:r>
              <w:t>07/12/22</w:t>
            </w:r>
          </w:p>
        </w:tc>
        <w:tc>
          <w:tcPr>
            <w:tcW w:w="880" w:type="pct"/>
            <w:tcMar>
              <w:top w:w="113" w:type="dxa"/>
              <w:left w:w="85" w:type="dxa"/>
              <w:bottom w:w="85" w:type="dxa"/>
              <w:right w:w="85" w:type="dxa"/>
            </w:tcMar>
          </w:tcPr>
          <w:p w14:paraId="084E40F9" w14:textId="331BCD49" w:rsidR="005E6986" w:rsidRDefault="005E6986" w:rsidP="005E6986">
            <w:pPr>
              <w:jc w:val="center"/>
            </w:pPr>
            <w:r>
              <w:t>34.0</w:t>
            </w:r>
          </w:p>
        </w:tc>
      </w:tr>
      <w:tr w:rsidR="00B65895" w14:paraId="2869C301" w14:textId="77777777" w:rsidTr="00EF4D8E">
        <w:trPr>
          <w:cantSplit/>
          <w:trHeight w:val="725"/>
        </w:trPr>
        <w:tc>
          <w:tcPr>
            <w:tcW w:w="1525" w:type="pct"/>
            <w:tcMar>
              <w:top w:w="113" w:type="dxa"/>
              <w:left w:w="85" w:type="dxa"/>
              <w:bottom w:w="85" w:type="dxa"/>
              <w:right w:w="85" w:type="dxa"/>
            </w:tcMar>
          </w:tcPr>
          <w:p w14:paraId="03BF919B" w14:textId="173E6C00" w:rsidR="00B65895" w:rsidRDefault="00B65895" w:rsidP="00EF4D8E">
            <w:r>
              <w:t>P447</w:t>
            </w:r>
          </w:p>
        </w:tc>
        <w:tc>
          <w:tcPr>
            <w:tcW w:w="966" w:type="pct"/>
            <w:tcMar>
              <w:top w:w="113" w:type="dxa"/>
              <w:left w:w="85" w:type="dxa"/>
              <w:bottom w:w="85" w:type="dxa"/>
              <w:right w:w="85" w:type="dxa"/>
            </w:tcMar>
          </w:tcPr>
          <w:p w14:paraId="67418C8C" w14:textId="01B37814" w:rsidR="00B65895" w:rsidRPr="00F66E73" w:rsidRDefault="00B65895" w:rsidP="00EF4D8E">
            <w:pPr>
              <w:jc w:val="center"/>
            </w:pPr>
            <w:r>
              <w:t>21/10/22</w:t>
            </w:r>
          </w:p>
        </w:tc>
        <w:tc>
          <w:tcPr>
            <w:tcW w:w="1629" w:type="pct"/>
            <w:tcMar>
              <w:top w:w="113" w:type="dxa"/>
              <w:left w:w="85" w:type="dxa"/>
              <w:bottom w:w="85" w:type="dxa"/>
              <w:right w:w="85" w:type="dxa"/>
            </w:tcMar>
          </w:tcPr>
          <w:p w14:paraId="58B9BB43" w14:textId="01B2DDBF" w:rsidR="00B65895" w:rsidRDefault="00B65895" w:rsidP="00EF4D8E">
            <w:pPr>
              <w:jc w:val="center"/>
            </w:pPr>
            <w:r>
              <w:t>24/10/22</w:t>
            </w:r>
          </w:p>
        </w:tc>
        <w:tc>
          <w:tcPr>
            <w:tcW w:w="880" w:type="pct"/>
            <w:tcMar>
              <w:top w:w="113" w:type="dxa"/>
              <w:left w:w="85" w:type="dxa"/>
              <w:bottom w:w="85" w:type="dxa"/>
              <w:right w:w="85" w:type="dxa"/>
            </w:tcMar>
          </w:tcPr>
          <w:p w14:paraId="6851E276" w14:textId="63D62DB5" w:rsidR="00B65895" w:rsidRDefault="00B65895" w:rsidP="00EF4D8E">
            <w:pPr>
              <w:jc w:val="center"/>
            </w:pPr>
            <w:r>
              <w:t>33.0</w:t>
            </w:r>
          </w:p>
        </w:tc>
      </w:tr>
      <w:tr w:rsidR="00B65895" w14:paraId="4317DC1D" w14:textId="77777777" w:rsidTr="00EF4D8E">
        <w:trPr>
          <w:cantSplit/>
          <w:trHeight w:val="725"/>
        </w:trPr>
        <w:tc>
          <w:tcPr>
            <w:tcW w:w="1525" w:type="pct"/>
            <w:tcMar>
              <w:top w:w="113" w:type="dxa"/>
              <w:left w:w="85" w:type="dxa"/>
              <w:bottom w:w="85" w:type="dxa"/>
              <w:right w:w="85" w:type="dxa"/>
            </w:tcMar>
          </w:tcPr>
          <w:p w14:paraId="6D28EC1D" w14:textId="77777777" w:rsidR="00B65895" w:rsidRDefault="00B65895" w:rsidP="00EF4D8E">
            <w:r>
              <w:t>P388 Self Governance</w:t>
            </w:r>
          </w:p>
        </w:tc>
        <w:tc>
          <w:tcPr>
            <w:tcW w:w="966" w:type="pct"/>
            <w:tcMar>
              <w:top w:w="113" w:type="dxa"/>
              <w:left w:w="85" w:type="dxa"/>
              <w:bottom w:w="85" w:type="dxa"/>
              <w:right w:w="85" w:type="dxa"/>
            </w:tcMar>
          </w:tcPr>
          <w:p w14:paraId="55F6F3C5" w14:textId="77777777" w:rsidR="00B65895" w:rsidRDefault="00B65895" w:rsidP="00EF4D8E">
            <w:pPr>
              <w:jc w:val="center"/>
            </w:pPr>
            <w:r w:rsidRPr="00F66E73">
              <w:t>08/08/19</w:t>
            </w:r>
          </w:p>
        </w:tc>
        <w:tc>
          <w:tcPr>
            <w:tcW w:w="1629" w:type="pct"/>
            <w:tcMar>
              <w:top w:w="113" w:type="dxa"/>
              <w:left w:w="85" w:type="dxa"/>
              <w:bottom w:w="85" w:type="dxa"/>
              <w:right w:w="85" w:type="dxa"/>
            </w:tcMar>
          </w:tcPr>
          <w:p w14:paraId="7DF2A14F" w14:textId="77777777" w:rsidR="00B65895" w:rsidRDefault="00B65895" w:rsidP="00EF4D8E">
            <w:pPr>
              <w:jc w:val="center"/>
            </w:pPr>
            <w:r>
              <w:t>01/04/20</w:t>
            </w:r>
          </w:p>
        </w:tc>
        <w:tc>
          <w:tcPr>
            <w:tcW w:w="880" w:type="pct"/>
            <w:tcMar>
              <w:top w:w="113" w:type="dxa"/>
              <w:left w:w="85" w:type="dxa"/>
              <w:bottom w:w="85" w:type="dxa"/>
              <w:right w:w="85" w:type="dxa"/>
            </w:tcMar>
          </w:tcPr>
          <w:p w14:paraId="60233E3F" w14:textId="77777777" w:rsidR="00B65895" w:rsidRDefault="00B65895" w:rsidP="00EF4D8E">
            <w:pPr>
              <w:jc w:val="center"/>
            </w:pPr>
            <w:r>
              <w:t>32.0</w:t>
            </w:r>
          </w:p>
        </w:tc>
      </w:tr>
      <w:tr w:rsidR="00B65895" w14:paraId="0CD4830F" w14:textId="77777777" w:rsidTr="00EF4D8E">
        <w:trPr>
          <w:cantSplit/>
          <w:trHeight w:val="467"/>
        </w:trPr>
        <w:tc>
          <w:tcPr>
            <w:tcW w:w="1525" w:type="pct"/>
            <w:tcMar>
              <w:top w:w="113" w:type="dxa"/>
              <w:left w:w="85" w:type="dxa"/>
              <w:bottom w:w="85" w:type="dxa"/>
              <w:right w:w="85" w:type="dxa"/>
            </w:tcMar>
          </w:tcPr>
          <w:p w14:paraId="05642D97" w14:textId="77777777" w:rsidR="00B65895" w:rsidRDefault="00B65895" w:rsidP="00EF4D8E">
            <w:r>
              <w:t>P354</w:t>
            </w:r>
          </w:p>
        </w:tc>
        <w:tc>
          <w:tcPr>
            <w:tcW w:w="966" w:type="pct"/>
            <w:tcMar>
              <w:top w:w="113" w:type="dxa"/>
              <w:left w:w="85" w:type="dxa"/>
              <w:bottom w:w="85" w:type="dxa"/>
              <w:right w:w="85" w:type="dxa"/>
            </w:tcMar>
          </w:tcPr>
          <w:p w14:paraId="6F35A04B" w14:textId="77777777" w:rsidR="00B65895" w:rsidRDefault="00B65895" w:rsidP="00EF4D8E">
            <w:pPr>
              <w:jc w:val="center"/>
            </w:pPr>
            <w:r>
              <w:t>18/06/18</w:t>
            </w:r>
          </w:p>
        </w:tc>
        <w:tc>
          <w:tcPr>
            <w:tcW w:w="1629" w:type="pct"/>
            <w:tcMar>
              <w:top w:w="113" w:type="dxa"/>
              <w:left w:w="85" w:type="dxa"/>
              <w:bottom w:w="85" w:type="dxa"/>
              <w:right w:w="85" w:type="dxa"/>
            </w:tcMar>
          </w:tcPr>
          <w:p w14:paraId="77533E0D" w14:textId="77777777" w:rsidR="00B65895" w:rsidRDefault="00B65895" w:rsidP="00EF4D8E">
            <w:pPr>
              <w:jc w:val="center"/>
            </w:pPr>
            <w:r>
              <w:t>01/04/20</w:t>
            </w:r>
          </w:p>
        </w:tc>
        <w:tc>
          <w:tcPr>
            <w:tcW w:w="880" w:type="pct"/>
            <w:tcMar>
              <w:top w:w="113" w:type="dxa"/>
              <w:left w:w="85" w:type="dxa"/>
              <w:bottom w:w="85" w:type="dxa"/>
              <w:right w:w="85" w:type="dxa"/>
            </w:tcMar>
          </w:tcPr>
          <w:p w14:paraId="4F806CA3" w14:textId="77777777" w:rsidR="00B65895" w:rsidRDefault="00B65895" w:rsidP="00EF4D8E">
            <w:pPr>
              <w:jc w:val="center"/>
            </w:pPr>
            <w:r>
              <w:t>32.0</w:t>
            </w:r>
          </w:p>
        </w:tc>
      </w:tr>
      <w:tr w:rsidR="00B65895" w14:paraId="6FDB90F7" w14:textId="77777777" w:rsidTr="00EF4D8E">
        <w:trPr>
          <w:cantSplit/>
          <w:trHeight w:val="725"/>
        </w:trPr>
        <w:tc>
          <w:tcPr>
            <w:tcW w:w="1525" w:type="pct"/>
            <w:tcMar>
              <w:top w:w="113" w:type="dxa"/>
              <w:left w:w="85" w:type="dxa"/>
              <w:bottom w:w="85" w:type="dxa"/>
              <w:right w:w="85" w:type="dxa"/>
            </w:tcMar>
          </w:tcPr>
          <w:p w14:paraId="4FB481C2" w14:textId="77777777" w:rsidR="00B65895" w:rsidRDefault="00B65895" w:rsidP="00EF4D8E">
            <w:r>
              <w:t>P386 Self Governance</w:t>
            </w:r>
          </w:p>
        </w:tc>
        <w:tc>
          <w:tcPr>
            <w:tcW w:w="966" w:type="pct"/>
            <w:tcMar>
              <w:top w:w="113" w:type="dxa"/>
              <w:left w:w="85" w:type="dxa"/>
              <w:bottom w:w="85" w:type="dxa"/>
              <w:right w:w="85" w:type="dxa"/>
            </w:tcMar>
          </w:tcPr>
          <w:p w14:paraId="5AE2C8DD" w14:textId="77777777" w:rsidR="00B65895" w:rsidRDefault="00B65895" w:rsidP="00EF4D8E">
            <w:pPr>
              <w:jc w:val="center"/>
            </w:pPr>
            <w:r>
              <w:t>13/06/19</w:t>
            </w:r>
          </w:p>
        </w:tc>
        <w:tc>
          <w:tcPr>
            <w:tcW w:w="1629" w:type="pct"/>
            <w:tcMar>
              <w:top w:w="113" w:type="dxa"/>
              <w:left w:w="85" w:type="dxa"/>
              <w:bottom w:w="85" w:type="dxa"/>
              <w:right w:w="85" w:type="dxa"/>
            </w:tcMar>
          </w:tcPr>
          <w:p w14:paraId="4940BAE0" w14:textId="77777777" w:rsidR="00B65895" w:rsidRDefault="00B65895" w:rsidP="00EF4D8E">
            <w:pPr>
              <w:jc w:val="center"/>
            </w:pPr>
            <w:r>
              <w:t>07/11/19</w:t>
            </w:r>
          </w:p>
        </w:tc>
        <w:tc>
          <w:tcPr>
            <w:tcW w:w="880" w:type="pct"/>
            <w:tcMar>
              <w:top w:w="113" w:type="dxa"/>
              <w:left w:w="85" w:type="dxa"/>
              <w:bottom w:w="85" w:type="dxa"/>
              <w:right w:w="85" w:type="dxa"/>
            </w:tcMar>
          </w:tcPr>
          <w:p w14:paraId="534DEF20" w14:textId="77777777" w:rsidR="00B65895" w:rsidRDefault="00B65895" w:rsidP="00EF4D8E">
            <w:pPr>
              <w:jc w:val="center"/>
            </w:pPr>
            <w:r>
              <w:t>31.0</w:t>
            </w:r>
          </w:p>
        </w:tc>
      </w:tr>
      <w:tr w:rsidR="00B65895" w14:paraId="2DCFA5C8" w14:textId="77777777" w:rsidTr="00EF4D8E">
        <w:trPr>
          <w:cantSplit/>
          <w:trHeight w:val="725"/>
        </w:trPr>
        <w:tc>
          <w:tcPr>
            <w:tcW w:w="1525" w:type="pct"/>
            <w:tcMar>
              <w:top w:w="113" w:type="dxa"/>
              <w:left w:w="85" w:type="dxa"/>
              <w:bottom w:w="85" w:type="dxa"/>
              <w:right w:w="85" w:type="dxa"/>
            </w:tcMar>
          </w:tcPr>
          <w:p w14:paraId="5555349D" w14:textId="77777777" w:rsidR="00B65895" w:rsidRDefault="00B65895" w:rsidP="00EF4D8E">
            <w:r>
              <w:t>P367 Self Governance</w:t>
            </w:r>
          </w:p>
        </w:tc>
        <w:tc>
          <w:tcPr>
            <w:tcW w:w="966" w:type="pct"/>
            <w:tcMar>
              <w:top w:w="113" w:type="dxa"/>
              <w:left w:w="85" w:type="dxa"/>
              <w:bottom w:w="85" w:type="dxa"/>
              <w:right w:w="85" w:type="dxa"/>
            </w:tcMar>
          </w:tcPr>
          <w:p w14:paraId="40D03FA1" w14:textId="77777777" w:rsidR="00B65895" w:rsidRDefault="00B65895" w:rsidP="00EF4D8E">
            <w:pPr>
              <w:jc w:val="center"/>
            </w:pPr>
            <w:r>
              <w:t>14/06/18</w:t>
            </w:r>
          </w:p>
        </w:tc>
        <w:tc>
          <w:tcPr>
            <w:tcW w:w="1629" w:type="pct"/>
            <w:tcMar>
              <w:top w:w="113" w:type="dxa"/>
              <w:left w:w="85" w:type="dxa"/>
              <w:bottom w:w="85" w:type="dxa"/>
              <w:right w:w="85" w:type="dxa"/>
            </w:tcMar>
          </w:tcPr>
          <w:p w14:paraId="1025E01A" w14:textId="77777777" w:rsidR="00B65895" w:rsidRDefault="00B65895" w:rsidP="00EF4D8E">
            <w:pPr>
              <w:jc w:val="center"/>
            </w:pPr>
            <w:r>
              <w:t>27/07/19</w:t>
            </w:r>
          </w:p>
        </w:tc>
        <w:tc>
          <w:tcPr>
            <w:tcW w:w="880" w:type="pct"/>
            <w:tcMar>
              <w:top w:w="113" w:type="dxa"/>
              <w:left w:w="85" w:type="dxa"/>
              <w:bottom w:w="85" w:type="dxa"/>
              <w:right w:w="85" w:type="dxa"/>
            </w:tcMar>
          </w:tcPr>
          <w:p w14:paraId="18130C68" w14:textId="77777777" w:rsidR="00B65895" w:rsidRDefault="00B65895" w:rsidP="00EF4D8E">
            <w:pPr>
              <w:jc w:val="center"/>
            </w:pPr>
            <w:r>
              <w:t>30.0</w:t>
            </w:r>
          </w:p>
        </w:tc>
      </w:tr>
      <w:tr w:rsidR="00B65895" w14:paraId="539C3F73" w14:textId="77777777" w:rsidTr="00EF4D8E">
        <w:trPr>
          <w:cantSplit/>
          <w:trHeight w:val="467"/>
        </w:trPr>
        <w:tc>
          <w:tcPr>
            <w:tcW w:w="1525" w:type="pct"/>
            <w:tcMar>
              <w:top w:w="113" w:type="dxa"/>
              <w:left w:w="85" w:type="dxa"/>
              <w:bottom w:w="85" w:type="dxa"/>
              <w:right w:w="85" w:type="dxa"/>
            </w:tcMar>
          </w:tcPr>
          <w:p w14:paraId="1217C5BF" w14:textId="77777777" w:rsidR="00B65895" w:rsidRDefault="00B65895" w:rsidP="00EF4D8E">
            <w:r>
              <w:t>P377</w:t>
            </w:r>
          </w:p>
        </w:tc>
        <w:tc>
          <w:tcPr>
            <w:tcW w:w="966" w:type="pct"/>
            <w:tcMar>
              <w:top w:w="113" w:type="dxa"/>
              <w:left w:w="85" w:type="dxa"/>
              <w:bottom w:w="85" w:type="dxa"/>
              <w:right w:w="85" w:type="dxa"/>
            </w:tcMar>
          </w:tcPr>
          <w:p w14:paraId="3509ECEE" w14:textId="77777777" w:rsidR="00B65895" w:rsidRDefault="00B65895" w:rsidP="00EF4D8E">
            <w:pPr>
              <w:jc w:val="center"/>
            </w:pPr>
            <w:r>
              <w:t>14/03/</w:t>
            </w:r>
            <w:r w:rsidRPr="00F32D53">
              <w:t>19</w:t>
            </w:r>
          </w:p>
        </w:tc>
        <w:tc>
          <w:tcPr>
            <w:tcW w:w="1629" w:type="pct"/>
            <w:tcMar>
              <w:top w:w="113" w:type="dxa"/>
              <w:left w:w="85" w:type="dxa"/>
              <w:bottom w:w="85" w:type="dxa"/>
              <w:right w:w="85" w:type="dxa"/>
            </w:tcMar>
          </w:tcPr>
          <w:p w14:paraId="58D3374F" w14:textId="77777777" w:rsidR="00B65895" w:rsidRDefault="00B65895" w:rsidP="00EF4D8E">
            <w:pPr>
              <w:jc w:val="center"/>
            </w:pPr>
            <w:r>
              <w:t>18/04/19</w:t>
            </w:r>
          </w:p>
        </w:tc>
        <w:tc>
          <w:tcPr>
            <w:tcW w:w="880" w:type="pct"/>
            <w:tcMar>
              <w:top w:w="113" w:type="dxa"/>
              <w:left w:w="85" w:type="dxa"/>
              <w:bottom w:w="85" w:type="dxa"/>
              <w:right w:w="85" w:type="dxa"/>
            </w:tcMar>
          </w:tcPr>
          <w:p w14:paraId="39FDAB2A" w14:textId="77777777" w:rsidR="00B65895" w:rsidRDefault="00B65895" w:rsidP="00EF4D8E">
            <w:pPr>
              <w:jc w:val="center"/>
            </w:pPr>
            <w:r>
              <w:t>29.0</w:t>
            </w:r>
          </w:p>
        </w:tc>
      </w:tr>
      <w:tr w:rsidR="00B65895" w14:paraId="2048E7B2" w14:textId="77777777" w:rsidTr="00EF4D8E">
        <w:trPr>
          <w:cantSplit/>
          <w:trHeight w:val="479"/>
        </w:trPr>
        <w:tc>
          <w:tcPr>
            <w:tcW w:w="1525" w:type="pct"/>
            <w:tcMar>
              <w:top w:w="113" w:type="dxa"/>
              <w:left w:w="85" w:type="dxa"/>
              <w:bottom w:w="85" w:type="dxa"/>
              <w:right w:w="85" w:type="dxa"/>
            </w:tcMar>
          </w:tcPr>
          <w:p w14:paraId="2C3B0CC6" w14:textId="77777777" w:rsidR="00B65895" w:rsidRDefault="00B65895" w:rsidP="00EF4D8E">
            <w:r>
              <w:t>P369</w:t>
            </w:r>
          </w:p>
        </w:tc>
        <w:tc>
          <w:tcPr>
            <w:tcW w:w="966" w:type="pct"/>
            <w:tcMar>
              <w:top w:w="113" w:type="dxa"/>
              <w:left w:w="85" w:type="dxa"/>
              <w:bottom w:w="85" w:type="dxa"/>
              <w:right w:w="85" w:type="dxa"/>
            </w:tcMar>
          </w:tcPr>
          <w:p w14:paraId="7065D447" w14:textId="77777777" w:rsidR="00B65895" w:rsidRDefault="00B65895" w:rsidP="00EF4D8E">
            <w:pPr>
              <w:jc w:val="center"/>
            </w:pPr>
            <w:r>
              <w:t>24/09/18</w:t>
            </w:r>
          </w:p>
        </w:tc>
        <w:tc>
          <w:tcPr>
            <w:tcW w:w="1629" w:type="pct"/>
            <w:tcMar>
              <w:top w:w="113" w:type="dxa"/>
              <w:left w:w="85" w:type="dxa"/>
              <w:bottom w:w="85" w:type="dxa"/>
              <w:right w:w="85" w:type="dxa"/>
            </w:tcMar>
          </w:tcPr>
          <w:p w14:paraId="0D8DAB85" w14:textId="77777777" w:rsidR="00B65895" w:rsidRDefault="00B65895" w:rsidP="00EF4D8E">
            <w:pPr>
              <w:jc w:val="center"/>
            </w:pPr>
            <w:r>
              <w:t>29/03/19</w:t>
            </w:r>
          </w:p>
        </w:tc>
        <w:tc>
          <w:tcPr>
            <w:tcW w:w="880" w:type="pct"/>
            <w:tcMar>
              <w:top w:w="113" w:type="dxa"/>
              <w:left w:w="85" w:type="dxa"/>
              <w:bottom w:w="85" w:type="dxa"/>
              <w:right w:w="85" w:type="dxa"/>
            </w:tcMar>
          </w:tcPr>
          <w:p w14:paraId="0EF9CD62" w14:textId="77777777" w:rsidR="00B65895" w:rsidRDefault="00B65895" w:rsidP="00EF4D8E">
            <w:pPr>
              <w:jc w:val="center"/>
            </w:pPr>
            <w:r>
              <w:t>28.0</w:t>
            </w:r>
          </w:p>
        </w:tc>
      </w:tr>
      <w:tr w:rsidR="00B65895" w14:paraId="41F0E605" w14:textId="77777777" w:rsidTr="00EF4D8E">
        <w:trPr>
          <w:cantSplit/>
          <w:trHeight w:val="467"/>
        </w:trPr>
        <w:tc>
          <w:tcPr>
            <w:tcW w:w="1525" w:type="pct"/>
            <w:tcMar>
              <w:top w:w="113" w:type="dxa"/>
              <w:left w:w="85" w:type="dxa"/>
              <w:bottom w:w="85" w:type="dxa"/>
              <w:right w:w="85" w:type="dxa"/>
            </w:tcMar>
          </w:tcPr>
          <w:p w14:paraId="27ED48E5" w14:textId="77777777" w:rsidR="00B65895" w:rsidRDefault="00B65895" w:rsidP="00EF4D8E">
            <w:r>
              <w:t>P344</w:t>
            </w:r>
          </w:p>
        </w:tc>
        <w:tc>
          <w:tcPr>
            <w:tcW w:w="966" w:type="pct"/>
            <w:tcMar>
              <w:top w:w="113" w:type="dxa"/>
              <w:left w:w="85" w:type="dxa"/>
              <w:bottom w:w="85" w:type="dxa"/>
              <w:right w:w="85" w:type="dxa"/>
            </w:tcMar>
          </w:tcPr>
          <w:p w14:paraId="551239A1" w14:textId="77777777" w:rsidR="00B65895" w:rsidRDefault="00B65895" w:rsidP="00EF4D8E">
            <w:pPr>
              <w:jc w:val="center"/>
            </w:pPr>
            <w:r>
              <w:t>24/08/18</w:t>
            </w:r>
          </w:p>
        </w:tc>
        <w:tc>
          <w:tcPr>
            <w:tcW w:w="1629" w:type="pct"/>
            <w:tcMar>
              <w:top w:w="113" w:type="dxa"/>
              <w:left w:w="85" w:type="dxa"/>
              <w:bottom w:w="85" w:type="dxa"/>
              <w:right w:w="85" w:type="dxa"/>
            </w:tcMar>
          </w:tcPr>
          <w:p w14:paraId="3739B76C" w14:textId="77777777" w:rsidR="00B65895" w:rsidRDefault="00B65895" w:rsidP="00EF4D8E">
            <w:pPr>
              <w:jc w:val="center"/>
            </w:pPr>
            <w:r>
              <w:t>28/02/19</w:t>
            </w:r>
          </w:p>
        </w:tc>
        <w:tc>
          <w:tcPr>
            <w:tcW w:w="880" w:type="pct"/>
            <w:tcMar>
              <w:top w:w="113" w:type="dxa"/>
              <w:left w:w="85" w:type="dxa"/>
              <w:bottom w:w="85" w:type="dxa"/>
              <w:right w:w="85" w:type="dxa"/>
            </w:tcMar>
          </w:tcPr>
          <w:p w14:paraId="3C3E6D39" w14:textId="77777777" w:rsidR="00B65895" w:rsidRDefault="00B65895" w:rsidP="00EF4D8E">
            <w:pPr>
              <w:jc w:val="center"/>
            </w:pPr>
            <w:r>
              <w:t>27.0</w:t>
            </w:r>
          </w:p>
        </w:tc>
      </w:tr>
      <w:tr w:rsidR="00B65895" w14:paraId="77636EFD" w14:textId="77777777" w:rsidTr="00EF4D8E">
        <w:trPr>
          <w:cantSplit/>
          <w:trHeight w:val="467"/>
        </w:trPr>
        <w:tc>
          <w:tcPr>
            <w:tcW w:w="1525" w:type="pct"/>
            <w:tcMar>
              <w:top w:w="113" w:type="dxa"/>
              <w:left w:w="85" w:type="dxa"/>
              <w:bottom w:w="85" w:type="dxa"/>
              <w:right w:w="85" w:type="dxa"/>
            </w:tcMar>
          </w:tcPr>
          <w:p w14:paraId="51B51E24" w14:textId="77777777" w:rsidR="00B65895" w:rsidRDefault="00B65895" w:rsidP="00EF4D8E">
            <w:r>
              <w:t>P350</w:t>
            </w:r>
          </w:p>
        </w:tc>
        <w:tc>
          <w:tcPr>
            <w:tcW w:w="966" w:type="pct"/>
            <w:tcMar>
              <w:top w:w="113" w:type="dxa"/>
              <w:left w:w="85" w:type="dxa"/>
              <w:bottom w:w="85" w:type="dxa"/>
              <w:right w:w="85" w:type="dxa"/>
            </w:tcMar>
          </w:tcPr>
          <w:p w14:paraId="2C521A21" w14:textId="77777777" w:rsidR="00B65895" w:rsidRDefault="00B65895" w:rsidP="00EF4D8E">
            <w:pPr>
              <w:jc w:val="center"/>
            </w:pPr>
            <w:r>
              <w:t>24/03/17</w:t>
            </w:r>
          </w:p>
        </w:tc>
        <w:tc>
          <w:tcPr>
            <w:tcW w:w="1629" w:type="pct"/>
            <w:tcMar>
              <w:top w:w="113" w:type="dxa"/>
              <w:left w:w="85" w:type="dxa"/>
              <w:bottom w:w="85" w:type="dxa"/>
              <w:right w:w="85" w:type="dxa"/>
            </w:tcMar>
          </w:tcPr>
          <w:p w14:paraId="64C12FAA" w14:textId="77777777" w:rsidR="00B65895" w:rsidRDefault="00B65895" w:rsidP="00EF4D8E">
            <w:pPr>
              <w:jc w:val="center"/>
            </w:pPr>
            <w:r>
              <w:t>01/04/18</w:t>
            </w:r>
          </w:p>
        </w:tc>
        <w:tc>
          <w:tcPr>
            <w:tcW w:w="880" w:type="pct"/>
            <w:tcMar>
              <w:top w:w="113" w:type="dxa"/>
              <w:left w:w="85" w:type="dxa"/>
              <w:bottom w:w="85" w:type="dxa"/>
              <w:right w:w="85" w:type="dxa"/>
            </w:tcMar>
          </w:tcPr>
          <w:p w14:paraId="624E7821" w14:textId="77777777" w:rsidR="00B65895" w:rsidRDefault="00B65895" w:rsidP="00EF4D8E">
            <w:pPr>
              <w:jc w:val="center"/>
            </w:pPr>
            <w:r>
              <w:t>26.0</w:t>
            </w:r>
          </w:p>
        </w:tc>
      </w:tr>
      <w:tr w:rsidR="00B65895" w14:paraId="3698519C" w14:textId="77777777" w:rsidTr="00EF4D8E">
        <w:trPr>
          <w:cantSplit/>
          <w:trHeight w:val="725"/>
        </w:trPr>
        <w:tc>
          <w:tcPr>
            <w:tcW w:w="1525" w:type="pct"/>
            <w:tcMar>
              <w:top w:w="113" w:type="dxa"/>
              <w:left w:w="85" w:type="dxa"/>
              <w:bottom w:w="85" w:type="dxa"/>
              <w:right w:w="85" w:type="dxa"/>
            </w:tcMar>
          </w:tcPr>
          <w:p w14:paraId="3CA5DA6B" w14:textId="77777777" w:rsidR="00B65895" w:rsidRDefault="00B65895" w:rsidP="00EF4D8E">
            <w:r>
              <w:lastRenderedPageBreak/>
              <w:t>P321 Self Governance</w:t>
            </w:r>
          </w:p>
        </w:tc>
        <w:tc>
          <w:tcPr>
            <w:tcW w:w="966" w:type="pct"/>
            <w:tcMar>
              <w:top w:w="113" w:type="dxa"/>
              <w:left w:w="85" w:type="dxa"/>
              <w:bottom w:w="85" w:type="dxa"/>
              <w:right w:w="85" w:type="dxa"/>
            </w:tcMar>
          </w:tcPr>
          <w:p w14:paraId="41B9141C" w14:textId="77777777" w:rsidR="00B65895" w:rsidRDefault="00B65895" w:rsidP="00EF4D8E">
            <w:pPr>
              <w:jc w:val="center"/>
            </w:pPr>
            <w:r>
              <w:t>08/10/15</w:t>
            </w:r>
          </w:p>
        </w:tc>
        <w:tc>
          <w:tcPr>
            <w:tcW w:w="1629" w:type="pct"/>
            <w:tcMar>
              <w:top w:w="113" w:type="dxa"/>
              <w:left w:w="85" w:type="dxa"/>
              <w:bottom w:w="85" w:type="dxa"/>
              <w:right w:w="85" w:type="dxa"/>
            </w:tcMar>
          </w:tcPr>
          <w:p w14:paraId="74455CD2" w14:textId="77777777" w:rsidR="00B65895" w:rsidRDefault="00B65895" w:rsidP="00EF4D8E">
            <w:pPr>
              <w:jc w:val="center"/>
            </w:pPr>
            <w:r>
              <w:t>29/06/17</w:t>
            </w:r>
          </w:p>
        </w:tc>
        <w:tc>
          <w:tcPr>
            <w:tcW w:w="880" w:type="pct"/>
            <w:tcMar>
              <w:top w:w="113" w:type="dxa"/>
              <w:left w:w="85" w:type="dxa"/>
              <w:bottom w:w="85" w:type="dxa"/>
              <w:right w:w="85" w:type="dxa"/>
            </w:tcMar>
          </w:tcPr>
          <w:p w14:paraId="2406DEA6" w14:textId="77777777" w:rsidR="00B65895" w:rsidRDefault="00B65895" w:rsidP="00EF4D8E">
            <w:pPr>
              <w:jc w:val="center"/>
            </w:pPr>
            <w:r>
              <w:t>25.0</w:t>
            </w:r>
          </w:p>
        </w:tc>
      </w:tr>
      <w:tr w:rsidR="00B65895" w14:paraId="2FAF6F7C" w14:textId="77777777" w:rsidTr="00EF4D8E">
        <w:trPr>
          <w:cantSplit/>
          <w:trHeight w:val="467"/>
        </w:trPr>
        <w:tc>
          <w:tcPr>
            <w:tcW w:w="1525" w:type="pct"/>
            <w:tcMar>
              <w:top w:w="113" w:type="dxa"/>
              <w:left w:w="85" w:type="dxa"/>
              <w:bottom w:w="85" w:type="dxa"/>
              <w:right w:w="85" w:type="dxa"/>
            </w:tcMar>
          </w:tcPr>
          <w:p w14:paraId="0C7F9635" w14:textId="77777777" w:rsidR="00B65895" w:rsidRDefault="00B65895" w:rsidP="00EF4D8E">
            <w:r>
              <w:t>P323</w:t>
            </w:r>
          </w:p>
        </w:tc>
        <w:tc>
          <w:tcPr>
            <w:tcW w:w="966" w:type="pct"/>
            <w:tcMar>
              <w:top w:w="113" w:type="dxa"/>
              <w:left w:w="85" w:type="dxa"/>
              <w:bottom w:w="85" w:type="dxa"/>
              <w:right w:w="85" w:type="dxa"/>
            </w:tcMar>
          </w:tcPr>
          <w:p w14:paraId="15B21C24" w14:textId="77777777" w:rsidR="00B65895" w:rsidRDefault="00B65895" w:rsidP="00EF4D8E">
            <w:pPr>
              <w:jc w:val="center"/>
            </w:pPr>
            <w:r>
              <w:t>15/10/15</w:t>
            </w:r>
          </w:p>
        </w:tc>
        <w:tc>
          <w:tcPr>
            <w:tcW w:w="1629" w:type="pct"/>
            <w:tcMar>
              <w:top w:w="113" w:type="dxa"/>
              <w:left w:w="85" w:type="dxa"/>
              <w:bottom w:w="85" w:type="dxa"/>
              <w:right w:w="85" w:type="dxa"/>
            </w:tcMar>
          </w:tcPr>
          <w:p w14:paraId="6CEE3CFC" w14:textId="77777777" w:rsidR="00B65895" w:rsidRDefault="00B65895" w:rsidP="00EF4D8E">
            <w:pPr>
              <w:jc w:val="center"/>
            </w:pPr>
            <w:r>
              <w:t>05/11/15</w:t>
            </w:r>
          </w:p>
        </w:tc>
        <w:tc>
          <w:tcPr>
            <w:tcW w:w="880" w:type="pct"/>
            <w:tcMar>
              <w:top w:w="113" w:type="dxa"/>
              <w:left w:w="85" w:type="dxa"/>
              <w:bottom w:w="85" w:type="dxa"/>
              <w:right w:w="85" w:type="dxa"/>
            </w:tcMar>
          </w:tcPr>
          <w:p w14:paraId="0AA67A53" w14:textId="77777777" w:rsidR="00B65895" w:rsidRDefault="00B65895" w:rsidP="00EF4D8E">
            <w:pPr>
              <w:jc w:val="center"/>
            </w:pPr>
            <w:r>
              <w:t>24.0</w:t>
            </w:r>
          </w:p>
        </w:tc>
      </w:tr>
      <w:tr w:rsidR="00B65895" w14:paraId="6F21129E" w14:textId="77777777" w:rsidTr="00EF4D8E">
        <w:trPr>
          <w:cantSplit/>
          <w:trHeight w:val="983"/>
        </w:trPr>
        <w:tc>
          <w:tcPr>
            <w:tcW w:w="1525" w:type="pct"/>
            <w:tcMar>
              <w:top w:w="113" w:type="dxa"/>
              <w:left w:w="85" w:type="dxa"/>
              <w:bottom w:w="85" w:type="dxa"/>
              <w:right w:w="85" w:type="dxa"/>
            </w:tcMar>
          </w:tcPr>
          <w:p w14:paraId="7854BDC3" w14:textId="77777777" w:rsidR="00B65895" w:rsidRDefault="00B65895" w:rsidP="00EF4D8E">
            <w:r>
              <w:t>P327 Fast Track Self Governance</w:t>
            </w:r>
          </w:p>
        </w:tc>
        <w:tc>
          <w:tcPr>
            <w:tcW w:w="966" w:type="pct"/>
            <w:tcMar>
              <w:top w:w="113" w:type="dxa"/>
              <w:left w:w="85" w:type="dxa"/>
              <w:bottom w:w="85" w:type="dxa"/>
              <w:right w:w="85" w:type="dxa"/>
            </w:tcMar>
          </w:tcPr>
          <w:p w14:paraId="6600DA3F" w14:textId="77777777" w:rsidR="00B65895" w:rsidRDefault="00B65895" w:rsidP="00EF4D8E">
            <w:pPr>
              <w:jc w:val="center"/>
            </w:pPr>
            <w:r>
              <w:t>10/09/15</w:t>
            </w:r>
          </w:p>
        </w:tc>
        <w:tc>
          <w:tcPr>
            <w:tcW w:w="1629" w:type="pct"/>
            <w:tcMar>
              <w:top w:w="113" w:type="dxa"/>
              <w:left w:w="85" w:type="dxa"/>
              <w:bottom w:w="85" w:type="dxa"/>
              <w:right w:w="85" w:type="dxa"/>
            </w:tcMar>
          </w:tcPr>
          <w:p w14:paraId="49C19F31" w14:textId="77777777" w:rsidR="00B65895" w:rsidRDefault="00B65895" w:rsidP="00EF4D8E">
            <w:pPr>
              <w:jc w:val="center"/>
            </w:pPr>
            <w:r>
              <w:t>05/11/15</w:t>
            </w:r>
          </w:p>
        </w:tc>
        <w:tc>
          <w:tcPr>
            <w:tcW w:w="880" w:type="pct"/>
            <w:tcMar>
              <w:top w:w="113" w:type="dxa"/>
              <w:left w:w="85" w:type="dxa"/>
              <w:bottom w:w="85" w:type="dxa"/>
              <w:right w:w="85" w:type="dxa"/>
            </w:tcMar>
          </w:tcPr>
          <w:p w14:paraId="240501C1" w14:textId="77777777" w:rsidR="00B65895" w:rsidRDefault="00B65895" w:rsidP="00EF4D8E">
            <w:pPr>
              <w:jc w:val="center"/>
            </w:pPr>
            <w:r>
              <w:t>24.0</w:t>
            </w:r>
          </w:p>
        </w:tc>
      </w:tr>
      <w:tr w:rsidR="00B65895" w14:paraId="237D4709" w14:textId="77777777" w:rsidTr="00EF4D8E">
        <w:trPr>
          <w:cantSplit/>
          <w:trHeight w:val="467"/>
        </w:trPr>
        <w:tc>
          <w:tcPr>
            <w:tcW w:w="1525" w:type="pct"/>
            <w:tcMar>
              <w:top w:w="113" w:type="dxa"/>
              <w:left w:w="85" w:type="dxa"/>
              <w:bottom w:w="85" w:type="dxa"/>
              <w:right w:w="85" w:type="dxa"/>
            </w:tcMar>
          </w:tcPr>
          <w:p w14:paraId="62D41881" w14:textId="77777777" w:rsidR="00B65895" w:rsidRDefault="00B65895" w:rsidP="00EF4D8E">
            <w:r>
              <w:t>P305</w:t>
            </w:r>
          </w:p>
        </w:tc>
        <w:tc>
          <w:tcPr>
            <w:tcW w:w="966" w:type="pct"/>
            <w:tcMar>
              <w:top w:w="113" w:type="dxa"/>
              <w:left w:w="85" w:type="dxa"/>
              <w:bottom w:w="85" w:type="dxa"/>
              <w:right w:w="85" w:type="dxa"/>
            </w:tcMar>
          </w:tcPr>
          <w:p w14:paraId="7DBCF649" w14:textId="77777777" w:rsidR="00B65895" w:rsidRDefault="00B65895" w:rsidP="00EF4D8E">
            <w:pPr>
              <w:jc w:val="center"/>
            </w:pPr>
            <w:r>
              <w:t>02/04/15</w:t>
            </w:r>
          </w:p>
        </w:tc>
        <w:tc>
          <w:tcPr>
            <w:tcW w:w="1629" w:type="pct"/>
            <w:tcMar>
              <w:top w:w="113" w:type="dxa"/>
              <w:left w:w="85" w:type="dxa"/>
              <w:bottom w:w="85" w:type="dxa"/>
              <w:right w:w="85" w:type="dxa"/>
            </w:tcMar>
          </w:tcPr>
          <w:p w14:paraId="55413E29" w14:textId="77777777" w:rsidR="00B65895" w:rsidRDefault="00B65895" w:rsidP="00EF4D8E">
            <w:pPr>
              <w:jc w:val="center"/>
            </w:pPr>
            <w:r>
              <w:t>05/11/15</w:t>
            </w:r>
          </w:p>
        </w:tc>
        <w:tc>
          <w:tcPr>
            <w:tcW w:w="880" w:type="pct"/>
            <w:tcMar>
              <w:top w:w="113" w:type="dxa"/>
              <w:left w:w="85" w:type="dxa"/>
              <w:bottom w:w="85" w:type="dxa"/>
              <w:right w:w="85" w:type="dxa"/>
            </w:tcMar>
          </w:tcPr>
          <w:p w14:paraId="42FA9D9C" w14:textId="77777777" w:rsidR="00B65895" w:rsidRDefault="00B65895" w:rsidP="00EF4D8E">
            <w:pPr>
              <w:jc w:val="center"/>
            </w:pPr>
            <w:r>
              <w:t>24.0</w:t>
            </w:r>
          </w:p>
        </w:tc>
      </w:tr>
      <w:tr w:rsidR="00B65895" w14:paraId="26B7F1E3" w14:textId="77777777" w:rsidTr="00EF4D8E">
        <w:trPr>
          <w:cantSplit/>
          <w:trHeight w:val="467"/>
        </w:trPr>
        <w:tc>
          <w:tcPr>
            <w:tcW w:w="1525" w:type="pct"/>
            <w:tcMar>
              <w:top w:w="113" w:type="dxa"/>
              <w:left w:w="85" w:type="dxa"/>
              <w:bottom w:w="85" w:type="dxa"/>
              <w:right w:w="85" w:type="dxa"/>
            </w:tcMar>
          </w:tcPr>
          <w:p w14:paraId="181AE430" w14:textId="77777777" w:rsidR="00B65895" w:rsidRDefault="00B65895" w:rsidP="00EF4D8E">
            <w:r>
              <w:t>P276</w:t>
            </w:r>
          </w:p>
        </w:tc>
        <w:tc>
          <w:tcPr>
            <w:tcW w:w="966" w:type="pct"/>
            <w:tcMar>
              <w:top w:w="113" w:type="dxa"/>
              <w:left w:w="85" w:type="dxa"/>
              <w:bottom w:w="85" w:type="dxa"/>
              <w:right w:w="85" w:type="dxa"/>
            </w:tcMar>
          </w:tcPr>
          <w:p w14:paraId="5AB0B697" w14:textId="77777777" w:rsidR="00B65895" w:rsidRDefault="00B65895" w:rsidP="00EF4D8E">
            <w:pPr>
              <w:jc w:val="center"/>
            </w:pPr>
            <w:r>
              <w:t>20/07/12</w:t>
            </w:r>
          </w:p>
        </w:tc>
        <w:tc>
          <w:tcPr>
            <w:tcW w:w="1629" w:type="pct"/>
            <w:tcMar>
              <w:top w:w="113" w:type="dxa"/>
              <w:left w:w="85" w:type="dxa"/>
              <w:bottom w:w="85" w:type="dxa"/>
              <w:right w:w="85" w:type="dxa"/>
            </w:tcMar>
          </w:tcPr>
          <w:p w14:paraId="48599EB0" w14:textId="77777777" w:rsidR="00B65895" w:rsidRDefault="00B65895" w:rsidP="00EF4D8E">
            <w:pPr>
              <w:jc w:val="center"/>
            </w:pPr>
            <w:r>
              <w:t>31/03/14</w:t>
            </w:r>
          </w:p>
        </w:tc>
        <w:tc>
          <w:tcPr>
            <w:tcW w:w="880" w:type="pct"/>
            <w:tcMar>
              <w:top w:w="113" w:type="dxa"/>
              <w:left w:w="85" w:type="dxa"/>
              <w:bottom w:w="85" w:type="dxa"/>
              <w:right w:w="85" w:type="dxa"/>
            </w:tcMar>
          </w:tcPr>
          <w:p w14:paraId="3129ABFE" w14:textId="77777777" w:rsidR="00B65895" w:rsidRDefault="00B65895" w:rsidP="00EF4D8E">
            <w:pPr>
              <w:jc w:val="center"/>
            </w:pPr>
            <w:r>
              <w:t>23.0</w:t>
            </w:r>
          </w:p>
        </w:tc>
      </w:tr>
      <w:tr w:rsidR="00B65895" w14:paraId="2D97F59E" w14:textId="77777777" w:rsidTr="00EF4D8E">
        <w:trPr>
          <w:cantSplit/>
          <w:trHeight w:val="479"/>
        </w:trPr>
        <w:tc>
          <w:tcPr>
            <w:tcW w:w="1525" w:type="pct"/>
            <w:tcMar>
              <w:top w:w="113" w:type="dxa"/>
              <w:left w:w="85" w:type="dxa"/>
              <w:bottom w:w="85" w:type="dxa"/>
              <w:right w:w="85" w:type="dxa"/>
            </w:tcMar>
          </w:tcPr>
          <w:p w14:paraId="79C7574B" w14:textId="77777777" w:rsidR="00B65895" w:rsidRDefault="00B65895" w:rsidP="00EF4D8E">
            <w:r>
              <w:t>P285</w:t>
            </w:r>
          </w:p>
        </w:tc>
        <w:tc>
          <w:tcPr>
            <w:tcW w:w="966" w:type="pct"/>
            <w:tcMar>
              <w:top w:w="113" w:type="dxa"/>
              <w:left w:w="85" w:type="dxa"/>
              <w:bottom w:w="85" w:type="dxa"/>
              <w:right w:w="85" w:type="dxa"/>
            </w:tcMar>
          </w:tcPr>
          <w:p w14:paraId="6F6CE389" w14:textId="77777777" w:rsidR="00B65895" w:rsidRDefault="00B65895" w:rsidP="00EF4D8E">
            <w:pPr>
              <w:jc w:val="center"/>
              <w:rPr>
                <w:b/>
                <w:caps/>
                <w:kern w:val="28"/>
                <w:sz w:val="24"/>
              </w:rPr>
            </w:pPr>
            <w:r>
              <w:t>23/01/13</w:t>
            </w:r>
          </w:p>
        </w:tc>
        <w:tc>
          <w:tcPr>
            <w:tcW w:w="1629" w:type="pct"/>
            <w:tcMar>
              <w:top w:w="113" w:type="dxa"/>
              <w:left w:w="85" w:type="dxa"/>
              <w:bottom w:w="85" w:type="dxa"/>
              <w:right w:w="85" w:type="dxa"/>
            </w:tcMar>
          </w:tcPr>
          <w:p w14:paraId="3F61F262" w14:textId="77777777" w:rsidR="00B65895" w:rsidRDefault="00B65895" w:rsidP="00EF4D8E">
            <w:pPr>
              <w:jc w:val="center"/>
            </w:pPr>
            <w:r>
              <w:t>27/06/13</w:t>
            </w:r>
          </w:p>
        </w:tc>
        <w:tc>
          <w:tcPr>
            <w:tcW w:w="880" w:type="pct"/>
            <w:tcMar>
              <w:top w:w="113" w:type="dxa"/>
              <w:left w:w="85" w:type="dxa"/>
              <w:bottom w:w="85" w:type="dxa"/>
              <w:right w:w="85" w:type="dxa"/>
            </w:tcMar>
          </w:tcPr>
          <w:p w14:paraId="2B9C7DEF" w14:textId="77777777" w:rsidR="00B65895" w:rsidRDefault="00B65895" w:rsidP="00EF4D8E">
            <w:pPr>
              <w:jc w:val="center"/>
            </w:pPr>
            <w:r>
              <w:t>22.0</w:t>
            </w:r>
          </w:p>
        </w:tc>
      </w:tr>
      <w:tr w:rsidR="00B65895" w14:paraId="60F433E7" w14:textId="77777777" w:rsidTr="00EF4D8E">
        <w:trPr>
          <w:cantSplit/>
          <w:trHeight w:val="467"/>
        </w:trPr>
        <w:tc>
          <w:tcPr>
            <w:tcW w:w="1525" w:type="pct"/>
            <w:tcMar>
              <w:top w:w="113" w:type="dxa"/>
              <w:left w:w="85" w:type="dxa"/>
              <w:bottom w:w="85" w:type="dxa"/>
              <w:right w:w="85" w:type="dxa"/>
            </w:tcMar>
          </w:tcPr>
          <w:p w14:paraId="39B6864A" w14:textId="77777777" w:rsidR="00B65895" w:rsidRDefault="00B65895" w:rsidP="00EF4D8E">
            <w:r>
              <w:t>P278</w:t>
            </w:r>
          </w:p>
        </w:tc>
        <w:tc>
          <w:tcPr>
            <w:tcW w:w="966" w:type="pct"/>
            <w:tcMar>
              <w:top w:w="113" w:type="dxa"/>
              <w:left w:w="85" w:type="dxa"/>
              <w:bottom w:w="85" w:type="dxa"/>
              <w:right w:w="85" w:type="dxa"/>
            </w:tcMar>
          </w:tcPr>
          <w:p w14:paraId="2A4AA132" w14:textId="77777777" w:rsidR="00B65895" w:rsidRDefault="00B65895" w:rsidP="00EF4D8E">
            <w:pPr>
              <w:jc w:val="center"/>
            </w:pPr>
            <w:r>
              <w:t>01/05/12</w:t>
            </w:r>
          </w:p>
        </w:tc>
        <w:tc>
          <w:tcPr>
            <w:tcW w:w="1629" w:type="pct"/>
            <w:tcMar>
              <w:top w:w="113" w:type="dxa"/>
              <w:left w:w="85" w:type="dxa"/>
              <w:bottom w:w="85" w:type="dxa"/>
              <w:right w:w="85" w:type="dxa"/>
            </w:tcMar>
          </w:tcPr>
          <w:p w14:paraId="0C16CC9D" w14:textId="77777777" w:rsidR="00B65895" w:rsidRDefault="00B65895" w:rsidP="00EF4D8E">
            <w:pPr>
              <w:jc w:val="center"/>
            </w:pPr>
            <w:r>
              <w:t>29/11/12</w:t>
            </w:r>
          </w:p>
        </w:tc>
        <w:tc>
          <w:tcPr>
            <w:tcW w:w="880" w:type="pct"/>
            <w:tcMar>
              <w:top w:w="113" w:type="dxa"/>
              <w:left w:w="85" w:type="dxa"/>
              <w:bottom w:w="85" w:type="dxa"/>
              <w:right w:w="85" w:type="dxa"/>
            </w:tcMar>
          </w:tcPr>
          <w:p w14:paraId="61B46785" w14:textId="77777777" w:rsidR="00B65895" w:rsidRDefault="00B65895" w:rsidP="00EF4D8E">
            <w:pPr>
              <w:jc w:val="center"/>
            </w:pPr>
            <w:r>
              <w:t>21.0</w:t>
            </w:r>
          </w:p>
        </w:tc>
      </w:tr>
      <w:tr w:rsidR="00B65895" w14:paraId="362F599A" w14:textId="77777777" w:rsidTr="00EF4D8E">
        <w:trPr>
          <w:cantSplit/>
          <w:trHeight w:val="467"/>
        </w:trPr>
        <w:tc>
          <w:tcPr>
            <w:tcW w:w="1525" w:type="pct"/>
            <w:tcMar>
              <w:top w:w="113" w:type="dxa"/>
              <w:left w:w="85" w:type="dxa"/>
              <w:bottom w:w="85" w:type="dxa"/>
              <w:right w:w="85" w:type="dxa"/>
            </w:tcMar>
          </w:tcPr>
          <w:p w14:paraId="137815EA" w14:textId="77777777" w:rsidR="00B65895" w:rsidRDefault="00B65895" w:rsidP="00EF4D8E">
            <w:r>
              <w:t>P253</w:t>
            </w:r>
          </w:p>
        </w:tc>
        <w:tc>
          <w:tcPr>
            <w:tcW w:w="966" w:type="pct"/>
            <w:tcMar>
              <w:top w:w="113" w:type="dxa"/>
              <w:left w:w="85" w:type="dxa"/>
              <w:bottom w:w="85" w:type="dxa"/>
              <w:right w:w="85" w:type="dxa"/>
            </w:tcMar>
          </w:tcPr>
          <w:p w14:paraId="00ED6231" w14:textId="77777777" w:rsidR="00B65895" w:rsidRDefault="00B65895" w:rsidP="00EF4D8E">
            <w:pPr>
              <w:jc w:val="center"/>
            </w:pPr>
            <w:r>
              <w:t>18/11/10</w:t>
            </w:r>
          </w:p>
        </w:tc>
        <w:tc>
          <w:tcPr>
            <w:tcW w:w="1629" w:type="pct"/>
            <w:tcMar>
              <w:top w:w="113" w:type="dxa"/>
              <w:left w:w="85" w:type="dxa"/>
              <w:bottom w:w="85" w:type="dxa"/>
              <w:right w:w="85" w:type="dxa"/>
            </w:tcMar>
          </w:tcPr>
          <w:p w14:paraId="2DDC9D69" w14:textId="77777777" w:rsidR="00B65895" w:rsidRDefault="00B65895" w:rsidP="00EF4D8E">
            <w:pPr>
              <w:jc w:val="center"/>
            </w:pPr>
            <w:r>
              <w:t>03/11/11</w:t>
            </w:r>
          </w:p>
        </w:tc>
        <w:tc>
          <w:tcPr>
            <w:tcW w:w="880" w:type="pct"/>
            <w:tcMar>
              <w:top w:w="113" w:type="dxa"/>
              <w:left w:w="85" w:type="dxa"/>
              <w:bottom w:w="85" w:type="dxa"/>
              <w:right w:w="85" w:type="dxa"/>
            </w:tcMar>
          </w:tcPr>
          <w:p w14:paraId="038F940D" w14:textId="77777777" w:rsidR="00B65895" w:rsidRDefault="00B65895" w:rsidP="00EF4D8E">
            <w:pPr>
              <w:jc w:val="center"/>
            </w:pPr>
            <w:r>
              <w:t>20.0</w:t>
            </w:r>
          </w:p>
        </w:tc>
      </w:tr>
      <w:tr w:rsidR="00B65895" w14:paraId="1813FE8C" w14:textId="77777777" w:rsidTr="00EF4D8E">
        <w:trPr>
          <w:cantSplit/>
          <w:trHeight w:val="479"/>
        </w:trPr>
        <w:tc>
          <w:tcPr>
            <w:tcW w:w="1525" w:type="pct"/>
            <w:tcMar>
              <w:top w:w="113" w:type="dxa"/>
              <w:left w:w="85" w:type="dxa"/>
              <w:bottom w:w="85" w:type="dxa"/>
              <w:right w:w="85" w:type="dxa"/>
            </w:tcMar>
          </w:tcPr>
          <w:p w14:paraId="518D44D8" w14:textId="77777777" w:rsidR="00B65895" w:rsidRDefault="00B65895" w:rsidP="00EF4D8E">
            <w:r>
              <w:t>P257</w:t>
            </w:r>
          </w:p>
        </w:tc>
        <w:tc>
          <w:tcPr>
            <w:tcW w:w="966" w:type="pct"/>
            <w:tcMar>
              <w:top w:w="113" w:type="dxa"/>
              <w:left w:w="85" w:type="dxa"/>
              <w:bottom w:w="85" w:type="dxa"/>
              <w:right w:w="85" w:type="dxa"/>
            </w:tcMar>
          </w:tcPr>
          <w:p w14:paraId="3396F72C" w14:textId="77777777" w:rsidR="00B65895" w:rsidRDefault="00B65895" w:rsidP="00EF4D8E">
            <w:pPr>
              <w:jc w:val="center"/>
            </w:pPr>
            <w:r>
              <w:t>20/09/10</w:t>
            </w:r>
          </w:p>
        </w:tc>
        <w:tc>
          <w:tcPr>
            <w:tcW w:w="1629" w:type="pct"/>
            <w:tcMar>
              <w:top w:w="113" w:type="dxa"/>
              <w:left w:w="85" w:type="dxa"/>
              <w:bottom w:w="85" w:type="dxa"/>
              <w:right w:w="85" w:type="dxa"/>
            </w:tcMar>
          </w:tcPr>
          <w:p w14:paraId="4195319E" w14:textId="77777777" w:rsidR="00B65895" w:rsidRDefault="00B65895" w:rsidP="00EF4D8E">
            <w:pPr>
              <w:jc w:val="center"/>
            </w:pPr>
            <w:r>
              <w:t>04/11/10</w:t>
            </w:r>
          </w:p>
        </w:tc>
        <w:tc>
          <w:tcPr>
            <w:tcW w:w="880" w:type="pct"/>
            <w:tcMar>
              <w:top w:w="113" w:type="dxa"/>
              <w:left w:w="85" w:type="dxa"/>
              <w:bottom w:w="85" w:type="dxa"/>
              <w:right w:w="85" w:type="dxa"/>
            </w:tcMar>
          </w:tcPr>
          <w:p w14:paraId="139D640D" w14:textId="77777777" w:rsidR="00B65895" w:rsidRDefault="00B65895" w:rsidP="00EF4D8E">
            <w:pPr>
              <w:jc w:val="center"/>
            </w:pPr>
            <w:r>
              <w:t>19.0</w:t>
            </w:r>
          </w:p>
        </w:tc>
      </w:tr>
      <w:tr w:rsidR="00B65895" w14:paraId="3C6D32CB" w14:textId="77777777" w:rsidTr="00EF4D8E">
        <w:trPr>
          <w:cantSplit/>
          <w:trHeight w:val="467"/>
        </w:trPr>
        <w:tc>
          <w:tcPr>
            <w:tcW w:w="1525" w:type="pct"/>
            <w:tcMar>
              <w:top w:w="113" w:type="dxa"/>
              <w:left w:w="85" w:type="dxa"/>
              <w:bottom w:w="85" w:type="dxa"/>
              <w:right w:w="85" w:type="dxa"/>
            </w:tcMar>
          </w:tcPr>
          <w:p w14:paraId="521900B3" w14:textId="77777777" w:rsidR="00B65895" w:rsidRDefault="00B65895" w:rsidP="00EF4D8E">
            <w:r>
              <w:t>P239</w:t>
            </w:r>
          </w:p>
        </w:tc>
        <w:tc>
          <w:tcPr>
            <w:tcW w:w="966" w:type="pct"/>
            <w:tcMar>
              <w:top w:w="113" w:type="dxa"/>
              <w:left w:w="85" w:type="dxa"/>
              <w:bottom w:w="85" w:type="dxa"/>
              <w:right w:w="85" w:type="dxa"/>
            </w:tcMar>
          </w:tcPr>
          <w:p w14:paraId="243CA394" w14:textId="77777777" w:rsidR="00B65895" w:rsidRDefault="00B65895" w:rsidP="00EF4D8E">
            <w:pPr>
              <w:jc w:val="center"/>
            </w:pPr>
            <w:r>
              <w:t>21/09/09</w:t>
            </w:r>
          </w:p>
        </w:tc>
        <w:tc>
          <w:tcPr>
            <w:tcW w:w="1629" w:type="pct"/>
            <w:tcMar>
              <w:top w:w="113" w:type="dxa"/>
              <w:left w:w="85" w:type="dxa"/>
              <w:bottom w:w="85" w:type="dxa"/>
              <w:right w:w="85" w:type="dxa"/>
            </w:tcMar>
          </w:tcPr>
          <w:p w14:paraId="455C225B" w14:textId="77777777" w:rsidR="00B65895" w:rsidRDefault="00B65895" w:rsidP="00EF4D8E">
            <w:pPr>
              <w:jc w:val="center"/>
            </w:pPr>
            <w:r>
              <w:t>05/11/09</w:t>
            </w:r>
          </w:p>
        </w:tc>
        <w:tc>
          <w:tcPr>
            <w:tcW w:w="880" w:type="pct"/>
            <w:tcMar>
              <w:top w:w="113" w:type="dxa"/>
              <w:left w:w="85" w:type="dxa"/>
              <w:bottom w:w="85" w:type="dxa"/>
              <w:right w:w="85" w:type="dxa"/>
            </w:tcMar>
          </w:tcPr>
          <w:p w14:paraId="7A9EE2BC" w14:textId="77777777" w:rsidR="00B65895" w:rsidRDefault="00B65895" w:rsidP="00EF4D8E">
            <w:pPr>
              <w:jc w:val="center"/>
            </w:pPr>
            <w:r>
              <w:t>18.0</w:t>
            </w:r>
          </w:p>
        </w:tc>
      </w:tr>
      <w:tr w:rsidR="00B65895" w14:paraId="183D7D1D" w14:textId="77777777" w:rsidTr="00EF4D8E">
        <w:trPr>
          <w:cantSplit/>
          <w:trHeight w:val="467"/>
        </w:trPr>
        <w:tc>
          <w:tcPr>
            <w:tcW w:w="1525" w:type="pct"/>
            <w:tcMar>
              <w:top w:w="113" w:type="dxa"/>
              <w:left w:w="85" w:type="dxa"/>
              <w:bottom w:w="85" w:type="dxa"/>
              <w:right w:w="85" w:type="dxa"/>
            </w:tcMar>
          </w:tcPr>
          <w:p w14:paraId="4442702F" w14:textId="77777777" w:rsidR="00B65895" w:rsidRDefault="00B65895" w:rsidP="00EF4D8E">
            <w:r>
              <w:t>P232</w:t>
            </w:r>
          </w:p>
        </w:tc>
        <w:tc>
          <w:tcPr>
            <w:tcW w:w="966" w:type="pct"/>
            <w:tcMar>
              <w:top w:w="113" w:type="dxa"/>
              <w:left w:w="85" w:type="dxa"/>
              <w:bottom w:w="85" w:type="dxa"/>
              <w:right w:w="85" w:type="dxa"/>
            </w:tcMar>
          </w:tcPr>
          <w:p w14:paraId="43D69E21" w14:textId="77777777" w:rsidR="00B65895" w:rsidRDefault="00B65895" w:rsidP="00EF4D8E">
            <w:pPr>
              <w:jc w:val="center"/>
            </w:pPr>
            <w:r>
              <w:t>25/06/09</w:t>
            </w:r>
          </w:p>
        </w:tc>
        <w:tc>
          <w:tcPr>
            <w:tcW w:w="1629" w:type="pct"/>
            <w:tcMar>
              <w:top w:w="113" w:type="dxa"/>
              <w:left w:w="85" w:type="dxa"/>
              <w:bottom w:w="85" w:type="dxa"/>
              <w:right w:w="85" w:type="dxa"/>
            </w:tcMar>
          </w:tcPr>
          <w:p w14:paraId="1B7D36C6" w14:textId="77777777" w:rsidR="00B65895" w:rsidRDefault="00B65895" w:rsidP="00EF4D8E">
            <w:pPr>
              <w:jc w:val="center"/>
            </w:pPr>
            <w:r>
              <w:t>05/11/09</w:t>
            </w:r>
          </w:p>
        </w:tc>
        <w:tc>
          <w:tcPr>
            <w:tcW w:w="880" w:type="pct"/>
            <w:tcMar>
              <w:top w:w="113" w:type="dxa"/>
              <w:left w:w="85" w:type="dxa"/>
              <w:bottom w:w="85" w:type="dxa"/>
              <w:right w:w="85" w:type="dxa"/>
            </w:tcMar>
          </w:tcPr>
          <w:p w14:paraId="2DAB1B27" w14:textId="77777777" w:rsidR="00B65895" w:rsidRDefault="00B65895" w:rsidP="00EF4D8E">
            <w:pPr>
              <w:jc w:val="center"/>
            </w:pPr>
            <w:r>
              <w:t>18.0</w:t>
            </w:r>
          </w:p>
        </w:tc>
      </w:tr>
      <w:tr w:rsidR="00B65895" w14:paraId="75A044B8" w14:textId="77777777" w:rsidTr="00EF4D8E">
        <w:trPr>
          <w:cantSplit/>
          <w:trHeight w:val="479"/>
        </w:trPr>
        <w:tc>
          <w:tcPr>
            <w:tcW w:w="1525" w:type="pct"/>
            <w:tcMar>
              <w:top w:w="113" w:type="dxa"/>
              <w:left w:w="85" w:type="dxa"/>
              <w:bottom w:w="85" w:type="dxa"/>
              <w:right w:w="85" w:type="dxa"/>
            </w:tcMar>
          </w:tcPr>
          <w:p w14:paraId="09F58221" w14:textId="77777777" w:rsidR="00B65895" w:rsidRDefault="00B65895" w:rsidP="00EF4D8E">
            <w:r>
              <w:t>P234</w:t>
            </w:r>
          </w:p>
        </w:tc>
        <w:tc>
          <w:tcPr>
            <w:tcW w:w="966" w:type="pct"/>
            <w:tcMar>
              <w:top w:w="113" w:type="dxa"/>
              <w:left w:w="85" w:type="dxa"/>
              <w:bottom w:w="85" w:type="dxa"/>
              <w:right w:w="85" w:type="dxa"/>
            </w:tcMar>
          </w:tcPr>
          <w:p w14:paraId="2A8DCF22" w14:textId="77777777" w:rsidR="00B65895" w:rsidRDefault="00B65895" w:rsidP="00EF4D8E">
            <w:pPr>
              <w:jc w:val="center"/>
            </w:pPr>
            <w:r>
              <w:t>19/05/09</w:t>
            </w:r>
          </w:p>
        </w:tc>
        <w:tc>
          <w:tcPr>
            <w:tcW w:w="1629" w:type="pct"/>
            <w:tcMar>
              <w:top w:w="113" w:type="dxa"/>
              <w:left w:w="85" w:type="dxa"/>
              <w:bottom w:w="85" w:type="dxa"/>
              <w:right w:w="85" w:type="dxa"/>
            </w:tcMar>
          </w:tcPr>
          <w:p w14:paraId="1D500619" w14:textId="77777777" w:rsidR="00B65895" w:rsidRDefault="00B65895" w:rsidP="00EF4D8E">
            <w:pPr>
              <w:jc w:val="center"/>
            </w:pPr>
            <w:r>
              <w:t>05/11/09</w:t>
            </w:r>
          </w:p>
        </w:tc>
        <w:tc>
          <w:tcPr>
            <w:tcW w:w="880" w:type="pct"/>
            <w:tcMar>
              <w:top w:w="113" w:type="dxa"/>
              <w:left w:w="85" w:type="dxa"/>
              <w:bottom w:w="85" w:type="dxa"/>
              <w:right w:w="85" w:type="dxa"/>
            </w:tcMar>
          </w:tcPr>
          <w:p w14:paraId="2206B025" w14:textId="77777777" w:rsidR="00B65895" w:rsidRDefault="00B65895" w:rsidP="00EF4D8E">
            <w:pPr>
              <w:jc w:val="center"/>
            </w:pPr>
            <w:r>
              <w:t>18.0</w:t>
            </w:r>
          </w:p>
        </w:tc>
      </w:tr>
      <w:tr w:rsidR="00B65895" w14:paraId="4360568A" w14:textId="77777777" w:rsidTr="00EF4D8E">
        <w:trPr>
          <w:cantSplit/>
          <w:trHeight w:val="467"/>
        </w:trPr>
        <w:tc>
          <w:tcPr>
            <w:tcW w:w="1525" w:type="pct"/>
            <w:tcMar>
              <w:top w:w="113" w:type="dxa"/>
              <w:left w:w="85" w:type="dxa"/>
              <w:bottom w:w="85" w:type="dxa"/>
              <w:right w:w="85" w:type="dxa"/>
            </w:tcMar>
          </w:tcPr>
          <w:p w14:paraId="20793969" w14:textId="77777777" w:rsidR="00B65895" w:rsidRDefault="00B65895" w:rsidP="00EF4D8E">
            <w:r>
              <w:t>P217</w:t>
            </w:r>
          </w:p>
        </w:tc>
        <w:tc>
          <w:tcPr>
            <w:tcW w:w="966" w:type="pct"/>
            <w:tcMar>
              <w:top w:w="113" w:type="dxa"/>
              <w:left w:w="85" w:type="dxa"/>
              <w:bottom w:w="85" w:type="dxa"/>
              <w:right w:w="85" w:type="dxa"/>
            </w:tcMar>
          </w:tcPr>
          <w:p w14:paraId="659C40A4" w14:textId="77777777" w:rsidR="00B65895" w:rsidRDefault="00B65895" w:rsidP="00EF4D8E">
            <w:pPr>
              <w:jc w:val="center"/>
            </w:pPr>
            <w:r>
              <w:t>16/10/08</w:t>
            </w:r>
          </w:p>
        </w:tc>
        <w:tc>
          <w:tcPr>
            <w:tcW w:w="1629" w:type="pct"/>
            <w:tcMar>
              <w:top w:w="113" w:type="dxa"/>
              <w:left w:w="85" w:type="dxa"/>
              <w:bottom w:w="85" w:type="dxa"/>
              <w:right w:w="85" w:type="dxa"/>
            </w:tcMar>
          </w:tcPr>
          <w:p w14:paraId="3668C911" w14:textId="77777777" w:rsidR="00B65895" w:rsidRDefault="00B65895" w:rsidP="00EF4D8E">
            <w:pPr>
              <w:jc w:val="center"/>
            </w:pPr>
            <w:r>
              <w:t>05/11/09</w:t>
            </w:r>
          </w:p>
        </w:tc>
        <w:tc>
          <w:tcPr>
            <w:tcW w:w="880" w:type="pct"/>
            <w:tcMar>
              <w:top w:w="113" w:type="dxa"/>
              <w:left w:w="85" w:type="dxa"/>
              <w:bottom w:w="85" w:type="dxa"/>
              <w:right w:w="85" w:type="dxa"/>
            </w:tcMar>
          </w:tcPr>
          <w:p w14:paraId="6CF663D2" w14:textId="77777777" w:rsidR="00B65895" w:rsidRDefault="00B65895" w:rsidP="00EF4D8E">
            <w:pPr>
              <w:jc w:val="center"/>
            </w:pPr>
            <w:r>
              <w:t>18.0</w:t>
            </w:r>
          </w:p>
        </w:tc>
      </w:tr>
      <w:tr w:rsidR="00B65895" w14:paraId="35645B8C" w14:textId="77777777" w:rsidTr="00EF4D8E">
        <w:trPr>
          <w:cantSplit/>
          <w:trHeight w:val="467"/>
        </w:trPr>
        <w:tc>
          <w:tcPr>
            <w:tcW w:w="1525" w:type="pct"/>
            <w:tcMar>
              <w:top w:w="113" w:type="dxa"/>
              <w:left w:w="85" w:type="dxa"/>
              <w:bottom w:w="85" w:type="dxa"/>
              <w:right w:w="85" w:type="dxa"/>
            </w:tcMar>
          </w:tcPr>
          <w:p w14:paraId="61E4D1A9" w14:textId="77777777" w:rsidR="00B65895" w:rsidRDefault="00B65895" w:rsidP="00EF4D8E">
            <w:r>
              <w:t>P208</w:t>
            </w:r>
          </w:p>
        </w:tc>
        <w:tc>
          <w:tcPr>
            <w:tcW w:w="966" w:type="pct"/>
            <w:tcMar>
              <w:top w:w="113" w:type="dxa"/>
              <w:left w:w="85" w:type="dxa"/>
              <w:bottom w:w="85" w:type="dxa"/>
              <w:right w:w="85" w:type="dxa"/>
            </w:tcMar>
          </w:tcPr>
          <w:p w14:paraId="224C1EF5" w14:textId="77777777" w:rsidR="00B65895" w:rsidRDefault="00B65895" w:rsidP="00EF4D8E">
            <w:pPr>
              <w:jc w:val="center"/>
            </w:pPr>
            <w:r>
              <w:t>22/02/07</w:t>
            </w:r>
          </w:p>
        </w:tc>
        <w:tc>
          <w:tcPr>
            <w:tcW w:w="1629" w:type="pct"/>
            <w:tcMar>
              <w:top w:w="113" w:type="dxa"/>
              <w:left w:w="85" w:type="dxa"/>
              <w:bottom w:w="85" w:type="dxa"/>
              <w:right w:w="85" w:type="dxa"/>
            </w:tcMar>
          </w:tcPr>
          <w:p w14:paraId="5D4C5952" w14:textId="77777777" w:rsidR="00B65895" w:rsidRDefault="00B65895" w:rsidP="00EF4D8E">
            <w:pPr>
              <w:jc w:val="center"/>
            </w:pPr>
            <w:r>
              <w:t>22/02/07</w:t>
            </w:r>
          </w:p>
        </w:tc>
        <w:tc>
          <w:tcPr>
            <w:tcW w:w="880" w:type="pct"/>
            <w:tcMar>
              <w:top w:w="113" w:type="dxa"/>
              <w:left w:w="85" w:type="dxa"/>
              <w:bottom w:w="85" w:type="dxa"/>
              <w:right w:w="85" w:type="dxa"/>
            </w:tcMar>
          </w:tcPr>
          <w:p w14:paraId="550B8118" w14:textId="77777777" w:rsidR="00B65895" w:rsidRDefault="00B65895" w:rsidP="00EF4D8E">
            <w:pPr>
              <w:jc w:val="center"/>
            </w:pPr>
            <w:r>
              <w:t>17.0</w:t>
            </w:r>
          </w:p>
        </w:tc>
      </w:tr>
      <w:tr w:rsidR="00B65895" w14:paraId="17C2716D" w14:textId="77777777" w:rsidTr="00EF4D8E">
        <w:trPr>
          <w:cantSplit/>
          <w:trHeight w:val="479"/>
        </w:trPr>
        <w:tc>
          <w:tcPr>
            <w:tcW w:w="1525" w:type="pct"/>
            <w:tcMar>
              <w:top w:w="113" w:type="dxa"/>
              <w:left w:w="85" w:type="dxa"/>
              <w:bottom w:w="85" w:type="dxa"/>
              <w:right w:w="85" w:type="dxa"/>
            </w:tcMar>
          </w:tcPr>
          <w:p w14:paraId="6618DDED" w14:textId="77777777" w:rsidR="00B65895" w:rsidRDefault="00B65895" w:rsidP="00EF4D8E">
            <w:r>
              <w:t>P205</w:t>
            </w:r>
          </w:p>
        </w:tc>
        <w:tc>
          <w:tcPr>
            <w:tcW w:w="966" w:type="pct"/>
            <w:tcMar>
              <w:top w:w="113" w:type="dxa"/>
              <w:left w:w="85" w:type="dxa"/>
              <w:bottom w:w="85" w:type="dxa"/>
              <w:right w:w="85" w:type="dxa"/>
            </w:tcMar>
          </w:tcPr>
          <w:p w14:paraId="6306C5A8" w14:textId="77777777" w:rsidR="00B65895" w:rsidRDefault="00B65895" w:rsidP="00EF4D8E">
            <w:pPr>
              <w:jc w:val="center"/>
            </w:pPr>
            <w:r>
              <w:t>20/10/06</w:t>
            </w:r>
          </w:p>
        </w:tc>
        <w:tc>
          <w:tcPr>
            <w:tcW w:w="1629" w:type="pct"/>
            <w:tcMar>
              <w:top w:w="113" w:type="dxa"/>
              <w:left w:w="85" w:type="dxa"/>
              <w:bottom w:w="85" w:type="dxa"/>
              <w:right w:w="85" w:type="dxa"/>
            </w:tcMar>
          </w:tcPr>
          <w:p w14:paraId="15D9A1D7" w14:textId="77777777" w:rsidR="00B65895" w:rsidRDefault="00B65895" w:rsidP="00EF4D8E">
            <w:pPr>
              <w:jc w:val="center"/>
            </w:pPr>
            <w:r>
              <w:t>02/11/06</w:t>
            </w:r>
          </w:p>
        </w:tc>
        <w:tc>
          <w:tcPr>
            <w:tcW w:w="880" w:type="pct"/>
            <w:tcMar>
              <w:top w:w="113" w:type="dxa"/>
              <w:left w:w="85" w:type="dxa"/>
              <w:bottom w:w="85" w:type="dxa"/>
              <w:right w:w="85" w:type="dxa"/>
            </w:tcMar>
          </w:tcPr>
          <w:p w14:paraId="5922667B" w14:textId="77777777" w:rsidR="00B65895" w:rsidRDefault="00B65895" w:rsidP="00EF4D8E">
            <w:pPr>
              <w:jc w:val="center"/>
            </w:pPr>
            <w:r>
              <w:t>16.0</w:t>
            </w:r>
          </w:p>
        </w:tc>
      </w:tr>
      <w:tr w:rsidR="00B65895" w14:paraId="704C4A78" w14:textId="77777777" w:rsidTr="00EF4D8E">
        <w:trPr>
          <w:cantSplit/>
          <w:trHeight w:val="467"/>
        </w:trPr>
        <w:tc>
          <w:tcPr>
            <w:tcW w:w="1525" w:type="pct"/>
            <w:tcMar>
              <w:top w:w="113" w:type="dxa"/>
              <w:left w:w="85" w:type="dxa"/>
              <w:bottom w:w="85" w:type="dxa"/>
              <w:right w:w="85" w:type="dxa"/>
            </w:tcMar>
          </w:tcPr>
          <w:p w14:paraId="198615ED" w14:textId="77777777" w:rsidR="00B65895" w:rsidRDefault="00B65895" w:rsidP="00EF4D8E">
            <w:r>
              <w:t>P194</w:t>
            </w:r>
          </w:p>
        </w:tc>
        <w:tc>
          <w:tcPr>
            <w:tcW w:w="966" w:type="pct"/>
            <w:tcMar>
              <w:top w:w="113" w:type="dxa"/>
              <w:left w:w="85" w:type="dxa"/>
              <w:bottom w:w="85" w:type="dxa"/>
              <w:right w:w="85" w:type="dxa"/>
            </w:tcMar>
          </w:tcPr>
          <w:p w14:paraId="4803E8D5" w14:textId="77777777" w:rsidR="00B65895" w:rsidRDefault="00B65895" w:rsidP="00EF4D8E">
            <w:pPr>
              <w:jc w:val="center"/>
            </w:pPr>
            <w:r>
              <w:t>23/02/06</w:t>
            </w:r>
          </w:p>
        </w:tc>
        <w:tc>
          <w:tcPr>
            <w:tcW w:w="1629" w:type="pct"/>
            <w:tcMar>
              <w:top w:w="113" w:type="dxa"/>
              <w:left w:w="85" w:type="dxa"/>
              <w:bottom w:w="85" w:type="dxa"/>
              <w:right w:w="85" w:type="dxa"/>
            </w:tcMar>
          </w:tcPr>
          <w:p w14:paraId="59081502" w14:textId="77777777" w:rsidR="00B65895" w:rsidRDefault="00B65895" w:rsidP="00EF4D8E">
            <w:pPr>
              <w:jc w:val="center"/>
            </w:pPr>
            <w:r>
              <w:t>02/11/06</w:t>
            </w:r>
          </w:p>
        </w:tc>
        <w:tc>
          <w:tcPr>
            <w:tcW w:w="880" w:type="pct"/>
            <w:tcMar>
              <w:top w:w="113" w:type="dxa"/>
              <w:left w:w="85" w:type="dxa"/>
              <w:bottom w:w="85" w:type="dxa"/>
              <w:right w:w="85" w:type="dxa"/>
            </w:tcMar>
          </w:tcPr>
          <w:p w14:paraId="261AE191" w14:textId="77777777" w:rsidR="00B65895" w:rsidRDefault="00B65895" w:rsidP="00EF4D8E">
            <w:pPr>
              <w:jc w:val="center"/>
            </w:pPr>
            <w:r>
              <w:t>16.0</w:t>
            </w:r>
          </w:p>
        </w:tc>
      </w:tr>
      <w:tr w:rsidR="00B65895" w14:paraId="360BCB01" w14:textId="77777777" w:rsidTr="00EF4D8E">
        <w:trPr>
          <w:cantSplit/>
          <w:trHeight w:val="467"/>
        </w:trPr>
        <w:tc>
          <w:tcPr>
            <w:tcW w:w="1525" w:type="pct"/>
            <w:tcMar>
              <w:top w:w="113" w:type="dxa"/>
              <w:left w:w="85" w:type="dxa"/>
              <w:bottom w:w="85" w:type="dxa"/>
              <w:right w:w="85" w:type="dxa"/>
            </w:tcMar>
          </w:tcPr>
          <w:p w14:paraId="39D1D2C8" w14:textId="77777777" w:rsidR="00B65895" w:rsidRDefault="00B65895" w:rsidP="00EF4D8E">
            <w:r>
              <w:t>P172</w:t>
            </w:r>
          </w:p>
        </w:tc>
        <w:tc>
          <w:tcPr>
            <w:tcW w:w="966" w:type="pct"/>
            <w:tcMar>
              <w:top w:w="113" w:type="dxa"/>
              <w:left w:w="85" w:type="dxa"/>
              <w:bottom w:w="85" w:type="dxa"/>
              <w:right w:w="85" w:type="dxa"/>
            </w:tcMar>
          </w:tcPr>
          <w:p w14:paraId="41901FCB" w14:textId="77777777" w:rsidR="00B65895" w:rsidRDefault="00B65895" w:rsidP="00EF4D8E">
            <w:pPr>
              <w:jc w:val="center"/>
            </w:pPr>
            <w:r>
              <w:t>29/04/05</w:t>
            </w:r>
          </w:p>
        </w:tc>
        <w:tc>
          <w:tcPr>
            <w:tcW w:w="1629" w:type="pct"/>
            <w:tcMar>
              <w:top w:w="113" w:type="dxa"/>
              <w:left w:w="85" w:type="dxa"/>
              <w:bottom w:w="85" w:type="dxa"/>
              <w:right w:w="85" w:type="dxa"/>
            </w:tcMar>
          </w:tcPr>
          <w:p w14:paraId="5120801E" w14:textId="77777777" w:rsidR="00B65895" w:rsidRDefault="00B65895" w:rsidP="00EF4D8E">
            <w:pPr>
              <w:jc w:val="center"/>
            </w:pPr>
            <w:r>
              <w:t>09/05/05</w:t>
            </w:r>
          </w:p>
        </w:tc>
        <w:tc>
          <w:tcPr>
            <w:tcW w:w="880" w:type="pct"/>
            <w:tcMar>
              <w:top w:w="113" w:type="dxa"/>
              <w:left w:w="85" w:type="dxa"/>
              <w:bottom w:w="85" w:type="dxa"/>
              <w:right w:w="85" w:type="dxa"/>
            </w:tcMar>
          </w:tcPr>
          <w:p w14:paraId="66DFE2C7" w14:textId="77777777" w:rsidR="00B65895" w:rsidRDefault="00B65895" w:rsidP="00EF4D8E">
            <w:pPr>
              <w:jc w:val="center"/>
            </w:pPr>
            <w:r>
              <w:t>15.0</w:t>
            </w:r>
          </w:p>
        </w:tc>
      </w:tr>
      <w:tr w:rsidR="00B65895" w14:paraId="17660B0E" w14:textId="77777777" w:rsidTr="00EF4D8E">
        <w:trPr>
          <w:cantSplit/>
          <w:trHeight w:val="479"/>
        </w:trPr>
        <w:tc>
          <w:tcPr>
            <w:tcW w:w="1525" w:type="pct"/>
            <w:tcMar>
              <w:top w:w="113" w:type="dxa"/>
              <w:left w:w="85" w:type="dxa"/>
              <w:bottom w:w="85" w:type="dxa"/>
              <w:right w:w="85" w:type="dxa"/>
            </w:tcMar>
          </w:tcPr>
          <w:p w14:paraId="7D77AF9D" w14:textId="77777777" w:rsidR="00B65895" w:rsidRDefault="00B65895" w:rsidP="00EF4D8E">
            <w:r>
              <w:t>ORD001</w:t>
            </w:r>
          </w:p>
        </w:tc>
        <w:tc>
          <w:tcPr>
            <w:tcW w:w="966" w:type="pct"/>
            <w:tcMar>
              <w:top w:w="113" w:type="dxa"/>
              <w:left w:w="85" w:type="dxa"/>
              <w:bottom w:w="85" w:type="dxa"/>
              <w:right w:w="85" w:type="dxa"/>
            </w:tcMar>
          </w:tcPr>
          <w:p w14:paraId="73991A76" w14:textId="77777777" w:rsidR="00B65895" w:rsidRDefault="00B65895" w:rsidP="00EF4D8E">
            <w:pPr>
              <w:jc w:val="center"/>
            </w:pPr>
            <w:r>
              <w:t>BETTA</w:t>
            </w:r>
          </w:p>
        </w:tc>
        <w:tc>
          <w:tcPr>
            <w:tcW w:w="1629" w:type="pct"/>
            <w:tcMar>
              <w:top w:w="113" w:type="dxa"/>
              <w:left w:w="85" w:type="dxa"/>
              <w:bottom w:w="85" w:type="dxa"/>
              <w:right w:w="85" w:type="dxa"/>
            </w:tcMar>
          </w:tcPr>
          <w:p w14:paraId="53990798" w14:textId="77777777" w:rsidR="00B65895" w:rsidRDefault="00B65895" w:rsidP="00EF4D8E">
            <w:pPr>
              <w:jc w:val="center"/>
            </w:pPr>
            <w:r>
              <w:t>01/09/04</w:t>
            </w:r>
          </w:p>
        </w:tc>
        <w:tc>
          <w:tcPr>
            <w:tcW w:w="880" w:type="pct"/>
            <w:tcMar>
              <w:top w:w="113" w:type="dxa"/>
              <w:left w:w="85" w:type="dxa"/>
              <w:bottom w:w="85" w:type="dxa"/>
              <w:right w:w="85" w:type="dxa"/>
            </w:tcMar>
          </w:tcPr>
          <w:p w14:paraId="30C52D42" w14:textId="77777777" w:rsidR="00B65895" w:rsidRDefault="00B65895" w:rsidP="00EF4D8E">
            <w:pPr>
              <w:jc w:val="center"/>
            </w:pPr>
            <w:r>
              <w:t>14.0</w:t>
            </w:r>
          </w:p>
        </w:tc>
      </w:tr>
      <w:tr w:rsidR="00B65895" w14:paraId="2BF7882F" w14:textId="77777777" w:rsidTr="00EF4D8E">
        <w:trPr>
          <w:cantSplit/>
          <w:trHeight w:val="467"/>
        </w:trPr>
        <w:tc>
          <w:tcPr>
            <w:tcW w:w="1525" w:type="pct"/>
            <w:tcMar>
              <w:top w:w="113" w:type="dxa"/>
              <w:left w:w="85" w:type="dxa"/>
              <w:bottom w:w="85" w:type="dxa"/>
              <w:right w:w="85" w:type="dxa"/>
            </w:tcMar>
          </w:tcPr>
          <w:p w14:paraId="40C2D5E7" w14:textId="77777777" w:rsidR="00B65895" w:rsidRDefault="00B65895" w:rsidP="00EF4D8E">
            <w:r>
              <w:lastRenderedPageBreak/>
              <w:t>P164</w:t>
            </w:r>
          </w:p>
        </w:tc>
        <w:tc>
          <w:tcPr>
            <w:tcW w:w="966" w:type="pct"/>
            <w:tcMar>
              <w:top w:w="113" w:type="dxa"/>
              <w:left w:w="85" w:type="dxa"/>
              <w:bottom w:w="85" w:type="dxa"/>
              <w:right w:w="85" w:type="dxa"/>
            </w:tcMar>
          </w:tcPr>
          <w:p w14:paraId="0D94D324" w14:textId="77777777" w:rsidR="00B65895" w:rsidRDefault="00B65895" w:rsidP="00EF4D8E">
            <w:pPr>
              <w:jc w:val="center"/>
            </w:pPr>
            <w:r>
              <w:t>08/06/04</w:t>
            </w:r>
          </w:p>
        </w:tc>
        <w:tc>
          <w:tcPr>
            <w:tcW w:w="1629" w:type="pct"/>
            <w:tcMar>
              <w:top w:w="113" w:type="dxa"/>
              <w:left w:w="85" w:type="dxa"/>
              <w:bottom w:w="85" w:type="dxa"/>
              <w:right w:w="85" w:type="dxa"/>
            </w:tcMar>
          </w:tcPr>
          <w:p w14:paraId="2174C5DA" w14:textId="77777777" w:rsidR="00B65895" w:rsidRDefault="00B65895" w:rsidP="00EF4D8E">
            <w:pPr>
              <w:jc w:val="center"/>
            </w:pPr>
            <w:r>
              <w:t>30/06/04</w:t>
            </w:r>
          </w:p>
        </w:tc>
        <w:tc>
          <w:tcPr>
            <w:tcW w:w="880" w:type="pct"/>
            <w:tcMar>
              <w:top w:w="113" w:type="dxa"/>
              <w:left w:w="85" w:type="dxa"/>
              <w:bottom w:w="85" w:type="dxa"/>
              <w:right w:w="85" w:type="dxa"/>
            </w:tcMar>
          </w:tcPr>
          <w:p w14:paraId="17D6F166" w14:textId="77777777" w:rsidR="00B65895" w:rsidRDefault="00B65895" w:rsidP="00EF4D8E">
            <w:pPr>
              <w:jc w:val="center"/>
            </w:pPr>
            <w:r>
              <w:t>13.0</w:t>
            </w:r>
          </w:p>
        </w:tc>
      </w:tr>
      <w:tr w:rsidR="00B65895" w14:paraId="45C57398" w14:textId="77777777" w:rsidTr="00EF4D8E">
        <w:trPr>
          <w:cantSplit/>
          <w:trHeight w:val="467"/>
        </w:trPr>
        <w:tc>
          <w:tcPr>
            <w:tcW w:w="1525" w:type="pct"/>
            <w:tcMar>
              <w:top w:w="113" w:type="dxa"/>
              <w:left w:w="85" w:type="dxa"/>
              <w:bottom w:w="85" w:type="dxa"/>
              <w:right w:w="85" w:type="dxa"/>
            </w:tcMar>
          </w:tcPr>
          <w:p w14:paraId="52303A68" w14:textId="77777777" w:rsidR="00B65895" w:rsidRDefault="00B65895" w:rsidP="00EF4D8E">
            <w:r>
              <w:t>P151</w:t>
            </w:r>
          </w:p>
        </w:tc>
        <w:tc>
          <w:tcPr>
            <w:tcW w:w="966" w:type="pct"/>
            <w:tcMar>
              <w:top w:w="113" w:type="dxa"/>
              <w:left w:w="85" w:type="dxa"/>
              <w:bottom w:w="85" w:type="dxa"/>
              <w:right w:w="85" w:type="dxa"/>
            </w:tcMar>
          </w:tcPr>
          <w:p w14:paraId="1F3D7EA0" w14:textId="77777777" w:rsidR="00B65895" w:rsidRDefault="00B65895" w:rsidP="00EF4D8E">
            <w:pPr>
              <w:jc w:val="center"/>
            </w:pPr>
            <w:r>
              <w:t>05/04/04</w:t>
            </w:r>
          </w:p>
        </w:tc>
        <w:tc>
          <w:tcPr>
            <w:tcW w:w="1629" w:type="pct"/>
            <w:tcMar>
              <w:top w:w="113" w:type="dxa"/>
              <w:left w:w="85" w:type="dxa"/>
              <w:bottom w:w="85" w:type="dxa"/>
              <w:right w:w="85" w:type="dxa"/>
            </w:tcMar>
          </w:tcPr>
          <w:p w14:paraId="152F879C" w14:textId="77777777" w:rsidR="00B65895" w:rsidRDefault="00B65895" w:rsidP="00EF4D8E">
            <w:pPr>
              <w:jc w:val="center"/>
            </w:pPr>
            <w:r>
              <w:t>19/04/04</w:t>
            </w:r>
          </w:p>
        </w:tc>
        <w:tc>
          <w:tcPr>
            <w:tcW w:w="880" w:type="pct"/>
            <w:tcMar>
              <w:top w:w="113" w:type="dxa"/>
              <w:left w:w="85" w:type="dxa"/>
              <w:bottom w:w="85" w:type="dxa"/>
              <w:right w:w="85" w:type="dxa"/>
            </w:tcMar>
          </w:tcPr>
          <w:p w14:paraId="5B722A16" w14:textId="77777777" w:rsidR="00B65895" w:rsidRDefault="00B65895" w:rsidP="00EF4D8E">
            <w:pPr>
              <w:jc w:val="center"/>
            </w:pPr>
            <w:r>
              <w:t>12.0</w:t>
            </w:r>
          </w:p>
        </w:tc>
      </w:tr>
      <w:tr w:rsidR="00B65895" w14:paraId="7BDA8982" w14:textId="77777777" w:rsidTr="00EF4D8E">
        <w:trPr>
          <w:cantSplit/>
          <w:trHeight w:val="479"/>
        </w:trPr>
        <w:tc>
          <w:tcPr>
            <w:tcW w:w="1525" w:type="pct"/>
            <w:tcMar>
              <w:top w:w="113" w:type="dxa"/>
              <w:left w:w="85" w:type="dxa"/>
              <w:bottom w:w="85" w:type="dxa"/>
              <w:right w:w="85" w:type="dxa"/>
            </w:tcMar>
          </w:tcPr>
          <w:p w14:paraId="42F073BF" w14:textId="77777777" w:rsidR="00B65895" w:rsidRDefault="00B65895" w:rsidP="00EF4D8E">
            <w:r>
              <w:t>P126</w:t>
            </w:r>
          </w:p>
        </w:tc>
        <w:tc>
          <w:tcPr>
            <w:tcW w:w="966" w:type="pct"/>
            <w:tcMar>
              <w:top w:w="113" w:type="dxa"/>
              <w:left w:w="85" w:type="dxa"/>
              <w:bottom w:w="85" w:type="dxa"/>
              <w:right w:w="85" w:type="dxa"/>
            </w:tcMar>
          </w:tcPr>
          <w:p w14:paraId="1D9544F3" w14:textId="77777777" w:rsidR="00B65895" w:rsidRDefault="00B65895" w:rsidP="00EF4D8E">
            <w:pPr>
              <w:jc w:val="center"/>
            </w:pPr>
            <w:r>
              <w:t>18/07/03</w:t>
            </w:r>
          </w:p>
        </w:tc>
        <w:tc>
          <w:tcPr>
            <w:tcW w:w="1629" w:type="pct"/>
            <w:tcMar>
              <w:top w:w="113" w:type="dxa"/>
              <w:left w:w="85" w:type="dxa"/>
              <w:bottom w:w="85" w:type="dxa"/>
              <w:right w:w="85" w:type="dxa"/>
            </w:tcMar>
          </w:tcPr>
          <w:p w14:paraId="0282DA99" w14:textId="77777777" w:rsidR="00B65895" w:rsidRDefault="00B65895" w:rsidP="00EF4D8E">
            <w:pPr>
              <w:jc w:val="center"/>
            </w:pPr>
            <w:r>
              <w:t>08/08/03</w:t>
            </w:r>
          </w:p>
        </w:tc>
        <w:tc>
          <w:tcPr>
            <w:tcW w:w="880" w:type="pct"/>
            <w:tcMar>
              <w:top w:w="113" w:type="dxa"/>
              <w:left w:w="85" w:type="dxa"/>
              <w:bottom w:w="85" w:type="dxa"/>
              <w:right w:w="85" w:type="dxa"/>
            </w:tcMar>
          </w:tcPr>
          <w:p w14:paraId="7108DB86" w14:textId="77777777" w:rsidR="00B65895" w:rsidRDefault="00B65895" w:rsidP="00EF4D8E">
            <w:pPr>
              <w:jc w:val="center"/>
            </w:pPr>
            <w:r>
              <w:t>11.0</w:t>
            </w:r>
          </w:p>
        </w:tc>
      </w:tr>
      <w:tr w:rsidR="00B65895" w14:paraId="464E3CB9" w14:textId="77777777" w:rsidTr="00EF4D8E">
        <w:trPr>
          <w:cantSplit/>
          <w:trHeight w:val="467"/>
        </w:trPr>
        <w:tc>
          <w:tcPr>
            <w:tcW w:w="1525" w:type="pct"/>
            <w:tcMar>
              <w:top w:w="113" w:type="dxa"/>
              <w:left w:w="85" w:type="dxa"/>
              <w:bottom w:w="85" w:type="dxa"/>
              <w:right w:w="85" w:type="dxa"/>
            </w:tcMar>
          </w:tcPr>
          <w:p w14:paraId="09DA2B4D" w14:textId="77777777" w:rsidR="00B65895" w:rsidRDefault="00B65895" w:rsidP="00EF4D8E">
            <w:r>
              <w:t>P104</w:t>
            </w:r>
          </w:p>
        </w:tc>
        <w:tc>
          <w:tcPr>
            <w:tcW w:w="966" w:type="pct"/>
            <w:tcMar>
              <w:top w:w="113" w:type="dxa"/>
              <w:left w:w="85" w:type="dxa"/>
              <w:bottom w:w="85" w:type="dxa"/>
              <w:right w:w="85" w:type="dxa"/>
            </w:tcMar>
          </w:tcPr>
          <w:p w14:paraId="11BBF22E" w14:textId="77777777" w:rsidR="00B65895" w:rsidRDefault="00B65895" w:rsidP="00EF4D8E">
            <w:pPr>
              <w:jc w:val="center"/>
            </w:pPr>
            <w:r>
              <w:t>11/12/02</w:t>
            </w:r>
          </w:p>
        </w:tc>
        <w:tc>
          <w:tcPr>
            <w:tcW w:w="1629" w:type="pct"/>
            <w:tcMar>
              <w:top w:w="113" w:type="dxa"/>
              <w:left w:w="85" w:type="dxa"/>
              <w:bottom w:w="85" w:type="dxa"/>
              <w:right w:w="85" w:type="dxa"/>
            </w:tcMar>
          </w:tcPr>
          <w:p w14:paraId="724693F1" w14:textId="77777777" w:rsidR="00B65895" w:rsidRDefault="00B65895" w:rsidP="00EF4D8E">
            <w:pPr>
              <w:jc w:val="center"/>
            </w:pPr>
            <w:r>
              <w:t>11/03/03</w:t>
            </w:r>
          </w:p>
        </w:tc>
        <w:tc>
          <w:tcPr>
            <w:tcW w:w="880" w:type="pct"/>
            <w:tcMar>
              <w:top w:w="113" w:type="dxa"/>
              <w:left w:w="85" w:type="dxa"/>
              <w:bottom w:w="85" w:type="dxa"/>
              <w:right w:w="85" w:type="dxa"/>
            </w:tcMar>
          </w:tcPr>
          <w:p w14:paraId="18A67E76" w14:textId="77777777" w:rsidR="00B65895" w:rsidRDefault="00B65895" w:rsidP="00EF4D8E">
            <w:pPr>
              <w:jc w:val="center"/>
            </w:pPr>
            <w:r>
              <w:t>10.0</w:t>
            </w:r>
          </w:p>
        </w:tc>
      </w:tr>
      <w:tr w:rsidR="00B65895" w14:paraId="09CF0507" w14:textId="77777777" w:rsidTr="00EF4D8E">
        <w:trPr>
          <w:cantSplit/>
          <w:trHeight w:val="467"/>
        </w:trPr>
        <w:tc>
          <w:tcPr>
            <w:tcW w:w="1525" w:type="pct"/>
            <w:tcMar>
              <w:top w:w="113" w:type="dxa"/>
              <w:left w:w="85" w:type="dxa"/>
              <w:bottom w:w="85" w:type="dxa"/>
              <w:right w:w="85" w:type="dxa"/>
            </w:tcMar>
          </w:tcPr>
          <w:p w14:paraId="427C6677" w14:textId="77777777" w:rsidR="00B65895" w:rsidRDefault="00B65895" w:rsidP="00EF4D8E">
            <w:r>
              <w:t>P78</w:t>
            </w:r>
          </w:p>
        </w:tc>
        <w:tc>
          <w:tcPr>
            <w:tcW w:w="966" w:type="pct"/>
            <w:tcMar>
              <w:top w:w="113" w:type="dxa"/>
              <w:left w:w="85" w:type="dxa"/>
              <w:bottom w:w="85" w:type="dxa"/>
              <w:right w:w="85" w:type="dxa"/>
            </w:tcMar>
          </w:tcPr>
          <w:p w14:paraId="3973B43B" w14:textId="77777777" w:rsidR="00B65895" w:rsidRDefault="00B65895" w:rsidP="00EF4D8E">
            <w:pPr>
              <w:jc w:val="center"/>
            </w:pPr>
            <w:r>
              <w:t>09/09/02</w:t>
            </w:r>
          </w:p>
        </w:tc>
        <w:tc>
          <w:tcPr>
            <w:tcW w:w="1629" w:type="pct"/>
            <w:tcMar>
              <w:top w:w="113" w:type="dxa"/>
              <w:left w:w="85" w:type="dxa"/>
              <w:bottom w:w="85" w:type="dxa"/>
              <w:right w:w="85" w:type="dxa"/>
            </w:tcMar>
          </w:tcPr>
          <w:p w14:paraId="26D5FC79" w14:textId="77777777" w:rsidR="00B65895" w:rsidRDefault="00B65895" w:rsidP="00EF4D8E">
            <w:pPr>
              <w:jc w:val="center"/>
            </w:pPr>
            <w:r>
              <w:t>11/03/03</w:t>
            </w:r>
          </w:p>
        </w:tc>
        <w:tc>
          <w:tcPr>
            <w:tcW w:w="880" w:type="pct"/>
            <w:tcMar>
              <w:top w:w="113" w:type="dxa"/>
              <w:left w:w="85" w:type="dxa"/>
              <w:bottom w:w="85" w:type="dxa"/>
              <w:right w:w="85" w:type="dxa"/>
            </w:tcMar>
          </w:tcPr>
          <w:p w14:paraId="7A437AE8" w14:textId="77777777" w:rsidR="00B65895" w:rsidRDefault="00B65895" w:rsidP="00EF4D8E">
            <w:pPr>
              <w:jc w:val="center"/>
            </w:pPr>
            <w:r>
              <w:t>10.0</w:t>
            </w:r>
          </w:p>
        </w:tc>
      </w:tr>
      <w:tr w:rsidR="00B65895" w14:paraId="730D9F56" w14:textId="77777777" w:rsidTr="00EF4D8E">
        <w:trPr>
          <w:cantSplit/>
          <w:trHeight w:val="479"/>
        </w:trPr>
        <w:tc>
          <w:tcPr>
            <w:tcW w:w="1525" w:type="pct"/>
            <w:tcMar>
              <w:top w:w="113" w:type="dxa"/>
              <w:left w:w="85" w:type="dxa"/>
              <w:bottom w:w="85" w:type="dxa"/>
              <w:right w:w="85" w:type="dxa"/>
            </w:tcMar>
          </w:tcPr>
          <w:p w14:paraId="6600A300" w14:textId="77777777" w:rsidR="00B65895" w:rsidRDefault="00B65895" w:rsidP="00EF4D8E">
            <w:r>
              <w:t>P71</w:t>
            </w:r>
          </w:p>
        </w:tc>
        <w:tc>
          <w:tcPr>
            <w:tcW w:w="966" w:type="pct"/>
            <w:tcMar>
              <w:top w:w="113" w:type="dxa"/>
              <w:left w:w="85" w:type="dxa"/>
              <w:bottom w:w="85" w:type="dxa"/>
              <w:right w:w="85" w:type="dxa"/>
            </w:tcMar>
          </w:tcPr>
          <w:p w14:paraId="417A1F73" w14:textId="77777777" w:rsidR="00B65895" w:rsidRDefault="00B65895" w:rsidP="00EF4D8E">
            <w:pPr>
              <w:jc w:val="center"/>
            </w:pPr>
            <w:r>
              <w:t>22/11/02</w:t>
            </w:r>
          </w:p>
        </w:tc>
        <w:tc>
          <w:tcPr>
            <w:tcW w:w="1629" w:type="pct"/>
            <w:tcMar>
              <w:top w:w="113" w:type="dxa"/>
              <w:left w:w="85" w:type="dxa"/>
              <w:bottom w:w="85" w:type="dxa"/>
              <w:right w:w="85" w:type="dxa"/>
            </w:tcMar>
          </w:tcPr>
          <w:p w14:paraId="05156090" w14:textId="77777777" w:rsidR="00B65895" w:rsidRDefault="00B65895" w:rsidP="00EF4D8E">
            <w:pPr>
              <w:jc w:val="center"/>
            </w:pPr>
            <w:r>
              <w:t>11/03/03</w:t>
            </w:r>
          </w:p>
        </w:tc>
        <w:tc>
          <w:tcPr>
            <w:tcW w:w="880" w:type="pct"/>
            <w:tcMar>
              <w:top w:w="113" w:type="dxa"/>
              <w:left w:w="85" w:type="dxa"/>
              <w:bottom w:w="85" w:type="dxa"/>
              <w:right w:w="85" w:type="dxa"/>
            </w:tcMar>
          </w:tcPr>
          <w:p w14:paraId="2026295D" w14:textId="77777777" w:rsidR="00B65895" w:rsidRDefault="00B65895" w:rsidP="00EF4D8E">
            <w:pPr>
              <w:jc w:val="center"/>
            </w:pPr>
            <w:r>
              <w:t>10.0</w:t>
            </w:r>
          </w:p>
        </w:tc>
      </w:tr>
      <w:tr w:rsidR="00B65895" w14:paraId="0165D884" w14:textId="77777777" w:rsidTr="00EF4D8E">
        <w:trPr>
          <w:cantSplit/>
          <w:trHeight w:val="467"/>
        </w:trPr>
        <w:tc>
          <w:tcPr>
            <w:tcW w:w="1525" w:type="pct"/>
            <w:tcMar>
              <w:top w:w="113" w:type="dxa"/>
              <w:left w:w="85" w:type="dxa"/>
              <w:bottom w:w="85" w:type="dxa"/>
              <w:right w:w="85" w:type="dxa"/>
            </w:tcMar>
          </w:tcPr>
          <w:p w14:paraId="6CA69C2D" w14:textId="77777777" w:rsidR="00B65895" w:rsidRDefault="00B65895" w:rsidP="00EF4D8E">
            <w:r>
              <w:t>P101</w:t>
            </w:r>
          </w:p>
        </w:tc>
        <w:tc>
          <w:tcPr>
            <w:tcW w:w="966" w:type="pct"/>
            <w:tcMar>
              <w:top w:w="113" w:type="dxa"/>
              <w:left w:w="85" w:type="dxa"/>
              <w:bottom w:w="85" w:type="dxa"/>
              <w:right w:w="85" w:type="dxa"/>
            </w:tcMar>
          </w:tcPr>
          <w:p w14:paraId="4EC266F4" w14:textId="77777777" w:rsidR="00B65895" w:rsidRDefault="00B65895" w:rsidP="00EF4D8E">
            <w:pPr>
              <w:jc w:val="center"/>
            </w:pPr>
            <w:r>
              <w:t>02/01/03</w:t>
            </w:r>
          </w:p>
        </w:tc>
        <w:tc>
          <w:tcPr>
            <w:tcW w:w="1629" w:type="pct"/>
            <w:tcMar>
              <w:top w:w="113" w:type="dxa"/>
              <w:left w:w="85" w:type="dxa"/>
              <w:bottom w:w="85" w:type="dxa"/>
              <w:right w:w="85" w:type="dxa"/>
            </w:tcMar>
          </w:tcPr>
          <w:p w14:paraId="12F47B2E" w14:textId="77777777" w:rsidR="00B65895" w:rsidRDefault="00B65895" w:rsidP="00EF4D8E">
            <w:pPr>
              <w:jc w:val="center"/>
            </w:pPr>
            <w:r>
              <w:t>23/01/03</w:t>
            </w:r>
          </w:p>
        </w:tc>
        <w:tc>
          <w:tcPr>
            <w:tcW w:w="880" w:type="pct"/>
            <w:tcMar>
              <w:top w:w="113" w:type="dxa"/>
              <w:left w:w="85" w:type="dxa"/>
              <w:bottom w:w="85" w:type="dxa"/>
              <w:right w:w="85" w:type="dxa"/>
            </w:tcMar>
          </w:tcPr>
          <w:p w14:paraId="482653B3" w14:textId="77777777" w:rsidR="00B65895" w:rsidRDefault="00B65895" w:rsidP="00EF4D8E">
            <w:pPr>
              <w:jc w:val="center"/>
            </w:pPr>
            <w:r>
              <w:t>9.0</w:t>
            </w:r>
          </w:p>
        </w:tc>
      </w:tr>
      <w:tr w:rsidR="00B65895" w14:paraId="3FF59F00" w14:textId="77777777" w:rsidTr="00EF4D8E">
        <w:trPr>
          <w:cantSplit/>
          <w:trHeight w:val="467"/>
        </w:trPr>
        <w:tc>
          <w:tcPr>
            <w:tcW w:w="1525" w:type="pct"/>
            <w:tcMar>
              <w:top w:w="113" w:type="dxa"/>
              <w:left w:w="85" w:type="dxa"/>
              <w:bottom w:w="85" w:type="dxa"/>
              <w:right w:w="85" w:type="dxa"/>
            </w:tcMar>
          </w:tcPr>
          <w:p w14:paraId="3B2FF54D" w14:textId="77777777" w:rsidR="00B65895" w:rsidRDefault="00B65895" w:rsidP="00EF4D8E">
            <w:r>
              <w:t>P61</w:t>
            </w:r>
          </w:p>
        </w:tc>
        <w:tc>
          <w:tcPr>
            <w:tcW w:w="966" w:type="pct"/>
            <w:tcMar>
              <w:top w:w="113" w:type="dxa"/>
              <w:left w:w="85" w:type="dxa"/>
              <w:bottom w:w="85" w:type="dxa"/>
              <w:right w:w="85" w:type="dxa"/>
            </w:tcMar>
          </w:tcPr>
          <w:p w14:paraId="39E27167" w14:textId="77777777" w:rsidR="00B65895" w:rsidRDefault="00B65895" w:rsidP="00EF4D8E">
            <w:pPr>
              <w:jc w:val="center"/>
            </w:pPr>
            <w:r>
              <w:t>28/08/02</w:t>
            </w:r>
          </w:p>
        </w:tc>
        <w:tc>
          <w:tcPr>
            <w:tcW w:w="1629" w:type="pct"/>
            <w:tcMar>
              <w:top w:w="113" w:type="dxa"/>
              <w:left w:w="85" w:type="dxa"/>
              <w:bottom w:w="85" w:type="dxa"/>
              <w:right w:w="85" w:type="dxa"/>
            </w:tcMar>
          </w:tcPr>
          <w:p w14:paraId="3F2546F9" w14:textId="77777777" w:rsidR="00B65895" w:rsidRDefault="00B65895" w:rsidP="00EF4D8E">
            <w:pPr>
              <w:jc w:val="center"/>
            </w:pPr>
            <w:r>
              <w:t>10/12/02</w:t>
            </w:r>
          </w:p>
        </w:tc>
        <w:tc>
          <w:tcPr>
            <w:tcW w:w="880" w:type="pct"/>
            <w:tcMar>
              <w:top w:w="113" w:type="dxa"/>
              <w:left w:w="85" w:type="dxa"/>
              <w:bottom w:w="85" w:type="dxa"/>
              <w:right w:w="85" w:type="dxa"/>
            </w:tcMar>
          </w:tcPr>
          <w:p w14:paraId="14208E09" w14:textId="77777777" w:rsidR="00B65895" w:rsidRDefault="00B65895" w:rsidP="00EF4D8E">
            <w:pPr>
              <w:jc w:val="center"/>
            </w:pPr>
            <w:r>
              <w:t>8.0</w:t>
            </w:r>
          </w:p>
        </w:tc>
      </w:tr>
      <w:tr w:rsidR="00B65895" w14:paraId="7020D294" w14:textId="77777777" w:rsidTr="00EF4D8E">
        <w:trPr>
          <w:cantSplit/>
          <w:trHeight w:val="467"/>
        </w:trPr>
        <w:tc>
          <w:tcPr>
            <w:tcW w:w="1525" w:type="pct"/>
            <w:tcMar>
              <w:top w:w="113" w:type="dxa"/>
              <w:left w:w="85" w:type="dxa"/>
              <w:bottom w:w="85" w:type="dxa"/>
              <w:right w:w="85" w:type="dxa"/>
            </w:tcMar>
          </w:tcPr>
          <w:p w14:paraId="4CE19186" w14:textId="77777777" w:rsidR="00B65895" w:rsidRDefault="00B65895" w:rsidP="00EF4D8E">
            <w:r>
              <w:t>P2</w:t>
            </w:r>
          </w:p>
        </w:tc>
        <w:tc>
          <w:tcPr>
            <w:tcW w:w="966" w:type="pct"/>
            <w:tcMar>
              <w:top w:w="113" w:type="dxa"/>
              <w:left w:w="85" w:type="dxa"/>
              <w:bottom w:w="85" w:type="dxa"/>
              <w:right w:w="85" w:type="dxa"/>
            </w:tcMar>
          </w:tcPr>
          <w:p w14:paraId="0498A94F" w14:textId="77777777" w:rsidR="00B65895" w:rsidRDefault="00B65895" w:rsidP="00EF4D8E">
            <w:pPr>
              <w:jc w:val="center"/>
            </w:pPr>
            <w:r>
              <w:t>16/10/01</w:t>
            </w:r>
          </w:p>
        </w:tc>
        <w:tc>
          <w:tcPr>
            <w:tcW w:w="1629" w:type="pct"/>
            <w:tcMar>
              <w:top w:w="113" w:type="dxa"/>
              <w:left w:w="85" w:type="dxa"/>
              <w:bottom w:w="85" w:type="dxa"/>
              <w:right w:w="85" w:type="dxa"/>
            </w:tcMar>
          </w:tcPr>
          <w:p w14:paraId="6FA3F731" w14:textId="77777777" w:rsidR="00B65895" w:rsidRDefault="00B65895" w:rsidP="00EF4D8E">
            <w:pPr>
              <w:jc w:val="center"/>
            </w:pPr>
            <w:r>
              <w:t>30/09/02</w:t>
            </w:r>
          </w:p>
        </w:tc>
        <w:tc>
          <w:tcPr>
            <w:tcW w:w="880" w:type="pct"/>
            <w:tcMar>
              <w:top w:w="113" w:type="dxa"/>
              <w:left w:w="85" w:type="dxa"/>
              <w:bottom w:w="85" w:type="dxa"/>
              <w:right w:w="85" w:type="dxa"/>
            </w:tcMar>
          </w:tcPr>
          <w:p w14:paraId="004EF530" w14:textId="77777777" w:rsidR="00B65895" w:rsidRDefault="00B65895" w:rsidP="00EF4D8E">
            <w:pPr>
              <w:jc w:val="center"/>
            </w:pPr>
            <w:r>
              <w:t>7.0</w:t>
            </w:r>
          </w:p>
        </w:tc>
      </w:tr>
      <w:tr w:rsidR="00B65895" w14:paraId="05E15FB6" w14:textId="77777777" w:rsidTr="00EF4D8E">
        <w:trPr>
          <w:cantSplit/>
          <w:trHeight w:val="479"/>
        </w:trPr>
        <w:tc>
          <w:tcPr>
            <w:tcW w:w="1525" w:type="pct"/>
            <w:tcMar>
              <w:top w:w="113" w:type="dxa"/>
              <w:left w:w="85" w:type="dxa"/>
              <w:bottom w:w="85" w:type="dxa"/>
              <w:right w:w="85" w:type="dxa"/>
            </w:tcMar>
          </w:tcPr>
          <w:p w14:paraId="363B750C" w14:textId="77777777" w:rsidR="00B65895" w:rsidRDefault="00B65895" w:rsidP="00EF4D8E">
            <w:r>
              <w:t>P72</w:t>
            </w:r>
          </w:p>
        </w:tc>
        <w:tc>
          <w:tcPr>
            <w:tcW w:w="966" w:type="pct"/>
            <w:tcMar>
              <w:top w:w="113" w:type="dxa"/>
              <w:left w:w="85" w:type="dxa"/>
              <w:bottom w:w="85" w:type="dxa"/>
              <w:right w:w="85" w:type="dxa"/>
            </w:tcMar>
          </w:tcPr>
          <w:p w14:paraId="22062A33" w14:textId="77777777" w:rsidR="00B65895" w:rsidRDefault="00B65895" w:rsidP="00EF4D8E">
            <w:pPr>
              <w:jc w:val="center"/>
            </w:pPr>
            <w:r>
              <w:t>22/11/02</w:t>
            </w:r>
          </w:p>
        </w:tc>
        <w:tc>
          <w:tcPr>
            <w:tcW w:w="1629" w:type="pct"/>
            <w:tcMar>
              <w:top w:w="113" w:type="dxa"/>
              <w:left w:w="85" w:type="dxa"/>
              <w:bottom w:w="85" w:type="dxa"/>
              <w:right w:w="85" w:type="dxa"/>
            </w:tcMar>
          </w:tcPr>
          <w:p w14:paraId="618D9C06" w14:textId="77777777" w:rsidR="00B65895" w:rsidRDefault="00B65895" w:rsidP="00EF4D8E">
            <w:pPr>
              <w:jc w:val="center"/>
            </w:pPr>
            <w:r>
              <w:t>12/07/02</w:t>
            </w:r>
          </w:p>
        </w:tc>
        <w:tc>
          <w:tcPr>
            <w:tcW w:w="880" w:type="pct"/>
            <w:tcMar>
              <w:top w:w="113" w:type="dxa"/>
              <w:left w:w="85" w:type="dxa"/>
              <w:bottom w:w="85" w:type="dxa"/>
              <w:right w:w="85" w:type="dxa"/>
            </w:tcMar>
          </w:tcPr>
          <w:p w14:paraId="10A7868C" w14:textId="77777777" w:rsidR="00B65895" w:rsidRDefault="00B65895" w:rsidP="00EF4D8E">
            <w:pPr>
              <w:jc w:val="center"/>
            </w:pPr>
            <w:r>
              <w:t>6.0</w:t>
            </w:r>
          </w:p>
        </w:tc>
      </w:tr>
      <w:tr w:rsidR="00B65895" w14:paraId="213B5B6A" w14:textId="77777777" w:rsidTr="00EF4D8E">
        <w:trPr>
          <w:cantSplit/>
          <w:trHeight w:val="467"/>
        </w:trPr>
        <w:tc>
          <w:tcPr>
            <w:tcW w:w="1525" w:type="pct"/>
            <w:tcMar>
              <w:top w:w="113" w:type="dxa"/>
              <w:left w:w="85" w:type="dxa"/>
              <w:bottom w:w="85" w:type="dxa"/>
              <w:right w:w="85" w:type="dxa"/>
            </w:tcMar>
          </w:tcPr>
          <w:p w14:paraId="32217B18" w14:textId="77777777" w:rsidR="00B65895" w:rsidRDefault="00B65895" w:rsidP="00EF4D8E">
            <w:r>
              <w:t>P12</w:t>
            </w:r>
          </w:p>
        </w:tc>
        <w:tc>
          <w:tcPr>
            <w:tcW w:w="966" w:type="pct"/>
            <w:tcMar>
              <w:top w:w="113" w:type="dxa"/>
              <w:left w:w="85" w:type="dxa"/>
              <w:bottom w:w="85" w:type="dxa"/>
              <w:right w:w="85" w:type="dxa"/>
            </w:tcMar>
          </w:tcPr>
          <w:p w14:paraId="497C277A" w14:textId="77777777" w:rsidR="00B65895" w:rsidRDefault="00B65895" w:rsidP="00EF4D8E">
            <w:pPr>
              <w:jc w:val="center"/>
            </w:pPr>
            <w:r>
              <w:t>10/05/02</w:t>
            </w:r>
          </w:p>
        </w:tc>
        <w:tc>
          <w:tcPr>
            <w:tcW w:w="1629" w:type="pct"/>
            <w:tcMar>
              <w:top w:w="113" w:type="dxa"/>
              <w:left w:w="85" w:type="dxa"/>
              <w:bottom w:w="85" w:type="dxa"/>
              <w:right w:w="85" w:type="dxa"/>
            </w:tcMar>
          </w:tcPr>
          <w:p w14:paraId="3B035268" w14:textId="77777777" w:rsidR="00B65895" w:rsidRDefault="00B65895" w:rsidP="00EF4D8E">
            <w:pPr>
              <w:jc w:val="center"/>
            </w:pPr>
            <w:r>
              <w:t>02/07/02</w:t>
            </w:r>
          </w:p>
        </w:tc>
        <w:tc>
          <w:tcPr>
            <w:tcW w:w="880" w:type="pct"/>
            <w:tcMar>
              <w:top w:w="113" w:type="dxa"/>
              <w:left w:w="85" w:type="dxa"/>
              <w:bottom w:w="85" w:type="dxa"/>
              <w:right w:w="85" w:type="dxa"/>
            </w:tcMar>
          </w:tcPr>
          <w:p w14:paraId="097D2684" w14:textId="77777777" w:rsidR="00B65895" w:rsidRDefault="00B65895" w:rsidP="00EF4D8E">
            <w:pPr>
              <w:jc w:val="center"/>
            </w:pPr>
            <w:r>
              <w:t>5.0</w:t>
            </w:r>
          </w:p>
        </w:tc>
      </w:tr>
      <w:tr w:rsidR="00B65895" w14:paraId="5014DB47" w14:textId="77777777" w:rsidTr="00EF4D8E">
        <w:trPr>
          <w:cantSplit/>
          <w:trHeight w:val="467"/>
        </w:trPr>
        <w:tc>
          <w:tcPr>
            <w:tcW w:w="1525" w:type="pct"/>
            <w:tcMar>
              <w:top w:w="113" w:type="dxa"/>
              <w:left w:w="85" w:type="dxa"/>
              <w:bottom w:w="85" w:type="dxa"/>
              <w:right w:w="85" w:type="dxa"/>
            </w:tcMar>
          </w:tcPr>
          <w:p w14:paraId="7D2EB397" w14:textId="77777777" w:rsidR="00B65895" w:rsidRDefault="00B65895" w:rsidP="00EF4D8E">
            <w:r>
              <w:t>P46</w:t>
            </w:r>
          </w:p>
        </w:tc>
        <w:tc>
          <w:tcPr>
            <w:tcW w:w="966" w:type="pct"/>
            <w:tcMar>
              <w:top w:w="113" w:type="dxa"/>
              <w:left w:w="85" w:type="dxa"/>
              <w:bottom w:w="85" w:type="dxa"/>
              <w:right w:w="85" w:type="dxa"/>
            </w:tcMar>
          </w:tcPr>
          <w:p w14:paraId="03ACB001" w14:textId="77777777" w:rsidR="00B65895" w:rsidRDefault="00B65895" w:rsidP="00EF4D8E">
            <w:pPr>
              <w:jc w:val="center"/>
            </w:pPr>
            <w:r>
              <w:t>14/05/02</w:t>
            </w:r>
          </w:p>
        </w:tc>
        <w:tc>
          <w:tcPr>
            <w:tcW w:w="1629" w:type="pct"/>
            <w:tcMar>
              <w:top w:w="113" w:type="dxa"/>
              <w:left w:w="85" w:type="dxa"/>
              <w:bottom w:w="85" w:type="dxa"/>
              <w:right w:w="85" w:type="dxa"/>
            </w:tcMar>
          </w:tcPr>
          <w:p w14:paraId="12E8CB7E" w14:textId="77777777" w:rsidR="00B65895" w:rsidRDefault="00B65895" w:rsidP="00EF4D8E">
            <w:pPr>
              <w:jc w:val="center"/>
            </w:pPr>
            <w:r>
              <w:t>22/05/02</w:t>
            </w:r>
          </w:p>
        </w:tc>
        <w:tc>
          <w:tcPr>
            <w:tcW w:w="880" w:type="pct"/>
            <w:tcMar>
              <w:top w:w="113" w:type="dxa"/>
              <w:left w:w="85" w:type="dxa"/>
              <w:bottom w:w="85" w:type="dxa"/>
              <w:right w:w="85" w:type="dxa"/>
            </w:tcMar>
          </w:tcPr>
          <w:p w14:paraId="07D34BF0" w14:textId="77777777" w:rsidR="00B65895" w:rsidRDefault="00B65895" w:rsidP="00EF4D8E">
            <w:pPr>
              <w:jc w:val="center"/>
            </w:pPr>
            <w:r>
              <w:t>4.0</w:t>
            </w:r>
          </w:p>
        </w:tc>
      </w:tr>
      <w:tr w:rsidR="00B65895" w14:paraId="0B2AF15B" w14:textId="77777777" w:rsidTr="00EF4D8E">
        <w:trPr>
          <w:cantSplit/>
          <w:trHeight w:val="479"/>
        </w:trPr>
        <w:tc>
          <w:tcPr>
            <w:tcW w:w="1525" w:type="pct"/>
            <w:tcMar>
              <w:top w:w="113" w:type="dxa"/>
              <w:left w:w="85" w:type="dxa"/>
              <w:bottom w:w="85" w:type="dxa"/>
              <w:right w:w="85" w:type="dxa"/>
            </w:tcMar>
          </w:tcPr>
          <w:p w14:paraId="4B2D0943" w14:textId="77777777" w:rsidR="00B65895" w:rsidRDefault="00B65895" w:rsidP="00EF4D8E">
            <w:r>
              <w:t>P18</w:t>
            </w:r>
          </w:p>
        </w:tc>
        <w:tc>
          <w:tcPr>
            <w:tcW w:w="966" w:type="pct"/>
            <w:tcMar>
              <w:top w:w="113" w:type="dxa"/>
              <w:left w:w="85" w:type="dxa"/>
              <w:bottom w:w="85" w:type="dxa"/>
              <w:right w:w="85" w:type="dxa"/>
            </w:tcMar>
          </w:tcPr>
          <w:p w14:paraId="19C91A59" w14:textId="77777777" w:rsidR="00B65895" w:rsidRDefault="00B65895" w:rsidP="00EF4D8E">
            <w:pPr>
              <w:jc w:val="center"/>
            </w:pPr>
            <w:r>
              <w:t>22/08/01</w:t>
            </w:r>
          </w:p>
        </w:tc>
        <w:tc>
          <w:tcPr>
            <w:tcW w:w="1629" w:type="pct"/>
            <w:tcMar>
              <w:top w:w="113" w:type="dxa"/>
              <w:left w:w="85" w:type="dxa"/>
              <w:bottom w:w="85" w:type="dxa"/>
              <w:right w:w="85" w:type="dxa"/>
            </w:tcMar>
          </w:tcPr>
          <w:p w14:paraId="530474FD" w14:textId="77777777" w:rsidR="00B65895" w:rsidRDefault="00B65895" w:rsidP="00EF4D8E">
            <w:pPr>
              <w:jc w:val="center"/>
            </w:pPr>
            <w:r>
              <w:t>25/09/01</w:t>
            </w:r>
          </w:p>
        </w:tc>
        <w:tc>
          <w:tcPr>
            <w:tcW w:w="880" w:type="pct"/>
            <w:tcMar>
              <w:top w:w="113" w:type="dxa"/>
              <w:left w:w="85" w:type="dxa"/>
              <w:bottom w:w="85" w:type="dxa"/>
              <w:right w:w="85" w:type="dxa"/>
            </w:tcMar>
          </w:tcPr>
          <w:p w14:paraId="6D08F1A3" w14:textId="77777777" w:rsidR="00B65895" w:rsidRDefault="00B65895" w:rsidP="00EF4D8E">
            <w:pPr>
              <w:jc w:val="center"/>
            </w:pPr>
            <w:r>
              <w:t>3.0</w:t>
            </w:r>
          </w:p>
        </w:tc>
      </w:tr>
      <w:tr w:rsidR="00B65895" w14:paraId="78B26D1E" w14:textId="77777777" w:rsidTr="00EF4D8E">
        <w:trPr>
          <w:cantSplit/>
          <w:trHeight w:val="467"/>
        </w:trPr>
        <w:tc>
          <w:tcPr>
            <w:tcW w:w="1525" w:type="pct"/>
            <w:tcMar>
              <w:top w:w="113" w:type="dxa"/>
              <w:left w:w="85" w:type="dxa"/>
              <w:bottom w:w="85" w:type="dxa"/>
              <w:right w:w="85" w:type="dxa"/>
            </w:tcMar>
          </w:tcPr>
          <w:p w14:paraId="0979DC58" w14:textId="77777777" w:rsidR="00B65895" w:rsidRDefault="00B65895" w:rsidP="00EF4D8E">
            <w:r>
              <w:t>P8</w:t>
            </w:r>
          </w:p>
        </w:tc>
        <w:tc>
          <w:tcPr>
            <w:tcW w:w="966" w:type="pct"/>
            <w:tcMar>
              <w:top w:w="113" w:type="dxa"/>
              <w:left w:w="85" w:type="dxa"/>
              <w:bottom w:w="85" w:type="dxa"/>
              <w:right w:w="85" w:type="dxa"/>
            </w:tcMar>
          </w:tcPr>
          <w:p w14:paraId="2306DCDC" w14:textId="77777777" w:rsidR="00B65895" w:rsidRDefault="00B65895" w:rsidP="00EF4D8E">
            <w:pPr>
              <w:jc w:val="center"/>
            </w:pPr>
            <w:r>
              <w:t>24/09/01</w:t>
            </w:r>
          </w:p>
        </w:tc>
        <w:tc>
          <w:tcPr>
            <w:tcW w:w="1629" w:type="pct"/>
            <w:tcMar>
              <w:top w:w="113" w:type="dxa"/>
              <w:left w:w="85" w:type="dxa"/>
              <w:bottom w:w="85" w:type="dxa"/>
              <w:right w:w="85" w:type="dxa"/>
            </w:tcMar>
          </w:tcPr>
          <w:p w14:paraId="5953A2EF" w14:textId="77777777" w:rsidR="00B65895" w:rsidRDefault="00B65895" w:rsidP="00EF4D8E">
            <w:pPr>
              <w:jc w:val="center"/>
            </w:pPr>
            <w:r>
              <w:t>25/09/01</w:t>
            </w:r>
          </w:p>
        </w:tc>
        <w:tc>
          <w:tcPr>
            <w:tcW w:w="880" w:type="pct"/>
            <w:tcMar>
              <w:top w:w="113" w:type="dxa"/>
              <w:left w:w="85" w:type="dxa"/>
              <w:bottom w:w="85" w:type="dxa"/>
              <w:right w:w="85" w:type="dxa"/>
            </w:tcMar>
          </w:tcPr>
          <w:p w14:paraId="789EA1CF" w14:textId="77777777" w:rsidR="00B65895" w:rsidRDefault="00B65895" w:rsidP="00EF4D8E">
            <w:pPr>
              <w:jc w:val="center"/>
            </w:pPr>
            <w:r>
              <w:t>3.0</w:t>
            </w:r>
          </w:p>
        </w:tc>
      </w:tr>
      <w:tr w:rsidR="00B65895" w14:paraId="2225AA65" w14:textId="77777777" w:rsidTr="00EF4D8E">
        <w:trPr>
          <w:cantSplit/>
          <w:trHeight w:val="467"/>
        </w:trPr>
        <w:tc>
          <w:tcPr>
            <w:tcW w:w="1525" w:type="pct"/>
            <w:tcMar>
              <w:top w:w="113" w:type="dxa"/>
              <w:left w:w="85" w:type="dxa"/>
              <w:bottom w:w="85" w:type="dxa"/>
              <w:right w:w="85" w:type="dxa"/>
            </w:tcMar>
          </w:tcPr>
          <w:p w14:paraId="70111FE4" w14:textId="77777777" w:rsidR="00B65895" w:rsidRDefault="00B65895" w:rsidP="00EF4D8E">
            <w:r>
              <w:t>P10</w:t>
            </w:r>
          </w:p>
        </w:tc>
        <w:tc>
          <w:tcPr>
            <w:tcW w:w="966" w:type="pct"/>
            <w:tcMar>
              <w:top w:w="113" w:type="dxa"/>
              <w:left w:w="85" w:type="dxa"/>
              <w:bottom w:w="85" w:type="dxa"/>
              <w:right w:w="85" w:type="dxa"/>
            </w:tcMar>
          </w:tcPr>
          <w:p w14:paraId="5C0161BE" w14:textId="77777777" w:rsidR="00B65895" w:rsidRDefault="00B65895" w:rsidP="00EF4D8E">
            <w:pPr>
              <w:jc w:val="center"/>
            </w:pPr>
            <w:r>
              <w:t>14/05/01</w:t>
            </w:r>
          </w:p>
        </w:tc>
        <w:tc>
          <w:tcPr>
            <w:tcW w:w="1629" w:type="pct"/>
            <w:tcMar>
              <w:top w:w="113" w:type="dxa"/>
              <w:left w:w="85" w:type="dxa"/>
              <w:bottom w:w="85" w:type="dxa"/>
              <w:right w:w="85" w:type="dxa"/>
            </w:tcMar>
          </w:tcPr>
          <w:p w14:paraId="3C0F8FDD" w14:textId="77777777" w:rsidR="00B65895" w:rsidRDefault="00B65895" w:rsidP="00EF4D8E">
            <w:pPr>
              <w:jc w:val="center"/>
            </w:pPr>
            <w:r>
              <w:t>11/05/01</w:t>
            </w:r>
          </w:p>
        </w:tc>
        <w:tc>
          <w:tcPr>
            <w:tcW w:w="880" w:type="pct"/>
            <w:tcMar>
              <w:top w:w="113" w:type="dxa"/>
              <w:left w:w="85" w:type="dxa"/>
              <w:bottom w:w="85" w:type="dxa"/>
              <w:right w:w="85" w:type="dxa"/>
            </w:tcMar>
          </w:tcPr>
          <w:p w14:paraId="3C0EE2F5" w14:textId="77777777" w:rsidR="00B65895" w:rsidRDefault="00B65895" w:rsidP="00EF4D8E">
            <w:pPr>
              <w:jc w:val="center"/>
            </w:pPr>
            <w:r>
              <w:t>2.0</w:t>
            </w:r>
          </w:p>
        </w:tc>
      </w:tr>
    </w:tbl>
    <w:p w14:paraId="695F9546" w14:textId="77777777" w:rsidR="00B65895" w:rsidRDefault="00B65895" w:rsidP="00820D6F">
      <w:pPr>
        <w:jc w:val="center"/>
        <w:rPr>
          <w:b/>
          <w:szCs w:val="22"/>
        </w:rPr>
      </w:pPr>
    </w:p>
    <w:p w14:paraId="2CB00C4A" w14:textId="77777777" w:rsidR="00820D6F" w:rsidRDefault="00820D6F" w:rsidP="00B65895">
      <w:pPr>
        <w:pageBreakBefore/>
        <w:jc w:val="center"/>
        <w:rPr>
          <w:b/>
          <w:szCs w:val="22"/>
        </w:rPr>
      </w:pPr>
      <w:r>
        <w:rPr>
          <w:b/>
          <w:szCs w:val="22"/>
        </w:rPr>
        <w:lastRenderedPageBreak/>
        <w:t>CONTENTS</w:t>
      </w:r>
    </w:p>
    <w:p w14:paraId="78D448D3" w14:textId="77777777" w:rsidR="00820D6F" w:rsidRDefault="00820D6F" w:rsidP="00820D6F">
      <w:pPr>
        <w:jc w:val="center"/>
        <w:rPr>
          <w:b/>
          <w:szCs w:val="22"/>
        </w:rPr>
      </w:pPr>
    </w:p>
    <w:p w14:paraId="02FAAD9C" w14:textId="77777777" w:rsidR="00820D6F" w:rsidRPr="00820D6F" w:rsidRDefault="00820D6F" w:rsidP="00820D6F">
      <w:pPr>
        <w:jc w:val="center"/>
        <w:rPr>
          <w:i/>
          <w:szCs w:val="22"/>
        </w:rPr>
      </w:pPr>
      <w:r>
        <w:rPr>
          <w:i/>
          <w:szCs w:val="22"/>
        </w:rPr>
        <w:t>(This page does not form part of the BSC)</w:t>
      </w:r>
    </w:p>
    <w:p w14:paraId="51802D9F" w14:textId="65F676FD" w:rsidR="00BB05BD" w:rsidRDefault="001B47F3">
      <w:pPr>
        <w:pStyle w:val="TOC1"/>
        <w:rPr>
          <w:ins w:id="4" w:author="P464" w:date="2023-12-18T16:07:00Z"/>
          <w:rFonts w:asciiTheme="minorHAnsi" w:eastAsiaTheme="minorEastAsia" w:hAnsiTheme="minorHAnsi" w:cstheme="minorBidi"/>
          <w:caps w:val="0"/>
          <w:szCs w:val="22"/>
        </w:rPr>
      </w:pPr>
      <w:r>
        <w:fldChar w:fldCharType="begin"/>
      </w:r>
      <w:r>
        <w:instrText xml:space="preserve"> TOC \b TSec \h \u  \* MERGEFORMAT </w:instrText>
      </w:r>
      <w:r>
        <w:fldChar w:fldCharType="separate"/>
      </w:r>
      <w:ins w:id="5" w:author="P464" w:date="2023-12-18T16:07:00Z">
        <w:r w:rsidR="00BB05BD" w:rsidRPr="00216DEB">
          <w:rPr>
            <w:rStyle w:val="Hyperlink"/>
          </w:rPr>
          <w:fldChar w:fldCharType="begin"/>
        </w:r>
        <w:r w:rsidR="00BB05BD" w:rsidRPr="00216DEB">
          <w:rPr>
            <w:rStyle w:val="Hyperlink"/>
          </w:rPr>
          <w:instrText xml:space="preserve"> </w:instrText>
        </w:r>
        <w:r w:rsidR="00BB05BD">
          <w:instrText>HYPERLINK \l "_Toc153808093"</w:instrText>
        </w:r>
        <w:r w:rsidR="00BB05BD" w:rsidRPr="00216DEB">
          <w:rPr>
            <w:rStyle w:val="Hyperlink"/>
          </w:rPr>
          <w:instrText xml:space="preserve"> </w:instrText>
        </w:r>
        <w:r w:rsidR="00BB05BD" w:rsidRPr="00216DEB">
          <w:rPr>
            <w:rStyle w:val="Hyperlink"/>
          </w:rPr>
        </w:r>
        <w:r w:rsidR="00BB05BD" w:rsidRPr="00216DEB">
          <w:rPr>
            <w:rStyle w:val="Hyperlink"/>
          </w:rPr>
          <w:fldChar w:fldCharType="separate"/>
        </w:r>
        <w:r w:rsidR="00BB05BD" w:rsidRPr="00216DEB">
          <w:rPr>
            <w:rStyle w:val="Hyperlink"/>
          </w:rPr>
          <w:t>SECTION T: SETTLEMENT AND TRADING CHARGES</w:t>
        </w:r>
        <w:r w:rsidR="00BB05BD">
          <w:tab/>
        </w:r>
        <w:r w:rsidR="00BB05BD">
          <w:fldChar w:fldCharType="begin"/>
        </w:r>
        <w:r w:rsidR="00BB05BD">
          <w:instrText xml:space="preserve"> PAGEREF _Toc153808093 \h </w:instrText>
        </w:r>
      </w:ins>
      <w:r w:rsidR="00BB05BD">
        <w:fldChar w:fldCharType="separate"/>
      </w:r>
      <w:ins w:id="6" w:author="P464" w:date="2023-12-18T16:07:00Z">
        <w:r w:rsidR="00BB05BD">
          <w:t>1</w:t>
        </w:r>
        <w:r w:rsidR="00BB05BD">
          <w:fldChar w:fldCharType="end"/>
        </w:r>
        <w:r w:rsidR="00BB05BD" w:rsidRPr="00216DEB">
          <w:rPr>
            <w:rStyle w:val="Hyperlink"/>
          </w:rPr>
          <w:fldChar w:fldCharType="end"/>
        </w:r>
      </w:ins>
    </w:p>
    <w:p w14:paraId="3D630D45" w14:textId="1A5E9A30" w:rsidR="00BB05BD" w:rsidRDefault="00BB05BD">
      <w:pPr>
        <w:pStyle w:val="TOC2"/>
        <w:rPr>
          <w:ins w:id="7" w:author="P464" w:date="2023-12-18T16:07:00Z"/>
          <w:rFonts w:asciiTheme="minorHAnsi" w:eastAsiaTheme="minorEastAsia" w:hAnsiTheme="minorHAnsi" w:cstheme="minorBidi"/>
          <w:szCs w:val="22"/>
        </w:rPr>
      </w:pPr>
      <w:ins w:id="8" w:author="P464" w:date="2023-12-18T16:07:00Z">
        <w:r w:rsidRPr="00216DEB">
          <w:rPr>
            <w:rStyle w:val="Hyperlink"/>
          </w:rPr>
          <w:fldChar w:fldCharType="begin"/>
        </w:r>
        <w:r w:rsidRPr="00216DEB">
          <w:rPr>
            <w:rStyle w:val="Hyperlink"/>
          </w:rPr>
          <w:instrText xml:space="preserve"> </w:instrText>
        </w:r>
        <w:r>
          <w:instrText>HYPERLINK \l "_Toc153808094"</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1.</w:t>
        </w:r>
        <w:r>
          <w:rPr>
            <w:rFonts w:asciiTheme="minorHAnsi" w:eastAsiaTheme="minorEastAsia" w:hAnsiTheme="minorHAnsi" w:cstheme="minorBidi"/>
            <w:szCs w:val="22"/>
          </w:rPr>
          <w:tab/>
        </w:r>
        <w:r w:rsidRPr="00216DEB">
          <w:rPr>
            <w:rStyle w:val="Hyperlink"/>
          </w:rPr>
          <w:t>GENERAL</w:t>
        </w:r>
        <w:r>
          <w:tab/>
        </w:r>
        <w:r>
          <w:fldChar w:fldCharType="begin"/>
        </w:r>
        <w:r>
          <w:instrText xml:space="preserve"> PAGEREF _Toc153808094 \h </w:instrText>
        </w:r>
      </w:ins>
      <w:r>
        <w:fldChar w:fldCharType="separate"/>
      </w:r>
      <w:ins w:id="9" w:author="P464" w:date="2023-12-18T16:07:00Z">
        <w:r>
          <w:t>1</w:t>
        </w:r>
        <w:r>
          <w:fldChar w:fldCharType="end"/>
        </w:r>
        <w:r w:rsidRPr="00216DEB">
          <w:rPr>
            <w:rStyle w:val="Hyperlink"/>
          </w:rPr>
          <w:fldChar w:fldCharType="end"/>
        </w:r>
      </w:ins>
    </w:p>
    <w:p w14:paraId="1C00E81C" w14:textId="5D0E917B" w:rsidR="00BB05BD" w:rsidRDefault="00BB05BD">
      <w:pPr>
        <w:pStyle w:val="TOC3"/>
        <w:rPr>
          <w:ins w:id="10" w:author="P464" w:date="2023-12-18T16:07:00Z"/>
          <w:rFonts w:asciiTheme="minorHAnsi" w:eastAsiaTheme="minorEastAsia" w:hAnsiTheme="minorHAnsi" w:cstheme="minorBidi"/>
          <w:noProof/>
          <w:szCs w:val="22"/>
        </w:rPr>
      </w:pPr>
      <w:ins w:id="1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"_Toc153808095"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1.1</w:t>
        </w:r>
        <w:r>
          <w:rPr>
            <w:rFonts w:asciiTheme="minorHAnsi" w:eastAsiaTheme="minorEastAsia" w:hAnsiTheme="minorHAnsi" w:cstheme="minorBidi"/>
            <w:noProof/>
            <w:szCs w:val="22"/>
          </w:rPr>
          <w:tab/>
        </w:r>
        <w:r w:rsidRPr="00216DEB">
          <w:rPr>
            <w:rStyle w:val="Hyperlink"/>
            <w:noProof/>
          </w:rPr>
          <w:t>Introduction</w:t>
        </w:r>
        <w:r>
          <w:rPr>
            <w:noProof/>
          </w:rPr>
          <w:tab/>
        </w:r>
        <w:r>
          <w:rPr>
            <w:noProof/>
          </w:rPr>
          <w:fldChar w:fldCharType="begin"/>
        </w:r>
        <w:r>
          <w:rPr>
            <w:noProof/>
          </w:rPr>
          <w:instrText xml:space="preserve"> PAGEREF _Toc153808095 \h </w:instrText>
        </w:r>
        <w:r>
          <w:rPr>
            <w:noProof/>
          </w:rPr>
        </w:r>
      </w:ins>
      <w:r>
        <w:rPr>
          <w:noProof/>
        </w:rPr>
        <w:fldChar w:fldCharType="separate"/>
      </w:r>
      <w:ins w:id="12" w:author="P464" w:date="2023-12-18T16:07:00Z">
        <w:r>
          <w:rPr>
            <w:noProof/>
          </w:rPr>
          <w:t>1</w:t>
        </w:r>
        <w:r>
          <w:rPr>
            <w:noProof/>
          </w:rPr>
          <w:fldChar w:fldCharType="end"/>
        </w:r>
        <w:r w:rsidRPr="00216DEB">
          <w:rPr>
            <w:rStyle w:val="Hyperlink"/>
            <w:noProof/>
          </w:rPr>
          <w:fldChar w:fldCharType="end"/>
        </w:r>
      </w:ins>
    </w:p>
    <w:p w14:paraId="69D53E0E" w14:textId="49FE6FC1" w:rsidR="00BB05BD" w:rsidRDefault="00BB05BD">
      <w:pPr>
        <w:pStyle w:val="TOC3"/>
        <w:rPr>
          <w:ins w:id="13" w:author="P464" w:date="2023-12-18T16:07:00Z"/>
          <w:rFonts w:asciiTheme="minorHAnsi" w:eastAsiaTheme="minorEastAsia" w:hAnsiTheme="minorHAnsi" w:cstheme="minorBidi"/>
          <w:noProof/>
          <w:szCs w:val="22"/>
        </w:rPr>
      </w:pPr>
      <w:ins w:id="1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"_Toc153808096"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1.2</w:t>
        </w:r>
        <w:r>
          <w:rPr>
            <w:rFonts w:asciiTheme="minorHAnsi" w:eastAsiaTheme="minorEastAsia" w:hAnsiTheme="minorHAnsi" w:cstheme="minorBidi"/>
            <w:noProof/>
            <w:szCs w:val="22"/>
          </w:rPr>
          <w:tab/>
        </w:r>
        <w:r w:rsidRPr="00216DEB">
          <w:rPr>
            <w:rStyle w:val="Hyperlink"/>
            <w:noProof/>
          </w:rPr>
          <w:t>Obligation and entitlement of Parties</w:t>
        </w:r>
        <w:r>
          <w:rPr>
            <w:noProof/>
          </w:rPr>
          <w:tab/>
        </w:r>
        <w:r>
          <w:rPr>
            <w:noProof/>
          </w:rPr>
          <w:fldChar w:fldCharType="begin"/>
        </w:r>
        <w:r>
          <w:rPr>
            <w:noProof/>
          </w:rPr>
          <w:instrText xml:space="preserve"> PAGEREF _Toc153808096 \h </w:instrText>
        </w:r>
        <w:r>
          <w:rPr>
            <w:noProof/>
          </w:rPr>
        </w:r>
      </w:ins>
      <w:r>
        <w:rPr>
          <w:noProof/>
        </w:rPr>
        <w:fldChar w:fldCharType="separate"/>
      </w:r>
      <w:ins w:id="15" w:author="P464" w:date="2023-12-18T16:07:00Z">
        <w:r>
          <w:rPr>
            <w:noProof/>
          </w:rPr>
          <w:t>1</w:t>
        </w:r>
        <w:r>
          <w:rPr>
            <w:noProof/>
          </w:rPr>
          <w:fldChar w:fldCharType="end"/>
        </w:r>
        <w:r w:rsidRPr="00216DEB">
          <w:rPr>
            <w:rStyle w:val="Hyperlink"/>
            <w:noProof/>
          </w:rPr>
          <w:fldChar w:fldCharType="end"/>
        </w:r>
      </w:ins>
    </w:p>
    <w:p w14:paraId="34BA8EA8" w14:textId="0036EE60" w:rsidR="00BB05BD" w:rsidRDefault="00BB05BD">
      <w:pPr>
        <w:pStyle w:val="TOC3"/>
        <w:rPr>
          <w:ins w:id="16" w:author="P464" w:date="2023-12-18T16:07:00Z"/>
          <w:rFonts w:asciiTheme="minorHAnsi" w:eastAsiaTheme="minorEastAsia" w:hAnsiTheme="minorHAnsi" w:cstheme="minorBidi"/>
          <w:noProof/>
          <w:szCs w:val="22"/>
        </w:rPr>
      </w:pPr>
      <w:ins w:id="1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"_Toc153808097"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1.3</w:t>
        </w:r>
        <w:r>
          <w:rPr>
            <w:rFonts w:asciiTheme="minorHAnsi" w:eastAsiaTheme="minorEastAsia" w:hAnsiTheme="minorHAnsi" w:cstheme="minorBidi"/>
            <w:noProof/>
            <w:szCs w:val="22"/>
          </w:rPr>
          <w:tab/>
        </w:r>
        <w:r w:rsidRPr="00216DEB">
          <w:rPr>
            <w:rStyle w:val="Hyperlink"/>
            <w:noProof/>
          </w:rPr>
          <w:t>Data requirements</w:t>
        </w:r>
        <w:r>
          <w:rPr>
            <w:noProof/>
          </w:rPr>
          <w:tab/>
        </w:r>
        <w:r>
          <w:rPr>
            <w:noProof/>
          </w:rPr>
          <w:fldChar w:fldCharType="begin"/>
        </w:r>
        <w:r>
          <w:rPr>
            <w:noProof/>
          </w:rPr>
          <w:instrText xml:space="preserve"> PAGEREF _Toc153808097 \h </w:instrText>
        </w:r>
        <w:r>
          <w:rPr>
            <w:noProof/>
          </w:rPr>
        </w:r>
      </w:ins>
      <w:r>
        <w:rPr>
          <w:noProof/>
        </w:rPr>
        <w:fldChar w:fldCharType="separate"/>
      </w:r>
      <w:ins w:id="18" w:author="P464" w:date="2023-12-18T16:07:00Z">
        <w:r>
          <w:rPr>
            <w:noProof/>
          </w:rPr>
          <w:t>2</w:t>
        </w:r>
        <w:r>
          <w:rPr>
            <w:noProof/>
          </w:rPr>
          <w:fldChar w:fldCharType="end"/>
        </w:r>
        <w:r w:rsidRPr="00216DEB">
          <w:rPr>
            <w:rStyle w:val="Hyperlink"/>
            <w:noProof/>
          </w:rPr>
          <w:fldChar w:fldCharType="end"/>
        </w:r>
      </w:ins>
    </w:p>
    <w:p w14:paraId="73FF8843" w14:textId="3CF1D7E1" w:rsidR="00BB05BD" w:rsidRDefault="00BB05BD">
      <w:pPr>
        <w:pStyle w:val="TOC3"/>
        <w:rPr>
          <w:ins w:id="19" w:author="P464" w:date="2023-12-18T16:07:00Z"/>
          <w:rFonts w:asciiTheme="minorHAnsi" w:eastAsiaTheme="minorEastAsia" w:hAnsiTheme="minorHAnsi" w:cstheme="minorBidi"/>
          <w:noProof/>
          <w:szCs w:val="22"/>
        </w:rPr>
      </w:pPr>
      <w:ins w:id="2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"_Toc153808098"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1.4</w:t>
        </w:r>
        <w:r>
          <w:rPr>
            <w:rFonts w:asciiTheme="minorHAnsi" w:eastAsiaTheme="minorEastAsia" w:hAnsiTheme="minorHAnsi" w:cstheme="minorBidi"/>
            <w:noProof/>
            <w:szCs w:val="22"/>
          </w:rPr>
          <w:tab/>
        </w:r>
        <w:r w:rsidRPr="00216DEB">
          <w:rPr>
            <w:rStyle w:val="Hyperlink"/>
            <w:noProof/>
          </w:rPr>
          <w:t>Data receipt and validation</w:t>
        </w:r>
        <w:r>
          <w:rPr>
            <w:noProof/>
          </w:rPr>
          <w:tab/>
        </w:r>
        <w:r>
          <w:rPr>
            <w:noProof/>
          </w:rPr>
          <w:fldChar w:fldCharType="begin"/>
        </w:r>
        <w:r>
          <w:rPr>
            <w:noProof/>
          </w:rPr>
          <w:instrText xml:space="preserve"> PAGEREF _Toc153808098 \h </w:instrText>
        </w:r>
        <w:r>
          <w:rPr>
            <w:noProof/>
          </w:rPr>
        </w:r>
      </w:ins>
      <w:r>
        <w:rPr>
          <w:noProof/>
        </w:rPr>
        <w:fldChar w:fldCharType="separate"/>
      </w:r>
      <w:ins w:id="21" w:author="P464" w:date="2023-12-18T16:07:00Z">
        <w:r>
          <w:rPr>
            <w:noProof/>
          </w:rPr>
          <w:t>3</w:t>
        </w:r>
        <w:r>
          <w:rPr>
            <w:noProof/>
          </w:rPr>
          <w:fldChar w:fldCharType="end"/>
        </w:r>
        <w:r w:rsidRPr="00216DEB">
          <w:rPr>
            <w:rStyle w:val="Hyperlink"/>
            <w:noProof/>
          </w:rPr>
          <w:fldChar w:fldCharType="end"/>
        </w:r>
      </w:ins>
    </w:p>
    <w:p w14:paraId="2D1B6C40" w14:textId="3E18D3B8" w:rsidR="00BB05BD" w:rsidRDefault="00BB05BD">
      <w:pPr>
        <w:pStyle w:val="TOC3"/>
        <w:rPr>
          <w:ins w:id="22" w:author="P464" w:date="2023-12-18T16:07:00Z"/>
          <w:rFonts w:asciiTheme="minorHAnsi" w:eastAsiaTheme="minorEastAsia" w:hAnsiTheme="minorHAnsi" w:cstheme="minorBidi"/>
          <w:noProof/>
          <w:szCs w:val="22"/>
        </w:rPr>
      </w:pPr>
      <w:ins w:id="2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"_Toc153808099"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1.5</w:t>
        </w:r>
        <w:r>
          <w:rPr>
            <w:rFonts w:asciiTheme="minorHAnsi" w:eastAsiaTheme="minorEastAsia" w:hAnsiTheme="minorHAnsi" w:cstheme="minorBidi"/>
            <w:noProof/>
            <w:szCs w:val="22"/>
          </w:rPr>
          <w:tab/>
        </w:r>
        <w:r w:rsidRPr="00216DEB">
          <w:rPr>
            <w:rStyle w:val="Hyperlink"/>
            <w:noProof/>
          </w:rPr>
          <w:t>Market Index Definition Statement</w:t>
        </w:r>
        <w:r>
          <w:rPr>
            <w:noProof/>
          </w:rPr>
          <w:tab/>
        </w:r>
        <w:r>
          <w:rPr>
            <w:noProof/>
          </w:rPr>
          <w:fldChar w:fldCharType="begin"/>
        </w:r>
        <w:r>
          <w:rPr>
            <w:noProof/>
          </w:rPr>
          <w:instrText xml:space="preserve"> PAGEREF _Toc153808099 \h </w:instrText>
        </w:r>
        <w:r>
          <w:rPr>
            <w:noProof/>
          </w:rPr>
        </w:r>
      </w:ins>
      <w:r>
        <w:rPr>
          <w:noProof/>
        </w:rPr>
        <w:fldChar w:fldCharType="separate"/>
      </w:r>
      <w:ins w:id="24" w:author="P464" w:date="2023-12-18T16:07:00Z">
        <w:r>
          <w:rPr>
            <w:noProof/>
          </w:rPr>
          <w:t>5</w:t>
        </w:r>
        <w:r>
          <w:rPr>
            <w:noProof/>
          </w:rPr>
          <w:fldChar w:fldCharType="end"/>
        </w:r>
        <w:r w:rsidRPr="00216DEB">
          <w:rPr>
            <w:rStyle w:val="Hyperlink"/>
            <w:noProof/>
          </w:rPr>
          <w:fldChar w:fldCharType="end"/>
        </w:r>
      </w:ins>
    </w:p>
    <w:p w14:paraId="10149B1C" w14:textId="3973E9BB" w:rsidR="00BB05BD" w:rsidRDefault="00BB05BD">
      <w:pPr>
        <w:pStyle w:val="TOC3"/>
        <w:rPr>
          <w:ins w:id="25" w:author="P464" w:date="2023-12-18T16:07:00Z"/>
          <w:rFonts w:asciiTheme="minorHAnsi" w:eastAsiaTheme="minorEastAsia" w:hAnsiTheme="minorHAnsi" w:cstheme="minorBidi"/>
          <w:noProof/>
          <w:szCs w:val="22"/>
        </w:rPr>
      </w:pPr>
      <w:ins w:id="2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1.6</w:t>
        </w:r>
        <w:r>
          <w:rPr>
            <w:rFonts w:asciiTheme="minorHAnsi" w:eastAsiaTheme="minorEastAsia" w:hAnsiTheme="minorHAnsi" w:cstheme="minorBidi"/>
            <w:noProof/>
            <w:szCs w:val="22"/>
          </w:rPr>
          <w:tab/>
        </w:r>
        <w:r w:rsidRPr="00216DEB">
          <w:rPr>
            <w:rStyle w:val="Hyperlink"/>
            <w:noProof/>
          </w:rPr>
          <w:t>Provision of Market Index Data</w:t>
        </w:r>
        <w:r>
          <w:rPr>
            <w:noProof/>
          </w:rPr>
          <w:tab/>
        </w:r>
        <w:r>
          <w:rPr>
            <w:noProof/>
          </w:rPr>
          <w:fldChar w:fldCharType="begin"/>
        </w:r>
        <w:r>
          <w:rPr>
            <w:noProof/>
          </w:rPr>
          <w:instrText xml:space="preserve"> PAGEREF _Toc153808100 \h </w:instrText>
        </w:r>
        <w:r>
          <w:rPr>
            <w:noProof/>
          </w:rPr>
        </w:r>
      </w:ins>
      <w:r>
        <w:rPr>
          <w:noProof/>
        </w:rPr>
        <w:fldChar w:fldCharType="separate"/>
      </w:r>
      <w:ins w:id="27" w:author="P464" w:date="2023-12-18T16:07:00Z">
        <w:r>
          <w:rPr>
            <w:noProof/>
          </w:rPr>
          <w:t>7</w:t>
        </w:r>
        <w:r>
          <w:rPr>
            <w:noProof/>
          </w:rPr>
          <w:fldChar w:fldCharType="end"/>
        </w:r>
        <w:r w:rsidRPr="00216DEB">
          <w:rPr>
            <w:rStyle w:val="Hyperlink"/>
            <w:noProof/>
          </w:rPr>
          <w:fldChar w:fldCharType="end"/>
        </w:r>
      </w:ins>
    </w:p>
    <w:p w14:paraId="018F3C12" w14:textId="7035C2D0" w:rsidR="00BB05BD" w:rsidRDefault="00BB05BD">
      <w:pPr>
        <w:pStyle w:val="TOC3"/>
        <w:rPr>
          <w:ins w:id="28" w:author="P464" w:date="2023-12-18T16:07:00Z"/>
          <w:rFonts w:asciiTheme="minorHAnsi" w:eastAsiaTheme="minorEastAsia" w:hAnsiTheme="minorHAnsi" w:cstheme="minorBidi"/>
          <w:noProof/>
          <w:szCs w:val="22"/>
        </w:rPr>
      </w:pPr>
      <w:ins w:id="29"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"_Toc153808101"</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1.6A</w:t>
        </w:r>
        <w:r>
          <w:rPr>
            <w:rFonts w:asciiTheme="minorHAnsi" w:eastAsiaTheme="minorEastAsia" w:hAnsiTheme="minorHAnsi" w:cstheme="minorBidi"/>
            <w:noProof/>
            <w:szCs w:val="22"/>
          </w:rPr>
          <w:tab/>
        </w:r>
        <w:r w:rsidRPr="00216DEB">
          <w:rPr>
            <w:rStyle w:val="Hyperlink"/>
            <w:noProof/>
          </w:rPr>
          <w:t>Loss of Load Probability Calculation Statement</w:t>
        </w:r>
        <w:r>
          <w:rPr>
            <w:noProof/>
          </w:rPr>
          <w:tab/>
        </w:r>
        <w:r>
          <w:rPr>
            <w:noProof/>
          </w:rPr>
          <w:fldChar w:fldCharType="begin"/>
        </w:r>
        <w:r>
          <w:rPr>
            <w:noProof/>
          </w:rPr>
          <w:instrText xml:space="preserve"> PAGEREF _Toc153808101 \h </w:instrText>
        </w:r>
        <w:r>
          <w:rPr>
            <w:noProof/>
          </w:rPr>
        </w:r>
      </w:ins>
      <w:r>
        <w:rPr>
          <w:noProof/>
        </w:rPr>
        <w:fldChar w:fldCharType="separate"/>
      </w:r>
      <w:ins w:id="30" w:author="P464" w:date="2023-12-18T16:07:00Z">
        <w:r>
          <w:rPr>
            <w:noProof/>
          </w:rPr>
          <w:t>9</w:t>
        </w:r>
        <w:r>
          <w:rPr>
            <w:noProof/>
          </w:rPr>
          <w:fldChar w:fldCharType="end"/>
        </w:r>
        <w:r w:rsidRPr="00216DEB">
          <w:rPr>
            <w:rStyle w:val="Hyperlink"/>
            <w:noProof/>
          </w:rPr>
          <w:fldChar w:fldCharType="end"/>
        </w:r>
      </w:ins>
    </w:p>
    <w:p w14:paraId="6F00292C" w14:textId="16567052" w:rsidR="00BB05BD" w:rsidRDefault="00BB05BD">
      <w:pPr>
        <w:pStyle w:val="TOC3"/>
        <w:rPr>
          <w:ins w:id="31" w:author="P464" w:date="2023-12-18T16:07:00Z"/>
          <w:rFonts w:asciiTheme="minorHAnsi" w:eastAsiaTheme="minorEastAsia" w:hAnsiTheme="minorHAnsi" w:cstheme="minorBidi"/>
          <w:noProof/>
          <w:szCs w:val="22"/>
        </w:rPr>
      </w:pPr>
      <w:ins w:id="3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1.7</w:t>
        </w:r>
        <w:r>
          <w:rPr>
            <w:rFonts w:asciiTheme="minorHAnsi" w:eastAsiaTheme="minorEastAsia" w:hAnsiTheme="minorHAnsi" w:cstheme="minorBidi"/>
            <w:noProof/>
            <w:szCs w:val="22"/>
          </w:rPr>
          <w:tab/>
        </w:r>
        <w:r w:rsidRPr="00216DEB">
          <w:rPr>
            <w:rStyle w:val="Hyperlink"/>
            <w:noProof/>
          </w:rPr>
          <w:t>Single imbalance price</w:t>
        </w:r>
        <w:r>
          <w:rPr>
            <w:noProof/>
          </w:rPr>
          <w:tab/>
        </w:r>
        <w:r>
          <w:rPr>
            <w:noProof/>
          </w:rPr>
          <w:fldChar w:fldCharType="begin"/>
        </w:r>
        <w:r>
          <w:rPr>
            <w:noProof/>
          </w:rPr>
          <w:instrText xml:space="preserve"> PAGEREF _Toc153808102 \h </w:instrText>
        </w:r>
        <w:r>
          <w:rPr>
            <w:noProof/>
          </w:rPr>
        </w:r>
      </w:ins>
      <w:r>
        <w:rPr>
          <w:noProof/>
        </w:rPr>
        <w:fldChar w:fldCharType="separate"/>
      </w:r>
      <w:ins w:id="33" w:author="P464" w:date="2023-12-18T16:07:00Z">
        <w:r>
          <w:rPr>
            <w:noProof/>
          </w:rPr>
          <w:t>10</w:t>
        </w:r>
        <w:r>
          <w:rPr>
            <w:noProof/>
          </w:rPr>
          <w:fldChar w:fldCharType="end"/>
        </w:r>
        <w:r w:rsidRPr="00216DEB">
          <w:rPr>
            <w:rStyle w:val="Hyperlink"/>
            <w:noProof/>
          </w:rPr>
          <w:fldChar w:fldCharType="end"/>
        </w:r>
      </w:ins>
    </w:p>
    <w:p w14:paraId="74386462" w14:textId="6220147A" w:rsidR="00BB05BD" w:rsidRDefault="00BB05BD">
      <w:pPr>
        <w:pStyle w:val="TOC3"/>
        <w:rPr>
          <w:ins w:id="34" w:author="P464" w:date="2023-12-18T16:07:00Z"/>
          <w:rFonts w:asciiTheme="minorHAnsi" w:eastAsiaTheme="minorEastAsia" w:hAnsiTheme="minorHAnsi" w:cstheme="minorBidi"/>
          <w:noProof/>
          <w:szCs w:val="22"/>
        </w:rPr>
      </w:pPr>
      <w:ins w:id="3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1.8</w:t>
        </w:r>
        <w:r>
          <w:rPr>
            <w:rFonts w:asciiTheme="minorHAnsi" w:eastAsiaTheme="minorEastAsia" w:hAnsiTheme="minorHAnsi" w:cstheme="minorBidi"/>
            <w:noProof/>
            <w:szCs w:val="22"/>
          </w:rPr>
          <w:tab/>
        </w:r>
        <w:r w:rsidRPr="00216DEB">
          <w:rPr>
            <w:rStyle w:val="Hyperlink"/>
            <w:noProof/>
          </w:rPr>
          <w:t>De Minimis Acceptance Threshold</w:t>
        </w:r>
        <w:r>
          <w:rPr>
            <w:noProof/>
          </w:rPr>
          <w:tab/>
        </w:r>
        <w:r>
          <w:rPr>
            <w:noProof/>
          </w:rPr>
          <w:fldChar w:fldCharType="begin"/>
        </w:r>
        <w:r>
          <w:rPr>
            <w:noProof/>
          </w:rPr>
          <w:instrText xml:space="preserve"> PAGEREF _Toc153808103 \h </w:instrText>
        </w:r>
        <w:r>
          <w:rPr>
            <w:noProof/>
          </w:rPr>
        </w:r>
      </w:ins>
      <w:r>
        <w:rPr>
          <w:noProof/>
        </w:rPr>
        <w:fldChar w:fldCharType="separate"/>
      </w:r>
      <w:ins w:id="36" w:author="P464" w:date="2023-12-18T16:07:00Z">
        <w:r>
          <w:rPr>
            <w:noProof/>
          </w:rPr>
          <w:t>12</w:t>
        </w:r>
        <w:r>
          <w:rPr>
            <w:noProof/>
          </w:rPr>
          <w:fldChar w:fldCharType="end"/>
        </w:r>
        <w:r w:rsidRPr="00216DEB">
          <w:rPr>
            <w:rStyle w:val="Hyperlink"/>
            <w:noProof/>
          </w:rPr>
          <w:fldChar w:fldCharType="end"/>
        </w:r>
      </w:ins>
    </w:p>
    <w:p w14:paraId="32700275" w14:textId="09C76FBC" w:rsidR="00BB05BD" w:rsidRDefault="00BB05BD">
      <w:pPr>
        <w:pStyle w:val="TOC3"/>
        <w:rPr>
          <w:ins w:id="37" w:author="P464" w:date="2023-12-18T16:07:00Z"/>
          <w:rFonts w:asciiTheme="minorHAnsi" w:eastAsiaTheme="minorEastAsia" w:hAnsiTheme="minorHAnsi" w:cstheme="minorBidi"/>
          <w:noProof/>
          <w:szCs w:val="22"/>
        </w:rPr>
      </w:pPr>
      <w:ins w:id="3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1.9</w:t>
        </w:r>
        <w:r>
          <w:rPr>
            <w:rFonts w:asciiTheme="minorHAnsi" w:eastAsiaTheme="minorEastAsia" w:hAnsiTheme="minorHAnsi" w:cstheme="minorBidi"/>
            <w:noProof/>
            <w:szCs w:val="22"/>
          </w:rPr>
          <w:tab/>
        </w:r>
        <w:r w:rsidRPr="00216DEB">
          <w:rPr>
            <w:rStyle w:val="Hyperlink"/>
            <w:noProof/>
          </w:rPr>
          <w:t>Continuous Acceptance Duration Limit (CADL)</w:t>
        </w:r>
        <w:r>
          <w:rPr>
            <w:noProof/>
          </w:rPr>
          <w:tab/>
        </w:r>
        <w:r>
          <w:rPr>
            <w:noProof/>
          </w:rPr>
          <w:fldChar w:fldCharType="begin"/>
        </w:r>
        <w:r>
          <w:rPr>
            <w:noProof/>
          </w:rPr>
          <w:instrText xml:space="preserve"> PAGEREF _Toc153808104 \h </w:instrText>
        </w:r>
        <w:r>
          <w:rPr>
            <w:noProof/>
          </w:rPr>
        </w:r>
      </w:ins>
      <w:r>
        <w:rPr>
          <w:noProof/>
        </w:rPr>
        <w:fldChar w:fldCharType="separate"/>
      </w:r>
      <w:ins w:id="39" w:author="P464" w:date="2023-12-18T16:07:00Z">
        <w:r>
          <w:rPr>
            <w:noProof/>
          </w:rPr>
          <w:t>12</w:t>
        </w:r>
        <w:r>
          <w:rPr>
            <w:noProof/>
          </w:rPr>
          <w:fldChar w:fldCharType="end"/>
        </w:r>
        <w:r w:rsidRPr="00216DEB">
          <w:rPr>
            <w:rStyle w:val="Hyperlink"/>
            <w:noProof/>
          </w:rPr>
          <w:fldChar w:fldCharType="end"/>
        </w:r>
      </w:ins>
    </w:p>
    <w:p w14:paraId="0E1B09EA" w14:textId="01DF9DB3" w:rsidR="00BB05BD" w:rsidRDefault="00BB05BD">
      <w:pPr>
        <w:pStyle w:val="TOC3"/>
        <w:rPr>
          <w:ins w:id="40" w:author="P464" w:date="2023-12-18T16:07:00Z"/>
          <w:rFonts w:asciiTheme="minorHAnsi" w:eastAsiaTheme="minorEastAsia" w:hAnsiTheme="minorHAnsi" w:cstheme="minorBidi"/>
          <w:noProof/>
          <w:szCs w:val="22"/>
        </w:rPr>
      </w:pPr>
      <w:ins w:id="4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1.10</w:t>
        </w:r>
        <w:r>
          <w:rPr>
            <w:rFonts w:asciiTheme="minorHAnsi" w:eastAsiaTheme="minorEastAsia" w:hAnsiTheme="minorHAnsi" w:cstheme="minorBidi"/>
            <w:noProof/>
            <w:szCs w:val="22"/>
          </w:rPr>
          <w:tab/>
        </w:r>
        <w:r w:rsidRPr="00216DEB">
          <w:rPr>
            <w:rStyle w:val="Hyperlink"/>
            <w:noProof/>
          </w:rPr>
          <w:t>Price Average Reference Volume</w:t>
        </w:r>
        <w:r>
          <w:rPr>
            <w:noProof/>
          </w:rPr>
          <w:tab/>
        </w:r>
        <w:r>
          <w:rPr>
            <w:noProof/>
          </w:rPr>
          <w:fldChar w:fldCharType="begin"/>
        </w:r>
        <w:r>
          <w:rPr>
            <w:noProof/>
          </w:rPr>
          <w:instrText xml:space="preserve"> PAGEREF _Toc153808105 \h </w:instrText>
        </w:r>
        <w:r>
          <w:rPr>
            <w:noProof/>
          </w:rPr>
        </w:r>
      </w:ins>
      <w:r>
        <w:rPr>
          <w:noProof/>
        </w:rPr>
        <w:fldChar w:fldCharType="separate"/>
      </w:r>
      <w:ins w:id="42" w:author="P464" w:date="2023-12-18T16:07:00Z">
        <w:r>
          <w:rPr>
            <w:noProof/>
          </w:rPr>
          <w:t>13</w:t>
        </w:r>
        <w:r>
          <w:rPr>
            <w:noProof/>
          </w:rPr>
          <w:fldChar w:fldCharType="end"/>
        </w:r>
        <w:r w:rsidRPr="00216DEB">
          <w:rPr>
            <w:rStyle w:val="Hyperlink"/>
            <w:noProof/>
          </w:rPr>
          <w:fldChar w:fldCharType="end"/>
        </w:r>
      </w:ins>
    </w:p>
    <w:p w14:paraId="3E580D75" w14:textId="38577B1A" w:rsidR="00BB05BD" w:rsidRDefault="00BB05BD">
      <w:pPr>
        <w:pStyle w:val="TOC3"/>
        <w:rPr>
          <w:ins w:id="43" w:author="P464" w:date="2023-12-18T16:07:00Z"/>
          <w:rFonts w:asciiTheme="minorHAnsi" w:eastAsiaTheme="minorEastAsia" w:hAnsiTheme="minorHAnsi" w:cstheme="minorBidi"/>
          <w:noProof/>
          <w:szCs w:val="22"/>
        </w:rPr>
      </w:pPr>
      <w:ins w:id="4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1.11</w:t>
        </w:r>
        <w:r>
          <w:rPr>
            <w:rFonts w:asciiTheme="minorHAnsi" w:eastAsiaTheme="minorEastAsia" w:hAnsiTheme="minorHAnsi" w:cstheme="minorBidi"/>
            <w:noProof/>
            <w:szCs w:val="22"/>
          </w:rPr>
          <w:tab/>
        </w:r>
        <w:r w:rsidRPr="00216DEB">
          <w:rPr>
            <w:rStyle w:val="Hyperlink"/>
            <w:noProof/>
          </w:rPr>
          <w:t>Replacement Price Average Reference Volume</w:t>
        </w:r>
        <w:r>
          <w:rPr>
            <w:noProof/>
          </w:rPr>
          <w:tab/>
        </w:r>
        <w:r>
          <w:rPr>
            <w:noProof/>
          </w:rPr>
          <w:fldChar w:fldCharType="begin"/>
        </w:r>
        <w:r>
          <w:rPr>
            <w:noProof/>
          </w:rPr>
          <w:instrText xml:space="preserve"> PAGEREF _Toc153808106 \h </w:instrText>
        </w:r>
        <w:r>
          <w:rPr>
            <w:noProof/>
          </w:rPr>
        </w:r>
      </w:ins>
      <w:r>
        <w:rPr>
          <w:noProof/>
        </w:rPr>
        <w:fldChar w:fldCharType="separate"/>
      </w:r>
      <w:ins w:id="45" w:author="P464" w:date="2023-12-18T16:07:00Z">
        <w:r>
          <w:rPr>
            <w:noProof/>
          </w:rPr>
          <w:t>13</w:t>
        </w:r>
        <w:r>
          <w:rPr>
            <w:noProof/>
          </w:rPr>
          <w:fldChar w:fldCharType="end"/>
        </w:r>
        <w:r w:rsidRPr="00216DEB">
          <w:rPr>
            <w:rStyle w:val="Hyperlink"/>
            <w:noProof/>
          </w:rPr>
          <w:fldChar w:fldCharType="end"/>
        </w:r>
      </w:ins>
    </w:p>
    <w:p w14:paraId="530904DD" w14:textId="3AE202A7" w:rsidR="00BB05BD" w:rsidRDefault="00BB05BD">
      <w:pPr>
        <w:pStyle w:val="TOC3"/>
        <w:rPr>
          <w:ins w:id="46" w:author="P464" w:date="2023-12-18T16:07:00Z"/>
          <w:rFonts w:asciiTheme="minorHAnsi" w:eastAsiaTheme="minorEastAsia" w:hAnsiTheme="minorHAnsi" w:cstheme="minorBidi"/>
          <w:noProof/>
          <w:szCs w:val="22"/>
        </w:rPr>
      </w:pPr>
      <w:ins w:id="4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1.12</w:t>
        </w:r>
        <w:r>
          <w:rPr>
            <w:rFonts w:asciiTheme="minorHAnsi" w:eastAsiaTheme="minorEastAsia" w:hAnsiTheme="minorHAnsi" w:cstheme="minorBidi"/>
            <w:noProof/>
            <w:szCs w:val="22"/>
          </w:rPr>
          <w:tab/>
        </w:r>
        <w:r w:rsidRPr="00216DEB">
          <w:rPr>
            <w:rStyle w:val="Hyperlink"/>
            <w:noProof/>
          </w:rPr>
          <w:t>Value of Lost Load</w:t>
        </w:r>
        <w:r>
          <w:rPr>
            <w:noProof/>
          </w:rPr>
          <w:tab/>
        </w:r>
        <w:r>
          <w:rPr>
            <w:noProof/>
          </w:rPr>
          <w:fldChar w:fldCharType="begin"/>
        </w:r>
        <w:r>
          <w:rPr>
            <w:noProof/>
          </w:rPr>
          <w:instrText xml:space="preserve"> PAGEREF _Toc153808107 \h </w:instrText>
        </w:r>
        <w:r>
          <w:rPr>
            <w:noProof/>
          </w:rPr>
        </w:r>
      </w:ins>
      <w:r>
        <w:rPr>
          <w:noProof/>
        </w:rPr>
        <w:fldChar w:fldCharType="separate"/>
      </w:r>
      <w:ins w:id="48" w:author="P464" w:date="2023-12-18T16:07:00Z">
        <w:r>
          <w:rPr>
            <w:noProof/>
          </w:rPr>
          <w:t>13</w:t>
        </w:r>
        <w:r>
          <w:rPr>
            <w:noProof/>
          </w:rPr>
          <w:fldChar w:fldCharType="end"/>
        </w:r>
        <w:r w:rsidRPr="00216DEB">
          <w:rPr>
            <w:rStyle w:val="Hyperlink"/>
            <w:noProof/>
          </w:rPr>
          <w:fldChar w:fldCharType="end"/>
        </w:r>
      </w:ins>
    </w:p>
    <w:p w14:paraId="1C0C7771" w14:textId="54231D12" w:rsidR="00BB05BD" w:rsidRDefault="00BB05BD">
      <w:pPr>
        <w:pStyle w:val="TOC3"/>
        <w:rPr>
          <w:ins w:id="49" w:author="P464" w:date="2023-12-18T16:07:00Z"/>
          <w:rFonts w:asciiTheme="minorHAnsi" w:eastAsiaTheme="minorEastAsia" w:hAnsiTheme="minorHAnsi" w:cstheme="minorBidi"/>
          <w:noProof/>
          <w:szCs w:val="22"/>
        </w:rPr>
      </w:pPr>
      <w:ins w:id="5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1.13</w:t>
        </w:r>
        <w:r>
          <w:rPr>
            <w:rFonts w:asciiTheme="minorHAnsi" w:eastAsiaTheme="minorEastAsia" w:hAnsiTheme="minorHAnsi" w:cstheme="minorBidi"/>
            <w:noProof/>
            <w:szCs w:val="22"/>
          </w:rPr>
          <w:tab/>
        </w:r>
        <w:r w:rsidRPr="00216DEB">
          <w:rPr>
            <w:rStyle w:val="Hyperlink"/>
            <w:noProof/>
          </w:rPr>
          <w:t>Annex T-2</w:t>
        </w:r>
        <w:r>
          <w:rPr>
            <w:noProof/>
          </w:rPr>
          <w:tab/>
        </w:r>
        <w:r>
          <w:rPr>
            <w:noProof/>
          </w:rPr>
          <w:fldChar w:fldCharType="begin"/>
        </w:r>
        <w:r>
          <w:rPr>
            <w:noProof/>
          </w:rPr>
          <w:instrText xml:space="preserve"> PAGEREF _Toc153808108 \h </w:instrText>
        </w:r>
        <w:r>
          <w:rPr>
            <w:noProof/>
          </w:rPr>
        </w:r>
      </w:ins>
      <w:r>
        <w:rPr>
          <w:noProof/>
        </w:rPr>
        <w:fldChar w:fldCharType="separate"/>
      </w:r>
      <w:ins w:id="51" w:author="P464" w:date="2023-12-18T16:07:00Z">
        <w:r>
          <w:rPr>
            <w:noProof/>
          </w:rPr>
          <w:t>14</w:t>
        </w:r>
        <w:r>
          <w:rPr>
            <w:noProof/>
          </w:rPr>
          <w:fldChar w:fldCharType="end"/>
        </w:r>
        <w:r w:rsidRPr="00216DEB">
          <w:rPr>
            <w:rStyle w:val="Hyperlink"/>
            <w:noProof/>
          </w:rPr>
          <w:fldChar w:fldCharType="end"/>
        </w:r>
      </w:ins>
    </w:p>
    <w:p w14:paraId="254EE5C5" w14:textId="34938E4D" w:rsidR="00BB05BD" w:rsidRDefault="00BB05BD">
      <w:pPr>
        <w:pStyle w:val="TOC3"/>
        <w:rPr>
          <w:ins w:id="52" w:author="P464" w:date="2023-12-18T16:07:00Z"/>
          <w:rFonts w:asciiTheme="minorHAnsi" w:eastAsiaTheme="minorEastAsia" w:hAnsiTheme="minorHAnsi" w:cstheme="minorBidi"/>
          <w:noProof/>
          <w:szCs w:val="22"/>
        </w:rPr>
      </w:pPr>
      <w:ins w:id="5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"_Toc153808109"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1.14</w:t>
        </w:r>
        <w:r>
          <w:rPr>
            <w:rFonts w:asciiTheme="minorHAnsi" w:eastAsiaTheme="minorEastAsia" w:hAnsiTheme="minorHAnsi" w:cstheme="minorBidi"/>
            <w:noProof/>
            <w:szCs w:val="22"/>
          </w:rPr>
          <w:tab/>
        </w:r>
        <w:r w:rsidRPr="00216DEB">
          <w:rPr>
            <w:rStyle w:val="Hyperlink"/>
            <w:noProof/>
          </w:rPr>
          <w:t>Replacement Reserve Schedule Methodology Document</w:t>
        </w:r>
        <w:r>
          <w:rPr>
            <w:noProof/>
          </w:rPr>
          <w:tab/>
        </w:r>
        <w:r>
          <w:rPr>
            <w:noProof/>
          </w:rPr>
          <w:fldChar w:fldCharType="begin"/>
        </w:r>
        <w:r>
          <w:rPr>
            <w:noProof/>
          </w:rPr>
          <w:instrText xml:space="preserve"> PAGEREF _Toc153808109 \h </w:instrText>
        </w:r>
        <w:r>
          <w:rPr>
            <w:noProof/>
          </w:rPr>
        </w:r>
      </w:ins>
      <w:r>
        <w:rPr>
          <w:noProof/>
        </w:rPr>
        <w:fldChar w:fldCharType="separate"/>
      </w:r>
      <w:ins w:id="54" w:author="P464" w:date="2023-12-18T16:07:00Z">
        <w:r>
          <w:rPr>
            <w:noProof/>
          </w:rPr>
          <w:t>14</w:t>
        </w:r>
        <w:r>
          <w:rPr>
            <w:noProof/>
          </w:rPr>
          <w:fldChar w:fldCharType="end"/>
        </w:r>
        <w:r w:rsidRPr="00216DEB">
          <w:rPr>
            <w:rStyle w:val="Hyperlink"/>
            <w:noProof/>
          </w:rPr>
          <w:fldChar w:fldCharType="end"/>
        </w:r>
      </w:ins>
    </w:p>
    <w:p w14:paraId="5ED1877D" w14:textId="57B2527B" w:rsidR="00BB05BD" w:rsidRDefault="00BB05BD">
      <w:pPr>
        <w:pStyle w:val="TOC3"/>
        <w:rPr>
          <w:ins w:id="55" w:author="P464" w:date="2023-12-18T16:07:00Z"/>
          <w:rFonts w:asciiTheme="minorHAnsi" w:eastAsiaTheme="minorEastAsia" w:hAnsiTheme="minorHAnsi" w:cstheme="minorBidi"/>
          <w:noProof/>
          <w:szCs w:val="22"/>
        </w:rPr>
      </w:pPr>
      <w:ins w:id="5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"_Toc153808110"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1.15</w:t>
        </w:r>
        <w:r>
          <w:rPr>
            <w:rFonts w:asciiTheme="minorHAnsi" w:eastAsiaTheme="minorEastAsia" w:hAnsiTheme="minorHAnsi" w:cstheme="minorBidi"/>
            <w:noProof/>
            <w:szCs w:val="22"/>
          </w:rPr>
          <w:tab/>
        </w:r>
        <w:r w:rsidRPr="00216DEB">
          <w:rPr>
            <w:rStyle w:val="Hyperlink"/>
            <w:noProof/>
          </w:rPr>
          <w:t>Winter Contingency BM Units</w:t>
        </w:r>
        <w:r>
          <w:rPr>
            <w:noProof/>
          </w:rPr>
          <w:tab/>
        </w:r>
        <w:r>
          <w:rPr>
            <w:noProof/>
          </w:rPr>
          <w:fldChar w:fldCharType="begin"/>
        </w:r>
        <w:r>
          <w:rPr>
            <w:noProof/>
          </w:rPr>
          <w:instrText xml:space="preserve"> PAGEREF _Toc153808110 \h </w:instrText>
        </w:r>
        <w:r>
          <w:rPr>
            <w:noProof/>
          </w:rPr>
        </w:r>
      </w:ins>
      <w:r>
        <w:rPr>
          <w:noProof/>
        </w:rPr>
        <w:fldChar w:fldCharType="separate"/>
      </w:r>
      <w:ins w:id="57" w:author="P464" w:date="2023-12-18T16:07:00Z">
        <w:r>
          <w:rPr>
            <w:noProof/>
          </w:rPr>
          <w:t>14</w:t>
        </w:r>
        <w:r>
          <w:rPr>
            <w:noProof/>
          </w:rPr>
          <w:fldChar w:fldCharType="end"/>
        </w:r>
        <w:r w:rsidRPr="00216DEB">
          <w:rPr>
            <w:rStyle w:val="Hyperlink"/>
            <w:noProof/>
          </w:rPr>
          <w:fldChar w:fldCharType="end"/>
        </w:r>
      </w:ins>
    </w:p>
    <w:p w14:paraId="2747A6D8" w14:textId="0A7A3036" w:rsidR="00BB05BD" w:rsidRDefault="00BB05BD">
      <w:pPr>
        <w:pStyle w:val="TOC2"/>
        <w:rPr>
          <w:ins w:id="58" w:author="P464" w:date="2023-12-18T16:07:00Z"/>
          <w:rFonts w:asciiTheme="minorHAnsi" w:eastAsiaTheme="minorEastAsia" w:hAnsiTheme="minorHAnsi" w:cstheme="minorBidi"/>
          <w:szCs w:val="22"/>
        </w:rPr>
      </w:pPr>
      <w:ins w:id="59" w:author="P464" w:date="2023-12-18T16:07:00Z">
        <w:r w:rsidRPr="00216DEB">
          <w:rPr>
            <w:rStyle w:val="Hyperlink"/>
          </w:rPr>
          <w:fldChar w:fldCharType="begin"/>
        </w:r>
        <w:r w:rsidRPr="00216DEB">
          <w:rPr>
            <w:rStyle w:val="Hyperlink"/>
          </w:rPr>
          <w:instrText xml:space="preserve"> </w:instrText>
        </w:r>
        <w:r>
          <w:instrText>HYPERLINK \l "_Toc153808111"</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2.</w:t>
        </w:r>
        <w:r>
          <w:rPr>
            <w:rFonts w:asciiTheme="minorHAnsi" w:eastAsiaTheme="minorEastAsia" w:hAnsiTheme="minorHAnsi" w:cstheme="minorBidi"/>
            <w:szCs w:val="22"/>
          </w:rPr>
          <w:tab/>
        </w:r>
        <w:r w:rsidRPr="00216DEB">
          <w:rPr>
            <w:rStyle w:val="Hyperlink"/>
          </w:rPr>
          <w:t>ALLOCATION OF TRANSMISSION LOSSES</w:t>
        </w:r>
        <w:r>
          <w:tab/>
        </w:r>
        <w:r>
          <w:fldChar w:fldCharType="begin"/>
        </w:r>
        <w:r>
          <w:instrText xml:space="preserve"> PAGEREF _Toc153808111 \h </w:instrText>
        </w:r>
      </w:ins>
      <w:r>
        <w:fldChar w:fldCharType="separate"/>
      </w:r>
      <w:ins w:id="60" w:author="P464" w:date="2023-12-18T16:07:00Z">
        <w:r>
          <w:t>14</w:t>
        </w:r>
        <w:r>
          <w:fldChar w:fldCharType="end"/>
        </w:r>
        <w:r w:rsidRPr="00216DEB">
          <w:rPr>
            <w:rStyle w:val="Hyperlink"/>
          </w:rPr>
          <w:fldChar w:fldCharType="end"/>
        </w:r>
      </w:ins>
    </w:p>
    <w:p w14:paraId="02D87D8C" w14:textId="60D1B26F" w:rsidR="00BB05BD" w:rsidRDefault="00BB05BD">
      <w:pPr>
        <w:pStyle w:val="TOC3"/>
        <w:rPr>
          <w:ins w:id="61" w:author="P464" w:date="2023-12-18T16:07:00Z"/>
          <w:rFonts w:asciiTheme="minorHAnsi" w:eastAsiaTheme="minorEastAsia" w:hAnsiTheme="minorHAnsi" w:cstheme="minorBidi"/>
          <w:noProof/>
          <w:szCs w:val="22"/>
        </w:rPr>
      </w:pPr>
      <w:ins w:id="6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"_Toc153808112"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2.1</w:t>
        </w:r>
        <w:r>
          <w:rPr>
            <w:rFonts w:asciiTheme="minorHAnsi" w:eastAsiaTheme="minorEastAsia" w:hAnsiTheme="minorHAnsi" w:cstheme="minorBidi"/>
            <w:noProof/>
            <w:szCs w:val="22"/>
          </w:rPr>
          <w:tab/>
        </w:r>
        <w:r w:rsidRPr="00216DEB">
          <w:rPr>
            <w:rStyle w:val="Hyperlink"/>
            <w:noProof/>
          </w:rPr>
          <w:t>Delivering and Offtaking Trading Units</w:t>
        </w:r>
        <w:r>
          <w:rPr>
            <w:noProof/>
          </w:rPr>
          <w:tab/>
        </w:r>
        <w:r>
          <w:rPr>
            <w:noProof/>
          </w:rPr>
          <w:fldChar w:fldCharType="begin"/>
        </w:r>
        <w:r>
          <w:rPr>
            <w:noProof/>
          </w:rPr>
          <w:instrText xml:space="preserve"> PAGEREF _Toc153808112 \h </w:instrText>
        </w:r>
        <w:r>
          <w:rPr>
            <w:noProof/>
          </w:rPr>
        </w:r>
      </w:ins>
      <w:r>
        <w:rPr>
          <w:noProof/>
        </w:rPr>
        <w:fldChar w:fldCharType="separate"/>
      </w:r>
      <w:ins w:id="63" w:author="P464" w:date="2023-12-18T16:07:00Z">
        <w:r>
          <w:rPr>
            <w:noProof/>
          </w:rPr>
          <w:t>14</w:t>
        </w:r>
        <w:r>
          <w:rPr>
            <w:noProof/>
          </w:rPr>
          <w:fldChar w:fldCharType="end"/>
        </w:r>
        <w:r w:rsidRPr="00216DEB">
          <w:rPr>
            <w:rStyle w:val="Hyperlink"/>
            <w:noProof/>
          </w:rPr>
          <w:fldChar w:fldCharType="end"/>
        </w:r>
      </w:ins>
    </w:p>
    <w:p w14:paraId="46550581" w14:textId="5D6AC6F4" w:rsidR="00BB05BD" w:rsidRDefault="00BB05BD">
      <w:pPr>
        <w:pStyle w:val="TOC3"/>
        <w:rPr>
          <w:ins w:id="64" w:author="P464" w:date="2023-12-18T16:07:00Z"/>
          <w:rFonts w:asciiTheme="minorHAnsi" w:eastAsiaTheme="minorEastAsia" w:hAnsiTheme="minorHAnsi" w:cstheme="minorBidi"/>
          <w:noProof/>
          <w:szCs w:val="22"/>
        </w:rPr>
      </w:pPr>
      <w:ins w:id="6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"_Toc153808113"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2.2</w:t>
        </w:r>
        <w:r>
          <w:rPr>
            <w:rFonts w:asciiTheme="minorHAnsi" w:eastAsiaTheme="minorEastAsia" w:hAnsiTheme="minorHAnsi" w:cstheme="minorBidi"/>
            <w:noProof/>
            <w:szCs w:val="22"/>
          </w:rPr>
          <w:tab/>
        </w:r>
        <w:r w:rsidRPr="00216DEB">
          <w:rPr>
            <w:rStyle w:val="Hyperlink"/>
            <w:noProof/>
          </w:rPr>
          <w:t>Transmission Loss Factors</w:t>
        </w:r>
        <w:r>
          <w:rPr>
            <w:noProof/>
          </w:rPr>
          <w:tab/>
        </w:r>
        <w:r>
          <w:rPr>
            <w:noProof/>
          </w:rPr>
          <w:fldChar w:fldCharType="begin"/>
        </w:r>
        <w:r>
          <w:rPr>
            <w:noProof/>
          </w:rPr>
          <w:instrText xml:space="preserve"> PAGEREF _Toc153808113 \h </w:instrText>
        </w:r>
        <w:r>
          <w:rPr>
            <w:noProof/>
          </w:rPr>
        </w:r>
      </w:ins>
      <w:r>
        <w:rPr>
          <w:noProof/>
        </w:rPr>
        <w:fldChar w:fldCharType="separate"/>
      </w:r>
      <w:ins w:id="66" w:author="P464" w:date="2023-12-18T16:07:00Z">
        <w:r>
          <w:rPr>
            <w:noProof/>
          </w:rPr>
          <w:t>15</w:t>
        </w:r>
        <w:r>
          <w:rPr>
            <w:noProof/>
          </w:rPr>
          <w:fldChar w:fldCharType="end"/>
        </w:r>
        <w:r w:rsidRPr="00216DEB">
          <w:rPr>
            <w:rStyle w:val="Hyperlink"/>
            <w:noProof/>
          </w:rPr>
          <w:fldChar w:fldCharType="end"/>
        </w:r>
      </w:ins>
    </w:p>
    <w:p w14:paraId="46C0EEB2" w14:textId="6BDADFBB" w:rsidR="00BB05BD" w:rsidRDefault="00BB05BD">
      <w:pPr>
        <w:pStyle w:val="TOC3"/>
        <w:rPr>
          <w:ins w:id="67" w:author="P464" w:date="2023-12-18T16:07:00Z"/>
          <w:rFonts w:asciiTheme="minorHAnsi" w:eastAsiaTheme="minorEastAsia" w:hAnsiTheme="minorHAnsi" w:cstheme="minorBidi"/>
          <w:noProof/>
          <w:szCs w:val="22"/>
        </w:rPr>
      </w:pPr>
      <w:ins w:id="6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"_Toc153808114"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2.3</w:t>
        </w:r>
        <w:r>
          <w:rPr>
            <w:rFonts w:asciiTheme="minorHAnsi" w:eastAsiaTheme="minorEastAsia" w:hAnsiTheme="minorHAnsi" w:cstheme="minorBidi"/>
            <w:noProof/>
            <w:szCs w:val="22"/>
          </w:rPr>
          <w:tab/>
        </w:r>
        <w:r w:rsidRPr="00216DEB">
          <w:rPr>
            <w:rStyle w:val="Hyperlink"/>
            <w:noProof/>
          </w:rPr>
          <w:t>Determination of the Transmission Loss Multipliers</w:t>
        </w:r>
        <w:r>
          <w:rPr>
            <w:noProof/>
          </w:rPr>
          <w:tab/>
        </w:r>
        <w:r>
          <w:rPr>
            <w:noProof/>
          </w:rPr>
          <w:fldChar w:fldCharType="begin"/>
        </w:r>
        <w:r>
          <w:rPr>
            <w:noProof/>
          </w:rPr>
          <w:instrText xml:space="preserve"> PAGEREF _Toc153808114 \h </w:instrText>
        </w:r>
        <w:r>
          <w:rPr>
            <w:noProof/>
          </w:rPr>
        </w:r>
      </w:ins>
      <w:r>
        <w:rPr>
          <w:noProof/>
        </w:rPr>
        <w:fldChar w:fldCharType="separate"/>
      </w:r>
      <w:ins w:id="69" w:author="P464" w:date="2023-12-18T16:07:00Z">
        <w:r>
          <w:rPr>
            <w:noProof/>
          </w:rPr>
          <w:t>15</w:t>
        </w:r>
        <w:r>
          <w:rPr>
            <w:noProof/>
          </w:rPr>
          <w:fldChar w:fldCharType="end"/>
        </w:r>
        <w:r w:rsidRPr="00216DEB">
          <w:rPr>
            <w:rStyle w:val="Hyperlink"/>
            <w:noProof/>
          </w:rPr>
          <w:fldChar w:fldCharType="end"/>
        </w:r>
      </w:ins>
    </w:p>
    <w:p w14:paraId="7292026B" w14:textId="574A4F91" w:rsidR="00BB05BD" w:rsidRDefault="00BB05BD">
      <w:pPr>
        <w:pStyle w:val="TOC2"/>
        <w:rPr>
          <w:ins w:id="70" w:author="P464" w:date="2023-12-18T16:07:00Z"/>
          <w:rFonts w:asciiTheme="minorHAnsi" w:eastAsiaTheme="minorEastAsia" w:hAnsiTheme="minorHAnsi" w:cstheme="minorBidi"/>
          <w:szCs w:val="22"/>
        </w:rPr>
      </w:pPr>
      <w:ins w:id="71" w:author="P464" w:date="2023-12-18T16:07:00Z">
        <w:r w:rsidRPr="00216DEB">
          <w:rPr>
            <w:rStyle w:val="Hyperlink"/>
          </w:rPr>
          <w:fldChar w:fldCharType="begin"/>
        </w:r>
        <w:r w:rsidRPr="00216DEB">
          <w:rPr>
            <w:rStyle w:val="Hyperlink"/>
          </w:rPr>
          <w:instrText xml:space="preserve"> </w:instrText>
        </w:r>
        <w:r>
          <w:instrText>HYPERLINK \l "_Toc153808115"</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3.</w:t>
        </w:r>
        <w:r>
          <w:rPr>
            <w:rFonts w:asciiTheme="minorHAnsi" w:eastAsiaTheme="minorEastAsia" w:hAnsiTheme="minorHAnsi" w:cstheme="minorBidi"/>
            <w:szCs w:val="22"/>
          </w:rPr>
          <w:tab/>
        </w:r>
        <w:r w:rsidRPr="00216DEB">
          <w:rPr>
            <w:rStyle w:val="Hyperlink"/>
          </w:rPr>
          <w:t>SETTLEMENT OF BALANCING ACTIONS</w:t>
        </w:r>
        <w:r>
          <w:tab/>
        </w:r>
        <w:r>
          <w:fldChar w:fldCharType="begin"/>
        </w:r>
        <w:r>
          <w:instrText xml:space="preserve"> PAGEREF _Toc153808115 \h </w:instrText>
        </w:r>
      </w:ins>
      <w:r>
        <w:fldChar w:fldCharType="separate"/>
      </w:r>
      <w:ins w:id="72" w:author="P464" w:date="2023-12-18T16:07:00Z">
        <w:r>
          <w:t>16</w:t>
        </w:r>
        <w:r>
          <w:fldChar w:fldCharType="end"/>
        </w:r>
        <w:r w:rsidRPr="00216DEB">
          <w:rPr>
            <w:rStyle w:val="Hyperlink"/>
          </w:rPr>
          <w:fldChar w:fldCharType="end"/>
        </w:r>
      </w:ins>
    </w:p>
    <w:p w14:paraId="6673C851" w14:textId="3E0B1F01" w:rsidR="00BB05BD" w:rsidRDefault="00BB05BD">
      <w:pPr>
        <w:pStyle w:val="TOC3"/>
        <w:rPr>
          <w:ins w:id="73" w:author="P464" w:date="2023-12-18T16:07:00Z"/>
          <w:rFonts w:asciiTheme="minorHAnsi" w:eastAsiaTheme="minorEastAsia" w:hAnsiTheme="minorHAnsi" w:cstheme="minorBidi"/>
          <w:noProof/>
          <w:szCs w:val="22"/>
        </w:rPr>
      </w:pPr>
      <w:ins w:id="7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"_Toc153808116"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w:t>
        </w:r>
        <w:r>
          <w:rPr>
            <w:rFonts w:asciiTheme="minorHAnsi" w:eastAsiaTheme="minorEastAsia" w:hAnsiTheme="minorHAnsi" w:cstheme="minorBidi"/>
            <w:noProof/>
            <w:szCs w:val="22"/>
          </w:rPr>
          <w:tab/>
        </w:r>
        <w:r w:rsidRPr="00216DEB">
          <w:rPr>
            <w:rStyle w:val="Hyperlink"/>
            <w:noProof/>
          </w:rPr>
          <w:t>Conversion of Data Received from the NETSO</w:t>
        </w:r>
        <w:r>
          <w:rPr>
            <w:noProof/>
          </w:rPr>
          <w:tab/>
        </w:r>
        <w:r>
          <w:rPr>
            <w:noProof/>
          </w:rPr>
          <w:fldChar w:fldCharType="begin"/>
        </w:r>
        <w:r>
          <w:rPr>
            <w:noProof/>
          </w:rPr>
          <w:instrText xml:space="preserve"> PAGEREF _Toc153808116 \h </w:instrText>
        </w:r>
        <w:r>
          <w:rPr>
            <w:noProof/>
          </w:rPr>
        </w:r>
      </w:ins>
      <w:r>
        <w:rPr>
          <w:noProof/>
        </w:rPr>
        <w:fldChar w:fldCharType="separate"/>
      </w:r>
      <w:ins w:id="75" w:author="P464" w:date="2023-12-18T16:07:00Z">
        <w:r>
          <w:rPr>
            <w:noProof/>
          </w:rPr>
          <w:t>16</w:t>
        </w:r>
        <w:r>
          <w:rPr>
            <w:noProof/>
          </w:rPr>
          <w:fldChar w:fldCharType="end"/>
        </w:r>
        <w:r w:rsidRPr="00216DEB">
          <w:rPr>
            <w:rStyle w:val="Hyperlink"/>
            <w:noProof/>
          </w:rPr>
          <w:fldChar w:fldCharType="end"/>
        </w:r>
      </w:ins>
    </w:p>
    <w:p w14:paraId="02D8B89A" w14:textId="6C5D02F8" w:rsidR="00BB05BD" w:rsidRDefault="00BB05BD">
      <w:pPr>
        <w:pStyle w:val="TOC3"/>
        <w:rPr>
          <w:ins w:id="76" w:author="P464" w:date="2023-12-18T16:07:00Z"/>
          <w:rFonts w:asciiTheme="minorHAnsi" w:eastAsiaTheme="minorEastAsia" w:hAnsiTheme="minorHAnsi" w:cstheme="minorBidi"/>
          <w:noProof/>
          <w:szCs w:val="22"/>
        </w:rPr>
      </w:pPr>
      <w:ins w:id="7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"_Toc153808117"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3.2</w:t>
        </w:r>
        <w:r>
          <w:rPr>
            <w:rFonts w:asciiTheme="minorHAnsi" w:eastAsiaTheme="minorEastAsia" w:hAnsiTheme="minorHAnsi" w:cstheme="minorBidi"/>
            <w:noProof/>
            <w:szCs w:val="22"/>
          </w:rPr>
          <w:tab/>
        </w:r>
        <w:r w:rsidRPr="00216DEB">
          <w:rPr>
            <w:rStyle w:val="Hyperlink"/>
            <w:noProof/>
          </w:rPr>
          <w:t>Establishment of final physical notification (FPN</w:t>
        </w:r>
        <w:r w:rsidRPr="00216DEB">
          <w:rPr>
            <w:rStyle w:val="Hyperlink"/>
            <w:noProof/>
            <w:vertAlign w:val="subscript"/>
          </w:rPr>
          <w:t>ij</w:t>
        </w:r>
        <w:r w:rsidRPr="00216DEB">
          <w:rPr>
            <w:rStyle w:val="Hyperlink"/>
            <w:noProof/>
          </w:rPr>
          <w:t>(t))</w:t>
        </w:r>
        <w:r>
          <w:rPr>
            <w:noProof/>
          </w:rPr>
          <w:tab/>
        </w:r>
        <w:r>
          <w:rPr>
            <w:noProof/>
          </w:rPr>
          <w:fldChar w:fldCharType="begin"/>
        </w:r>
        <w:r>
          <w:rPr>
            <w:noProof/>
          </w:rPr>
          <w:instrText xml:space="preserve"> PAGEREF _Toc153808117 \h </w:instrText>
        </w:r>
        <w:r>
          <w:rPr>
            <w:noProof/>
          </w:rPr>
        </w:r>
      </w:ins>
      <w:r>
        <w:rPr>
          <w:noProof/>
        </w:rPr>
        <w:fldChar w:fldCharType="separate"/>
      </w:r>
      <w:ins w:id="78" w:author="P464" w:date="2023-12-18T16:07:00Z">
        <w:r>
          <w:rPr>
            <w:noProof/>
          </w:rPr>
          <w:t>19</w:t>
        </w:r>
        <w:r>
          <w:rPr>
            <w:noProof/>
          </w:rPr>
          <w:fldChar w:fldCharType="end"/>
        </w:r>
        <w:r w:rsidRPr="00216DEB">
          <w:rPr>
            <w:rStyle w:val="Hyperlink"/>
            <w:noProof/>
          </w:rPr>
          <w:fldChar w:fldCharType="end"/>
        </w:r>
      </w:ins>
    </w:p>
    <w:p w14:paraId="4F2E9202" w14:textId="7783ECE1" w:rsidR="00BB05BD" w:rsidRDefault="00BB05BD">
      <w:pPr>
        <w:pStyle w:val="TOC3"/>
        <w:rPr>
          <w:ins w:id="79" w:author="P464" w:date="2023-12-18T16:07:00Z"/>
          <w:rFonts w:asciiTheme="minorHAnsi" w:eastAsiaTheme="minorEastAsia" w:hAnsiTheme="minorHAnsi" w:cstheme="minorBidi"/>
          <w:noProof/>
          <w:szCs w:val="22"/>
        </w:rPr>
      </w:pPr>
      <w:ins w:id="8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"_Toc153808118"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3.3</w:t>
        </w:r>
        <w:r>
          <w:rPr>
            <w:rFonts w:asciiTheme="minorHAnsi" w:eastAsiaTheme="minorEastAsia" w:hAnsiTheme="minorHAnsi" w:cstheme="minorBidi"/>
            <w:noProof/>
            <w:szCs w:val="22"/>
          </w:rPr>
          <w:tab/>
        </w:r>
        <w:r w:rsidRPr="00216DEB">
          <w:rPr>
            <w:rStyle w:val="Hyperlink"/>
            <w:noProof/>
          </w:rPr>
          <w:t>Establishment of Bid-Offer Volume (qBO</w:t>
        </w:r>
        <w:r w:rsidRPr="00216DEB">
          <w:rPr>
            <w:rStyle w:val="Hyperlink"/>
            <w:noProof/>
            <w:vertAlign w:val="superscript"/>
          </w:rPr>
          <w:t>n</w:t>
        </w:r>
        <w:r w:rsidRPr="00216DEB">
          <w:rPr>
            <w:rStyle w:val="Hyperlink"/>
            <w:noProof/>
            <w:vertAlign w:val="subscript"/>
          </w:rPr>
          <w:t>ij</w:t>
        </w:r>
        <w:r w:rsidRPr="00216DEB">
          <w:rPr>
            <w:rStyle w:val="Hyperlink"/>
            <w:noProof/>
          </w:rPr>
          <w:t>(t))</w:t>
        </w:r>
        <w:r>
          <w:rPr>
            <w:noProof/>
          </w:rPr>
          <w:tab/>
        </w:r>
        <w:r>
          <w:rPr>
            <w:noProof/>
          </w:rPr>
          <w:fldChar w:fldCharType="begin"/>
        </w:r>
        <w:r>
          <w:rPr>
            <w:noProof/>
          </w:rPr>
          <w:instrText xml:space="preserve"> PAGEREF _Toc153808118 \h </w:instrText>
        </w:r>
        <w:r>
          <w:rPr>
            <w:noProof/>
          </w:rPr>
        </w:r>
      </w:ins>
      <w:r>
        <w:rPr>
          <w:noProof/>
        </w:rPr>
        <w:fldChar w:fldCharType="separate"/>
      </w:r>
      <w:ins w:id="81" w:author="P464" w:date="2023-12-18T16:07:00Z">
        <w:r>
          <w:rPr>
            <w:noProof/>
          </w:rPr>
          <w:t>19</w:t>
        </w:r>
        <w:r>
          <w:rPr>
            <w:noProof/>
          </w:rPr>
          <w:fldChar w:fldCharType="end"/>
        </w:r>
        <w:r w:rsidRPr="00216DEB">
          <w:rPr>
            <w:rStyle w:val="Hyperlink"/>
            <w:noProof/>
          </w:rPr>
          <w:fldChar w:fldCharType="end"/>
        </w:r>
      </w:ins>
    </w:p>
    <w:p w14:paraId="48A43B0F" w14:textId="2E585D92" w:rsidR="00BB05BD" w:rsidRDefault="00BB05BD">
      <w:pPr>
        <w:pStyle w:val="TOC3"/>
        <w:rPr>
          <w:ins w:id="82" w:author="P464" w:date="2023-12-18T16:07:00Z"/>
          <w:rFonts w:asciiTheme="minorHAnsi" w:eastAsiaTheme="minorEastAsia" w:hAnsiTheme="minorHAnsi" w:cstheme="minorBidi"/>
          <w:noProof/>
          <w:szCs w:val="22"/>
        </w:rPr>
      </w:pPr>
      <w:ins w:id="8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"_Toc153808119"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3.4</w:t>
        </w:r>
        <w:r>
          <w:rPr>
            <w:rFonts w:asciiTheme="minorHAnsi" w:eastAsiaTheme="minorEastAsia" w:hAnsiTheme="minorHAnsi" w:cstheme="minorBidi"/>
            <w:noProof/>
            <w:szCs w:val="22"/>
          </w:rPr>
          <w:tab/>
        </w:r>
        <w:r w:rsidRPr="00216DEB">
          <w:rPr>
            <w:rStyle w:val="Hyperlink"/>
            <w:noProof/>
          </w:rPr>
          <w:t>Establishment of Acceptance Volume (qA</w:t>
        </w:r>
        <w:r w:rsidRPr="00216DEB">
          <w:rPr>
            <w:rStyle w:val="Hyperlink"/>
            <w:noProof/>
            <w:vertAlign w:val="superscript"/>
          </w:rPr>
          <w:t>k</w:t>
        </w:r>
        <w:r w:rsidRPr="00216DEB">
          <w:rPr>
            <w:rStyle w:val="Hyperlink"/>
            <w:noProof/>
            <w:vertAlign w:val="subscript"/>
          </w:rPr>
          <w:t>ij</w:t>
        </w:r>
        <w:r w:rsidRPr="00216DEB">
          <w:rPr>
            <w:rStyle w:val="Hyperlink"/>
            <w:noProof/>
          </w:rPr>
          <w:t>(t))</w:t>
        </w:r>
        <w:r>
          <w:rPr>
            <w:noProof/>
          </w:rPr>
          <w:tab/>
        </w:r>
        <w:r>
          <w:rPr>
            <w:noProof/>
          </w:rPr>
          <w:fldChar w:fldCharType="begin"/>
        </w:r>
        <w:r>
          <w:rPr>
            <w:noProof/>
          </w:rPr>
          <w:instrText xml:space="preserve"> PAGEREF _Toc153808119 \h </w:instrText>
        </w:r>
        <w:r>
          <w:rPr>
            <w:noProof/>
          </w:rPr>
        </w:r>
      </w:ins>
      <w:r>
        <w:rPr>
          <w:noProof/>
        </w:rPr>
        <w:fldChar w:fldCharType="separate"/>
      </w:r>
      <w:ins w:id="84" w:author="P464" w:date="2023-12-18T16:07:00Z">
        <w:r>
          <w:rPr>
            <w:noProof/>
          </w:rPr>
          <w:t>19</w:t>
        </w:r>
        <w:r>
          <w:rPr>
            <w:noProof/>
          </w:rPr>
          <w:fldChar w:fldCharType="end"/>
        </w:r>
        <w:r w:rsidRPr="00216DEB">
          <w:rPr>
            <w:rStyle w:val="Hyperlink"/>
            <w:noProof/>
          </w:rPr>
          <w:fldChar w:fldCharType="end"/>
        </w:r>
      </w:ins>
    </w:p>
    <w:p w14:paraId="5F7A813E" w14:textId="623B86E3" w:rsidR="00BB05BD" w:rsidRDefault="00BB05BD">
      <w:pPr>
        <w:pStyle w:val="TOC3"/>
        <w:rPr>
          <w:ins w:id="85" w:author="P464" w:date="2023-12-18T16:07:00Z"/>
          <w:rFonts w:asciiTheme="minorHAnsi" w:eastAsiaTheme="minorEastAsia" w:hAnsiTheme="minorHAnsi" w:cstheme="minorBidi"/>
          <w:noProof/>
          <w:szCs w:val="22"/>
        </w:rPr>
      </w:pPr>
      <w:ins w:id="8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3.4A</w:t>
        </w:r>
        <w:r>
          <w:rPr>
            <w:rFonts w:asciiTheme="minorHAnsi" w:eastAsiaTheme="minorEastAsia" w:hAnsiTheme="minorHAnsi" w:cstheme="minorBidi"/>
            <w:noProof/>
            <w:szCs w:val="22"/>
          </w:rPr>
          <w:tab/>
        </w:r>
        <w:r w:rsidRPr="00216DEB">
          <w:rPr>
            <w:rStyle w:val="Hyperlink"/>
            <w:noProof/>
          </w:rPr>
          <w:t>Establishment of Bid-Offer Upper Range (BOUR</w:t>
        </w:r>
        <w:r w:rsidRPr="00216DEB">
          <w:rPr>
            <w:rStyle w:val="Hyperlink"/>
            <w:noProof/>
            <w:vertAlign w:val="superscript"/>
          </w:rPr>
          <w:t>n</w:t>
        </w:r>
        <w:r w:rsidRPr="00216DEB">
          <w:rPr>
            <w:rStyle w:val="Hyperlink"/>
            <w:noProof/>
            <w:vertAlign w:val="subscript"/>
          </w:rPr>
          <w:t>ij</w:t>
        </w:r>
        <w:r w:rsidRPr="00216DEB">
          <w:rPr>
            <w:rStyle w:val="Hyperlink"/>
            <w:noProof/>
          </w:rPr>
          <w:t>(t)) and Bid-Offer Lower Range (BOLR</w:t>
        </w:r>
        <w:r w:rsidRPr="00216DEB">
          <w:rPr>
            <w:rStyle w:val="Hyperlink"/>
            <w:noProof/>
            <w:vertAlign w:val="superscript"/>
          </w:rPr>
          <w:t>n</w:t>
        </w:r>
        <w:r w:rsidRPr="00216DEB">
          <w:rPr>
            <w:rStyle w:val="Hyperlink"/>
            <w:noProof/>
            <w:vertAlign w:val="subscript"/>
          </w:rPr>
          <w:t>ij</w:t>
        </w:r>
        <w:r w:rsidRPr="00216DEB">
          <w:rPr>
            <w:rStyle w:val="Hyperlink"/>
            <w:noProof/>
          </w:rPr>
          <w:t>(t)) in relation to FPN and Submitted Bid-Offer Pairs</w:t>
        </w:r>
        <w:r>
          <w:rPr>
            <w:noProof/>
          </w:rPr>
          <w:tab/>
        </w:r>
        <w:r>
          <w:rPr>
            <w:noProof/>
          </w:rPr>
          <w:fldChar w:fldCharType="begin"/>
        </w:r>
        <w:r>
          <w:rPr>
            <w:noProof/>
          </w:rPr>
          <w:instrText xml:space="preserve"> PAGEREF _Toc153808120 \h </w:instrText>
        </w:r>
        <w:r>
          <w:rPr>
            <w:noProof/>
          </w:rPr>
        </w:r>
      </w:ins>
      <w:r>
        <w:rPr>
          <w:noProof/>
        </w:rPr>
        <w:fldChar w:fldCharType="separate"/>
      </w:r>
      <w:ins w:id="87" w:author="P464" w:date="2023-12-18T16:07:00Z">
        <w:r>
          <w:rPr>
            <w:noProof/>
          </w:rPr>
          <w:t>20</w:t>
        </w:r>
        <w:r>
          <w:rPr>
            <w:noProof/>
          </w:rPr>
          <w:fldChar w:fldCharType="end"/>
        </w:r>
        <w:r w:rsidRPr="00216DEB">
          <w:rPr>
            <w:rStyle w:val="Hyperlink"/>
            <w:noProof/>
          </w:rPr>
          <w:fldChar w:fldCharType="end"/>
        </w:r>
      </w:ins>
    </w:p>
    <w:p w14:paraId="79BD1CB5" w14:textId="2BCD0BC5" w:rsidR="00BB05BD" w:rsidRDefault="00BB05BD">
      <w:pPr>
        <w:pStyle w:val="TOC3"/>
        <w:rPr>
          <w:ins w:id="88" w:author="P464" w:date="2023-12-18T16:07:00Z"/>
          <w:rFonts w:asciiTheme="minorHAnsi" w:eastAsiaTheme="minorEastAsia" w:hAnsiTheme="minorHAnsi" w:cstheme="minorBidi"/>
          <w:noProof/>
          <w:szCs w:val="22"/>
        </w:rPr>
      </w:pPr>
      <w:ins w:id="89"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"_Toc153808121"</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3.4B</w:t>
        </w:r>
        <w:r>
          <w:rPr>
            <w:rFonts w:asciiTheme="minorHAnsi" w:eastAsiaTheme="minorEastAsia" w:hAnsiTheme="minorHAnsi" w:cstheme="minorBidi"/>
            <w:noProof/>
            <w:szCs w:val="22"/>
          </w:rPr>
          <w:tab/>
        </w:r>
        <w:r w:rsidRPr="00216DEB">
          <w:rPr>
            <w:rStyle w:val="Hyperlink"/>
            <w:noProof/>
          </w:rPr>
          <w:t>Creation of Bid-Offer Pairs</w:t>
        </w:r>
        <w:r>
          <w:rPr>
            <w:noProof/>
          </w:rPr>
          <w:tab/>
        </w:r>
        <w:r>
          <w:rPr>
            <w:noProof/>
          </w:rPr>
          <w:fldChar w:fldCharType="begin"/>
        </w:r>
        <w:r>
          <w:rPr>
            <w:noProof/>
          </w:rPr>
          <w:instrText xml:space="preserve"> PAGEREF _Toc153808121 \h </w:instrText>
        </w:r>
        <w:r>
          <w:rPr>
            <w:noProof/>
          </w:rPr>
        </w:r>
      </w:ins>
      <w:r>
        <w:rPr>
          <w:noProof/>
        </w:rPr>
        <w:fldChar w:fldCharType="separate"/>
      </w:r>
      <w:ins w:id="90" w:author="P464" w:date="2023-12-18T16:07:00Z">
        <w:r>
          <w:rPr>
            <w:noProof/>
          </w:rPr>
          <w:t>21</w:t>
        </w:r>
        <w:r>
          <w:rPr>
            <w:noProof/>
          </w:rPr>
          <w:fldChar w:fldCharType="end"/>
        </w:r>
        <w:r w:rsidRPr="00216DEB">
          <w:rPr>
            <w:rStyle w:val="Hyperlink"/>
            <w:noProof/>
          </w:rPr>
          <w:fldChar w:fldCharType="end"/>
        </w:r>
      </w:ins>
    </w:p>
    <w:p w14:paraId="67034F40" w14:textId="3EF14D4E" w:rsidR="00BB05BD" w:rsidRDefault="00BB05BD">
      <w:pPr>
        <w:pStyle w:val="TOC3"/>
        <w:rPr>
          <w:ins w:id="91" w:author="P464" w:date="2023-12-18T16:07:00Z"/>
          <w:rFonts w:asciiTheme="minorHAnsi" w:eastAsiaTheme="minorEastAsia" w:hAnsiTheme="minorHAnsi" w:cstheme="minorBidi"/>
          <w:noProof/>
          <w:szCs w:val="22"/>
        </w:rPr>
      </w:pPr>
      <w:ins w:id="9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3.5</w:t>
        </w:r>
        <w:r>
          <w:rPr>
            <w:rFonts w:asciiTheme="minorHAnsi" w:eastAsiaTheme="minorEastAsia" w:hAnsiTheme="minorHAnsi" w:cstheme="minorBidi"/>
            <w:noProof/>
            <w:szCs w:val="22"/>
          </w:rPr>
          <w:tab/>
        </w:r>
        <w:r w:rsidRPr="00216DEB">
          <w:rPr>
            <w:rStyle w:val="Hyperlink"/>
            <w:noProof/>
          </w:rPr>
          <w:t>Establishment of Bid-Offer Upper Range (BOUR</w:t>
        </w:r>
        <w:r w:rsidRPr="00216DEB">
          <w:rPr>
            <w:rStyle w:val="Hyperlink"/>
            <w:noProof/>
            <w:vertAlign w:val="superscript"/>
          </w:rPr>
          <w:t>n</w:t>
        </w:r>
        <w:r w:rsidRPr="00216DEB">
          <w:rPr>
            <w:rStyle w:val="Hyperlink"/>
            <w:noProof/>
            <w:vertAlign w:val="subscript"/>
          </w:rPr>
          <w:t>ij</w:t>
        </w:r>
        <w:r w:rsidRPr="00216DEB">
          <w:rPr>
            <w:rStyle w:val="Hyperlink"/>
            <w:noProof/>
          </w:rPr>
          <w:t>(t)) and Bid-Offer Lower Range (BOLR</w:t>
        </w:r>
        <w:r w:rsidRPr="00216DEB">
          <w:rPr>
            <w:rStyle w:val="Hyperlink"/>
            <w:noProof/>
            <w:vertAlign w:val="superscript"/>
          </w:rPr>
          <w:t>n</w:t>
        </w:r>
        <w:r w:rsidRPr="00216DEB">
          <w:rPr>
            <w:rStyle w:val="Hyperlink"/>
            <w:noProof/>
            <w:vertAlign w:val="subscript"/>
          </w:rPr>
          <w:t>ij</w:t>
        </w:r>
        <w:r w:rsidRPr="00216DEB">
          <w:rPr>
            <w:rStyle w:val="Hyperlink"/>
            <w:noProof/>
          </w:rPr>
          <w:t>(t)) in relation to Unsubmitted Bid-Offer Pairs</w:t>
        </w:r>
        <w:r>
          <w:rPr>
            <w:noProof/>
          </w:rPr>
          <w:tab/>
        </w:r>
        <w:r>
          <w:rPr>
            <w:noProof/>
          </w:rPr>
          <w:fldChar w:fldCharType="begin"/>
        </w:r>
        <w:r>
          <w:rPr>
            <w:noProof/>
          </w:rPr>
          <w:instrText xml:space="preserve"> PAGEREF _Toc153808122 \h </w:instrText>
        </w:r>
        <w:r>
          <w:rPr>
            <w:noProof/>
          </w:rPr>
        </w:r>
      </w:ins>
      <w:r>
        <w:rPr>
          <w:noProof/>
        </w:rPr>
        <w:fldChar w:fldCharType="separate"/>
      </w:r>
      <w:ins w:id="93" w:author="P464" w:date="2023-12-18T16:07:00Z">
        <w:r>
          <w:rPr>
            <w:noProof/>
          </w:rPr>
          <w:t>23</w:t>
        </w:r>
        <w:r>
          <w:rPr>
            <w:noProof/>
          </w:rPr>
          <w:fldChar w:fldCharType="end"/>
        </w:r>
        <w:r w:rsidRPr="00216DEB">
          <w:rPr>
            <w:rStyle w:val="Hyperlink"/>
            <w:noProof/>
          </w:rPr>
          <w:fldChar w:fldCharType="end"/>
        </w:r>
      </w:ins>
    </w:p>
    <w:p w14:paraId="05044210" w14:textId="68CEFA57" w:rsidR="00BB05BD" w:rsidRDefault="00BB05BD">
      <w:pPr>
        <w:pStyle w:val="TOC3"/>
        <w:rPr>
          <w:ins w:id="94" w:author="P464" w:date="2023-12-18T16:07:00Z"/>
          <w:rFonts w:asciiTheme="minorHAnsi" w:eastAsiaTheme="minorEastAsia" w:hAnsiTheme="minorHAnsi" w:cstheme="minorBidi"/>
          <w:noProof/>
          <w:szCs w:val="22"/>
        </w:rPr>
      </w:pPr>
      <w:ins w:id="9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3.6</w:t>
        </w:r>
        <w:r>
          <w:rPr>
            <w:rFonts w:asciiTheme="minorHAnsi" w:eastAsiaTheme="minorEastAsia" w:hAnsiTheme="minorHAnsi" w:cstheme="minorBidi"/>
            <w:noProof/>
            <w:szCs w:val="22"/>
          </w:rPr>
          <w:tab/>
        </w:r>
        <w:r w:rsidRPr="00216DEB">
          <w:rPr>
            <w:rStyle w:val="Hyperlink"/>
            <w:noProof/>
          </w:rPr>
          <w:t>Determination of Accepted Bid-Offer Volume (qABO</w:t>
        </w:r>
        <w:r w:rsidRPr="00216DEB">
          <w:rPr>
            <w:rStyle w:val="Hyperlink"/>
            <w:noProof/>
            <w:vertAlign w:val="superscript"/>
          </w:rPr>
          <w:t>kn</w:t>
        </w:r>
        <w:r w:rsidRPr="00216DEB">
          <w:rPr>
            <w:rStyle w:val="Hyperlink"/>
            <w:noProof/>
            <w:vertAlign w:val="subscript"/>
          </w:rPr>
          <w:t>ij</w:t>
        </w:r>
        <w:r w:rsidRPr="00216DEB">
          <w:rPr>
            <w:rStyle w:val="Hyperlink"/>
            <w:noProof/>
          </w:rPr>
          <w:t xml:space="preserve"> (t))</w:t>
        </w:r>
        <w:r>
          <w:rPr>
            <w:noProof/>
          </w:rPr>
          <w:tab/>
        </w:r>
        <w:r>
          <w:rPr>
            <w:noProof/>
          </w:rPr>
          <w:fldChar w:fldCharType="begin"/>
        </w:r>
        <w:r>
          <w:rPr>
            <w:noProof/>
          </w:rPr>
          <w:instrText xml:space="preserve"> PAGEREF _Toc153808123 \h </w:instrText>
        </w:r>
        <w:r>
          <w:rPr>
            <w:noProof/>
          </w:rPr>
        </w:r>
      </w:ins>
      <w:r>
        <w:rPr>
          <w:noProof/>
        </w:rPr>
        <w:fldChar w:fldCharType="separate"/>
      </w:r>
      <w:ins w:id="96" w:author="P464" w:date="2023-12-18T16:07:00Z">
        <w:r>
          <w:rPr>
            <w:noProof/>
          </w:rPr>
          <w:t>24</w:t>
        </w:r>
        <w:r>
          <w:rPr>
            <w:noProof/>
          </w:rPr>
          <w:fldChar w:fldCharType="end"/>
        </w:r>
        <w:r w:rsidRPr="00216DEB">
          <w:rPr>
            <w:rStyle w:val="Hyperlink"/>
            <w:noProof/>
          </w:rPr>
          <w:fldChar w:fldCharType="end"/>
        </w:r>
      </w:ins>
    </w:p>
    <w:p w14:paraId="0F67244D" w14:textId="6EF54C49" w:rsidR="00BB05BD" w:rsidRDefault="00BB05BD">
      <w:pPr>
        <w:pStyle w:val="TOC3"/>
        <w:rPr>
          <w:ins w:id="97" w:author="P464" w:date="2023-12-18T16:07:00Z"/>
          <w:rFonts w:asciiTheme="minorHAnsi" w:eastAsiaTheme="minorEastAsia" w:hAnsiTheme="minorHAnsi" w:cstheme="minorBidi"/>
          <w:noProof/>
          <w:szCs w:val="22"/>
        </w:rPr>
      </w:pPr>
      <w:ins w:id="9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3.7</w:t>
        </w:r>
        <w:r>
          <w:rPr>
            <w:rFonts w:asciiTheme="minorHAnsi" w:eastAsiaTheme="minorEastAsia" w:hAnsiTheme="minorHAnsi" w:cstheme="minorBidi"/>
            <w:noProof/>
            <w:szCs w:val="22"/>
          </w:rPr>
          <w:tab/>
        </w:r>
        <w:r w:rsidRPr="00216DEB">
          <w:rPr>
            <w:rStyle w:val="Hyperlink"/>
            <w:noProof/>
          </w:rPr>
          <w:t>Accepted Offer Volume (qAO</w:t>
        </w:r>
        <w:r w:rsidRPr="00216DEB">
          <w:rPr>
            <w:rStyle w:val="Hyperlink"/>
            <w:noProof/>
            <w:vertAlign w:val="superscript"/>
          </w:rPr>
          <w:t>kn</w:t>
        </w:r>
        <w:r w:rsidRPr="00216DEB">
          <w:rPr>
            <w:rStyle w:val="Hyperlink"/>
            <w:noProof/>
            <w:vertAlign w:val="subscript"/>
          </w:rPr>
          <w:t>ij</w:t>
        </w:r>
        <w:r w:rsidRPr="00216DEB">
          <w:rPr>
            <w:rStyle w:val="Hyperlink"/>
            <w:noProof/>
          </w:rPr>
          <w:t xml:space="preserve"> (t)) and Accepted Bid Volume (qAB</w:t>
        </w:r>
        <w:r w:rsidRPr="00216DEB">
          <w:rPr>
            <w:rStyle w:val="Hyperlink"/>
            <w:noProof/>
            <w:vertAlign w:val="superscript"/>
          </w:rPr>
          <w:t>kn</w:t>
        </w:r>
        <w:r w:rsidRPr="00216DEB">
          <w:rPr>
            <w:rStyle w:val="Hyperlink"/>
            <w:noProof/>
            <w:vertAlign w:val="subscript"/>
          </w:rPr>
          <w:t>ij</w:t>
        </w:r>
        <w:r w:rsidRPr="00216DEB">
          <w:rPr>
            <w:rStyle w:val="Hyperlink"/>
            <w:noProof/>
          </w:rPr>
          <w:t xml:space="preserve"> (t))</w:t>
        </w:r>
        <w:r>
          <w:rPr>
            <w:noProof/>
          </w:rPr>
          <w:tab/>
        </w:r>
        <w:r>
          <w:rPr>
            <w:noProof/>
          </w:rPr>
          <w:fldChar w:fldCharType="begin"/>
        </w:r>
        <w:r>
          <w:rPr>
            <w:noProof/>
          </w:rPr>
          <w:instrText xml:space="preserve"> PAGEREF _Toc153808124 \h </w:instrText>
        </w:r>
        <w:r>
          <w:rPr>
            <w:noProof/>
          </w:rPr>
        </w:r>
      </w:ins>
      <w:r>
        <w:rPr>
          <w:noProof/>
        </w:rPr>
        <w:fldChar w:fldCharType="separate"/>
      </w:r>
      <w:ins w:id="99" w:author="P464" w:date="2023-12-18T16:07:00Z">
        <w:r>
          <w:rPr>
            <w:noProof/>
          </w:rPr>
          <w:t>24</w:t>
        </w:r>
        <w:r>
          <w:rPr>
            <w:noProof/>
          </w:rPr>
          <w:fldChar w:fldCharType="end"/>
        </w:r>
        <w:r w:rsidRPr="00216DEB">
          <w:rPr>
            <w:rStyle w:val="Hyperlink"/>
            <w:noProof/>
          </w:rPr>
          <w:fldChar w:fldCharType="end"/>
        </w:r>
      </w:ins>
    </w:p>
    <w:p w14:paraId="02E85234" w14:textId="0D3F6FDE" w:rsidR="00BB05BD" w:rsidRDefault="00BB05BD">
      <w:pPr>
        <w:pStyle w:val="TOC3"/>
        <w:rPr>
          <w:ins w:id="100" w:author="P464" w:date="2023-12-18T16:07:00Z"/>
          <w:rFonts w:asciiTheme="minorHAnsi" w:eastAsiaTheme="minorEastAsia" w:hAnsiTheme="minorHAnsi" w:cstheme="minorBidi"/>
          <w:noProof/>
          <w:szCs w:val="22"/>
        </w:rPr>
      </w:pPr>
      <w:ins w:id="10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3.8</w:t>
        </w:r>
        <w:r>
          <w:rPr>
            <w:rFonts w:asciiTheme="minorHAnsi" w:eastAsiaTheme="minorEastAsia" w:hAnsiTheme="minorHAnsi" w:cstheme="minorBidi"/>
            <w:noProof/>
            <w:szCs w:val="22"/>
          </w:rPr>
          <w:tab/>
        </w:r>
        <w:r w:rsidRPr="00216DEB">
          <w:rPr>
            <w:rStyle w:val="Hyperlink"/>
            <w:noProof/>
          </w:rPr>
          <w:t>Determination of Period Accepted Offer Volume (QAO</w:t>
        </w:r>
        <w:r w:rsidRPr="00216DEB">
          <w:rPr>
            <w:rStyle w:val="Hyperlink"/>
            <w:noProof/>
            <w:vertAlign w:val="superscript"/>
          </w:rPr>
          <w:t>kn</w:t>
        </w:r>
        <w:r w:rsidRPr="00216DEB">
          <w:rPr>
            <w:rStyle w:val="Hyperlink"/>
            <w:noProof/>
            <w:vertAlign w:val="subscript"/>
          </w:rPr>
          <w:t>ij</w:t>
        </w:r>
        <w:r w:rsidRPr="00216DEB">
          <w:rPr>
            <w:rStyle w:val="Hyperlink"/>
            <w:noProof/>
          </w:rPr>
          <w:t>), Period Accepted Bid Volume (QAB</w:t>
        </w:r>
        <w:r w:rsidRPr="00216DEB">
          <w:rPr>
            <w:rStyle w:val="Hyperlink"/>
            <w:noProof/>
            <w:vertAlign w:val="superscript"/>
          </w:rPr>
          <w:t>kn</w:t>
        </w:r>
        <w:r w:rsidRPr="00216DEB">
          <w:rPr>
            <w:rStyle w:val="Hyperlink"/>
            <w:noProof/>
            <w:vertAlign w:val="subscript"/>
          </w:rPr>
          <w:t>ij</w:t>
        </w:r>
        <w:r w:rsidRPr="00216DEB">
          <w:rPr>
            <w:rStyle w:val="Hyperlink"/>
            <w:noProof/>
          </w:rPr>
          <w:t>), Period RR Accepted Offer Volume (RRAO</w:t>
        </w:r>
        <w:r w:rsidRPr="00216DEB">
          <w:rPr>
            <w:rStyle w:val="Hyperlink"/>
            <w:noProof/>
            <w:vertAlign w:val="superscript"/>
          </w:rPr>
          <w:t>kn</w:t>
        </w:r>
        <w:r w:rsidRPr="00216DEB">
          <w:rPr>
            <w:rStyle w:val="Hyperlink"/>
            <w:noProof/>
            <w:vertAlign w:val="subscript"/>
          </w:rPr>
          <w:t>ij</w:t>
        </w:r>
        <w:r w:rsidRPr="00216DEB">
          <w:rPr>
            <w:rStyle w:val="Hyperlink"/>
            <w:noProof/>
          </w:rPr>
          <w:t>) and Period RR Accepted Bid Volume (RRAB</w:t>
        </w:r>
        <w:r w:rsidRPr="00216DEB">
          <w:rPr>
            <w:rStyle w:val="Hyperlink"/>
            <w:noProof/>
            <w:vertAlign w:val="superscript"/>
          </w:rPr>
          <w:t>kn</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_Toc153808125 \h </w:instrText>
        </w:r>
        <w:r>
          <w:rPr>
            <w:noProof/>
          </w:rPr>
        </w:r>
      </w:ins>
      <w:r>
        <w:rPr>
          <w:noProof/>
        </w:rPr>
        <w:fldChar w:fldCharType="separate"/>
      </w:r>
      <w:ins w:id="102" w:author="P464" w:date="2023-12-18T16:07:00Z">
        <w:r>
          <w:rPr>
            <w:noProof/>
          </w:rPr>
          <w:t>25</w:t>
        </w:r>
        <w:r>
          <w:rPr>
            <w:noProof/>
          </w:rPr>
          <w:fldChar w:fldCharType="end"/>
        </w:r>
        <w:r w:rsidRPr="00216DEB">
          <w:rPr>
            <w:rStyle w:val="Hyperlink"/>
            <w:noProof/>
          </w:rPr>
          <w:fldChar w:fldCharType="end"/>
        </w:r>
      </w:ins>
    </w:p>
    <w:p w14:paraId="25A63928" w14:textId="045BD1D7" w:rsidR="00BB05BD" w:rsidRDefault="00BB05BD">
      <w:pPr>
        <w:pStyle w:val="TOC3"/>
        <w:rPr>
          <w:ins w:id="103" w:author="P464" w:date="2023-12-18T16:07:00Z"/>
          <w:rFonts w:asciiTheme="minorHAnsi" w:eastAsiaTheme="minorEastAsia" w:hAnsiTheme="minorHAnsi" w:cstheme="minorBidi"/>
          <w:noProof/>
          <w:szCs w:val="22"/>
        </w:rPr>
      </w:pPr>
      <w:ins w:id="10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3.9</w:t>
        </w:r>
        <w:r>
          <w:rPr>
            <w:rFonts w:asciiTheme="minorHAnsi" w:eastAsiaTheme="minorEastAsia" w:hAnsiTheme="minorHAnsi" w:cstheme="minorBidi"/>
            <w:noProof/>
            <w:szCs w:val="22"/>
          </w:rPr>
          <w:tab/>
        </w:r>
        <w:r w:rsidRPr="00216DEB">
          <w:rPr>
            <w:rStyle w:val="Hyperlink"/>
            <w:noProof/>
          </w:rPr>
          <w:t>Determination of Period BM Unit Total Accepted Offer Volume (QAO</w:t>
        </w:r>
        <w:r w:rsidRPr="00216DEB">
          <w:rPr>
            <w:rStyle w:val="Hyperlink"/>
            <w:noProof/>
            <w:vertAlign w:val="superscript"/>
          </w:rPr>
          <w:t>n</w:t>
        </w:r>
        <w:r w:rsidRPr="00216DEB">
          <w:rPr>
            <w:rStyle w:val="Hyperlink"/>
            <w:noProof/>
            <w:vertAlign w:val="subscript"/>
          </w:rPr>
          <w:t>ij</w:t>
        </w:r>
        <w:r w:rsidRPr="00216DEB">
          <w:rPr>
            <w:rStyle w:val="Hyperlink"/>
            <w:noProof/>
          </w:rPr>
          <w:t>), Period BM Unit Total Accepted Bid Volume (QAB</w:t>
        </w:r>
        <w:r w:rsidRPr="00216DEB">
          <w:rPr>
            <w:rStyle w:val="Hyperlink"/>
            <w:noProof/>
            <w:vertAlign w:val="superscript"/>
          </w:rPr>
          <w:t>n</w:t>
        </w:r>
        <w:r w:rsidRPr="00216DEB">
          <w:rPr>
            <w:rStyle w:val="Hyperlink"/>
            <w:noProof/>
            <w:vertAlign w:val="subscript"/>
          </w:rPr>
          <w:t>ij</w:t>
        </w:r>
        <w:r w:rsidRPr="00216DEB">
          <w:rPr>
            <w:rStyle w:val="Hyperlink"/>
            <w:noProof/>
          </w:rPr>
          <w:t>), Period RR Total Accepted Offer Volume (RRAO</w:t>
        </w:r>
        <w:r w:rsidRPr="00216DEB">
          <w:rPr>
            <w:rStyle w:val="Hyperlink"/>
            <w:noProof/>
            <w:vertAlign w:val="superscript"/>
          </w:rPr>
          <w:t>n</w:t>
        </w:r>
        <w:r w:rsidRPr="00216DEB">
          <w:rPr>
            <w:rStyle w:val="Hyperlink"/>
            <w:noProof/>
            <w:vertAlign w:val="subscript"/>
          </w:rPr>
          <w:t>ij</w:t>
        </w:r>
        <w:r w:rsidRPr="00216DEB">
          <w:rPr>
            <w:rStyle w:val="Hyperlink"/>
            <w:noProof/>
          </w:rPr>
          <w:t>), Period RR Total Accepted Bid Volume (RRAB</w:t>
        </w:r>
        <w:r w:rsidRPr="00216DEB">
          <w:rPr>
            <w:rStyle w:val="Hyperlink"/>
            <w:noProof/>
            <w:vertAlign w:val="superscript"/>
          </w:rPr>
          <w:t>n</w:t>
        </w:r>
        <w:r w:rsidRPr="00216DEB">
          <w:rPr>
            <w:rStyle w:val="Hyperlink"/>
            <w:noProof/>
            <w:vertAlign w:val="subscript"/>
          </w:rPr>
          <w:t>ij</w:t>
        </w:r>
        <w:r w:rsidRPr="00216DEB">
          <w:rPr>
            <w:rStyle w:val="Hyperlink"/>
            <w:noProof/>
          </w:rPr>
          <w:t>) and Quarter Hour RR Activation Volume (RRAV</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_Toc153808126 \h </w:instrText>
        </w:r>
        <w:r>
          <w:rPr>
            <w:noProof/>
          </w:rPr>
        </w:r>
      </w:ins>
      <w:r>
        <w:rPr>
          <w:noProof/>
        </w:rPr>
        <w:fldChar w:fldCharType="separate"/>
      </w:r>
      <w:ins w:id="105" w:author="P464" w:date="2023-12-18T16:07:00Z">
        <w:r>
          <w:rPr>
            <w:noProof/>
          </w:rPr>
          <w:t>25</w:t>
        </w:r>
        <w:r>
          <w:rPr>
            <w:noProof/>
          </w:rPr>
          <w:fldChar w:fldCharType="end"/>
        </w:r>
        <w:r w:rsidRPr="00216DEB">
          <w:rPr>
            <w:rStyle w:val="Hyperlink"/>
            <w:noProof/>
          </w:rPr>
          <w:fldChar w:fldCharType="end"/>
        </w:r>
      </w:ins>
    </w:p>
    <w:p w14:paraId="74EB8A13" w14:textId="08838D3D" w:rsidR="00BB05BD" w:rsidRDefault="00BB05BD">
      <w:pPr>
        <w:pStyle w:val="TOC3"/>
        <w:rPr>
          <w:ins w:id="106" w:author="P464" w:date="2023-12-18T16:07:00Z"/>
          <w:rFonts w:asciiTheme="minorHAnsi" w:eastAsiaTheme="minorEastAsia" w:hAnsiTheme="minorHAnsi" w:cstheme="minorBidi"/>
          <w:noProof/>
          <w:szCs w:val="22"/>
        </w:rPr>
      </w:pPr>
      <w:ins w:id="10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3.10</w:t>
        </w:r>
        <w:r>
          <w:rPr>
            <w:rFonts w:asciiTheme="minorHAnsi" w:eastAsiaTheme="minorEastAsia" w:hAnsiTheme="minorHAnsi" w:cstheme="minorBidi"/>
            <w:noProof/>
            <w:szCs w:val="22"/>
          </w:rPr>
          <w:tab/>
        </w:r>
        <w:r w:rsidRPr="00216DEB">
          <w:rPr>
            <w:rStyle w:val="Hyperlink"/>
            <w:noProof/>
          </w:rPr>
          <w:t>Determination of Period BM Unit Offer Cashflow (CO</w:t>
        </w:r>
        <w:r w:rsidRPr="00216DEB">
          <w:rPr>
            <w:rStyle w:val="Hyperlink"/>
            <w:noProof/>
            <w:vertAlign w:val="superscript"/>
          </w:rPr>
          <w:t>n</w:t>
        </w:r>
        <w:r w:rsidRPr="00216DEB">
          <w:rPr>
            <w:rStyle w:val="Hyperlink"/>
            <w:noProof/>
            <w:vertAlign w:val="subscript"/>
          </w:rPr>
          <w:t>ij</w:t>
        </w:r>
        <w:r w:rsidRPr="00216DEB">
          <w:rPr>
            <w:rStyle w:val="Hyperlink"/>
            <w:noProof/>
          </w:rPr>
          <w:t>) and Period BM Unit Bid Cashflow (CB</w:t>
        </w:r>
        <w:r w:rsidRPr="00216DEB">
          <w:rPr>
            <w:rStyle w:val="Hyperlink"/>
            <w:noProof/>
            <w:vertAlign w:val="superscript"/>
          </w:rPr>
          <w:t>n</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_Toc153808127 \h </w:instrText>
        </w:r>
        <w:r>
          <w:rPr>
            <w:noProof/>
          </w:rPr>
        </w:r>
      </w:ins>
      <w:r>
        <w:rPr>
          <w:noProof/>
        </w:rPr>
        <w:fldChar w:fldCharType="separate"/>
      </w:r>
      <w:ins w:id="108" w:author="P464" w:date="2023-12-18T16:07:00Z">
        <w:r>
          <w:rPr>
            <w:noProof/>
          </w:rPr>
          <w:t>26</w:t>
        </w:r>
        <w:r>
          <w:rPr>
            <w:noProof/>
          </w:rPr>
          <w:fldChar w:fldCharType="end"/>
        </w:r>
        <w:r w:rsidRPr="00216DEB">
          <w:rPr>
            <w:rStyle w:val="Hyperlink"/>
            <w:noProof/>
          </w:rPr>
          <w:fldChar w:fldCharType="end"/>
        </w:r>
      </w:ins>
    </w:p>
    <w:p w14:paraId="0B1CE3E1" w14:textId="388D2801" w:rsidR="00BB05BD" w:rsidRDefault="00BB05BD">
      <w:pPr>
        <w:pStyle w:val="TOC3"/>
        <w:rPr>
          <w:ins w:id="109" w:author="P464" w:date="2023-12-18T16:07:00Z"/>
          <w:rFonts w:asciiTheme="minorHAnsi" w:eastAsiaTheme="minorEastAsia" w:hAnsiTheme="minorHAnsi" w:cstheme="minorBidi"/>
          <w:noProof/>
          <w:szCs w:val="22"/>
        </w:rPr>
      </w:pPr>
      <w:ins w:id="11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3.11</w:t>
        </w:r>
        <w:r>
          <w:rPr>
            <w:rFonts w:asciiTheme="minorHAnsi" w:eastAsiaTheme="minorEastAsia" w:hAnsiTheme="minorHAnsi" w:cstheme="minorBidi"/>
            <w:noProof/>
            <w:szCs w:val="22"/>
          </w:rPr>
          <w:tab/>
        </w:r>
        <w:r w:rsidRPr="00216DEB">
          <w:rPr>
            <w:rStyle w:val="Hyperlink"/>
            <w:noProof/>
          </w:rPr>
          <w:t>Determination of Period BM Unit Cashflow (CBM</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_Toc153808128 \h </w:instrText>
        </w:r>
        <w:r>
          <w:rPr>
            <w:noProof/>
          </w:rPr>
        </w:r>
      </w:ins>
      <w:r>
        <w:rPr>
          <w:noProof/>
        </w:rPr>
        <w:fldChar w:fldCharType="separate"/>
      </w:r>
      <w:ins w:id="111" w:author="P464" w:date="2023-12-18T16:07:00Z">
        <w:r>
          <w:rPr>
            <w:noProof/>
          </w:rPr>
          <w:t>26</w:t>
        </w:r>
        <w:r>
          <w:rPr>
            <w:noProof/>
          </w:rPr>
          <w:fldChar w:fldCharType="end"/>
        </w:r>
        <w:r w:rsidRPr="00216DEB">
          <w:rPr>
            <w:rStyle w:val="Hyperlink"/>
            <w:noProof/>
          </w:rPr>
          <w:fldChar w:fldCharType="end"/>
        </w:r>
      </w:ins>
    </w:p>
    <w:p w14:paraId="6E5EF4A5" w14:textId="3265507D" w:rsidR="00BB05BD" w:rsidRDefault="00BB05BD">
      <w:pPr>
        <w:pStyle w:val="TOC3"/>
        <w:rPr>
          <w:ins w:id="112" w:author="P464" w:date="2023-12-18T16:07:00Z"/>
          <w:rFonts w:asciiTheme="minorHAnsi" w:eastAsiaTheme="minorEastAsia" w:hAnsiTheme="minorHAnsi" w:cstheme="minorBidi"/>
          <w:noProof/>
          <w:szCs w:val="22"/>
        </w:rPr>
      </w:pPr>
      <w:ins w:id="11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"_Toc153808129"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3.11A</w:t>
        </w:r>
        <w:r>
          <w:rPr>
            <w:rFonts w:asciiTheme="minorHAnsi" w:eastAsiaTheme="minorEastAsia" w:hAnsiTheme="minorHAnsi" w:cstheme="minorBidi"/>
            <w:noProof/>
            <w:szCs w:val="22"/>
          </w:rPr>
          <w:tab/>
        </w:r>
        <w:r w:rsidRPr="00216DEB">
          <w:rPr>
            <w:rStyle w:val="Hyperlink"/>
            <w:noProof/>
          </w:rPr>
          <w:t>Determination of Quarter Hour RR Cashflow (CCR</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_Toc153808129 \h </w:instrText>
        </w:r>
        <w:r>
          <w:rPr>
            <w:noProof/>
          </w:rPr>
        </w:r>
      </w:ins>
      <w:r>
        <w:rPr>
          <w:noProof/>
        </w:rPr>
        <w:fldChar w:fldCharType="separate"/>
      </w:r>
      <w:ins w:id="114" w:author="P464" w:date="2023-12-18T16:07:00Z">
        <w:r>
          <w:rPr>
            <w:noProof/>
          </w:rPr>
          <w:t>26</w:t>
        </w:r>
        <w:r>
          <w:rPr>
            <w:noProof/>
          </w:rPr>
          <w:fldChar w:fldCharType="end"/>
        </w:r>
        <w:r w:rsidRPr="00216DEB">
          <w:rPr>
            <w:rStyle w:val="Hyperlink"/>
            <w:noProof/>
          </w:rPr>
          <w:fldChar w:fldCharType="end"/>
        </w:r>
      </w:ins>
    </w:p>
    <w:p w14:paraId="4BDC49D6" w14:textId="5DE16555" w:rsidR="00BB05BD" w:rsidRDefault="00BB05BD">
      <w:pPr>
        <w:pStyle w:val="TOC3"/>
        <w:rPr>
          <w:ins w:id="115" w:author="P464" w:date="2023-12-18T16:07:00Z"/>
          <w:rFonts w:asciiTheme="minorHAnsi" w:eastAsiaTheme="minorEastAsia" w:hAnsiTheme="minorHAnsi" w:cstheme="minorBidi"/>
          <w:noProof/>
          <w:szCs w:val="22"/>
        </w:rPr>
      </w:pPr>
      <w:ins w:id="11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3.11.B</w:t>
        </w:r>
        <w:r>
          <w:rPr>
            <w:rFonts w:asciiTheme="minorHAnsi" w:eastAsiaTheme="minorEastAsia" w:hAnsiTheme="minorHAnsi" w:cstheme="minorBidi"/>
            <w:noProof/>
            <w:szCs w:val="22"/>
          </w:rPr>
          <w:tab/>
        </w:r>
        <w:r w:rsidRPr="00216DEB">
          <w:rPr>
            <w:rStyle w:val="Hyperlink"/>
            <w:noProof/>
          </w:rPr>
          <w:t>Determination of Period RR BM Unit Cashflow (CRR</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_Toc153808130 \h </w:instrText>
        </w:r>
        <w:r>
          <w:rPr>
            <w:noProof/>
          </w:rPr>
        </w:r>
      </w:ins>
      <w:r>
        <w:rPr>
          <w:noProof/>
        </w:rPr>
        <w:fldChar w:fldCharType="separate"/>
      </w:r>
      <w:ins w:id="117" w:author="P464" w:date="2023-12-18T16:07:00Z">
        <w:r>
          <w:rPr>
            <w:noProof/>
          </w:rPr>
          <w:t>26</w:t>
        </w:r>
        <w:r>
          <w:rPr>
            <w:noProof/>
          </w:rPr>
          <w:fldChar w:fldCharType="end"/>
        </w:r>
        <w:r w:rsidRPr="00216DEB">
          <w:rPr>
            <w:rStyle w:val="Hyperlink"/>
            <w:noProof/>
          </w:rPr>
          <w:fldChar w:fldCharType="end"/>
        </w:r>
      </w:ins>
    </w:p>
    <w:p w14:paraId="5D098629" w14:textId="18F6E0FE" w:rsidR="00BB05BD" w:rsidRDefault="00BB05BD">
      <w:pPr>
        <w:pStyle w:val="TOC3"/>
        <w:rPr>
          <w:ins w:id="118" w:author="P464" w:date="2023-12-18T16:07:00Z"/>
          <w:rFonts w:asciiTheme="minorHAnsi" w:eastAsiaTheme="minorEastAsia" w:hAnsiTheme="minorHAnsi" w:cstheme="minorBidi"/>
          <w:noProof/>
          <w:szCs w:val="22"/>
        </w:rPr>
      </w:pPr>
      <w:ins w:id="119"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"_Toc153808131"</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3.12</w:t>
        </w:r>
        <w:r>
          <w:rPr>
            <w:rFonts w:asciiTheme="minorHAnsi" w:eastAsiaTheme="minorEastAsia" w:hAnsiTheme="minorHAnsi" w:cstheme="minorBidi"/>
            <w:noProof/>
            <w:szCs w:val="22"/>
          </w:rPr>
          <w:tab/>
        </w:r>
        <w:r w:rsidRPr="00216DEB">
          <w:rPr>
            <w:rStyle w:val="Hyperlink"/>
            <w:noProof/>
          </w:rPr>
          <w:t>Determination of Total System BM Cashflow (TCBM</w:t>
        </w:r>
        <w:r w:rsidRPr="00216DEB">
          <w:rPr>
            <w:rStyle w:val="Hyperlink"/>
            <w:noProof/>
            <w:vertAlign w:val="subscript"/>
          </w:rPr>
          <w:t>j</w:t>
        </w:r>
        <w:r w:rsidRPr="00216DEB">
          <w:rPr>
            <w:rStyle w:val="Hyperlink"/>
            <w:noProof/>
          </w:rPr>
          <w:t>) and Daily Party BM Unit Cashflow (CBM</w:t>
        </w:r>
        <w:r w:rsidRPr="00216DEB">
          <w:rPr>
            <w:rStyle w:val="Hyperlink"/>
            <w:noProof/>
            <w:vertAlign w:val="subscript"/>
          </w:rPr>
          <w:t>p</w:t>
        </w:r>
        <w:r w:rsidRPr="00216DEB">
          <w:rPr>
            <w:rStyle w:val="Hyperlink"/>
            <w:noProof/>
          </w:rPr>
          <w:t>)</w:t>
        </w:r>
        <w:r>
          <w:rPr>
            <w:noProof/>
          </w:rPr>
          <w:tab/>
        </w:r>
        <w:r>
          <w:rPr>
            <w:noProof/>
          </w:rPr>
          <w:fldChar w:fldCharType="begin"/>
        </w:r>
        <w:r>
          <w:rPr>
            <w:noProof/>
          </w:rPr>
          <w:instrText xml:space="preserve"> PAGEREF _Toc153808131 \h </w:instrText>
        </w:r>
        <w:r>
          <w:rPr>
            <w:noProof/>
          </w:rPr>
        </w:r>
      </w:ins>
      <w:r>
        <w:rPr>
          <w:noProof/>
        </w:rPr>
        <w:fldChar w:fldCharType="separate"/>
      </w:r>
      <w:ins w:id="120" w:author="P464" w:date="2023-12-18T16:07:00Z">
        <w:r>
          <w:rPr>
            <w:noProof/>
          </w:rPr>
          <w:t>27</w:t>
        </w:r>
        <w:r>
          <w:rPr>
            <w:noProof/>
          </w:rPr>
          <w:fldChar w:fldCharType="end"/>
        </w:r>
        <w:r w:rsidRPr="00216DEB">
          <w:rPr>
            <w:rStyle w:val="Hyperlink"/>
            <w:noProof/>
          </w:rPr>
          <w:fldChar w:fldCharType="end"/>
        </w:r>
      </w:ins>
    </w:p>
    <w:p w14:paraId="516CB08E" w14:textId="41675143" w:rsidR="00BB05BD" w:rsidRDefault="00BB05BD">
      <w:pPr>
        <w:pStyle w:val="TOC3"/>
        <w:rPr>
          <w:ins w:id="121" w:author="P464" w:date="2023-12-18T16:07:00Z"/>
          <w:rFonts w:asciiTheme="minorHAnsi" w:eastAsiaTheme="minorEastAsia" w:hAnsiTheme="minorHAnsi" w:cstheme="minorBidi"/>
          <w:noProof/>
          <w:szCs w:val="22"/>
        </w:rPr>
      </w:pPr>
      <w:ins w:id="12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 xml:space="preserve">3.12A </w:t>
        </w:r>
        <w:r>
          <w:rPr>
            <w:rFonts w:asciiTheme="minorHAnsi" w:eastAsiaTheme="minorEastAsia" w:hAnsiTheme="minorHAnsi" w:cstheme="minorBidi"/>
            <w:noProof/>
            <w:szCs w:val="22"/>
          </w:rPr>
          <w:tab/>
        </w:r>
        <w:r w:rsidRPr="00216DEB">
          <w:rPr>
            <w:rStyle w:val="Hyperlink"/>
            <w:noProof/>
          </w:rPr>
          <w:t>Determination of Network Gas Supply Total Bid Payment</w:t>
        </w:r>
        <w:r>
          <w:rPr>
            <w:noProof/>
          </w:rPr>
          <w:tab/>
        </w:r>
        <w:r>
          <w:rPr>
            <w:noProof/>
          </w:rPr>
          <w:fldChar w:fldCharType="begin"/>
        </w:r>
        <w:r>
          <w:rPr>
            <w:noProof/>
          </w:rPr>
          <w:instrText xml:space="preserve"> PAGEREF _Toc153808132 \h </w:instrText>
        </w:r>
        <w:r>
          <w:rPr>
            <w:noProof/>
          </w:rPr>
        </w:r>
      </w:ins>
      <w:r>
        <w:rPr>
          <w:noProof/>
        </w:rPr>
        <w:fldChar w:fldCharType="separate"/>
      </w:r>
      <w:ins w:id="123" w:author="P464" w:date="2023-12-18T16:07:00Z">
        <w:r>
          <w:rPr>
            <w:noProof/>
          </w:rPr>
          <w:t>27</w:t>
        </w:r>
        <w:r>
          <w:rPr>
            <w:noProof/>
          </w:rPr>
          <w:fldChar w:fldCharType="end"/>
        </w:r>
        <w:r w:rsidRPr="00216DEB">
          <w:rPr>
            <w:rStyle w:val="Hyperlink"/>
            <w:noProof/>
          </w:rPr>
          <w:fldChar w:fldCharType="end"/>
        </w:r>
      </w:ins>
    </w:p>
    <w:p w14:paraId="51BE135F" w14:textId="102C9D9C" w:rsidR="00BB05BD" w:rsidRDefault="00BB05BD">
      <w:pPr>
        <w:pStyle w:val="TOC3"/>
        <w:rPr>
          <w:ins w:id="124" w:author="P464" w:date="2023-12-18T16:07:00Z"/>
          <w:rFonts w:asciiTheme="minorHAnsi" w:eastAsiaTheme="minorEastAsia" w:hAnsiTheme="minorHAnsi" w:cstheme="minorBidi"/>
          <w:noProof/>
          <w:szCs w:val="22"/>
        </w:rPr>
      </w:pPr>
      <w:ins w:id="125" w:author="P464" w:date="2023-12-18T16:07:00Z">
        <w:r w:rsidRPr="00216DEB">
          <w:rPr>
            <w:rStyle w:val="Hyperlink"/>
            <w:noProof/>
          </w:rPr>
          <w:lastRenderedPageBreak/>
          <w:fldChar w:fldCharType="begin"/>
        </w:r>
        <w:r w:rsidRPr="00216DEB">
          <w:rPr>
            <w:rStyle w:val="Hyperlink"/>
            <w:noProof/>
          </w:rPr>
          <w:instrText xml:space="preserve"> </w:instrText>
        </w:r>
        <w:r>
          <w:rPr>
            <w:noProof/>
          </w:rPr>
          <w:instrText>HYPERLINK \l "_Toc153808133"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3.13</w:t>
        </w:r>
        <w:r>
          <w:rPr>
            <w:rFonts w:asciiTheme="minorHAnsi" w:eastAsiaTheme="minorEastAsia" w:hAnsiTheme="minorHAnsi" w:cstheme="minorBidi"/>
            <w:noProof/>
            <w:szCs w:val="22"/>
          </w:rPr>
          <w:tab/>
        </w:r>
        <w:r w:rsidRPr="00216DEB">
          <w:rPr>
            <w:rStyle w:val="Hyperlink"/>
            <w:noProof/>
          </w:rPr>
          <w:t>Determination of Reserve Scarcity Price (RSVP</w:t>
        </w:r>
        <w:r w:rsidRPr="00216DEB">
          <w:rPr>
            <w:rStyle w:val="Hyperlink"/>
            <w:noProof/>
            <w:vertAlign w:val="subscript"/>
          </w:rPr>
          <w:t>j</w:t>
        </w:r>
        <w:r w:rsidRPr="00216DEB">
          <w:rPr>
            <w:rStyle w:val="Hyperlink"/>
            <w:noProof/>
          </w:rPr>
          <w:t>)</w:t>
        </w:r>
        <w:r>
          <w:rPr>
            <w:noProof/>
          </w:rPr>
          <w:tab/>
        </w:r>
        <w:r>
          <w:rPr>
            <w:noProof/>
          </w:rPr>
          <w:fldChar w:fldCharType="begin"/>
        </w:r>
        <w:r>
          <w:rPr>
            <w:noProof/>
          </w:rPr>
          <w:instrText xml:space="preserve"> PAGEREF _Toc153808133 \h </w:instrText>
        </w:r>
        <w:r>
          <w:rPr>
            <w:noProof/>
          </w:rPr>
        </w:r>
      </w:ins>
      <w:r>
        <w:rPr>
          <w:noProof/>
        </w:rPr>
        <w:fldChar w:fldCharType="separate"/>
      </w:r>
      <w:ins w:id="126" w:author="P464" w:date="2023-12-18T16:07:00Z">
        <w:r>
          <w:rPr>
            <w:noProof/>
          </w:rPr>
          <w:t>27</w:t>
        </w:r>
        <w:r>
          <w:rPr>
            <w:noProof/>
          </w:rPr>
          <w:fldChar w:fldCharType="end"/>
        </w:r>
        <w:r w:rsidRPr="00216DEB">
          <w:rPr>
            <w:rStyle w:val="Hyperlink"/>
            <w:noProof/>
          </w:rPr>
          <w:fldChar w:fldCharType="end"/>
        </w:r>
      </w:ins>
    </w:p>
    <w:p w14:paraId="03FA10E9" w14:textId="6A2EFF83" w:rsidR="00BB05BD" w:rsidRDefault="00BB05BD">
      <w:pPr>
        <w:pStyle w:val="TOC3"/>
        <w:rPr>
          <w:ins w:id="127" w:author="P464" w:date="2023-12-18T16:07:00Z"/>
          <w:rFonts w:asciiTheme="minorHAnsi" w:eastAsiaTheme="minorEastAsia" w:hAnsiTheme="minorHAnsi" w:cstheme="minorBidi"/>
          <w:noProof/>
          <w:szCs w:val="22"/>
        </w:rPr>
      </w:pPr>
      <w:ins w:id="12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3.14</w:t>
        </w:r>
        <w:r>
          <w:rPr>
            <w:rFonts w:asciiTheme="minorHAnsi" w:eastAsiaTheme="minorEastAsia" w:hAnsiTheme="minorHAnsi" w:cstheme="minorBidi"/>
            <w:noProof/>
            <w:szCs w:val="22"/>
          </w:rPr>
          <w:tab/>
        </w:r>
        <w:r w:rsidRPr="00216DEB">
          <w:rPr>
            <w:rStyle w:val="Hyperlink"/>
            <w:noProof/>
          </w:rPr>
          <w:t>Determination of STOR Action Price (STAP</w:t>
        </w:r>
        <w:r w:rsidRPr="00216DEB">
          <w:rPr>
            <w:rStyle w:val="Hyperlink"/>
            <w:noProof/>
            <w:vertAlign w:val="superscript"/>
          </w:rPr>
          <w:t>t</w:t>
        </w:r>
        <w:r w:rsidRPr="00216DEB">
          <w:rPr>
            <w:rStyle w:val="Hyperlink"/>
            <w:noProof/>
            <w:vertAlign w:val="subscript"/>
          </w:rPr>
          <w:t>j</w:t>
        </w:r>
        <w:r w:rsidRPr="00216DEB">
          <w:rPr>
            <w:rStyle w:val="Hyperlink"/>
            <w:noProof/>
          </w:rPr>
          <w:t>)</w:t>
        </w:r>
        <w:r>
          <w:rPr>
            <w:noProof/>
          </w:rPr>
          <w:tab/>
        </w:r>
        <w:r>
          <w:rPr>
            <w:noProof/>
          </w:rPr>
          <w:fldChar w:fldCharType="begin"/>
        </w:r>
        <w:r>
          <w:rPr>
            <w:noProof/>
          </w:rPr>
          <w:instrText xml:space="preserve"> PAGEREF _Toc153808134 \h </w:instrText>
        </w:r>
        <w:r>
          <w:rPr>
            <w:noProof/>
          </w:rPr>
        </w:r>
      </w:ins>
      <w:r>
        <w:rPr>
          <w:noProof/>
        </w:rPr>
        <w:fldChar w:fldCharType="separate"/>
      </w:r>
      <w:ins w:id="129" w:author="P464" w:date="2023-12-18T16:07:00Z">
        <w:r>
          <w:rPr>
            <w:noProof/>
          </w:rPr>
          <w:t>27</w:t>
        </w:r>
        <w:r>
          <w:rPr>
            <w:noProof/>
          </w:rPr>
          <w:fldChar w:fldCharType="end"/>
        </w:r>
        <w:r w:rsidRPr="00216DEB">
          <w:rPr>
            <w:rStyle w:val="Hyperlink"/>
            <w:noProof/>
          </w:rPr>
          <w:fldChar w:fldCharType="end"/>
        </w:r>
      </w:ins>
    </w:p>
    <w:p w14:paraId="2B67759D" w14:textId="14709A59" w:rsidR="00BB05BD" w:rsidRDefault="00BB05BD">
      <w:pPr>
        <w:pStyle w:val="TOC3"/>
        <w:rPr>
          <w:ins w:id="130" w:author="P464" w:date="2023-12-18T16:07:00Z"/>
          <w:rFonts w:asciiTheme="minorHAnsi" w:eastAsiaTheme="minorEastAsia" w:hAnsiTheme="minorHAnsi" w:cstheme="minorBidi"/>
          <w:noProof/>
          <w:szCs w:val="22"/>
        </w:rPr>
      </w:pPr>
      <w:ins w:id="13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3.15</w:t>
        </w:r>
        <w:r>
          <w:rPr>
            <w:rFonts w:asciiTheme="minorHAnsi" w:eastAsiaTheme="minorEastAsia" w:hAnsiTheme="minorHAnsi" w:cstheme="minorBidi"/>
            <w:noProof/>
            <w:szCs w:val="22"/>
          </w:rPr>
          <w:tab/>
        </w:r>
        <w:r w:rsidRPr="00216DEB">
          <w:rPr>
            <w:rStyle w:val="Hyperlink"/>
            <w:noProof/>
          </w:rPr>
          <w:t>Determination of System and Balancing Demand Control Volumes (QSDC</w:t>
        </w:r>
        <w:r w:rsidRPr="00216DEB">
          <w:rPr>
            <w:rStyle w:val="Hyperlink"/>
            <w:noProof/>
            <w:vertAlign w:val="subscript"/>
          </w:rPr>
          <w:t>cj</w:t>
        </w:r>
        <w:r w:rsidRPr="00216DEB">
          <w:rPr>
            <w:rStyle w:val="Hyperlink"/>
            <w:noProof/>
          </w:rPr>
          <w:t xml:space="preserve"> and QBDC</w:t>
        </w:r>
        <w:r w:rsidRPr="00216DEB">
          <w:rPr>
            <w:rStyle w:val="Hyperlink"/>
            <w:noProof/>
            <w:vertAlign w:val="subscript"/>
          </w:rPr>
          <w:t>cj</w:t>
        </w:r>
        <w:r w:rsidRPr="00216DEB">
          <w:rPr>
            <w:rStyle w:val="Hyperlink"/>
            <w:noProof/>
          </w:rPr>
          <w:t>)</w:t>
        </w:r>
        <w:r>
          <w:rPr>
            <w:noProof/>
          </w:rPr>
          <w:tab/>
        </w:r>
        <w:r>
          <w:rPr>
            <w:noProof/>
          </w:rPr>
          <w:fldChar w:fldCharType="begin"/>
        </w:r>
        <w:r>
          <w:rPr>
            <w:noProof/>
          </w:rPr>
          <w:instrText xml:space="preserve"> PAGEREF _Toc153808135 \h </w:instrText>
        </w:r>
        <w:r>
          <w:rPr>
            <w:noProof/>
          </w:rPr>
        </w:r>
      </w:ins>
      <w:r>
        <w:rPr>
          <w:noProof/>
        </w:rPr>
        <w:fldChar w:fldCharType="separate"/>
      </w:r>
      <w:ins w:id="132" w:author="P464" w:date="2023-12-18T16:07:00Z">
        <w:r>
          <w:rPr>
            <w:noProof/>
          </w:rPr>
          <w:t>28</w:t>
        </w:r>
        <w:r>
          <w:rPr>
            <w:noProof/>
          </w:rPr>
          <w:fldChar w:fldCharType="end"/>
        </w:r>
        <w:r w:rsidRPr="00216DEB">
          <w:rPr>
            <w:rStyle w:val="Hyperlink"/>
            <w:noProof/>
          </w:rPr>
          <w:fldChar w:fldCharType="end"/>
        </w:r>
      </w:ins>
    </w:p>
    <w:p w14:paraId="3B17E000" w14:textId="4EC9F3AD" w:rsidR="00BB05BD" w:rsidRDefault="00BB05BD">
      <w:pPr>
        <w:pStyle w:val="TOC3"/>
        <w:rPr>
          <w:ins w:id="133" w:author="P464" w:date="2023-12-18T16:07:00Z"/>
          <w:rFonts w:asciiTheme="minorHAnsi" w:eastAsiaTheme="minorEastAsia" w:hAnsiTheme="minorHAnsi" w:cstheme="minorBidi"/>
          <w:noProof/>
          <w:szCs w:val="22"/>
        </w:rPr>
      </w:pPr>
      <w:ins w:id="13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3.16</w:t>
        </w:r>
        <w:r>
          <w:rPr>
            <w:rFonts w:asciiTheme="minorHAnsi" w:eastAsiaTheme="minorEastAsia" w:hAnsiTheme="minorHAnsi" w:cstheme="minorBidi"/>
            <w:noProof/>
            <w:szCs w:val="22"/>
          </w:rPr>
          <w:tab/>
        </w:r>
        <w:r w:rsidRPr="00216DEB">
          <w:rPr>
            <w:rStyle w:val="Hyperlink"/>
            <w:noProof/>
          </w:rPr>
          <w:t>Not used.</w:t>
        </w:r>
        <w:r>
          <w:rPr>
            <w:noProof/>
          </w:rPr>
          <w:tab/>
        </w:r>
        <w:r>
          <w:rPr>
            <w:noProof/>
          </w:rPr>
          <w:fldChar w:fldCharType="begin"/>
        </w:r>
        <w:r>
          <w:rPr>
            <w:noProof/>
          </w:rPr>
          <w:instrText xml:space="preserve"> PAGEREF _Toc153808136 \h </w:instrText>
        </w:r>
        <w:r>
          <w:rPr>
            <w:noProof/>
          </w:rPr>
        </w:r>
      </w:ins>
      <w:r>
        <w:rPr>
          <w:noProof/>
        </w:rPr>
        <w:fldChar w:fldCharType="separate"/>
      </w:r>
      <w:ins w:id="135" w:author="P464" w:date="2023-12-18T16:07:00Z">
        <w:r>
          <w:rPr>
            <w:noProof/>
          </w:rPr>
          <w:t>28</w:t>
        </w:r>
        <w:r>
          <w:rPr>
            <w:noProof/>
          </w:rPr>
          <w:fldChar w:fldCharType="end"/>
        </w:r>
        <w:r w:rsidRPr="00216DEB">
          <w:rPr>
            <w:rStyle w:val="Hyperlink"/>
            <w:noProof/>
          </w:rPr>
          <w:fldChar w:fldCharType="end"/>
        </w:r>
      </w:ins>
    </w:p>
    <w:p w14:paraId="1DF94348" w14:textId="29DB982B" w:rsidR="00BB05BD" w:rsidRDefault="00BB05BD">
      <w:pPr>
        <w:pStyle w:val="TOC3"/>
        <w:rPr>
          <w:ins w:id="136" w:author="P464" w:date="2023-12-18T16:07:00Z"/>
          <w:rFonts w:asciiTheme="minorHAnsi" w:eastAsiaTheme="minorEastAsia" w:hAnsiTheme="minorHAnsi" w:cstheme="minorBidi"/>
          <w:noProof/>
          <w:szCs w:val="22"/>
        </w:rPr>
      </w:pPr>
      <w:ins w:id="13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3.17</w:t>
        </w:r>
        <w:r>
          <w:rPr>
            <w:rFonts w:asciiTheme="minorHAnsi" w:eastAsiaTheme="minorEastAsia" w:hAnsiTheme="minorHAnsi" w:cstheme="minorBidi"/>
            <w:noProof/>
            <w:szCs w:val="22"/>
          </w:rPr>
          <w:tab/>
        </w:r>
        <w:r w:rsidRPr="00216DEB">
          <w:rPr>
            <w:rStyle w:val="Hyperlink"/>
            <w:noProof/>
          </w:rPr>
          <w:t>Determination of Deemed Standard Product Shape (qDSP</w:t>
        </w:r>
        <w:r w:rsidRPr="00216DEB">
          <w:rPr>
            <w:rStyle w:val="Hyperlink"/>
            <w:noProof/>
            <w:vertAlign w:val="superscript"/>
          </w:rPr>
          <w:t>J</w:t>
        </w:r>
        <w:r w:rsidRPr="00216DEB">
          <w:rPr>
            <w:rStyle w:val="Hyperlink"/>
            <w:noProof/>
            <w:vertAlign w:val="subscript"/>
          </w:rPr>
          <w:t>ij</w:t>
        </w:r>
        <w:r w:rsidRPr="00216DEB">
          <w:rPr>
            <w:rStyle w:val="Hyperlink"/>
            <w:noProof/>
          </w:rPr>
          <w:t>(t))</w:t>
        </w:r>
        <w:r>
          <w:rPr>
            <w:noProof/>
          </w:rPr>
          <w:tab/>
        </w:r>
        <w:r>
          <w:rPr>
            <w:noProof/>
          </w:rPr>
          <w:fldChar w:fldCharType="begin"/>
        </w:r>
        <w:r>
          <w:rPr>
            <w:noProof/>
          </w:rPr>
          <w:instrText xml:space="preserve"> PAGEREF _Toc153808137 \h </w:instrText>
        </w:r>
        <w:r>
          <w:rPr>
            <w:noProof/>
          </w:rPr>
        </w:r>
      </w:ins>
      <w:r>
        <w:rPr>
          <w:noProof/>
        </w:rPr>
        <w:fldChar w:fldCharType="separate"/>
      </w:r>
      <w:ins w:id="138" w:author="P464" w:date="2023-12-18T16:07:00Z">
        <w:r>
          <w:rPr>
            <w:noProof/>
          </w:rPr>
          <w:t>28</w:t>
        </w:r>
        <w:r>
          <w:rPr>
            <w:noProof/>
          </w:rPr>
          <w:fldChar w:fldCharType="end"/>
        </w:r>
        <w:r w:rsidRPr="00216DEB">
          <w:rPr>
            <w:rStyle w:val="Hyperlink"/>
            <w:noProof/>
          </w:rPr>
          <w:fldChar w:fldCharType="end"/>
        </w:r>
      </w:ins>
    </w:p>
    <w:p w14:paraId="7E96EE7B" w14:textId="397D73CB" w:rsidR="00BB05BD" w:rsidRDefault="00BB05BD">
      <w:pPr>
        <w:pStyle w:val="TOC3"/>
        <w:rPr>
          <w:ins w:id="139" w:author="P464" w:date="2023-12-18T16:07:00Z"/>
          <w:rFonts w:asciiTheme="minorHAnsi" w:eastAsiaTheme="minorEastAsia" w:hAnsiTheme="minorHAnsi" w:cstheme="minorBidi"/>
          <w:noProof/>
          <w:szCs w:val="22"/>
        </w:rPr>
      </w:pPr>
      <w:ins w:id="14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3.18</w:t>
        </w:r>
        <w:r>
          <w:rPr>
            <w:rFonts w:asciiTheme="minorHAnsi" w:eastAsiaTheme="minorEastAsia" w:hAnsiTheme="minorHAnsi" w:cstheme="minorBidi"/>
            <w:noProof/>
            <w:szCs w:val="22"/>
          </w:rPr>
          <w:tab/>
        </w:r>
        <w:r w:rsidRPr="00216DEB">
          <w:rPr>
            <w:rStyle w:val="Hyperlink"/>
            <w:noProof/>
          </w:rPr>
          <w:t>Determination of Deemed Standard Product Volume (qDSPV</w:t>
        </w:r>
        <w:r w:rsidRPr="00216DEB">
          <w:rPr>
            <w:rStyle w:val="Hyperlink"/>
            <w:noProof/>
            <w:vertAlign w:val="superscript"/>
          </w:rPr>
          <w:t>J</w:t>
        </w:r>
        <w:r w:rsidRPr="00216DEB">
          <w:rPr>
            <w:rStyle w:val="Hyperlink"/>
            <w:noProof/>
            <w:vertAlign w:val="subscript"/>
          </w:rPr>
          <w:t>ij</w:t>
        </w:r>
        <w:r w:rsidRPr="00216DEB">
          <w:rPr>
            <w:rStyle w:val="Hyperlink"/>
            <w:noProof/>
          </w:rPr>
          <w:t>(t))</w:t>
        </w:r>
        <w:r>
          <w:rPr>
            <w:noProof/>
          </w:rPr>
          <w:tab/>
        </w:r>
        <w:r>
          <w:rPr>
            <w:noProof/>
          </w:rPr>
          <w:fldChar w:fldCharType="begin"/>
        </w:r>
        <w:r>
          <w:rPr>
            <w:noProof/>
          </w:rPr>
          <w:instrText xml:space="preserve"> PAGEREF _Toc153808138 \h </w:instrText>
        </w:r>
        <w:r>
          <w:rPr>
            <w:noProof/>
          </w:rPr>
        </w:r>
      </w:ins>
      <w:r>
        <w:rPr>
          <w:noProof/>
        </w:rPr>
        <w:fldChar w:fldCharType="separate"/>
      </w:r>
      <w:ins w:id="141" w:author="P464" w:date="2023-12-18T16:07:00Z">
        <w:r>
          <w:rPr>
            <w:noProof/>
          </w:rPr>
          <w:t>28</w:t>
        </w:r>
        <w:r>
          <w:rPr>
            <w:noProof/>
          </w:rPr>
          <w:fldChar w:fldCharType="end"/>
        </w:r>
        <w:r w:rsidRPr="00216DEB">
          <w:rPr>
            <w:rStyle w:val="Hyperlink"/>
            <w:noProof/>
          </w:rPr>
          <w:fldChar w:fldCharType="end"/>
        </w:r>
      </w:ins>
    </w:p>
    <w:p w14:paraId="7F47CFE7" w14:textId="47657650" w:rsidR="00BB05BD" w:rsidRDefault="00BB05BD">
      <w:pPr>
        <w:pStyle w:val="TOC3"/>
        <w:rPr>
          <w:ins w:id="142" w:author="P464" w:date="2023-12-18T16:07:00Z"/>
          <w:rFonts w:asciiTheme="minorHAnsi" w:eastAsiaTheme="minorEastAsia" w:hAnsiTheme="minorHAnsi" w:cstheme="minorBidi"/>
          <w:noProof/>
          <w:szCs w:val="22"/>
        </w:rPr>
      </w:pPr>
      <w:ins w:id="14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"_Toc153808139"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3.19</w:t>
        </w:r>
        <w:r>
          <w:rPr>
            <w:rFonts w:asciiTheme="minorHAnsi" w:eastAsiaTheme="minorEastAsia" w:hAnsiTheme="minorHAnsi" w:cstheme="minorBidi"/>
            <w:noProof/>
            <w:szCs w:val="22"/>
          </w:rPr>
          <w:tab/>
        </w:r>
        <w:r w:rsidRPr="00216DEB">
          <w:rPr>
            <w:rStyle w:val="Hyperlink"/>
            <w:noProof/>
          </w:rPr>
          <w:t>Determination of Deemed Standard Product Offer Volume (qDSPO</w:t>
        </w:r>
        <w:r w:rsidRPr="00216DEB">
          <w:rPr>
            <w:rStyle w:val="Hyperlink"/>
            <w:noProof/>
            <w:vertAlign w:val="superscript"/>
          </w:rPr>
          <w:t>J</w:t>
        </w:r>
        <w:r w:rsidRPr="00216DEB">
          <w:rPr>
            <w:rStyle w:val="Hyperlink"/>
            <w:noProof/>
            <w:vertAlign w:val="subscript"/>
          </w:rPr>
          <w:t>ij</w:t>
        </w:r>
        <w:r w:rsidRPr="00216DEB">
          <w:rPr>
            <w:rStyle w:val="Hyperlink"/>
            <w:noProof/>
          </w:rPr>
          <w:t>(t)) and Deemed Standard Product Bid Volume (qDSPB</w:t>
        </w:r>
        <w:r w:rsidRPr="00216DEB">
          <w:rPr>
            <w:rStyle w:val="Hyperlink"/>
            <w:noProof/>
            <w:vertAlign w:val="superscript"/>
          </w:rPr>
          <w:t>J</w:t>
        </w:r>
        <w:r w:rsidRPr="00216DEB">
          <w:rPr>
            <w:rStyle w:val="Hyperlink"/>
            <w:noProof/>
            <w:vertAlign w:val="subscript"/>
          </w:rPr>
          <w:t>ij</w:t>
        </w:r>
        <w:r w:rsidRPr="00216DEB">
          <w:rPr>
            <w:rStyle w:val="Hyperlink"/>
            <w:noProof/>
          </w:rPr>
          <w:t>(t))</w:t>
        </w:r>
        <w:r>
          <w:rPr>
            <w:noProof/>
          </w:rPr>
          <w:tab/>
        </w:r>
        <w:r>
          <w:rPr>
            <w:noProof/>
          </w:rPr>
          <w:fldChar w:fldCharType="begin"/>
        </w:r>
        <w:r>
          <w:rPr>
            <w:noProof/>
          </w:rPr>
          <w:instrText xml:space="preserve"> PAGEREF _Toc153808139 \h </w:instrText>
        </w:r>
        <w:r>
          <w:rPr>
            <w:noProof/>
          </w:rPr>
        </w:r>
      </w:ins>
      <w:r>
        <w:rPr>
          <w:noProof/>
        </w:rPr>
        <w:fldChar w:fldCharType="separate"/>
      </w:r>
      <w:ins w:id="144" w:author="P464" w:date="2023-12-18T16:07:00Z">
        <w:r>
          <w:rPr>
            <w:noProof/>
          </w:rPr>
          <w:t>29</w:t>
        </w:r>
        <w:r>
          <w:rPr>
            <w:noProof/>
          </w:rPr>
          <w:fldChar w:fldCharType="end"/>
        </w:r>
        <w:r w:rsidRPr="00216DEB">
          <w:rPr>
            <w:rStyle w:val="Hyperlink"/>
            <w:noProof/>
          </w:rPr>
          <w:fldChar w:fldCharType="end"/>
        </w:r>
      </w:ins>
    </w:p>
    <w:p w14:paraId="00FFCE6D" w14:textId="67658AD5" w:rsidR="00BB05BD" w:rsidRDefault="00BB05BD">
      <w:pPr>
        <w:pStyle w:val="TOC3"/>
        <w:rPr>
          <w:ins w:id="145" w:author="P464" w:date="2023-12-18T16:07:00Z"/>
          <w:rFonts w:asciiTheme="minorHAnsi" w:eastAsiaTheme="minorEastAsia" w:hAnsiTheme="minorHAnsi" w:cstheme="minorBidi"/>
          <w:noProof/>
          <w:szCs w:val="22"/>
        </w:rPr>
      </w:pPr>
      <w:ins w:id="14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3.20</w:t>
        </w:r>
        <w:r>
          <w:rPr>
            <w:rFonts w:asciiTheme="minorHAnsi" w:eastAsiaTheme="minorEastAsia" w:hAnsiTheme="minorHAnsi" w:cstheme="minorBidi"/>
            <w:noProof/>
            <w:szCs w:val="22"/>
          </w:rPr>
          <w:tab/>
        </w:r>
        <w:r w:rsidRPr="00216DEB">
          <w:rPr>
            <w:rStyle w:val="Hyperlink"/>
            <w:noProof/>
          </w:rPr>
          <w:t>Determination of Period Deemed Standard Product Offer Volume (DSPO</w:t>
        </w:r>
        <w:r w:rsidRPr="00216DEB">
          <w:rPr>
            <w:rStyle w:val="Hyperlink"/>
            <w:noProof/>
            <w:vertAlign w:val="superscript"/>
          </w:rPr>
          <w:t>J</w:t>
        </w:r>
        <w:r w:rsidRPr="00216DEB">
          <w:rPr>
            <w:rStyle w:val="Hyperlink"/>
            <w:noProof/>
            <w:vertAlign w:val="subscript"/>
          </w:rPr>
          <w:t>ij</w:t>
        </w:r>
        <w:r w:rsidRPr="00216DEB">
          <w:rPr>
            <w:rStyle w:val="Hyperlink"/>
            <w:noProof/>
          </w:rPr>
          <w:t>) and Period Deemed Standard Product Bid Volume (DSPB</w:t>
        </w:r>
        <w:r w:rsidRPr="00216DEB">
          <w:rPr>
            <w:rStyle w:val="Hyperlink"/>
            <w:noProof/>
            <w:vertAlign w:val="superscript"/>
          </w:rPr>
          <w:t>J</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_Toc153808140 \h </w:instrText>
        </w:r>
        <w:r>
          <w:rPr>
            <w:noProof/>
          </w:rPr>
        </w:r>
      </w:ins>
      <w:r>
        <w:rPr>
          <w:noProof/>
        </w:rPr>
        <w:fldChar w:fldCharType="separate"/>
      </w:r>
      <w:ins w:id="147" w:author="P464" w:date="2023-12-18T16:07:00Z">
        <w:r>
          <w:rPr>
            <w:noProof/>
          </w:rPr>
          <w:t>29</w:t>
        </w:r>
        <w:r>
          <w:rPr>
            <w:noProof/>
          </w:rPr>
          <w:fldChar w:fldCharType="end"/>
        </w:r>
        <w:r w:rsidRPr="00216DEB">
          <w:rPr>
            <w:rStyle w:val="Hyperlink"/>
            <w:noProof/>
          </w:rPr>
          <w:fldChar w:fldCharType="end"/>
        </w:r>
      </w:ins>
    </w:p>
    <w:p w14:paraId="709EE8A9" w14:textId="6BD5F9A1" w:rsidR="00BB05BD" w:rsidRDefault="00BB05BD">
      <w:pPr>
        <w:pStyle w:val="TOC3"/>
        <w:rPr>
          <w:ins w:id="148" w:author="P464" w:date="2023-12-18T16:07:00Z"/>
          <w:rFonts w:asciiTheme="minorHAnsi" w:eastAsiaTheme="minorEastAsia" w:hAnsiTheme="minorHAnsi" w:cstheme="minorBidi"/>
          <w:noProof/>
          <w:szCs w:val="22"/>
        </w:rPr>
      </w:pPr>
      <w:ins w:id="149"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"_Toc153808141"</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3.21</w:t>
        </w:r>
        <w:r>
          <w:rPr>
            <w:rFonts w:asciiTheme="minorHAnsi" w:eastAsiaTheme="minorEastAsia" w:hAnsiTheme="minorHAnsi" w:cstheme="minorBidi"/>
            <w:noProof/>
            <w:szCs w:val="22"/>
          </w:rPr>
          <w:tab/>
        </w:r>
        <w:r w:rsidRPr="00216DEB">
          <w:rPr>
            <w:rStyle w:val="Hyperlink"/>
            <w:noProof/>
          </w:rPr>
          <w:t>Determination of Total Period Deemed Standard Product Offer Volume (TDSPO</w:t>
        </w:r>
        <w:r w:rsidRPr="00216DEB">
          <w:rPr>
            <w:rStyle w:val="Hyperlink"/>
            <w:noProof/>
            <w:vertAlign w:val="subscript"/>
          </w:rPr>
          <w:t>ij</w:t>
        </w:r>
        <w:r w:rsidRPr="00216DEB">
          <w:rPr>
            <w:rStyle w:val="Hyperlink"/>
            <w:noProof/>
          </w:rPr>
          <w:t>) and Total Period Deemed Standard Product Bid Volume (TDSPB</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_Toc153808141 \h </w:instrText>
        </w:r>
        <w:r>
          <w:rPr>
            <w:noProof/>
          </w:rPr>
        </w:r>
      </w:ins>
      <w:r>
        <w:rPr>
          <w:noProof/>
        </w:rPr>
        <w:fldChar w:fldCharType="separate"/>
      </w:r>
      <w:ins w:id="150" w:author="P464" w:date="2023-12-18T16:07:00Z">
        <w:r>
          <w:rPr>
            <w:noProof/>
          </w:rPr>
          <w:t>29</w:t>
        </w:r>
        <w:r>
          <w:rPr>
            <w:noProof/>
          </w:rPr>
          <w:fldChar w:fldCharType="end"/>
        </w:r>
        <w:r w:rsidRPr="00216DEB">
          <w:rPr>
            <w:rStyle w:val="Hyperlink"/>
            <w:noProof/>
          </w:rPr>
          <w:fldChar w:fldCharType="end"/>
        </w:r>
      </w:ins>
    </w:p>
    <w:p w14:paraId="1B509D06" w14:textId="2A20F2FA" w:rsidR="00BB05BD" w:rsidRDefault="00BB05BD">
      <w:pPr>
        <w:pStyle w:val="TOC3"/>
        <w:rPr>
          <w:ins w:id="151" w:author="P464" w:date="2023-12-18T16:07:00Z"/>
          <w:rFonts w:asciiTheme="minorHAnsi" w:eastAsiaTheme="minorEastAsia" w:hAnsiTheme="minorHAnsi" w:cstheme="minorBidi"/>
          <w:noProof/>
          <w:szCs w:val="22"/>
        </w:rPr>
      </w:pPr>
      <w:ins w:id="15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3.22</w:t>
        </w:r>
        <w:r>
          <w:rPr>
            <w:rFonts w:asciiTheme="minorHAnsi" w:eastAsiaTheme="minorEastAsia" w:hAnsiTheme="minorHAnsi" w:cstheme="minorBidi"/>
            <w:noProof/>
            <w:szCs w:val="22"/>
          </w:rPr>
          <w:tab/>
        </w:r>
        <w:r w:rsidRPr="00216DEB">
          <w:rPr>
            <w:rStyle w:val="Hyperlink"/>
            <w:noProof/>
          </w:rPr>
          <w:t>Determination of Replacement Reserve Instructed Offer Deviation (IOD</w:t>
        </w:r>
        <w:r w:rsidRPr="00216DEB">
          <w:rPr>
            <w:rStyle w:val="Hyperlink"/>
            <w:noProof/>
            <w:vertAlign w:val="subscript"/>
          </w:rPr>
          <w:t>ij</w:t>
        </w:r>
        <w:r w:rsidRPr="00216DEB">
          <w:rPr>
            <w:rStyle w:val="Hyperlink"/>
            <w:noProof/>
          </w:rPr>
          <w:t>) and Replacement Reserve Instructed Bid Deviation (IBD</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_Toc153808142 \h </w:instrText>
        </w:r>
        <w:r>
          <w:rPr>
            <w:noProof/>
          </w:rPr>
        </w:r>
      </w:ins>
      <w:r>
        <w:rPr>
          <w:noProof/>
        </w:rPr>
        <w:fldChar w:fldCharType="separate"/>
      </w:r>
      <w:ins w:id="153" w:author="P464" w:date="2023-12-18T16:07:00Z">
        <w:r>
          <w:rPr>
            <w:noProof/>
          </w:rPr>
          <w:t>29</w:t>
        </w:r>
        <w:r>
          <w:rPr>
            <w:noProof/>
          </w:rPr>
          <w:fldChar w:fldCharType="end"/>
        </w:r>
        <w:r w:rsidRPr="00216DEB">
          <w:rPr>
            <w:rStyle w:val="Hyperlink"/>
            <w:noProof/>
          </w:rPr>
          <w:fldChar w:fldCharType="end"/>
        </w:r>
      </w:ins>
    </w:p>
    <w:p w14:paraId="7EA4B755" w14:textId="6830D431" w:rsidR="00BB05BD" w:rsidRDefault="00BB05BD">
      <w:pPr>
        <w:pStyle w:val="TOC3"/>
        <w:rPr>
          <w:ins w:id="154" w:author="P464" w:date="2023-12-18T16:07:00Z"/>
          <w:rFonts w:asciiTheme="minorHAnsi" w:eastAsiaTheme="minorEastAsia" w:hAnsiTheme="minorHAnsi" w:cstheme="minorBidi"/>
          <w:noProof/>
          <w:szCs w:val="22"/>
        </w:rPr>
      </w:pPr>
      <w:ins w:id="15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3.23</w:t>
        </w:r>
        <w:r>
          <w:rPr>
            <w:rFonts w:asciiTheme="minorHAnsi" w:eastAsiaTheme="minorEastAsia" w:hAnsiTheme="minorHAnsi" w:cstheme="minorBidi"/>
            <w:noProof/>
            <w:szCs w:val="22"/>
          </w:rPr>
          <w:tab/>
        </w:r>
        <w:r w:rsidRPr="00216DEB">
          <w:rPr>
            <w:rStyle w:val="Hyperlink"/>
            <w:noProof/>
          </w:rPr>
          <w:t>Determination of Replacement Reserve Period Instructed Offer Deviation Cashflow (CDO</w:t>
        </w:r>
        <w:r w:rsidRPr="00216DEB">
          <w:rPr>
            <w:rStyle w:val="Hyperlink"/>
            <w:noProof/>
            <w:vertAlign w:val="subscript"/>
          </w:rPr>
          <w:t>ij</w:t>
        </w:r>
        <w:r w:rsidRPr="00216DEB">
          <w:rPr>
            <w:rStyle w:val="Hyperlink"/>
            <w:noProof/>
          </w:rPr>
          <w:t>)and Replacement Reserve Period Instructed Bid Deviation Cashflow (CDB</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_Toc153808143 \h </w:instrText>
        </w:r>
        <w:r>
          <w:rPr>
            <w:noProof/>
          </w:rPr>
        </w:r>
      </w:ins>
      <w:r>
        <w:rPr>
          <w:noProof/>
        </w:rPr>
        <w:fldChar w:fldCharType="separate"/>
      </w:r>
      <w:ins w:id="156" w:author="P464" w:date="2023-12-18T16:07:00Z">
        <w:r>
          <w:rPr>
            <w:noProof/>
          </w:rPr>
          <w:t>30</w:t>
        </w:r>
        <w:r>
          <w:rPr>
            <w:noProof/>
          </w:rPr>
          <w:fldChar w:fldCharType="end"/>
        </w:r>
        <w:r w:rsidRPr="00216DEB">
          <w:rPr>
            <w:rStyle w:val="Hyperlink"/>
            <w:noProof/>
          </w:rPr>
          <w:fldChar w:fldCharType="end"/>
        </w:r>
      </w:ins>
    </w:p>
    <w:p w14:paraId="101A3503" w14:textId="2104D689" w:rsidR="00BB05BD" w:rsidRDefault="00BB05BD">
      <w:pPr>
        <w:pStyle w:val="TOC3"/>
        <w:rPr>
          <w:ins w:id="157" w:author="P464" w:date="2023-12-18T16:07:00Z"/>
          <w:rFonts w:asciiTheme="minorHAnsi" w:eastAsiaTheme="minorEastAsia" w:hAnsiTheme="minorHAnsi" w:cstheme="minorBidi"/>
          <w:noProof/>
          <w:szCs w:val="22"/>
        </w:rPr>
      </w:pPr>
      <w:ins w:id="15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3.24</w:t>
        </w:r>
        <w:r>
          <w:rPr>
            <w:rFonts w:asciiTheme="minorHAnsi" w:eastAsiaTheme="minorEastAsia" w:hAnsiTheme="minorHAnsi" w:cstheme="minorBidi"/>
            <w:noProof/>
            <w:szCs w:val="22"/>
          </w:rPr>
          <w:tab/>
        </w:r>
        <w:r w:rsidRPr="00216DEB">
          <w:rPr>
            <w:rStyle w:val="Hyperlink"/>
            <w:noProof/>
          </w:rPr>
          <w:t>Determination of the Replacement Reserve Period Instruction Deviation Cashflow (CDR</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_Toc153808144 \h </w:instrText>
        </w:r>
        <w:r>
          <w:rPr>
            <w:noProof/>
          </w:rPr>
        </w:r>
      </w:ins>
      <w:r>
        <w:rPr>
          <w:noProof/>
        </w:rPr>
        <w:fldChar w:fldCharType="separate"/>
      </w:r>
      <w:ins w:id="159" w:author="P464" w:date="2023-12-18T16:07:00Z">
        <w:r>
          <w:rPr>
            <w:noProof/>
          </w:rPr>
          <w:t>30</w:t>
        </w:r>
        <w:r>
          <w:rPr>
            <w:noProof/>
          </w:rPr>
          <w:fldChar w:fldCharType="end"/>
        </w:r>
        <w:r w:rsidRPr="00216DEB">
          <w:rPr>
            <w:rStyle w:val="Hyperlink"/>
            <w:noProof/>
          </w:rPr>
          <w:fldChar w:fldCharType="end"/>
        </w:r>
      </w:ins>
    </w:p>
    <w:p w14:paraId="587074C0" w14:textId="4CB655F9" w:rsidR="00BB05BD" w:rsidRDefault="00BB05BD">
      <w:pPr>
        <w:pStyle w:val="TOC3"/>
        <w:rPr>
          <w:ins w:id="160" w:author="P464" w:date="2023-12-18T16:07:00Z"/>
          <w:rFonts w:asciiTheme="minorHAnsi" w:eastAsiaTheme="minorEastAsia" w:hAnsiTheme="minorHAnsi" w:cstheme="minorBidi"/>
          <w:noProof/>
          <w:szCs w:val="22"/>
        </w:rPr>
      </w:pPr>
      <w:ins w:id="16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3.25</w:t>
        </w:r>
        <w:r>
          <w:rPr>
            <w:rFonts w:asciiTheme="minorHAnsi" w:eastAsiaTheme="minorEastAsia" w:hAnsiTheme="minorHAnsi" w:cstheme="minorBidi"/>
            <w:noProof/>
            <w:szCs w:val="22"/>
          </w:rPr>
          <w:tab/>
        </w:r>
        <w:r w:rsidRPr="00216DEB">
          <w:rPr>
            <w:rStyle w:val="Hyperlink"/>
            <w:noProof/>
          </w:rPr>
          <w:t>Determination of Total System RR Cashflow (TCRR</w:t>
        </w:r>
        <w:r w:rsidRPr="00216DEB">
          <w:rPr>
            <w:rStyle w:val="Hyperlink"/>
            <w:noProof/>
            <w:vertAlign w:val="subscript"/>
          </w:rPr>
          <w:t>j</w:t>
        </w:r>
        <w:r w:rsidRPr="00216DEB">
          <w:rPr>
            <w:rStyle w:val="Hyperlink"/>
            <w:noProof/>
          </w:rPr>
          <w:t>), Daily Party RR Cashflow (CRR</w:t>
        </w:r>
        <w:r w:rsidRPr="00216DEB">
          <w:rPr>
            <w:rStyle w:val="Hyperlink"/>
            <w:noProof/>
            <w:vertAlign w:val="subscript"/>
          </w:rPr>
          <w:t>p</w:t>
        </w:r>
        <w:r w:rsidRPr="00216DEB">
          <w:rPr>
            <w:rStyle w:val="Hyperlink"/>
            <w:noProof/>
          </w:rPr>
          <w:t>) and Daily Party RR Instruction Deviation Cashflow (CDR</w:t>
        </w:r>
        <w:r w:rsidRPr="00216DEB">
          <w:rPr>
            <w:rStyle w:val="Hyperlink"/>
            <w:noProof/>
            <w:vertAlign w:val="subscript"/>
          </w:rPr>
          <w:t>p</w:t>
        </w:r>
        <w:r w:rsidRPr="00216DEB">
          <w:rPr>
            <w:rStyle w:val="Hyperlink"/>
            <w:noProof/>
          </w:rPr>
          <w:t>)</w:t>
        </w:r>
        <w:r>
          <w:rPr>
            <w:noProof/>
          </w:rPr>
          <w:tab/>
        </w:r>
        <w:r>
          <w:rPr>
            <w:noProof/>
          </w:rPr>
          <w:fldChar w:fldCharType="begin"/>
        </w:r>
        <w:r>
          <w:rPr>
            <w:noProof/>
          </w:rPr>
          <w:instrText xml:space="preserve"> PAGEREF _Toc153808145 \h </w:instrText>
        </w:r>
        <w:r>
          <w:rPr>
            <w:noProof/>
          </w:rPr>
        </w:r>
      </w:ins>
      <w:r>
        <w:rPr>
          <w:noProof/>
        </w:rPr>
        <w:fldChar w:fldCharType="separate"/>
      </w:r>
      <w:ins w:id="162" w:author="P464" w:date="2023-12-18T16:07:00Z">
        <w:r>
          <w:rPr>
            <w:noProof/>
          </w:rPr>
          <w:t>30</w:t>
        </w:r>
        <w:r>
          <w:rPr>
            <w:noProof/>
          </w:rPr>
          <w:fldChar w:fldCharType="end"/>
        </w:r>
        <w:r w:rsidRPr="00216DEB">
          <w:rPr>
            <w:rStyle w:val="Hyperlink"/>
            <w:noProof/>
          </w:rPr>
          <w:fldChar w:fldCharType="end"/>
        </w:r>
      </w:ins>
    </w:p>
    <w:p w14:paraId="6D3BE095" w14:textId="0590E3A8" w:rsidR="00BB05BD" w:rsidRDefault="00BB05BD">
      <w:pPr>
        <w:pStyle w:val="TOC2"/>
        <w:tabs>
          <w:tab w:val="left" w:pos="1440"/>
        </w:tabs>
        <w:rPr>
          <w:ins w:id="163" w:author="P464" w:date="2023-12-18T16:07:00Z"/>
          <w:rFonts w:asciiTheme="minorHAnsi" w:eastAsiaTheme="minorEastAsia" w:hAnsiTheme="minorHAnsi" w:cstheme="minorBidi"/>
          <w:szCs w:val="22"/>
        </w:rPr>
      </w:pPr>
      <w:ins w:id="164" w:author="P464" w:date="2023-12-18T16:07:00Z">
        <w:r w:rsidRPr="00216DEB">
          <w:rPr>
            <w:rStyle w:val="Hyperlink"/>
          </w:rPr>
          <w:fldChar w:fldCharType="begin"/>
        </w:r>
        <w:r w:rsidRPr="00216DEB">
          <w:rPr>
            <w:rStyle w:val="Hyperlink"/>
          </w:rPr>
          <w:instrText xml:space="preserve"> </w:instrText>
        </w:r>
        <w:r>
          <w:instrText>HYPERLINK \l "_Toc153808146"</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[P464]4.</w:t>
        </w:r>
        <w:r>
          <w:rPr>
            <w:rFonts w:asciiTheme="minorHAnsi" w:eastAsiaTheme="minorEastAsia" w:hAnsiTheme="minorHAnsi" w:cstheme="minorBidi"/>
            <w:szCs w:val="22"/>
          </w:rPr>
          <w:tab/>
        </w:r>
        <w:r w:rsidRPr="00216DEB">
          <w:rPr>
            <w:rStyle w:val="Hyperlink"/>
          </w:rPr>
          <w:t>SETTLEMENT CALCULATIONS</w:t>
        </w:r>
        <w:r>
          <w:tab/>
        </w:r>
        <w:r>
          <w:fldChar w:fldCharType="begin"/>
        </w:r>
        <w:r>
          <w:instrText xml:space="preserve"> PAGEREF _Toc153808146 \h </w:instrText>
        </w:r>
      </w:ins>
      <w:r>
        <w:fldChar w:fldCharType="separate"/>
      </w:r>
      <w:ins w:id="165" w:author="P464" w:date="2023-12-18T16:07:00Z">
        <w:r>
          <w:t>31</w:t>
        </w:r>
        <w:r>
          <w:fldChar w:fldCharType="end"/>
        </w:r>
        <w:r w:rsidRPr="00216DEB">
          <w:rPr>
            <w:rStyle w:val="Hyperlink"/>
          </w:rPr>
          <w:fldChar w:fldCharType="end"/>
        </w:r>
      </w:ins>
    </w:p>
    <w:p w14:paraId="2D23B77B" w14:textId="25C11D4C" w:rsidR="00BB05BD" w:rsidRDefault="00BB05BD">
      <w:pPr>
        <w:pStyle w:val="TOC3"/>
        <w:rPr>
          <w:ins w:id="166" w:author="P464" w:date="2023-12-18T16:07:00Z"/>
          <w:rFonts w:asciiTheme="minorHAnsi" w:eastAsiaTheme="minorEastAsia" w:hAnsiTheme="minorHAnsi" w:cstheme="minorBidi"/>
          <w:noProof/>
          <w:szCs w:val="22"/>
        </w:rPr>
      </w:pPr>
      <w:ins w:id="16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4.1</w:t>
        </w:r>
        <w:r>
          <w:rPr>
            <w:rFonts w:asciiTheme="minorHAnsi" w:eastAsiaTheme="minorEastAsia" w:hAnsiTheme="minorHAnsi" w:cstheme="minorBidi"/>
            <w:noProof/>
            <w:szCs w:val="22"/>
          </w:rPr>
          <w:tab/>
        </w:r>
        <w:r w:rsidRPr="00216DEB">
          <w:rPr>
            <w:rStyle w:val="Hyperlink"/>
            <w:noProof/>
          </w:rPr>
          <w:t>Treatment of Interconnector BM Units</w:t>
        </w:r>
        <w:r>
          <w:rPr>
            <w:noProof/>
          </w:rPr>
          <w:tab/>
        </w:r>
        <w:r>
          <w:rPr>
            <w:noProof/>
          </w:rPr>
          <w:fldChar w:fldCharType="begin"/>
        </w:r>
        <w:r>
          <w:rPr>
            <w:noProof/>
          </w:rPr>
          <w:instrText xml:space="preserve"> PAGEREF _Toc153808147 \h </w:instrText>
        </w:r>
        <w:r>
          <w:rPr>
            <w:noProof/>
          </w:rPr>
        </w:r>
      </w:ins>
      <w:r>
        <w:rPr>
          <w:noProof/>
        </w:rPr>
        <w:fldChar w:fldCharType="separate"/>
      </w:r>
      <w:ins w:id="168" w:author="P464" w:date="2023-12-18T16:07:00Z">
        <w:r>
          <w:rPr>
            <w:noProof/>
          </w:rPr>
          <w:t>31</w:t>
        </w:r>
        <w:r>
          <w:rPr>
            <w:noProof/>
          </w:rPr>
          <w:fldChar w:fldCharType="end"/>
        </w:r>
        <w:r w:rsidRPr="00216DEB">
          <w:rPr>
            <w:rStyle w:val="Hyperlink"/>
            <w:noProof/>
          </w:rPr>
          <w:fldChar w:fldCharType="end"/>
        </w:r>
      </w:ins>
    </w:p>
    <w:p w14:paraId="4E42AD32" w14:textId="20BD5103" w:rsidR="00BB05BD" w:rsidRDefault="00BB05BD">
      <w:pPr>
        <w:pStyle w:val="TOC3"/>
        <w:rPr>
          <w:ins w:id="169" w:author="P464" w:date="2023-12-18T16:07:00Z"/>
          <w:rFonts w:asciiTheme="minorHAnsi" w:eastAsiaTheme="minorEastAsia" w:hAnsiTheme="minorHAnsi" w:cstheme="minorBidi"/>
          <w:noProof/>
          <w:szCs w:val="22"/>
        </w:rPr>
      </w:pPr>
      <w:ins w:id="17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4.2</w:t>
        </w:r>
        <w:r>
          <w:rPr>
            <w:rFonts w:asciiTheme="minorHAnsi" w:eastAsiaTheme="minorEastAsia" w:hAnsiTheme="minorHAnsi" w:cstheme="minorBidi"/>
            <w:noProof/>
            <w:szCs w:val="22"/>
          </w:rPr>
          <w:tab/>
        </w:r>
        <w:r w:rsidRPr="00216DEB">
          <w:rPr>
            <w:rStyle w:val="Hyperlink"/>
            <w:noProof/>
          </w:rPr>
          <w:t>Determination of BM Unit Metered Volume (QM</w:t>
        </w:r>
        <w:r w:rsidRPr="00216DEB">
          <w:rPr>
            <w:rStyle w:val="Hyperlink"/>
            <w:noProof/>
            <w:vertAlign w:val="subscript"/>
          </w:rPr>
          <w:t>ij</w:t>
        </w:r>
        <w:r w:rsidRPr="00216DEB">
          <w:rPr>
            <w:rStyle w:val="Hyperlink"/>
            <w:noProof/>
          </w:rPr>
          <w:t>) for Supplier BM Units</w:t>
        </w:r>
        <w:r>
          <w:rPr>
            <w:noProof/>
          </w:rPr>
          <w:tab/>
        </w:r>
        <w:r>
          <w:rPr>
            <w:noProof/>
          </w:rPr>
          <w:fldChar w:fldCharType="begin"/>
        </w:r>
        <w:r>
          <w:rPr>
            <w:noProof/>
          </w:rPr>
          <w:instrText xml:space="preserve"> PAGEREF _Toc153808148 \h </w:instrText>
        </w:r>
        <w:r>
          <w:rPr>
            <w:noProof/>
          </w:rPr>
        </w:r>
      </w:ins>
      <w:r>
        <w:rPr>
          <w:noProof/>
        </w:rPr>
        <w:fldChar w:fldCharType="separate"/>
      </w:r>
      <w:ins w:id="171" w:author="P464" w:date="2023-12-18T16:07:00Z">
        <w:r>
          <w:rPr>
            <w:noProof/>
          </w:rPr>
          <w:t>31</w:t>
        </w:r>
        <w:r>
          <w:rPr>
            <w:noProof/>
          </w:rPr>
          <w:fldChar w:fldCharType="end"/>
        </w:r>
        <w:r w:rsidRPr="00216DEB">
          <w:rPr>
            <w:rStyle w:val="Hyperlink"/>
            <w:noProof/>
          </w:rPr>
          <w:fldChar w:fldCharType="end"/>
        </w:r>
      </w:ins>
    </w:p>
    <w:p w14:paraId="6EFB23E3" w14:textId="63125925" w:rsidR="00BB05BD" w:rsidRDefault="00BB05BD">
      <w:pPr>
        <w:pStyle w:val="TOC3"/>
        <w:rPr>
          <w:ins w:id="172" w:author="P464" w:date="2023-12-18T16:07:00Z"/>
          <w:rFonts w:asciiTheme="minorHAnsi" w:eastAsiaTheme="minorEastAsia" w:hAnsiTheme="minorHAnsi" w:cstheme="minorBidi"/>
          <w:noProof/>
          <w:szCs w:val="22"/>
        </w:rPr>
      </w:pPr>
      <w:ins w:id="17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"_Toc153808149"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4.2A</w:t>
        </w:r>
        <w:r>
          <w:rPr>
            <w:rFonts w:asciiTheme="minorHAnsi" w:eastAsiaTheme="minorEastAsia" w:hAnsiTheme="minorHAnsi" w:cstheme="minorBidi"/>
            <w:noProof/>
            <w:szCs w:val="22"/>
          </w:rPr>
          <w:tab/>
        </w:r>
        <w:r w:rsidRPr="00216DEB">
          <w:rPr>
            <w:rStyle w:val="Hyperlink"/>
            <w:noProof/>
          </w:rPr>
          <w:t>Determination of BM Unit Metered Volume (QM</w:t>
        </w:r>
        <w:r w:rsidRPr="00216DEB">
          <w:rPr>
            <w:rStyle w:val="Hyperlink"/>
            <w:noProof/>
            <w:vertAlign w:val="subscript"/>
          </w:rPr>
          <w:t>ij</w:t>
        </w:r>
        <w:r w:rsidRPr="00216DEB">
          <w:rPr>
            <w:rStyle w:val="Hyperlink"/>
            <w:noProof/>
          </w:rPr>
          <w:t>) for Secondary BM Units</w:t>
        </w:r>
        <w:r>
          <w:rPr>
            <w:noProof/>
          </w:rPr>
          <w:tab/>
        </w:r>
        <w:r>
          <w:rPr>
            <w:noProof/>
          </w:rPr>
          <w:fldChar w:fldCharType="begin"/>
        </w:r>
        <w:r>
          <w:rPr>
            <w:noProof/>
          </w:rPr>
          <w:instrText xml:space="preserve"> PAGEREF _Toc153808149 \h </w:instrText>
        </w:r>
        <w:r>
          <w:rPr>
            <w:noProof/>
          </w:rPr>
        </w:r>
      </w:ins>
      <w:r>
        <w:rPr>
          <w:noProof/>
        </w:rPr>
        <w:fldChar w:fldCharType="separate"/>
      </w:r>
      <w:ins w:id="174" w:author="P464" w:date="2023-12-18T16:07:00Z">
        <w:r>
          <w:rPr>
            <w:noProof/>
          </w:rPr>
          <w:t>31</w:t>
        </w:r>
        <w:r>
          <w:rPr>
            <w:noProof/>
          </w:rPr>
          <w:fldChar w:fldCharType="end"/>
        </w:r>
        <w:r w:rsidRPr="00216DEB">
          <w:rPr>
            <w:rStyle w:val="Hyperlink"/>
            <w:noProof/>
          </w:rPr>
          <w:fldChar w:fldCharType="end"/>
        </w:r>
      </w:ins>
    </w:p>
    <w:p w14:paraId="339CBBAB" w14:textId="7363E593" w:rsidR="00BB05BD" w:rsidRDefault="00BB05BD">
      <w:pPr>
        <w:pStyle w:val="TOC3"/>
        <w:rPr>
          <w:ins w:id="175" w:author="P464" w:date="2023-12-18T16:07:00Z"/>
          <w:rFonts w:asciiTheme="minorHAnsi" w:eastAsiaTheme="minorEastAsia" w:hAnsiTheme="minorHAnsi" w:cstheme="minorBidi"/>
          <w:noProof/>
          <w:szCs w:val="22"/>
        </w:rPr>
      </w:pPr>
      <w:ins w:id="17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4.3</w:t>
        </w:r>
        <w:r>
          <w:rPr>
            <w:rFonts w:asciiTheme="minorHAnsi" w:eastAsiaTheme="minorEastAsia" w:hAnsiTheme="minorHAnsi" w:cstheme="minorBidi"/>
            <w:noProof/>
            <w:szCs w:val="22"/>
          </w:rPr>
          <w:tab/>
        </w:r>
        <w:r w:rsidRPr="00216DEB">
          <w:rPr>
            <w:rStyle w:val="Hyperlink"/>
            <w:noProof/>
          </w:rPr>
          <w:t>Determination of Information Imbalance Volumes (QII</w:t>
        </w:r>
        <w:r w:rsidRPr="00216DEB">
          <w:rPr>
            <w:rStyle w:val="Hyperlink"/>
            <w:noProof/>
            <w:vertAlign w:val="subscript"/>
          </w:rPr>
          <w:t>ij</w:t>
        </w:r>
        <w:r w:rsidRPr="00216DEB">
          <w:rPr>
            <w:rStyle w:val="Hyperlink"/>
            <w:noProof/>
          </w:rPr>
          <w:t>) and Charges (CII</w:t>
        </w:r>
        <w:r w:rsidRPr="00216DEB">
          <w:rPr>
            <w:rStyle w:val="Hyperlink"/>
            <w:noProof/>
            <w:vertAlign w:val="subscript"/>
          </w:rPr>
          <w:t>ij</w:t>
        </w:r>
        <w:r w:rsidRPr="00216DEB">
          <w:rPr>
            <w:rStyle w:val="Hyperlink"/>
            <w:noProof/>
          </w:rPr>
          <w:t>)</w:t>
        </w:r>
        <w:r>
          <w:rPr>
            <w:noProof/>
          </w:rPr>
          <w:tab/>
        </w:r>
        <w:r>
          <w:rPr>
            <w:noProof/>
          </w:rPr>
          <w:fldChar w:fldCharType="begin"/>
        </w:r>
        <w:r>
          <w:rPr>
            <w:noProof/>
          </w:rPr>
          <w:instrText xml:space="preserve"> PAGEREF _Toc153808150 \h </w:instrText>
        </w:r>
        <w:r>
          <w:rPr>
            <w:noProof/>
          </w:rPr>
        </w:r>
      </w:ins>
      <w:r>
        <w:rPr>
          <w:noProof/>
        </w:rPr>
        <w:fldChar w:fldCharType="separate"/>
      </w:r>
      <w:ins w:id="177" w:author="P464" w:date="2023-12-18T16:07:00Z">
        <w:r>
          <w:rPr>
            <w:noProof/>
          </w:rPr>
          <w:t>32</w:t>
        </w:r>
        <w:r>
          <w:rPr>
            <w:noProof/>
          </w:rPr>
          <w:fldChar w:fldCharType="end"/>
        </w:r>
        <w:r w:rsidRPr="00216DEB">
          <w:rPr>
            <w:rStyle w:val="Hyperlink"/>
            <w:noProof/>
          </w:rPr>
          <w:fldChar w:fldCharType="end"/>
        </w:r>
      </w:ins>
    </w:p>
    <w:p w14:paraId="1ED860DF" w14:textId="5831E2B4" w:rsidR="00BB05BD" w:rsidRDefault="00BB05BD">
      <w:pPr>
        <w:pStyle w:val="TOC3"/>
        <w:rPr>
          <w:ins w:id="178" w:author="P464" w:date="2023-12-18T16:07:00Z"/>
          <w:rFonts w:asciiTheme="minorHAnsi" w:eastAsiaTheme="minorEastAsia" w:hAnsiTheme="minorHAnsi" w:cstheme="minorBidi"/>
          <w:noProof/>
          <w:szCs w:val="22"/>
        </w:rPr>
      </w:pPr>
      <w:ins w:id="179"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"_Toc153808151"</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4.3.3A</w:t>
        </w:r>
        <w:r>
          <w:rPr>
            <w:rFonts w:asciiTheme="minorHAnsi" w:eastAsiaTheme="minorEastAsia" w:hAnsiTheme="minorHAnsi" w:cstheme="minorBidi"/>
            <w:noProof/>
            <w:szCs w:val="22"/>
          </w:rPr>
          <w:tab/>
        </w:r>
        <w:r w:rsidRPr="00216DEB">
          <w:rPr>
            <w:rStyle w:val="Hyperlink"/>
            <w:noProof/>
          </w:rPr>
          <w:t>In respect of each Settlement Period, for each Baselined BM Unit and for which SVAA has provided a Settlement Expected Volume, the Period Expected Metered Volume will be determined as follows:</w:t>
        </w:r>
        <w:r>
          <w:rPr>
            <w:noProof/>
          </w:rPr>
          <w:tab/>
        </w:r>
        <w:r>
          <w:rPr>
            <w:noProof/>
          </w:rPr>
          <w:fldChar w:fldCharType="begin"/>
        </w:r>
        <w:r>
          <w:rPr>
            <w:noProof/>
          </w:rPr>
          <w:instrText xml:space="preserve"> PAGEREF _Toc153808151 \h </w:instrText>
        </w:r>
        <w:r>
          <w:rPr>
            <w:noProof/>
          </w:rPr>
        </w:r>
      </w:ins>
      <w:r>
        <w:rPr>
          <w:noProof/>
        </w:rPr>
        <w:fldChar w:fldCharType="separate"/>
      </w:r>
      <w:ins w:id="180" w:author="P464" w:date="2023-12-18T16:07:00Z">
        <w:r>
          <w:rPr>
            <w:noProof/>
          </w:rPr>
          <w:t>32</w:t>
        </w:r>
        <w:r>
          <w:rPr>
            <w:noProof/>
          </w:rPr>
          <w:fldChar w:fldCharType="end"/>
        </w:r>
        <w:r w:rsidRPr="00216DEB">
          <w:rPr>
            <w:rStyle w:val="Hyperlink"/>
            <w:noProof/>
          </w:rPr>
          <w:fldChar w:fldCharType="end"/>
        </w:r>
      </w:ins>
    </w:p>
    <w:p w14:paraId="6E090501" w14:textId="50B12806" w:rsidR="00BB05BD" w:rsidRDefault="00BB05BD">
      <w:pPr>
        <w:pStyle w:val="TOC3"/>
        <w:rPr>
          <w:ins w:id="181" w:author="P464" w:date="2023-12-18T16:07:00Z"/>
          <w:rFonts w:asciiTheme="minorHAnsi" w:eastAsiaTheme="minorEastAsia" w:hAnsiTheme="minorHAnsi" w:cstheme="minorBidi"/>
          <w:noProof/>
          <w:szCs w:val="22"/>
        </w:rPr>
      </w:pPr>
      <w:ins w:id="18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4.3A</w:t>
        </w:r>
        <w:r>
          <w:rPr>
            <w:rFonts w:asciiTheme="minorHAnsi" w:eastAsiaTheme="minorEastAsia" w:hAnsiTheme="minorHAnsi" w:cstheme="minorBidi"/>
            <w:noProof/>
            <w:szCs w:val="22"/>
          </w:rPr>
          <w:tab/>
        </w:r>
        <w:r w:rsidRPr="00216DEB">
          <w:rPr>
            <w:rStyle w:val="Hyperlink"/>
            <w:noProof/>
          </w:rPr>
          <w:t>Determination of Market Price (MP</w:t>
        </w:r>
        <w:r w:rsidRPr="00216DEB">
          <w:rPr>
            <w:rStyle w:val="Hyperlink"/>
            <w:noProof/>
            <w:vertAlign w:val="subscript"/>
          </w:rPr>
          <w:t>j</w:t>
        </w:r>
        <w:r w:rsidRPr="00216DEB">
          <w:rPr>
            <w:rStyle w:val="Hyperlink"/>
            <w:noProof/>
          </w:rPr>
          <w:t>)</w:t>
        </w:r>
        <w:r>
          <w:rPr>
            <w:noProof/>
          </w:rPr>
          <w:tab/>
        </w:r>
        <w:r>
          <w:rPr>
            <w:noProof/>
          </w:rPr>
          <w:fldChar w:fldCharType="begin"/>
        </w:r>
        <w:r>
          <w:rPr>
            <w:noProof/>
          </w:rPr>
          <w:instrText xml:space="preserve"> PAGEREF _Toc153808152 \h </w:instrText>
        </w:r>
        <w:r>
          <w:rPr>
            <w:noProof/>
          </w:rPr>
        </w:r>
      </w:ins>
      <w:r>
        <w:rPr>
          <w:noProof/>
        </w:rPr>
        <w:fldChar w:fldCharType="separate"/>
      </w:r>
      <w:ins w:id="183" w:author="P464" w:date="2023-12-18T16:07:00Z">
        <w:r>
          <w:rPr>
            <w:noProof/>
          </w:rPr>
          <w:t>33</w:t>
        </w:r>
        <w:r>
          <w:rPr>
            <w:noProof/>
          </w:rPr>
          <w:fldChar w:fldCharType="end"/>
        </w:r>
        <w:r w:rsidRPr="00216DEB">
          <w:rPr>
            <w:rStyle w:val="Hyperlink"/>
            <w:noProof/>
          </w:rPr>
          <w:fldChar w:fldCharType="end"/>
        </w:r>
      </w:ins>
    </w:p>
    <w:p w14:paraId="6B11E7D4" w14:textId="1E94CDC9" w:rsidR="00BB05BD" w:rsidRDefault="00BB05BD">
      <w:pPr>
        <w:pStyle w:val="TOC3"/>
        <w:rPr>
          <w:ins w:id="184" w:author="P464" w:date="2023-12-18T16:07:00Z"/>
          <w:rFonts w:asciiTheme="minorHAnsi" w:eastAsiaTheme="minorEastAsia" w:hAnsiTheme="minorHAnsi" w:cstheme="minorBidi"/>
          <w:noProof/>
          <w:szCs w:val="22"/>
        </w:rPr>
      </w:pPr>
      <w:ins w:id="18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4.3B</w:t>
        </w:r>
        <w:r>
          <w:rPr>
            <w:rFonts w:asciiTheme="minorHAnsi" w:eastAsiaTheme="minorEastAsia" w:hAnsiTheme="minorHAnsi" w:cstheme="minorBidi"/>
            <w:noProof/>
            <w:szCs w:val="22"/>
          </w:rPr>
          <w:tab/>
        </w:r>
        <w:r w:rsidRPr="00216DEB">
          <w:rPr>
            <w:rStyle w:val="Hyperlink"/>
            <w:noProof/>
          </w:rPr>
          <w:t>Determination of Period Supplier BM Unit Delivered Volume (QBSD</w:t>
        </w:r>
        <w:r w:rsidRPr="00216DEB">
          <w:rPr>
            <w:rStyle w:val="Hyperlink"/>
            <w:noProof/>
            <w:vertAlign w:val="subscript"/>
          </w:rPr>
          <w:t>ij</w:t>
        </w:r>
        <w:r w:rsidRPr="00216DEB">
          <w:rPr>
            <w:rStyle w:val="Hyperlink"/>
            <w:noProof/>
          </w:rPr>
          <w:t>) for Secondary BM Units</w:t>
        </w:r>
        <w:r>
          <w:rPr>
            <w:noProof/>
          </w:rPr>
          <w:tab/>
        </w:r>
        <w:r>
          <w:rPr>
            <w:noProof/>
          </w:rPr>
          <w:fldChar w:fldCharType="begin"/>
        </w:r>
        <w:r>
          <w:rPr>
            <w:noProof/>
          </w:rPr>
          <w:instrText xml:space="preserve"> PAGEREF _Toc153808153 \h </w:instrText>
        </w:r>
        <w:r>
          <w:rPr>
            <w:noProof/>
          </w:rPr>
        </w:r>
      </w:ins>
      <w:r>
        <w:rPr>
          <w:noProof/>
        </w:rPr>
        <w:fldChar w:fldCharType="separate"/>
      </w:r>
      <w:ins w:id="186" w:author="P464" w:date="2023-12-18T16:07:00Z">
        <w:r>
          <w:rPr>
            <w:noProof/>
          </w:rPr>
          <w:t>33</w:t>
        </w:r>
        <w:r>
          <w:rPr>
            <w:noProof/>
          </w:rPr>
          <w:fldChar w:fldCharType="end"/>
        </w:r>
        <w:r w:rsidRPr="00216DEB">
          <w:rPr>
            <w:rStyle w:val="Hyperlink"/>
            <w:noProof/>
          </w:rPr>
          <w:fldChar w:fldCharType="end"/>
        </w:r>
      </w:ins>
    </w:p>
    <w:p w14:paraId="28F7A295" w14:textId="5B4753AA" w:rsidR="00BB05BD" w:rsidRDefault="00BB05BD">
      <w:pPr>
        <w:pStyle w:val="TOC3"/>
        <w:rPr>
          <w:ins w:id="187" w:author="P464" w:date="2023-12-18T16:07:00Z"/>
          <w:rFonts w:asciiTheme="minorHAnsi" w:eastAsiaTheme="minorEastAsia" w:hAnsiTheme="minorHAnsi" w:cstheme="minorBidi"/>
          <w:noProof/>
          <w:szCs w:val="22"/>
        </w:rPr>
      </w:pPr>
      <w:ins w:id="18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4.4</w:t>
        </w:r>
        <w:r>
          <w:rPr>
            <w:rFonts w:asciiTheme="minorHAnsi" w:eastAsiaTheme="minorEastAsia" w:hAnsiTheme="minorHAnsi" w:cstheme="minorBidi"/>
            <w:noProof/>
            <w:szCs w:val="22"/>
          </w:rPr>
          <w:tab/>
        </w:r>
        <w:r w:rsidRPr="00216DEB">
          <w:rPr>
            <w:rStyle w:val="Hyperlink"/>
            <w:noProof/>
          </w:rPr>
          <w:t>Determination of Energy Imbalance Prices (SBPj and SSPj)</w:t>
        </w:r>
        <w:r>
          <w:rPr>
            <w:noProof/>
          </w:rPr>
          <w:tab/>
        </w:r>
        <w:r>
          <w:rPr>
            <w:noProof/>
          </w:rPr>
          <w:fldChar w:fldCharType="begin"/>
        </w:r>
        <w:r>
          <w:rPr>
            <w:noProof/>
          </w:rPr>
          <w:instrText xml:space="preserve"> PAGEREF _Toc153808154 \h </w:instrText>
        </w:r>
        <w:r>
          <w:rPr>
            <w:noProof/>
          </w:rPr>
        </w:r>
      </w:ins>
      <w:r>
        <w:rPr>
          <w:noProof/>
        </w:rPr>
        <w:fldChar w:fldCharType="separate"/>
      </w:r>
      <w:ins w:id="189" w:author="P464" w:date="2023-12-18T16:07:00Z">
        <w:r>
          <w:rPr>
            <w:noProof/>
          </w:rPr>
          <w:t>34</w:t>
        </w:r>
        <w:r>
          <w:rPr>
            <w:noProof/>
          </w:rPr>
          <w:fldChar w:fldCharType="end"/>
        </w:r>
        <w:r w:rsidRPr="00216DEB">
          <w:rPr>
            <w:rStyle w:val="Hyperlink"/>
            <w:noProof/>
          </w:rPr>
          <w:fldChar w:fldCharType="end"/>
        </w:r>
      </w:ins>
    </w:p>
    <w:p w14:paraId="3F24FDA1" w14:textId="1D3F5AE1" w:rsidR="00BB05BD" w:rsidRDefault="00BB05BD">
      <w:pPr>
        <w:pStyle w:val="TOC3"/>
        <w:rPr>
          <w:ins w:id="190" w:author="P464" w:date="2023-12-18T16:07:00Z"/>
          <w:rFonts w:asciiTheme="minorHAnsi" w:eastAsiaTheme="minorEastAsia" w:hAnsiTheme="minorHAnsi" w:cstheme="minorBidi"/>
          <w:noProof/>
          <w:szCs w:val="22"/>
        </w:rPr>
      </w:pPr>
      <w:ins w:id="19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4.5</w:t>
        </w:r>
        <w:r>
          <w:rPr>
            <w:rFonts w:asciiTheme="minorHAnsi" w:eastAsiaTheme="minorEastAsia" w:hAnsiTheme="minorHAnsi" w:cstheme="minorBidi"/>
            <w:noProof/>
            <w:szCs w:val="22"/>
          </w:rPr>
          <w:tab/>
        </w:r>
        <w:r w:rsidRPr="00216DEB">
          <w:rPr>
            <w:rStyle w:val="Hyperlink"/>
            <w:noProof/>
          </w:rPr>
          <w:t>Determination of Credited Energy Volumes (QCE</w:t>
        </w:r>
        <w:r w:rsidRPr="00216DEB">
          <w:rPr>
            <w:rStyle w:val="Hyperlink"/>
            <w:noProof/>
            <w:vertAlign w:val="subscript"/>
          </w:rPr>
          <w:t>iaj</w:t>
        </w:r>
        <w:r w:rsidRPr="00216DEB">
          <w:rPr>
            <w:rStyle w:val="Hyperlink"/>
            <w:noProof/>
          </w:rPr>
          <w:t>) for each Energy Account</w:t>
        </w:r>
        <w:r>
          <w:rPr>
            <w:noProof/>
          </w:rPr>
          <w:tab/>
        </w:r>
        <w:r>
          <w:rPr>
            <w:noProof/>
          </w:rPr>
          <w:fldChar w:fldCharType="begin"/>
        </w:r>
        <w:r>
          <w:rPr>
            <w:noProof/>
          </w:rPr>
          <w:instrText xml:space="preserve"> PAGEREF _Toc153808155 \h </w:instrText>
        </w:r>
        <w:r>
          <w:rPr>
            <w:noProof/>
          </w:rPr>
        </w:r>
      </w:ins>
      <w:r>
        <w:rPr>
          <w:noProof/>
        </w:rPr>
        <w:fldChar w:fldCharType="separate"/>
      </w:r>
      <w:ins w:id="192" w:author="P464" w:date="2023-12-18T16:07:00Z">
        <w:r>
          <w:rPr>
            <w:noProof/>
          </w:rPr>
          <w:t>35</w:t>
        </w:r>
        <w:r>
          <w:rPr>
            <w:noProof/>
          </w:rPr>
          <w:fldChar w:fldCharType="end"/>
        </w:r>
        <w:r w:rsidRPr="00216DEB">
          <w:rPr>
            <w:rStyle w:val="Hyperlink"/>
            <w:noProof/>
          </w:rPr>
          <w:fldChar w:fldCharType="end"/>
        </w:r>
      </w:ins>
    </w:p>
    <w:p w14:paraId="0922D89E" w14:textId="7DF0F158" w:rsidR="00BB05BD" w:rsidRDefault="00BB05BD">
      <w:pPr>
        <w:pStyle w:val="TOC3"/>
        <w:rPr>
          <w:ins w:id="193" w:author="P464" w:date="2023-12-18T16:07:00Z"/>
          <w:rFonts w:asciiTheme="minorHAnsi" w:eastAsiaTheme="minorEastAsia" w:hAnsiTheme="minorHAnsi" w:cstheme="minorBidi"/>
          <w:noProof/>
          <w:szCs w:val="22"/>
        </w:rPr>
      </w:pPr>
      <w:ins w:id="19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4.6</w:t>
        </w:r>
        <w:r>
          <w:rPr>
            <w:rFonts w:asciiTheme="minorHAnsi" w:eastAsiaTheme="minorEastAsia" w:hAnsiTheme="minorHAnsi" w:cstheme="minorBidi"/>
            <w:noProof/>
            <w:szCs w:val="22"/>
          </w:rPr>
          <w:tab/>
        </w:r>
        <w:r w:rsidRPr="00216DEB">
          <w:rPr>
            <w:rStyle w:val="Hyperlink"/>
            <w:noProof/>
          </w:rPr>
          <w:t>Determination of Energy Imbalance (QAEI</w:t>
        </w:r>
        <w:r w:rsidRPr="00216DEB">
          <w:rPr>
            <w:rStyle w:val="Hyperlink"/>
            <w:noProof/>
            <w:vertAlign w:val="subscript"/>
          </w:rPr>
          <w:t>aj</w:t>
        </w:r>
        <w:r w:rsidRPr="00216DEB">
          <w:rPr>
            <w:rStyle w:val="Hyperlink"/>
            <w:noProof/>
          </w:rPr>
          <w:t>) for each Energy Account</w:t>
        </w:r>
        <w:r>
          <w:rPr>
            <w:noProof/>
          </w:rPr>
          <w:tab/>
        </w:r>
        <w:r>
          <w:rPr>
            <w:noProof/>
          </w:rPr>
          <w:fldChar w:fldCharType="begin"/>
        </w:r>
        <w:r>
          <w:rPr>
            <w:noProof/>
          </w:rPr>
          <w:instrText xml:space="preserve"> PAGEREF _Toc153808156 \h </w:instrText>
        </w:r>
        <w:r>
          <w:rPr>
            <w:noProof/>
          </w:rPr>
        </w:r>
      </w:ins>
      <w:r>
        <w:rPr>
          <w:noProof/>
        </w:rPr>
        <w:fldChar w:fldCharType="separate"/>
      </w:r>
      <w:ins w:id="195" w:author="P464" w:date="2023-12-18T16:07:00Z">
        <w:r>
          <w:rPr>
            <w:noProof/>
          </w:rPr>
          <w:t>36</w:t>
        </w:r>
        <w:r>
          <w:rPr>
            <w:noProof/>
          </w:rPr>
          <w:fldChar w:fldCharType="end"/>
        </w:r>
        <w:r w:rsidRPr="00216DEB">
          <w:rPr>
            <w:rStyle w:val="Hyperlink"/>
            <w:noProof/>
          </w:rPr>
          <w:fldChar w:fldCharType="end"/>
        </w:r>
      </w:ins>
    </w:p>
    <w:p w14:paraId="18DCD1AF" w14:textId="491AA2ED" w:rsidR="00BB05BD" w:rsidRDefault="00BB05BD">
      <w:pPr>
        <w:pStyle w:val="TOC3"/>
        <w:rPr>
          <w:ins w:id="196" w:author="P464" w:date="2023-12-18T16:07:00Z"/>
          <w:rFonts w:asciiTheme="minorHAnsi" w:eastAsiaTheme="minorEastAsia" w:hAnsiTheme="minorHAnsi" w:cstheme="minorBidi"/>
          <w:noProof/>
          <w:szCs w:val="22"/>
        </w:rPr>
      </w:pPr>
      <w:ins w:id="19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4.7</w:t>
        </w:r>
        <w:r>
          <w:rPr>
            <w:rFonts w:asciiTheme="minorHAnsi" w:eastAsiaTheme="minorEastAsia" w:hAnsiTheme="minorHAnsi" w:cstheme="minorBidi"/>
            <w:noProof/>
            <w:szCs w:val="22"/>
          </w:rPr>
          <w:tab/>
        </w:r>
        <w:r w:rsidRPr="00216DEB">
          <w:rPr>
            <w:rStyle w:val="Hyperlink"/>
            <w:noProof/>
          </w:rPr>
          <w:t>Determination of Energy Imbalance Cashflows (CAEI</w:t>
        </w:r>
        <w:r w:rsidRPr="00216DEB">
          <w:rPr>
            <w:rStyle w:val="Hyperlink"/>
            <w:noProof/>
            <w:vertAlign w:val="subscript"/>
          </w:rPr>
          <w:t>aj</w:t>
        </w:r>
        <w:r w:rsidRPr="00216DEB">
          <w:rPr>
            <w:rStyle w:val="Hyperlink"/>
            <w:noProof/>
          </w:rPr>
          <w:t xml:space="preserve"> and TCEI</w:t>
        </w:r>
        <w:r w:rsidRPr="00216DEB">
          <w:rPr>
            <w:rStyle w:val="Hyperlink"/>
            <w:noProof/>
            <w:vertAlign w:val="subscript"/>
          </w:rPr>
          <w:t>j</w:t>
        </w:r>
        <w:r w:rsidRPr="00216DEB">
          <w:rPr>
            <w:rStyle w:val="Hyperlink"/>
            <w:noProof/>
          </w:rPr>
          <w:t>)</w:t>
        </w:r>
        <w:r>
          <w:rPr>
            <w:noProof/>
          </w:rPr>
          <w:tab/>
        </w:r>
        <w:r>
          <w:rPr>
            <w:noProof/>
          </w:rPr>
          <w:fldChar w:fldCharType="begin"/>
        </w:r>
        <w:r>
          <w:rPr>
            <w:noProof/>
          </w:rPr>
          <w:instrText xml:space="preserve"> PAGEREF _Toc153808157 \h </w:instrText>
        </w:r>
        <w:r>
          <w:rPr>
            <w:noProof/>
          </w:rPr>
        </w:r>
      </w:ins>
      <w:r>
        <w:rPr>
          <w:noProof/>
        </w:rPr>
        <w:fldChar w:fldCharType="separate"/>
      </w:r>
      <w:ins w:id="198" w:author="P464" w:date="2023-12-18T16:07:00Z">
        <w:r>
          <w:rPr>
            <w:noProof/>
          </w:rPr>
          <w:t>36</w:t>
        </w:r>
        <w:r>
          <w:rPr>
            <w:noProof/>
          </w:rPr>
          <w:fldChar w:fldCharType="end"/>
        </w:r>
        <w:r w:rsidRPr="00216DEB">
          <w:rPr>
            <w:rStyle w:val="Hyperlink"/>
            <w:noProof/>
          </w:rPr>
          <w:fldChar w:fldCharType="end"/>
        </w:r>
      </w:ins>
    </w:p>
    <w:p w14:paraId="6A64E776" w14:textId="3B9424A9" w:rsidR="00BB05BD" w:rsidRDefault="00BB05BD">
      <w:pPr>
        <w:pStyle w:val="TOC3"/>
        <w:rPr>
          <w:ins w:id="199" w:author="P464" w:date="2023-12-18T16:07:00Z"/>
          <w:rFonts w:asciiTheme="minorHAnsi" w:eastAsiaTheme="minorEastAsia" w:hAnsiTheme="minorHAnsi" w:cstheme="minorBidi"/>
          <w:noProof/>
          <w:szCs w:val="22"/>
        </w:rPr>
      </w:pPr>
      <w:ins w:id="20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4.8</w:t>
        </w:r>
        <w:r>
          <w:rPr>
            <w:rFonts w:asciiTheme="minorHAnsi" w:eastAsiaTheme="minorEastAsia" w:hAnsiTheme="minorHAnsi" w:cstheme="minorBidi"/>
            <w:noProof/>
            <w:szCs w:val="22"/>
          </w:rPr>
          <w:tab/>
        </w:r>
        <w:r w:rsidRPr="00216DEB">
          <w:rPr>
            <w:rStyle w:val="Hyperlink"/>
            <w:noProof/>
          </w:rPr>
          <w:t>Non-Delivery Rule and Calculations</w:t>
        </w:r>
        <w:r>
          <w:rPr>
            <w:noProof/>
          </w:rPr>
          <w:tab/>
        </w:r>
        <w:r>
          <w:rPr>
            <w:noProof/>
          </w:rPr>
          <w:fldChar w:fldCharType="begin"/>
        </w:r>
        <w:r>
          <w:rPr>
            <w:noProof/>
          </w:rPr>
          <w:instrText xml:space="preserve"> PAGEREF _Toc153808158 \h </w:instrText>
        </w:r>
        <w:r>
          <w:rPr>
            <w:noProof/>
          </w:rPr>
        </w:r>
      </w:ins>
      <w:r>
        <w:rPr>
          <w:noProof/>
        </w:rPr>
        <w:fldChar w:fldCharType="separate"/>
      </w:r>
      <w:ins w:id="201" w:author="P464" w:date="2023-12-18T16:07:00Z">
        <w:r>
          <w:rPr>
            <w:noProof/>
          </w:rPr>
          <w:t>37</w:t>
        </w:r>
        <w:r>
          <w:rPr>
            <w:noProof/>
          </w:rPr>
          <w:fldChar w:fldCharType="end"/>
        </w:r>
        <w:r w:rsidRPr="00216DEB">
          <w:rPr>
            <w:rStyle w:val="Hyperlink"/>
            <w:noProof/>
          </w:rPr>
          <w:fldChar w:fldCharType="end"/>
        </w:r>
      </w:ins>
    </w:p>
    <w:p w14:paraId="3C107F3F" w14:textId="1FBB2E16" w:rsidR="00BB05BD" w:rsidRDefault="00BB05BD">
      <w:pPr>
        <w:pStyle w:val="TOC3"/>
        <w:rPr>
          <w:ins w:id="202" w:author="P464" w:date="2023-12-18T16:07:00Z"/>
          <w:rFonts w:asciiTheme="minorHAnsi" w:eastAsiaTheme="minorEastAsia" w:hAnsiTheme="minorHAnsi" w:cstheme="minorBidi"/>
          <w:noProof/>
          <w:szCs w:val="22"/>
        </w:rPr>
      </w:pPr>
      <w:ins w:id="20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"_Toc153808159"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4.9</w:t>
        </w:r>
        <w:r>
          <w:rPr>
            <w:rFonts w:asciiTheme="minorHAnsi" w:eastAsiaTheme="minorEastAsia" w:hAnsiTheme="minorHAnsi" w:cstheme="minorBidi"/>
            <w:noProof/>
            <w:szCs w:val="22"/>
          </w:rPr>
          <w:tab/>
        </w:r>
        <w:r w:rsidRPr="00216DEB">
          <w:rPr>
            <w:rStyle w:val="Hyperlink"/>
            <w:noProof/>
          </w:rPr>
          <w:t>Determination of System Operator Cashflow (CSO</w:t>
        </w:r>
        <w:r w:rsidRPr="00216DEB">
          <w:rPr>
            <w:rStyle w:val="Hyperlink"/>
            <w:noProof/>
            <w:vertAlign w:val="subscript"/>
          </w:rPr>
          <w:t>j</w:t>
        </w:r>
        <w:r w:rsidRPr="00216DEB">
          <w:rPr>
            <w:rStyle w:val="Hyperlink"/>
            <w:noProof/>
          </w:rPr>
          <w:t>)</w:t>
        </w:r>
        <w:r>
          <w:rPr>
            <w:noProof/>
          </w:rPr>
          <w:tab/>
        </w:r>
        <w:r>
          <w:rPr>
            <w:noProof/>
          </w:rPr>
          <w:fldChar w:fldCharType="begin"/>
        </w:r>
        <w:r>
          <w:rPr>
            <w:noProof/>
          </w:rPr>
          <w:instrText xml:space="preserve"> PAGEREF _Toc153808159 \h </w:instrText>
        </w:r>
        <w:r>
          <w:rPr>
            <w:noProof/>
          </w:rPr>
        </w:r>
      </w:ins>
      <w:r>
        <w:rPr>
          <w:noProof/>
        </w:rPr>
        <w:fldChar w:fldCharType="separate"/>
      </w:r>
      <w:ins w:id="204" w:author="P464" w:date="2023-12-18T16:07:00Z">
        <w:r>
          <w:rPr>
            <w:noProof/>
          </w:rPr>
          <w:t>40</w:t>
        </w:r>
        <w:r>
          <w:rPr>
            <w:noProof/>
          </w:rPr>
          <w:fldChar w:fldCharType="end"/>
        </w:r>
        <w:r w:rsidRPr="00216DEB">
          <w:rPr>
            <w:rStyle w:val="Hyperlink"/>
            <w:noProof/>
          </w:rPr>
          <w:fldChar w:fldCharType="end"/>
        </w:r>
      </w:ins>
    </w:p>
    <w:p w14:paraId="5FEE6482" w14:textId="315EC5A5" w:rsidR="00BB05BD" w:rsidRDefault="00BB05BD">
      <w:pPr>
        <w:pStyle w:val="TOC3"/>
        <w:rPr>
          <w:ins w:id="205" w:author="P464" w:date="2023-12-18T16:07:00Z"/>
          <w:rFonts w:asciiTheme="minorHAnsi" w:eastAsiaTheme="minorEastAsia" w:hAnsiTheme="minorHAnsi" w:cstheme="minorBidi"/>
          <w:noProof/>
          <w:szCs w:val="22"/>
        </w:rPr>
      </w:pPr>
      <w:ins w:id="20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"_Toc153808160"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4.10</w:t>
        </w:r>
        <w:r>
          <w:rPr>
            <w:rFonts w:asciiTheme="minorHAnsi" w:eastAsiaTheme="minorEastAsia" w:hAnsiTheme="minorHAnsi" w:cstheme="minorBidi"/>
            <w:noProof/>
            <w:szCs w:val="22"/>
          </w:rPr>
          <w:tab/>
        </w:r>
        <w:r w:rsidRPr="00216DEB">
          <w:rPr>
            <w:rStyle w:val="Hyperlink"/>
            <w:noProof/>
          </w:rPr>
          <w:t>Determination of Residual Cashflow Allocations</w:t>
        </w:r>
        <w:r>
          <w:rPr>
            <w:noProof/>
          </w:rPr>
          <w:tab/>
        </w:r>
        <w:r>
          <w:rPr>
            <w:noProof/>
          </w:rPr>
          <w:fldChar w:fldCharType="begin"/>
        </w:r>
        <w:r>
          <w:rPr>
            <w:noProof/>
          </w:rPr>
          <w:instrText xml:space="preserve"> PAGEREF _Toc153808160 \h </w:instrText>
        </w:r>
        <w:r>
          <w:rPr>
            <w:noProof/>
          </w:rPr>
        </w:r>
      </w:ins>
      <w:r>
        <w:rPr>
          <w:noProof/>
        </w:rPr>
        <w:fldChar w:fldCharType="separate"/>
      </w:r>
      <w:ins w:id="207" w:author="P464" w:date="2023-12-18T16:07:00Z">
        <w:r>
          <w:rPr>
            <w:noProof/>
          </w:rPr>
          <w:t>40</w:t>
        </w:r>
        <w:r>
          <w:rPr>
            <w:noProof/>
          </w:rPr>
          <w:fldChar w:fldCharType="end"/>
        </w:r>
        <w:r w:rsidRPr="00216DEB">
          <w:rPr>
            <w:rStyle w:val="Hyperlink"/>
            <w:noProof/>
          </w:rPr>
          <w:fldChar w:fldCharType="end"/>
        </w:r>
      </w:ins>
    </w:p>
    <w:p w14:paraId="5792BA26" w14:textId="5E94D634" w:rsidR="00BB05BD" w:rsidRDefault="00BB05BD">
      <w:pPr>
        <w:pStyle w:val="TOC2"/>
        <w:rPr>
          <w:ins w:id="208" w:author="P464" w:date="2023-12-18T16:07:00Z"/>
          <w:rFonts w:asciiTheme="minorHAnsi" w:eastAsiaTheme="minorEastAsia" w:hAnsiTheme="minorHAnsi" w:cstheme="minorBidi"/>
          <w:szCs w:val="22"/>
        </w:rPr>
      </w:pPr>
      <w:ins w:id="209" w:author="P464" w:date="2023-12-18T16:07:00Z">
        <w:r w:rsidRPr="00216DEB">
          <w:rPr>
            <w:rStyle w:val="Hyperlink"/>
          </w:rPr>
          <w:fldChar w:fldCharType="begin"/>
        </w:r>
        <w:r w:rsidRPr="00216DEB">
          <w:rPr>
            <w:rStyle w:val="Hyperlink"/>
          </w:rPr>
          <w:instrText xml:space="preserve"> </w:instrText>
        </w:r>
        <w:r>
          <w:instrText>HYPERLINK \l "_Toc153808161"</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5.</w:t>
        </w:r>
        <w:r>
          <w:rPr>
            <w:rFonts w:asciiTheme="minorHAnsi" w:eastAsiaTheme="minorEastAsia" w:hAnsiTheme="minorHAnsi" w:cstheme="minorBidi"/>
            <w:szCs w:val="22"/>
          </w:rPr>
          <w:tab/>
        </w:r>
        <w:r w:rsidRPr="00216DEB">
          <w:rPr>
            <w:rStyle w:val="Hyperlink"/>
          </w:rPr>
          <w:t>SETTLEMENT</w:t>
        </w:r>
        <w:r>
          <w:tab/>
        </w:r>
        <w:r>
          <w:fldChar w:fldCharType="begin"/>
        </w:r>
        <w:r>
          <w:instrText xml:space="preserve"> PAGEREF _Toc153808161 \h </w:instrText>
        </w:r>
      </w:ins>
      <w:r>
        <w:fldChar w:fldCharType="separate"/>
      </w:r>
      <w:ins w:id="210" w:author="P464" w:date="2023-12-18T16:07:00Z">
        <w:r>
          <w:t>41</w:t>
        </w:r>
        <w:r>
          <w:fldChar w:fldCharType="end"/>
        </w:r>
        <w:r w:rsidRPr="00216DEB">
          <w:rPr>
            <w:rStyle w:val="Hyperlink"/>
          </w:rPr>
          <w:fldChar w:fldCharType="end"/>
        </w:r>
      </w:ins>
    </w:p>
    <w:p w14:paraId="32FC255D" w14:textId="24230238" w:rsidR="00BB05BD" w:rsidRDefault="00BB05BD">
      <w:pPr>
        <w:pStyle w:val="TOC3"/>
        <w:rPr>
          <w:ins w:id="211" w:author="P464" w:date="2023-12-18T16:07:00Z"/>
          <w:rFonts w:asciiTheme="minorHAnsi" w:eastAsiaTheme="minorEastAsia" w:hAnsiTheme="minorHAnsi" w:cstheme="minorBidi"/>
          <w:noProof/>
          <w:szCs w:val="22"/>
        </w:rPr>
      </w:pPr>
      <w:ins w:id="21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"_Toc153808162"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5.1</w:t>
        </w:r>
        <w:r>
          <w:rPr>
            <w:rFonts w:asciiTheme="minorHAnsi" w:eastAsiaTheme="minorEastAsia" w:hAnsiTheme="minorHAnsi" w:cstheme="minorBidi"/>
            <w:noProof/>
            <w:szCs w:val="22"/>
          </w:rPr>
          <w:tab/>
        </w:r>
        <w:r w:rsidRPr="00216DEB">
          <w:rPr>
            <w:rStyle w:val="Hyperlink"/>
            <w:noProof/>
          </w:rPr>
          <w:t>Responsibility of SAA</w:t>
        </w:r>
        <w:r>
          <w:rPr>
            <w:noProof/>
          </w:rPr>
          <w:tab/>
        </w:r>
        <w:r>
          <w:rPr>
            <w:noProof/>
          </w:rPr>
          <w:fldChar w:fldCharType="begin"/>
        </w:r>
        <w:r>
          <w:rPr>
            <w:noProof/>
          </w:rPr>
          <w:instrText xml:space="preserve"> PAGEREF _Toc153808162 \h </w:instrText>
        </w:r>
        <w:r>
          <w:rPr>
            <w:noProof/>
          </w:rPr>
        </w:r>
      </w:ins>
      <w:r>
        <w:rPr>
          <w:noProof/>
        </w:rPr>
        <w:fldChar w:fldCharType="separate"/>
      </w:r>
      <w:ins w:id="213" w:author="P464" w:date="2023-12-18T16:07:00Z">
        <w:r>
          <w:rPr>
            <w:noProof/>
          </w:rPr>
          <w:t>41</w:t>
        </w:r>
        <w:r>
          <w:rPr>
            <w:noProof/>
          </w:rPr>
          <w:fldChar w:fldCharType="end"/>
        </w:r>
        <w:r w:rsidRPr="00216DEB">
          <w:rPr>
            <w:rStyle w:val="Hyperlink"/>
            <w:noProof/>
          </w:rPr>
          <w:fldChar w:fldCharType="end"/>
        </w:r>
      </w:ins>
    </w:p>
    <w:p w14:paraId="0E32274C" w14:textId="1D793F39" w:rsidR="00BB05BD" w:rsidRDefault="00BB05BD">
      <w:pPr>
        <w:pStyle w:val="TOC3"/>
        <w:rPr>
          <w:ins w:id="214" w:author="P464" w:date="2023-12-18T16:07:00Z"/>
          <w:rFonts w:asciiTheme="minorHAnsi" w:eastAsiaTheme="minorEastAsia" w:hAnsiTheme="minorHAnsi" w:cstheme="minorBidi"/>
          <w:noProof/>
          <w:szCs w:val="22"/>
        </w:rPr>
      </w:pPr>
      <w:ins w:id="21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"_Toc153808163"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5.2</w:t>
        </w:r>
        <w:r>
          <w:rPr>
            <w:rFonts w:asciiTheme="minorHAnsi" w:eastAsiaTheme="minorEastAsia" w:hAnsiTheme="minorHAnsi" w:cstheme="minorBidi"/>
            <w:noProof/>
            <w:szCs w:val="22"/>
          </w:rPr>
          <w:tab/>
        </w:r>
        <w:r w:rsidRPr="00216DEB">
          <w:rPr>
            <w:rStyle w:val="Hyperlink"/>
            <w:noProof/>
          </w:rPr>
          <w:t>Requirement to carry out Settlement Runs</w:t>
        </w:r>
        <w:r>
          <w:rPr>
            <w:noProof/>
          </w:rPr>
          <w:tab/>
        </w:r>
        <w:r>
          <w:rPr>
            <w:noProof/>
          </w:rPr>
          <w:fldChar w:fldCharType="begin"/>
        </w:r>
        <w:r>
          <w:rPr>
            <w:noProof/>
          </w:rPr>
          <w:instrText xml:space="preserve"> PAGEREF _Toc153808163 \h </w:instrText>
        </w:r>
        <w:r>
          <w:rPr>
            <w:noProof/>
          </w:rPr>
        </w:r>
      </w:ins>
      <w:r>
        <w:rPr>
          <w:noProof/>
        </w:rPr>
        <w:fldChar w:fldCharType="separate"/>
      </w:r>
      <w:ins w:id="216" w:author="P464" w:date="2023-12-18T16:07:00Z">
        <w:r>
          <w:rPr>
            <w:noProof/>
          </w:rPr>
          <w:t>41</w:t>
        </w:r>
        <w:r>
          <w:rPr>
            <w:noProof/>
          </w:rPr>
          <w:fldChar w:fldCharType="end"/>
        </w:r>
        <w:r w:rsidRPr="00216DEB">
          <w:rPr>
            <w:rStyle w:val="Hyperlink"/>
            <w:noProof/>
          </w:rPr>
          <w:fldChar w:fldCharType="end"/>
        </w:r>
      </w:ins>
    </w:p>
    <w:p w14:paraId="351A3F2A" w14:textId="59BA22B2" w:rsidR="00BB05BD" w:rsidRDefault="00BB05BD">
      <w:pPr>
        <w:pStyle w:val="TOC3"/>
        <w:rPr>
          <w:ins w:id="217" w:author="P464" w:date="2023-12-18T16:07:00Z"/>
          <w:rFonts w:asciiTheme="minorHAnsi" w:eastAsiaTheme="minorEastAsia" w:hAnsiTheme="minorHAnsi" w:cstheme="minorBidi"/>
          <w:noProof/>
          <w:szCs w:val="22"/>
        </w:rPr>
      </w:pPr>
      <w:ins w:id="21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"_Toc153808164"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5.3</w:t>
        </w:r>
        <w:r>
          <w:rPr>
            <w:rFonts w:asciiTheme="minorHAnsi" w:eastAsiaTheme="minorEastAsia" w:hAnsiTheme="minorHAnsi" w:cstheme="minorBidi"/>
            <w:noProof/>
            <w:szCs w:val="22"/>
          </w:rPr>
          <w:tab/>
        </w:r>
        <w:r w:rsidRPr="00216DEB">
          <w:rPr>
            <w:rStyle w:val="Hyperlink"/>
            <w:noProof/>
          </w:rPr>
          <w:t>Submission of Settlement data</w:t>
        </w:r>
        <w:r>
          <w:rPr>
            <w:noProof/>
          </w:rPr>
          <w:tab/>
        </w:r>
        <w:r>
          <w:rPr>
            <w:noProof/>
          </w:rPr>
          <w:fldChar w:fldCharType="begin"/>
        </w:r>
        <w:r>
          <w:rPr>
            <w:noProof/>
          </w:rPr>
          <w:instrText xml:space="preserve"> PAGEREF _Toc153808164 \h </w:instrText>
        </w:r>
        <w:r>
          <w:rPr>
            <w:noProof/>
          </w:rPr>
        </w:r>
      </w:ins>
      <w:r>
        <w:rPr>
          <w:noProof/>
        </w:rPr>
        <w:fldChar w:fldCharType="separate"/>
      </w:r>
      <w:ins w:id="219" w:author="P464" w:date="2023-12-18T16:07:00Z">
        <w:r>
          <w:rPr>
            <w:noProof/>
          </w:rPr>
          <w:t>42</w:t>
        </w:r>
        <w:r>
          <w:rPr>
            <w:noProof/>
          </w:rPr>
          <w:fldChar w:fldCharType="end"/>
        </w:r>
        <w:r w:rsidRPr="00216DEB">
          <w:rPr>
            <w:rStyle w:val="Hyperlink"/>
            <w:noProof/>
          </w:rPr>
          <w:fldChar w:fldCharType="end"/>
        </w:r>
      </w:ins>
    </w:p>
    <w:p w14:paraId="4AF5FCB5" w14:textId="0079BC17" w:rsidR="00BB05BD" w:rsidRDefault="00BB05BD">
      <w:pPr>
        <w:pStyle w:val="TOC3"/>
        <w:rPr>
          <w:ins w:id="220" w:author="P464" w:date="2023-12-18T16:07:00Z"/>
          <w:rFonts w:asciiTheme="minorHAnsi" w:eastAsiaTheme="minorEastAsia" w:hAnsiTheme="minorHAnsi" w:cstheme="minorBidi"/>
          <w:noProof/>
          <w:szCs w:val="22"/>
        </w:rPr>
      </w:pPr>
      <w:ins w:id="22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"_Toc153808165"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5.4</w:t>
        </w:r>
        <w:r>
          <w:rPr>
            <w:rFonts w:asciiTheme="minorHAnsi" w:eastAsiaTheme="minorEastAsia" w:hAnsiTheme="minorHAnsi" w:cstheme="minorBidi"/>
            <w:noProof/>
            <w:szCs w:val="22"/>
          </w:rPr>
          <w:tab/>
        </w:r>
        <w:r w:rsidRPr="00216DEB">
          <w:rPr>
            <w:rStyle w:val="Hyperlink"/>
            <w:noProof/>
          </w:rPr>
          <w:t>Failure of SAA's systems, etc</w:t>
        </w:r>
        <w:r>
          <w:rPr>
            <w:noProof/>
          </w:rPr>
          <w:tab/>
        </w:r>
        <w:r>
          <w:rPr>
            <w:noProof/>
          </w:rPr>
          <w:fldChar w:fldCharType="begin"/>
        </w:r>
        <w:r>
          <w:rPr>
            <w:noProof/>
          </w:rPr>
          <w:instrText xml:space="preserve"> PAGEREF _Toc153808165 \h </w:instrText>
        </w:r>
        <w:r>
          <w:rPr>
            <w:noProof/>
          </w:rPr>
        </w:r>
      </w:ins>
      <w:r>
        <w:rPr>
          <w:noProof/>
        </w:rPr>
        <w:fldChar w:fldCharType="separate"/>
      </w:r>
      <w:ins w:id="222" w:author="P464" w:date="2023-12-18T16:07:00Z">
        <w:r>
          <w:rPr>
            <w:noProof/>
          </w:rPr>
          <w:t>42</w:t>
        </w:r>
        <w:r>
          <w:rPr>
            <w:noProof/>
          </w:rPr>
          <w:fldChar w:fldCharType="end"/>
        </w:r>
        <w:r w:rsidRPr="00216DEB">
          <w:rPr>
            <w:rStyle w:val="Hyperlink"/>
            <w:noProof/>
          </w:rPr>
          <w:fldChar w:fldCharType="end"/>
        </w:r>
      </w:ins>
    </w:p>
    <w:p w14:paraId="59EC8C69" w14:textId="17A8A292" w:rsidR="00BB05BD" w:rsidRDefault="00BB05BD">
      <w:pPr>
        <w:pStyle w:val="TOC2"/>
        <w:rPr>
          <w:ins w:id="223" w:author="P464" w:date="2023-12-18T16:07:00Z"/>
          <w:rFonts w:asciiTheme="minorHAnsi" w:eastAsiaTheme="minorEastAsia" w:hAnsiTheme="minorHAnsi" w:cstheme="minorBidi"/>
          <w:szCs w:val="22"/>
        </w:rPr>
      </w:pPr>
      <w:ins w:id="224" w:author="P464" w:date="2023-12-18T16:07:00Z">
        <w:r w:rsidRPr="00216DEB">
          <w:rPr>
            <w:rStyle w:val="Hyperlink"/>
          </w:rPr>
          <w:fldChar w:fldCharType="begin"/>
        </w:r>
        <w:r w:rsidRPr="00216DEB">
          <w:rPr>
            <w:rStyle w:val="Hyperlink"/>
          </w:rPr>
          <w:instrText xml:space="preserve"> </w:instrText>
        </w:r>
        <w:r>
          <w:instrText>HYPERLINK \l "_Toc153808166"</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6.</w:t>
        </w:r>
        <w:r>
          <w:rPr>
            <w:rFonts w:asciiTheme="minorHAnsi" w:eastAsiaTheme="minorEastAsia" w:hAnsiTheme="minorHAnsi" w:cstheme="minorBidi"/>
            <w:szCs w:val="22"/>
          </w:rPr>
          <w:tab/>
        </w:r>
        <w:r w:rsidRPr="00216DEB">
          <w:rPr>
            <w:rStyle w:val="Hyperlink"/>
          </w:rPr>
          <w:t>ADDITIONAL CALCULATIONS</w:t>
        </w:r>
        <w:r>
          <w:tab/>
        </w:r>
        <w:r>
          <w:fldChar w:fldCharType="begin"/>
        </w:r>
        <w:r>
          <w:instrText xml:space="preserve"> PAGEREF _Toc153808166 \h </w:instrText>
        </w:r>
      </w:ins>
      <w:r>
        <w:fldChar w:fldCharType="separate"/>
      </w:r>
      <w:ins w:id="225" w:author="P464" w:date="2023-12-18T16:07:00Z">
        <w:r>
          <w:t>43</w:t>
        </w:r>
        <w:r>
          <w:fldChar w:fldCharType="end"/>
        </w:r>
        <w:r w:rsidRPr="00216DEB">
          <w:rPr>
            <w:rStyle w:val="Hyperlink"/>
          </w:rPr>
          <w:fldChar w:fldCharType="end"/>
        </w:r>
      </w:ins>
    </w:p>
    <w:p w14:paraId="62D37E1F" w14:textId="3E576FDE" w:rsidR="00BB05BD" w:rsidRDefault="00BB05BD">
      <w:pPr>
        <w:pStyle w:val="TOC3"/>
        <w:rPr>
          <w:ins w:id="226" w:author="P464" w:date="2023-12-18T16:07:00Z"/>
          <w:rFonts w:asciiTheme="minorHAnsi" w:eastAsiaTheme="minorEastAsia" w:hAnsiTheme="minorHAnsi" w:cstheme="minorBidi"/>
          <w:noProof/>
          <w:szCs w:val="22"/>
        </w:rPr>
      </w:pPr>
      <w:ins w:id="22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"_Toc153808167"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6.1</w:t>
        </w:r>
        <w:r>
          <w:rPr>
            <w:rFonts w:asciiTheme="minorHAnsi" w:eastAsiaTheme="minorEastAsia" w:hAnsiTheme="minorHAnsi" w:cstheme="minorBidi"/>
            <w:noProof/>
            <w:szCs w:val="22"/>
          </w:rPr>
          <w:tab/>
        </w:r>
        <w:r w:rsidRPr="00216DEB">
          <w:rPr>
            <w:rStyle w:val="Hyperlink"/>
            <w:noProof/>
          </w:rPr>
          <w:t>Determination of Trading Unit Export and Import Volumes (QTUE</w:t>
        </w:r>
        <w:r w:rsidRPr="00216DEB">
          <w:rPr>
            <w:rStyle w:val="Hyperlink"/>
            <w:noProof/>
            <w:vertAlign w:val="subscript"/>
          </w:rPr>
          <w:t>rj</w:t>
        </w:r>
        <w:r w:rsidRPr="00216DEB">
          <w:rPr>
            <w:rStyle w:val="Hyperlink"/>
            <w:noProof/>
          </w:rPr>
          <w:t xml:space="preserve"> and QTUI</w:t>
        </w:r>
        <w:r w:rsidRPr="00216DEB">
          <w:rPr>
            <w:rStyle w:val="Hyperlink"/>
            <w:noProof/>
            <w:vertAlign w:val="subscript"/>
          </w:rPr>
          <w:t>rj</w:t>
        </w:r>
        <w:r w:rsidRPr="00216DEB">
          <w:rPr>
            <w:rStyle w:val="Hyperlink"/>
            <w:noProof/>
          </w:rPr>
          <w:t>)</w:t>
        </w:r>
        <w:r>
          <w:rPr>
            <w:noProof/>
          </w:rPr>
          <w:tab/>
        </w:r>
        <w:r>
          <w:rPr>
            <w:noProof/>
          </w:rPr>
          <w:fldChar w:fldCharType="begin"/>
        </w:r>
        <w:r>
          <w:rPr>
            <w:noProof/>
          </w:rPr>
          <w:instrText xml:space="preserve"> PAGEREF _Toc153808167 \h </w:instrText>
        </w:r>
        <w:r>
          <w:rPr>
            <w:noProof/>
          </w:rPr>
        </w:r>
      </w:ins>
      <w:r>
        <w:rPr>
          <w:noProof/>
        </w:rPr>
        <w:fldChar w:fldCharType="separate"/>
      </w:r>
      <w:ins w:id="228" w:author="P464" w:date="2023-12-18T16:07:00Z">
        <w:r>
          <w:rPr>
            <w:noProof/>
          </w:rPr>
          <w:t>43</w:t>
        </w:r>
        <w:r>
          <w:rPr>
            <w:noProof/>
          </w:rPr>
          <w:fldChar w:fldCharType="end"/>
        </w:r>
        <w:r w:rsidRPr="00216DEB">
          <w:rPr>
            <w:rStyle w:val="Hyperlink"/>
            <w:noProof/>
          </w:rPr>
          <w:fldChar w:fldCharType="end"/>
        </w:r>
      </w:ins>
    </w:p>
    <w:p w14:paraId="669A4D44" w14:textId="3497FEB4" w:rsidR="00BB05BD" w:rsidRDefault="00BB05BD">
      <w:pPr>
        <w:pStyle w:val="TOC2"/>
        <w:rPr>
          <w:ins w:id="229" w:author="P464" w:date="2023-12-18T16:07:00Z"/>
          <w:rFonts w:asciiTheme="minorHAnsi" w:eastAsiaTheme="minorEastAsia" w:hAnsiTheme="minorHAnsi" w:cstheme="minorBidi"/>
          <w:szCs w:val="22"/>
        </w:rPr>
      </w:pPr>
      <w:ins w:id="230" w:author="P464" w:date="2023-12-18T16:07:00Z">
        <w:r w:rsidRPr="00216DEB">
          <w:rPr>
            <w:rStyle w:val="Hyperlink"/>
          </w:rPr>
          <w:fldChar w:fldCharType="begin"/>
        </w:r>
        <w:r w:rsidRPr="00216DEB">
          <w:rPr>
            <w:rStyle w:val="Hyperlink"/>
          </w:rPr>
          <w:instrText xml:space="preserve"> </w:instrText>
        </w:r>
        <w:r>
          <w:instrText>HYPERLINK \l "_Toc153808168"</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7</w:t>
        </w:r>
        <w:r>
          <w:rPr>
            <w:rFonts w:asciiTheme="minorHAnsi" w:eastAsiaTheme="minorEastAsia" w:hAnsiTheme="minorHAnsi" w:cstheme="minorBidi"/>
            <w:szCs w:val="22"/>
          </w:rPr>
          <w:tab/>
        </w:r>
        <w:r w:rsidRPr="00216DEB">
          <w:rPr>
            <w:rStyle w:val="Hyperlink"/>
          </w:rPr>
          <w:t>SUBMISSION OF REPLACEMENT RESERVE DATA TO THE SVAA</w:t>
        </w:r>
        <w:r>
          <w:tab/>
        </w:r>
        <w:r>
          <w:fldChar w:fldCharType="begin"/>
        </w:r>
        <w:r>
          <w:instrText xml:space="preserve"> PAGEREF _Toc153808168 \h </w:instrText>
        </w:r>
      </w:ins>
      <w:r>
        <w:fldChar w:fldCharType="separate"/>
      </w:r>
      <w:ins w:id="231" w:author="P464" w:date="2023-12-18T16:07:00Z">
        <w:r>
          <w:t>44</w:t>
        </w:r>
        <w:r>
          <w:fldChar w:fldCharType="end"/>
        </w:r>
        <w:r w:rsidRPr="00216DEB">
          <w:rPr>
            <w:rStyle w:val="Hyperlink"/>
          </w:rPr>
          <w:fldChar w:fldCharType="end"/>
        </w:r>
      </w:ins>
    </w:p>
    <w:p w14:paraId="48931A05" w14:textId="7946E5AD" w:rsidR="00BB05BD" w:rsidRDefault="00BB05BD">
      <w:pPr>
        <w:pStyle w:val="TOC2"/>
        <w:rPr>
          <w:ins w:id="232" w:author="P464" w:date="2023-12-18T16:07:00Z"/>
          <w:rFonts w:asciiTheme="minorHAnsi" w:eastAsiaTheme="minorEastAsia" w:hAnsiTheme="minorHAnsi" w:cstheme="minorBidi"/>
          <w:szCs w:val="22"/>
        </w:rPr>
      </w:pPr>
      <w:ins w:id="233" w:author="P464" w:date="2023-12-18T16:07:00Z">
        <w:r w:rsidRPr="00216DEB">
          <w:rPr>
            <w:rStyle w:val="Hyperlink"/>
          </w:rPr>
          <w:fldChar w:fldCharType="begin"/>
        </w:r>
        <w:r w:rsidRPr="00216DEB">
          <w:rPr>
            <w:rStyle w:val="Hyperlink"/>
          </w:rPr>
          <w:instrText xml:space="preserve"> </w:instrText>
        </w:r>
        <w:r>
          <w:instrText>HYPERLINK \l "_Toc153808169"</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8</w:t>
        </w:r>
        <w:r>
          <w:rPr>
            <w:rFonts w:asciiTheme="minorHAnsi" w:eastAsiaTheme="minorEastAsia" w:hAnsiTheme="minorHAnsi" w:cstheme="minorBidi"/>
            <w:szCs w:val="22"/>
          </w:rPr>
          <w:tab/>
        </w:r>
        <w:r w:rsidRPr="00216DEB">
          <w:rPr>
            <w:rStyle w:val="Hyperlink"/>
          </w:rPr>
          <w:t>CALCULATION OF BM UNIT CHARGEABLE DEMAND FOR THE EMR SETTLEMENT SERVICES PROVIDER</w:t>
        </w:r>
        <w:r>
          <w:tab/>
        </w:r>
        <w:r>
          <w:fldChar w:fldCharType="begin"/>
        </w:r>
        <w:r>
          <w:instrText xml:space="preserve"> PAGEREF _Toc153808169 \h </w:instrText>
        </w:r>
      </w:ins>
      <w:r>
        <w:fldChar w:fldCharType="separate"/>
      </w:r>
      <w:ins w:id="234" w:author="P464" w:date="2023-12-18T16:07:00Z">
        <w:r>
          <w:t>44</w:t>
        </w:r>
        <w:r>
          <w:fldChar w:fldCharType="end"/>
        </w:r>
        <w:r w:rsidRPr="00216DEB">
          <w:rPr>
            <w:rStyle w:val="Hyperlink"/>
          </w:rPr>
          <w:fldChar w:fldCharType="end"/>
        </w:r>
      </w:ins>
    </w:p>
    <w:p w14:paraId="4E5A165F" w14:textId="1F28C62C" w:rsidR="00BB05BD" w:rsidRDefault="00BB05BD">
      <w:pPr>
        <w:pStyle w:val="TOC3"/>
        <w:rPr>
          <w:ins w:id="235" w:author="P464" w:date="2023-12-18T16:07:00Z"/>
          <w:rFonts w:asciiTheme="minorHAnsi" w:eastAsiaTheme="minorEastAsia" w:hAnsiTheme="minorHAnsi" w:cstheme="minorBidi"/>
          <w:noProof/>
          <w:szCs w:val="22"/>
        </w:rPr>
      </w:pPr>
      <w:ins w:id="23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"_Toc153808170"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Where BMUADVij is the BM Unit Allocated Demand Volume and NCBMUD</w:t>
        </w:r>
        <w:r w:rsidRPr="00216DEB">
          <w:rPr>
            <w:rStyle w:val="Hyperlink"/>
            <w:noProof/>
            <w:vertAlign w:val="subscript"/>
          </w:rPr>
          <w:t>ij</w:t>
        </w:r>
        <w:r w:rsidRPr="00216DEB">
          <w:rPr>
            <w:rStyle w:val="Hyperlink"/>
            <w:noProof/>
          </w:rPr>
          <w:t xml:space="preserve"> is the Period BM Unit Non Chargeable Demand.</w:t>
        </w:r>
        <w:r>
          <w:rPr>
            <w:noProof/>
          </w:rPr>
          <w:tab/>
        </w:r>
        <w:r>
          <w:rPr>
            <w:noProof/>
          </w:rPr>
          <w:fldChar w:fldCharType="begin"/>
        </w:r>
        <w:r>
          <w:rPr>
            <w:noProof/>
          </w:rPr>
          <w:instrText xml:space="preserve"> PAGEREF _Toc153808170 \h </w:instrText>
        </w:r>
        <w:r>
          <w:rPr>
            <w:noProof/>
          </w:rPr>
        </w:r>
      </w:ins>
      <w:r>
        <w:rPr>
          <w:noProof/>
        </w:rPr>
        <w:fldChar w:fldCharType="separate"/>
      </w:r>
      <w:ins w:id="237" w:author="P464" w:date="2023-12-18T16:07:00Z">
        <w:r>
          <w:rPr>
            <w:noProof/>
          </w:rPr>
          <w:t>44</w:t>
        </w:r>
        <w:r>
          <w:rPr>
            <w:noProof/>
          </w:rPr>
          <w:fldChar w:fldCharType="end"/>
        </w:r>
        <w:r w:rsidRPr="00216DEB">
          <w:rPr>
            <w:rStyle w:val="Hyperlink"/>
            <w:noProof/>
          </w:rPr>
          <w:fldChar w:fldCharType="end"/>
        </w:r>
      </w:ins>
    </w:p>
    <w:p w14:paraId="71190B35" w14:textId="0528D357" w:rsidR="00BB05BD" w:rsidRDefault="00BB05BD">
      <w:pPr>
        <w:pStyle w:val="TOC1"/>
        <w:rPr>
          <w:ins w:id="238" w:author="P464" w:date="2023-12-18T16:07:00Z"/>
          <w:rFonts w:asciiTheme="minorHAnsi" w:eastAsiaTheme="minorEastAsia" w:hAnsiTheme="minorHAnsi" w:cstheme="minorBidi"/>
          <w:caps w:val="0"/>
          <w:szCs w:val="22"/>
        </w:rPr>
      </w:pPr>
      <w:ins w:id="239" w:author="P464" w:date="2023-12-18T16:07:00Z">
        <w:r w:rsidRPr="00216DEB">
          <w:rPr>
            <w:rStyle w:val="Hyperlink"/>
          </w:rPr>
          <w:lastRenderedPageBreak/>
          <w:fldChar w:fldCharType="begin"/>
        </w:r>
        <w:r w:rsidRPr="00216DEB">
          <w:rPr>
            <w:rStyle w:val="Hyperlink"/>
          </w:rPr>
          <w:instrText xml:space="preserve"> </w:instrText>
        </w:r>
        <w:r>
          <w:instrText>HYPERLINK \l "_Toc153808171"</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Annex T-1: Final Ranked Set of System Actions</w:t>
        </w:r>
        <w:r>
          <w:tab/>
        </w:r>
        <w:r>
          <w:fldChar w:fldCharType="begin"/>
        </w:r>
        <w:r>
          <w:instrText xml:space="preserve"> PAGEREF _Toc153808171 \h </w:instrText>
        </w:r>
      </w:ins>
      <w:r>
        <w:fldChar w:fldCharType="separate"/>
      </w:r>
      <w:ins w:id="240" w:author="P464" w:date="2023-12-18T16:07:00Z">
        <w:r>
          <w:t>46</w:t>
        </w:r>
        <w:r>
          <w:fldChar w:fldCharType="end"/>
        </w:r>
        <w:r w:rsidRPr="00216DEB">
          <w:rPr>
            <w:rStyle w:val="Hyperlink"/>
          </w:rPr>
          <w:fldChar w:fldCharType="end"/>
        </w:r>
      </w:ins>
    </w:p>
    <w:p w14:paraId="68CFE225" w14:textId="4E64B32C" w:rsidR="00BB05BD" w:rsidRDefault="00BB05BD">
      <w:pPr>
        <w:pStyle w:val="TOC2"/>
        <w:rPr>
          <w:ins w:id="241" w:author="P464" w:date="2023-12-18T16:07:00Z"/>
          <w:rFonts w:asciiTheme="minorHAnsi" w:eastAsiaTheme="minorEastAsia" w:hAnsiTheme="minorHAnsi" w:cstheme="minorBidi"/>
          <w:szCs w:val="22"/>
        </w:rPr>
      </w:pPr>
      <w:ins w:id="242" w:author="P464" w:date="2023-12-18T16:07:00Z">
        <w:r w:rsidRPr="00216DEB">
          <w:rPr>
            <w:rStyle w:val="Hyperlink"/>
          </w:rPr>
          <w:fldChar w:fldCharType="begin"/>
        </w:r>
        <w:r w:rsidRPr="00216DEB">
          <w:rPr>
            <w:rStyle w:val="Hyperlink"/>
          </w:rPr>
          <w:instrText xml:space="preserve"> </w:instrText>
        </w:r>
        <w:r>
          <w:instrText>HYPERLINK \l "_Toc153808172"</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Part 1 – Derivation of Final Ranked Set of System Actions</w:t>
        </w:r>
        <w:r>
          <w:tab/>
        </w:r>
        <w:r>
          <w:fldChar w:fldCharType="begin"/>
        </w:r>
        <w:r>
          <w:instrText xml:space="preserve"> PAGEREF _Toc153808172 \h </w:instrText>
        </w:r>
      </w:ins>
      <w:r>
        <w:fldChar w:fldCharType="separate"/>
      </w:r>
      <w:ins w:id="243" w:author="P464" w:date="2023-12-18T16:07:00Z">
        <w:r>
          <w:t>46</w:t>
        </w:r>
        <w:r>
          <w:fldChar w:fldCharType="end"/>
        </w:r>
        <w:r w:rsidRPr="00216DEB">
          <w:rPr>
            <w:rStyle w:val="Hyperlink"/>
          </w:rPr>
          <w:fldChar w:fldCharType="end"/>
        </w:r>
      </w:ins>
    </w:p>
    <w:p w14:paraId="0A2382E1" w14:textId="2200F1A0" w:rsidR="00BB05BD" w:rsidRDefault="00BB05BD">
      <w:pPr>
        <w:pStyle w:val="TOC3"/>
        <w:rPr>
          <w:ins w:id="244" w:author="P464" w:date="2023-12-18T16:07:00Z"/>
          <w:rFonts w:asciiTheme="minorHAnsi" w:eastAsiaTheme="minorEastAsia" w:hAnsiTheme="minorHAnsi" w:cstheme="minorBidi"/>
          <w:noProof/>
          <w:szCs w:val="22"/>
        </w:rPr>
      </w:pPr>
      <w:ins w:id="24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"_Toc153808173"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w:t>
        </w:r>
        <w:r>
          <w:rPr>
            <w:rFonts w:asciiTheme="minorHAnsi" w:eastAsiaTheme="minorEastAsia" w:hAnsiTheme="minorHAnsi" w:cstheme="minorBidi"/>
            <w:noProof/>
            <w:szCs w:val="22"/>
          </w:rPr>
          <w:tab/>
        </w:r>
        <w:r w:rsidRPr="00216DEB">
          <w:rPr>
            <w:rStyle w:val="Hyperlink"/>
            <w:noProof/>
          </w:rPr>
          <w:t>INTRODUCTION</w:t>
        </w:r>
        <w:r>
          <w:rPr>
            <w:noProof/>
          </w:rPr>
          <w:tab/>
        </w:r>
        <w:r>
          <w:rPr>
            <w:noProof/>
          </w:rPr>
          <w:fldChar w:fldCharType="begin"/>
        </w:r>
        <w:r>
          <w:rPr>
            <w:noProof/>
          </w:rPr>
          <w:instrText xml:space="preserve"> PAGEREF _Toc153808173 \h </w:instrText>
        </w:r>
        <w:r>
          <w:rPr>
            <w:noProof/>
          </w:rPr>
        </w:r>
      </w:ins>
      <w:r>
        <w:rPr>
          <w:noProof/>
        </w:rPr>
        <w:fldChar w:fldCharType="separate"/>
      </w:r>
      <w:ins w:id="246" w:author="P464" w:date="2023-12-18T16:07:00Z">
        <w:r>
          <w:rPr>
            <w:noProof/>
          </w:rPr>
          <w:t>46</w:t>
        </w:r>
        <w:r>
          <w:rPr>
            <w:noProof/>
          </w:rPr>
          <w:fldChar w:fldCharType="end"/>
        </w:r>
        <w:r w:rsidRPr="00216DEB">
          <w:rPr>
            <w:rStyle w:val="Hyperlink"/>
            <w:noProof/>
          </w:rPr>
          <w:fldChar w:fldCharType="end"/>
        </w:r>
      </w:ins>
    </w:p>
    <w:p w14:paraId="0F60B8A0" w14:textId="027BCB2B" w:rsidR="00BB05BD" w:rsidRDefault="00BB05BD">
      <w:pPr>
        <w:pStyle w:val="TOC3"/>
        <w:rPr>
          <w:ins w:id="247" w:author="P464" w:date="2023-12-18T16:07:00Z"/>
          <w:rFonts w:asciiTheme="minorHAnsi" w:eastAsiaTheme="minorEastAsia" w:hAnsiTheme="minorHAnsi" w:cstheme="minorBidi"/>
          <w:noProof/>
          <w:szCs w:val="22"/>
        </w:rPr>
      </w:pPr>
      <w:ins w:id="24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"_Toc153808174"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2.</w:t>
        </w:r>
        <w:r>
          <w:rPr>
            <w:rFonts w:asciiTheme="minorHAnsi" w:eastAsiaTheme="minorEastAsia" w:hAnsiTheme="minorHAnsi" w:cstheme="minorBidi"/>
            <w:noProof/>
            <w:szCs w:val="22"/>
          </w:rPr>
          <w:tab/>
        </w:r>
        <w:r w:rsidRPr="00216DEB">
          <w:rPr>
            <w:rStyle w:val="Hyperlink"/>
            <w:noProof/>
          </w:rPr>
          <w:t>RANKED SETS</w:t>
        </w:r>
        <w:r>
          <w:rPr>
            <w:noProof/>
          </w:rPr>
          <w:tab/>
        </w:r>
        <w:r>
          <w:rPr>
            <w:noProof/>
          </w:rPr>
          <w:fldChar w:fldCharType="begin"/>
        </w:r>
        <w:r>
          <w:rPr>
            <w:noProof/>
          </w:rPr>
          <w:instrText xml:space="preserve"> PAGEREF _Toc153808174 \h </w:instrText>
        </w:r>
        <w:r>
          <w:rPr>
            <w:noProof/>
          </w:rPr>
        </w:r>
      </w:ins>
      <w:r>
        <w:rPr>
          <w:noProof/>
        </w:rPr>
        <w:fldChar w:fldCharType="separate"/>
      </w:r>
      <w:ins w:id="249" w:author="P464" w:date="2023-12-18T16:07:00Z">
        <w:r>
          <w:rPr>
            <w:noProof/>
          </w:rPr>
          <w:t>48</w:t>
        </w:r>
        <w:r>
          <w:rPr>
            <w:noProof/>
          </w:rPr>
          <w:fldChar w:fldCharType="end"/>
        </w:r>
        <w:r w:rsidRPr="00216DEB">
          <w:rPr>
            <w:rStyle w:val="Hyperlink"/>
            <w:noProof/>
          </w:rPr>
          <w:fldChar w:fldCharType="end"/>
        </w:r>
      </w:ins>
    </w:p>
    <w:p w14:paraId="0C977F29" w14:textId="1E86F742" w:rsidR="00BB05BD" w:rsidRDefault="00BB05BD">
      <w:pPr>
        <w:pStyle w:val="TOC3"/>
        <w:rPr>
          <w:ins w:id="250" w:author="P464" w:date="2023-12-18T16:07:00Z"/>
          <w:rFonts w:asciiTheme="minorHAnsi" w:eastAsiaTheme="minorEastAsia" w:hAnsiTheme="minorHAnsi" w:cstheme="minorBidi"/>
          <w:noProof/>
          <w:szCs w:val="22"/>
        </w:rPr>
      </w:pPr>
      <w:ins w:id="25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"_Toc153808175"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3.</w:t>
        </w:r>
        <w:r>
          <w:rPr>
            <w:rFonts w:asciiTheme="minorHAnsi" w:eastAsiaTheme="minorEastAsia" w:hAnsiTheme="minorHAnsi" w:cstheme="minorBidi"/>
            <w:noProof/>
            <w:szCs w:val="22"/>
          </w:rPr>
          <w:tab/>
        </w:r>
        <w:r w:rsidRPr="00216DEB">
          <w:rPr>
            <w:rStyle w:val="Hyperlink"/>
            <w:noProof/>
          </w:rPr>
          <w:t>CADL FLAGGING</w:t>
        </w:r>
        <w:r>
          <w:rPr>
            <w:noProof/>
          </w:rPr>
          <w:tab/>
        </w:r>
        <w:r>
          <w:rPr>
            <w:noProof/>
          </w:rPr>
          <w:fldChar w:fldCharType="begin"/>
        </w:r>
        <w:r>
          <w:rPr>
            <w:noProof/>
          </w:rPr>
          <w:instrText xml:space="preserve"> PAGEREF _Toc153808175 \h </w:instrText>
        </w:r>
        <w:r>
          <w:rPr>
            <w:noProof/>
          </w:rPr>
        </w:r>
      </w:ins>
      <w:r>
        <w:rPr>
          <w:noProof/>
        </w:rPr>
        <w:fldChar w:fldCharType="separate"/>
      </w:r>
      <w:ins w:id="252" w:author="P464" w:date="2023-12-18T16:07:00Z">
        <w:r>
          <w:rPr>
            <w:noProof/>
          </w:rPr>
          <w:t>49</w:t>
        </w:r>
        <w:r>
          <w:rPr>
            <w:noProof/>
          </w:rPr>
          <w:fldChar w:fldCharType="end"/>
        </w:r>
        <w:r w:rsidRPr="00216DEB">
          <w:rPr>
            <w:rStyle w:val="Hyperlink"/>
            <w:noProof/>
          </w:rPr>
          <w:fldChar w:fldCharType="end"/>
        </w:r>
      </w:ins>
    </w:p>
    <w:p w14:paraId="2AF601BE" w14:textId="1CBEA5A1" w:rsidR="00BB05BD" w:rsidRDefault="00BB05BD">
      <w:pPr>
        <w:pStyle w:val="TOC3"/>
        <w:rPr>
          <w:ins w:id="253" w:author="P464" w:date="2023-12-18T16:07:00Z"/>
          <w:rFonts w:asciiTheme="minorHAnsi" w:eastAsiaTheme="minorEastAsia" w:hAnsiTheme="minorHAnsi" w:cstheme="minorBidi"/>
          <w:noProof/>
          <w:szCs w:val="22"/>
        </w:rPr>
      </w:pPr>
      <w:ins w:id="25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"_Toc153808176"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4.</w:t>
        </w:r>
        <w:r>
          <w:rPr>
            <w:rFonts w:asciiTheme="minorHAnsi" w:eastAsiaTheme="minorEastAsia" w:hAnsiTheme="minorHAnsi" w:cstheme="minorBidi"/>
            <w:noProof/>
            <w:szCs w:val="22"/>
          </w:rPr>
          <w:tab/>
        </w:r>
        <w:r w:rsidRPr="00216DEB">
          <w:rPr>
            <w:rStyle w:val="Hyperlink"/>
            <w:noProof/>
          </w:rPr>
          <w:t>SO-FLAGGING</w:t>
        </w:r>
        <w:r>
          <w:rPr>
            <w:noProof/>
          </w:rPr>
          <w:tab/>
        </w:r>
        <w:r>
          <w:rPr>
            <w:noProof/>
          </w:rPr>
          <w:fldChar w:fldCharType="begin"/>
        </w:r>
        <w:r>
          <w:rPr>
            <w:noProof/>
          </w:rPr>
          <w:instrText xml:space="preserve"> PAGEREF _Toc153808176 \h </w:instrText>
        </w:r>
        <w:r>
          <w:rPr>
            <w:noProof/>
          </w:rPr>
        </w:r>
      </w:ins>
      <w:r>
        <w:rPr>
          <w:noProof/>
        </w:rPr>
        <w:fldChar w:fldCharType="separate"/>
      </w:r>
      <w:ins w:id="255" w:author="P464" w:date="2023-12-18T16:07:00Z">
        <w:r>
          <w:rPr>
            <w:noProof/>
          </w:rPr>
          <w:t>49</w:t>
        </w:r>
        <w:r>
          <w:rPr>
            <w:noProof/>
          </w:rPr>
          <w:fldChar w:fldCharType="end"/>
        </w:r>
        <w:r w:rsidRPr="00216DEB">
          <w:rPr>
            <w:rStyle w:val="Hyperlink"/>
            <w:noProof/>
          </w:rPr>
          <w:fldChar w:fldCharType="end"/>
        </w:r>
      </w:ins>
    </w:p>
    <w:p w14:paraId="3AAD9231" w14:textId="3AE4CC2E" w:rsidR="00BB05BD" w:rsidRDefault="00BB05BD">
      <w:pPr>
        <w:pStyle w:val="TOC3"/>
        <w:rPr>
          <w:ins w:id="256" w:author="P464" w:date="2023-12-18T16:07:00Z"/>
          <w:rFonts w:asciiTheme="minorHAnsi" w:eastAsiaTheme="minorEastAsia" w:hAnsiTheme="minorHAnsi" w:cstheme="minorBidi"/>
          <w:noProof/>
          <w:szCs w:val="22"/>
        </w:rPr>
      </w:pPr>
      <w:ins w:id="25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"_Toc153808177"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5.</w:t>
        </w:r>
        <w:r>
          <w:rPr>
            <w:rFonts w:asciiTheme="minorHAnsi" w:eastAsiaTheme="minorEastAsia" w:hAnsiTheme="minorHAnsi" w:cstheme="minorBidi"/>
            <w:noProof/>
            <w:szCs w:val="22"/>
          </w:rPr>
          <w:tab/>
        </w:r>
        <w:r w:rsidRPr="00216DEB">
          <w:rPr>
            <w:rStyle w:val="Hyperlink"/>
            <w:noProof/>
          </w:rPr>
          <w:t>EMERGENCY INSTRUCTIONS</w:t>
        </w:r>
        <w:r>
          <w:rPr>
            <w:noProof/>
          </w:rPr>
          <w:tab/>
        </w:r>
        <w:r>
          <w:rPr>
            <w:noProof/>
          </w:rPr>
          <w:fldChar w:fldCharType="begin"/>
        </w:r>
        <w:r>
          <w:rPr>
            <w:noProof/>
          </w:rPr>
          <w:instrText xml:space="preserve"> PAGEREF _Toc153808177 \h </w:instrText>
        </w:r>
        <w:r>
          <w:rPr>
            <w:noProof/>
          </w:rPr>
        </w:r>
      </w:ins>
      <w:r>
        <w:rPr>
          <w:noProof/>
        </w:rPr>
        <w:fldChar w:fldCharType="separate"/>
      </w:r>
      <w:ins w:id="258" w:author="P464" w:date="2023-12-18T16:07:00Z">
        <w:r>
          <w:rPr>
            <w:noProof/>
          </w:rPr>
          <w:t>50</w:t>
        </w:r>
        <w:r>
          <w:rPr>
            <w:noProof/>
          </w:rPr>
          <w:fldChar w:fldCharType="end"/>
        </w:r>
        <w:r w:rsidRPr="00216DEB">
          <w:rPr>
            <w:rStyle w:val="Hyperlink"/>
            <w:noProof/>
          </w:rPr>
          <w:fldChar w:fldCharType="end"/>
        </w:r>
      </w:ins>
    </w:p>
    <w:p w14:paraId="2FCE362C" w14:textId="247355DE" w:rsidR="00BB05BD" w:rsidRDefault="00BB05BD">
      <w:pPr>
        <w:pStyle w:val="TOC3"/>
        <w:rPr>
          <w:ins w:id="259" w:author="P464" w:date="2023-12-18T16:07:00Z"/>
          <w:rFonts w:asciiTheme="minorHAnsi" w:eastAsiaTheme="minorEastAsia" w:hAnsiTheme="minorHAnsi" w:cstheme="minorBidi"/>
          <w:noProof/>
          <w:szCs w:val="22"/>
        </w:rPr>
      </w:pPr>
      <w:ins w:id="26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"_Toc153808178"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6.</w:t>
        </w:r>
        <w:r>
          <w:rPr>
            <w:rFonts w:asciiTheme="minorHAnsi" w:eastAsiaTheme="minorEastAsia" w:hAnsiTheme="minorHAnsi" w:cstheme="minorBidi"/>
            <w:noProof/>
            <w:szCs w:val="22"/>
          </w:rPr>
          <w:tab/>
        </w:r>
        <w:r w:rsidRPr="00216DEB">
          <w:rPr>
            <w:rStyle w:val="Hyperlink"/>
            <w:noProof/>
          </w:rPr>
          <w:t>DE MINIMIS TAGGING</w:t>
        </w:r>
        <w:r>
          <w:rPr>
            <w:noProof/>
          </w:rPr>
          <w:tab/>
        </w:r>
        <w:r>
          <w:rPr>
            <w:noProof/>
          </w:rPr>
          <w:fldChar w:fldCharType="begin"/>
        </w:r>
        <w:r>
          <w:rPr>
            <w:noProof/>
          </w:rPr>
          <w:instrText xml:space="preserve"> PAGEREF _Toc153808178 \h </w:instrText>
        </w:r>
        <w:r>
          <w:rPr>
            <w:noProof/>
          </w:rPr>
        </w:r>
      </w:ins>
      <w:r>
        <w:rPr>
          <w:noProof/>
        </w:rPr>
        <w:fldChar w:fldCharType="separate"/>
      </w:r>
      <w:ins w:id="261" w:author="P464" w:date="2023-12-18T16:07:00Z">
        <w:r>
          <w:rPr>
            <w:noProof/>
          </w:rPr>
          <w:t>50</w:t>
        </w:r>
        <w:r>
          <w:rPr>
            <w:noProof/>
          </w:rPr>
          <w:fldChar w:fldCharType="end"/>
        </w:r>
        <w:r w:rsidRPr="00216DEB">
          <w:rPr>
            <w:rStyle w:val="Hyperlink"/>
            <w:noProof/>
          </w:rPr>
          <w:fldChar w:fldCharType="end"/>
        </w:r>
      </w:ins>
    </w:p>
    <w:p w14:paraId="1500FDB2" w14:textId="11FDBA76" w:rsidR="00BB05BD" w:rsidRDefault="00BB05BD">
      <w:pPr>
        <w:pStyle w:val="TOC3"/>
        <w:rPr>
          <w:ins w:id="262" w:author="P464" w:date="2023-12-18T16:07:00Z"/>
          <w:rFonts w:asciiTheme="minorHAnsi" w:eastAsiaTheme="minorEastAsia" w:hAnsiTheme="minorHAnsi" w:cstheme="minorBidi"/>
          <w:noProof/>
          <w:szCs w:val="22"/>
        </w:rPr>
      </w:pPr>
      <w:ins w:id="26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"_Toc153808179"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7.</w:t>
        </w:r>
        <w:r>
          <w:rPr>
            <w:rFonts w:asciiTheme="minorHAnsi" w:eastAsiaTheme="minorEastAsia" w:hAnsiTheme="minorHAnsi" w:cstheme="minorBidi"/>
            <w:noProof/>
            <w:szCs w:val="22"/>
          </w:rPr>
          <w:tab/>
        </w:r>
        <w:r w:rsidRPr="00216DEB">
          <w:rPr>
            <w:rStyle w:val="Hyperlink"/>
            <w:noProof/>
          </w:rPr>
          <w:t>ARBITRAGE TAGGING</w:t>
        </w:r>
        <w:r>
          <w:rPr>
            <w:noProof/>
          </w:rPr>
          <w:tab/>
        </w:r>
        <w:r>
          <w:rPr>
            <w:noProof/>
          </w:rPr>
          <w:fldChar w:fldCharType="begin"/>
        </w:r>
        <w:r>
          <w:rPr>
            <w:noProof/>
          </w:rPr>
          <w:instrText xml:space="preserve"> PAGEREF _Toc153808179 \h </w:instrText>
        </w:r>
        <w:r>
          <w:rPr>
            <w:noProof/>
          </w:rPr>
        </w:r>
      </w:ins>
      <w:r>
        <w:rPr>
          <w:noProof/>
        </w:rPr>
        <w:fldChar w:fldCharType="separate"/>
      </w:r>
      <w:ins w:id="264" w:author="P464" w:date="2023-12-18T16:07:00Z">
        <w:r>
          <w:rPr>
            <w:noProof/>
          </w:rPr>
          <w:t>50</w:t>
        </w:r>
        <w:r>
          <w:rPr>
            <w:noProof/>
          </w:rPr>
          <w:fldChar w:fldCharType="end"/>
        </w:r>
        <w:r w:rsidRPr="00216DEB">
          <w:rPr>
            <w:rStyle w:val="Hyperlink"/>
            <w:noProof/>
          </w:rPr>
          <w:fldChar w:fldCharType="end"/>
        </w:r>
      </w:ins>
    </w:p>
    <w:p w14:paraId="6211429F" w14:textId="4F6A47B8" w:rsidR="00BB05BD" w:rsidRDefault="00BB05BD">
      <w:pPr>
        <w:pStyle w:val="TOC3"/>
        <w:rPr>
          <w:ins w:id="265" w:author="P464" w:date="2023-12-18T16:07:00Z"/>
          <w:rFonts w:asciiTheme="minorHAnsi" w:eastAsiaTheme="minorEastAsia" w:hAnsiTheme="minorHAnsi" w:cstheme="minorBidi"/>
          <w:noProof/>
          <w:szCs w:val="22"/>
        </w:rPr>
      </w:pPr>
      <w:ins w:id="26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8.</w:t>
        </w:r>
        <w:r>
          <w:rPr>
            <w:rFonts w:asciiTheme="minorHAnsi" w:eastAsiaTheme="minorEastAsia" w:hAnsiTheme="minorHAnsi" w:cstheme="minorBidi"/>
            <w:noProof/>
            <w:szCs w:val="22"/>
          </w:rPr>
          <w:tab/>
        </w:r>
        <w:r w:rsidRPr="00216DEB">
          <w:rPr>
            <w:rStyle w:val="Hyperlink"/>
            <w:noProof/>
          </w:rPr>
          <w:t>CLASSIFICATION</w:t>
        </w:r>
        <w:r>
          <w:rPr>
            <w:noProof/>
          </w:rPr>
          <w:tab/>
        </w:r>
        <w:r>
          <w:rPr>
            <w:noProof/>
          </w:rPr>
          <w:fldChar w:fldCharType="begin"/>
        </w:r>
        <w:r>
          <w:rPr>
            <w:noProof/>
          </w:rPr>
          <w:instrText xml:space="preserve"> PAGEREF _Toc153808180 \h </w:instrText>
        </w:r>
        <w:r>
          <w:rPr>
            <w:noProof/>
          </w:rPr>
        </w:r>
      </w:ins>
      <w:r>
        <w:rPr>
          <w:noProof/>
        </w:rPr>
        <w:fldChar w:fldCharType="separate"/>
      </w:r>
      <w:ins w:id="267" w:author="P464" w:date="2023-12-18T16:07:00Z">
        <w:r>
          <w:rPr>
            <w:noProof/>
          </w:rPr>
          <w:t>51</w:t>
        </w:r>
        <w:r>
          <w:rPr>
            <w:noProof/>
          </w:rPr>
          <w:fldChar w:fldCharType="end"/>
        </w:r>
        <w:r w:rsidRPr="00216DEB">
          <w:rPr>
            <w:rStyle w:val="Hyperlink"/>
            <w:noProof/>
          </w:rPr>
          <w:fldChar w:fldCharType="end"/>
        </w:r>
      </w:ins>
    </w:p>
    <w:p w14:paraId="4B35A700" w14:textId="03A39C3D" w:rsidR="00BB05BD" w:rsidRDefault="00BB05BD">
      <w:pPr>
        <w:pStyle w:val="TOC3"/>
        <w:rPr>
          <w:ins w:id="268" w:author="P464" w:date="2023-12-18T16:07:00Z"/>
          <w:rFonts w:asciiTheme="minorHAnsi" w:eastAsiaTheme="minorEastAsia" w:hAnsiTheme="minorHAnsi" w:cstheme="minorBidi"/>
          <w:noProof/>
          <w:szCs w:val="22"/>
        </w:rPr>
      </w:pPr>
      <w:ins w:id="269"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"_Toc153808181"</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9.</w:t>
        </w:r>
        <w:r>
          <w:rPr>
            <w:rFonts w:asciiTheme="minorHAnsi" w:eastAsiaTheme="minorEastAsia" w:hAnsiTheme="minorHAnsi" w:cstheme="minorBidi"/>
            <w:noProof/>
            <w:szCs w:val="22"/>
          </w:rPr>
          <w:tab/>
        </w:r>
        <w:r w:rsidRPr="00216DEB">
          <w:rPr>
            <w:rStyle w:val="Hyperlink"/>
            <w:noProof/>
          </w:rPr>
          <w:t>NIV TAGGING</w:t>
        </w:r>
        <w:r>
          <w:rPr>
            <w:noProof/>
          </w:rPr>
          <w:tab/>
        </w:r>
        <w:r>
          <w:rPr>
            <w:noProof/>
          </w:rPr>
          <w:fldChar w:fldCharType="begin"/>
        </w:r>
        <w:r>
          <w:rPr>
            <w:noProof/>
          </w:rPr>
          <w:instrText xml:space="preserve"> PAGEREF _Toc153808181 \h </w:instrText>
        </w:r>
        <w:r>
          <w:rPr>
            <w:noProof/>
          </w:rPr>
        </w:r>
      </w:ins>
      <w:r>
        <w:rPr>
          <w:noProof/>
        </w:rPr>
        <w:fldChar w:fldCharType="separate"/>
      </w:r>
      <w:ins w:id="270" w:author="P464" w:date="2023-12-18T16:07:00Z">
        <w:r>
          <w:rPr>
            <w:noProof/>
          </w:rPr>
          <w:t>51</w:t>
        </w:r>
        <w:r>
          <w:rPr>
            <w:noProof/>
          </w:rPr>
          <w:fldChar w:fldCharType="end"/>
        </w:r>
        <w:r w:rsidRPr="00216DEB">
          <w:rPr>
            <w:rStyle w:val="Hyperlink"/>
            <w:noProof/>
          </w:rPr>
          <w:fldChar w:fldCharType="end"/>
        </w:r>
      </w:ins>
    </w:p>
    <w:p w14:paraId="645491A6" w14:textId="3CC784CD" w:rsidR="00BB05BD" w:rsidRDefault="00BB05BD">
      <w:pPr>
        <w:pStyle w:val="TOC3"/>
        <w:rPr>
          <w:ins w:id="271" w:author="P464" w:date="2023-12-18T16:07:00Z"/>
          <w:rFonts w:asciiTheme="minorHAnsi" w:eastAsiaTheme="minorEastAsia" w:hAnsiTheme="minorHAnsi" w:cstheme="minorBidi"/>
          <w:noProof/>
          <w:szCs w:val="22"/>
        </w:rPr>
      </w:pPr>
      <w:ins w:id="27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10.</w:t>
        </w:r>
        <w:r>
          <w:rPr>
            <w:rFonts w:asciiTheme="minorHAnsi" w:eastAsiaTheme="minorEastAsia" w:hAnsiTheme="minorHAnsi" w:cstheme="minorBidi"/>
            <w:noProof/>
            <w:szCs w:val="22"/>
          </w:rPr>
          <w:tab/>
        </w:r>
        <w:r w:rsidRPr="00216DEB">
          <w:rPr>
            <w:rStyle w:val="Hyperlink"/>
            <w:noProof/>
          </w:rPr>
          <w:t>REPLACEMENT PRICING OF SECOND-STAGE FLAGGED SYSTEM ACTIONS</w:t>
        </w:r>
        <w:r>
          <w:rPr>
            <w:noProof/>
          </w:rPr>
          <w:tab/>
        </w:r>
        <w:r>
          <w:rPr>
            <w:noProof/>
          </w:rPr>
          <w:fldChar w:fldCharType="begin"/>
        </w:r>
        <w:r>
          <w:rPr>
            <w:noProof/>
          </w:rPr>
          <w:instrText xml:space="preserve"> PAGEREF _Toc153808182 \h </w:instrText>
        </w:r>
        <w:r>
          <w:rPr>
            <w:noProof/>
          </w:rPr>
        </w:r>
      </w:ins>
      <w:r>
        <w:rPr>
          <w:noProof/>
        </w:rPr>
        <w:fldChar w:fldCharType="separate"/>
      </w:r>
      <w:ins w:id="273" w:author="P464" w:date="2023-12-18T16:07:00Z">
        <w:r>
          <w:rPr>
            <w:noProof/>
          </w:rPr>
          <w:t>51</w:t>
        </w:r>
        <w:r>
          <w:rPr>
            <w:noProof/>
          </w:rPr>
          <w:fldChar w:fldCharType="end"/>
        </w:r>
        <w:r w:rsidRPr="00216DEB">
          <w:rPr>
            <w:rStyle w:val="Hyperlink"/>
            <w:noProof/>
          </w:rPr>
          <w:fldChar w:fldCharType="end"/>
        </w:r>
      </w:ins>
    </w:p>
    <w:p w14:paraId="1B6487AA" w14:textId="54496E8E" w:rsidR="00BB05BD" w:rsidRDefault="00BB05BD">
      <w:pPr>
        <w:pStyle w:val="TOC3"/>
        <w:rPr>
          <w:ins w:id="274" w:author="P464" w:date="2023-12-18T16:07:00Z"/>
          <w:rFonts w:asciiTheme="minorHAnsi" w:eastAsiaTheme="minorEastAsia" w:hAnsiTheme="minorHAnsi" w:cstheme="minorBidi"/>
          <w:noProof/>
          <w:szCs w:val="22"/>
        </w:rPr>
      </w:pPr>
      <w:ins w:id="27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11.</w:t>
        </w:r>
        <w:r>
          <w:rPr>
            <w:rFonts w:asciiTheme="minorHAnsi" w:eastAsiaTheme="minorEastAsia" w:hAnsiTheme="minorHAnsi" w:cstheme="minorBidi"/>
            <w:noProof/>
            <w:szCs w:val="22"/>
          </w:rPr>
          <w:tab/>
        </w:r>
        <w:r w:rsidRPr="00216DEB">
          <w:rPr>
            <w:rStyle w:val="Hyperlink"/>
            <w:noProof/>
          </w:rPr>
          <w:t>PAR TAGGING</w:t>
        </w:r>
        <w:r>
          <w:rPr>
            <w:noProof/>
          </w:rPr>
          <w:tab/>
        </w:r>
        <w:r>
          <w:rPr>
            <w:noProof/>
          </w:rPr>
          <w:fldChar w:fldCharType="begin"/>
        </w:r>
        <w:r>
          <w:rPr>
            <w:noProof/>
          </w:rPr>
          <w:instrText xml:space="preserve"> PAGEREF _Toc153808183 \h </w:instrText>
        </w:r>
        <w:r>
          <w:rPr>
            <w:noProof/>
          </w:rPr>
        </w:r>
      </w:ins>
      <w:r>
        <w:rPr>
          <w:noProof/>
        </w:rPr>
        <w:fldChar w:fldCharType="separate"/>
      </w:r>
      <w:ins w:id="276" w:author="P464" w:date="2023-12-18T16:07:00Z">
        <w:r>
          <w:rPr>
            <w:noProof/>
          </w:rPr>
          <w:t>52</w:t>
        </w:r>
        <w:r>
          <w:rPr>
            <w:noProof/>
          </w:rPr>
          <w:fldChar w:fldCharType="end"/>
        </w:r>
        <w:r w:rsidRPr="00216DEB">
          <w:rPr>
            <w:rStyle w:val="Hyperlink"/>
            <w:noProof/>
          </w:rPr>
          <w:fldChar w:fldCharType="end"/>
        </w:r>
      </w:ins>
    </w:p>
    <w:p w14:paraId="7AB54FFC" w14:textId="5B603B06" w:rsidR="00BB05BD" w:rsidRDefault="00BB05BD">
      <w:pPr>
        <w:pStyle w:val="TOC2"/>
        <w:rPr>
          <w:ins w:id="277" w:author="P464" w:date="2023-12-18T16:07:00Z"/>
          <w:rFonts w:asciiTheme="minorHAnsi" w:eastAsiaTheme="minorEastAsia" w:hAnsiTheme="minorHAnsi" w:cstheme="minorBidi"/>
          <w:szCs w:val="22"/>
        </w:rPr>
      </w:pPr>
      <w:ins w:id="278" w:author="P464" w:date="2023-12-18T16:07:00Z">
        <w:r w:rsidRPr="00216DEB">
          <w:rPr>
            <w:rStyle w:val="Hyperlink"/>
          </w:rPr>
          <w:fldChar w:fldCharType="begin"/>
        </w:r>
        <w:r w:rsidRPr="00216DEB">
          <w:rPr>
            <w:rStyle w:val="Hyperlink"/>
          </w:rPr>
          <w:instrText xml:space="preserve"> </w:instrText>
        </w:r>
        <w:r>
          <w:instrText>HYPERLINK \l "_Toc153808184"</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Part 2 - Detailed Provisions</w:t>
        </w:r>
        <w:r>
          <w:tab/>
        </w:r>
        <w:r>
          <w:fldChar w:fldCharType="begin"/>
        </w:r>
        <w:r>
          <w:instrText xml:space="preserve"> PAGEREF _Toc153808184 \h </w:instrText>
        </w:r>
      </w:ins>
      <w:r>
        <w:fldChar w:fldCharType="separate"/>
      </w:r>
      <w:ins w:id="279" w:author="P464" w:date="2023-12-18T16:07:00Z">
        <w:r>
          <w:t>53</w:t>
        </w:r>
        <w:r>
          <w:fldChar w:fldCharType="end"/>
        </w:r>
        <w:r w:rsidRPr="00216DEB">
          <w:rPr>
            <w:rStyle w:val="Hyperlink"/>
          </w:rPr>
          <w:fldChar w:fldCharType="end"/>
        </w:r>
      </w:ins>
    </w:p>
    <w:p w14:paraId="18CA5E7A" w14:textId="59A31E9E" w:rsidR="00BB05BD" w:rsidRDefault="00BB05BD">
      <w:pPr>
        <w:pStyle w:val="TOC3"/>
        <w:rPr>
          <w:ins w:id="280" w:author="P464" w:date="2023-12-18T16:07:00Z"/>
          <w:rFonts w:asciiTheme="minorHAnsi" w:eastAsiaTheme="minorEastAsia" w:hAnsiTheme="minorHAnsi" w:cstheme="minorBidi"/>
          <w:noProof/>
          <w:szCs w:val="22"/>
        </w:rPr>
      </w:pPr>
      <w:ins w:id="28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12.</w:t>
        </w:r>
        <w:r>
          <w:rPr>
            <w:rFonts w:asciiTheme="minorHAnsi" w:eastAsiaTheme="minorEastAsia" w:hAnsiTheme="minorHAnsi" w:cstheme="minorBidi"/>
            <w:noProof/>
            <w:szCs w:val="22"/>
          </w:rPr>
          <w:tab/>
        </w:r>
        <w:r w:rsidRPr="00216DEB">
          <w:rPr>
            <w:rStyle w:val="Hyperlink"/>
            <w:noProof/>
          </w:rPr>
          <w:t>CADL FLAGGING</w:t>
        </w:r>
        <w:r>
          <w:rPr>
            <w:noProof/>
          </w:rPr>
          <w:tab/>
        </w:r>
        <w:r>
          <w:rPr>
            <w:noProof/>
          </w:rPr>
          <w:fldChar w:fldCharType="begin"/>
        </w:r>
        <w:r>
          <w:rPr>
            <w:noProof/>
          </w:rPr>
          <w:instrText xml:space="preserve"> PAGEREF _Toc153808185 \h </w:instrText>
        </w:r>
        <w:r>
          <w:rPr>
            <w:noProof/>
          </w:rPr>
        </w:r>
      </w:ins>
      <w:r>
        <w:rPr>
          <w:noProof/>
        </w:rPr>
        <w:fldChar w:fldCharType="separate"/>
      </w:r>
      <w:ins w:id="282" w:author="P464" w:date="2023-12-18T16:07:00Z">
        <w:r>
          <w:rPr>
            <w:noProof/>
          </w:rPr>
          <w:t>53</w:t>
        </w:r>
        <w:r>
          <w:rPr>
            <w:noProof/>
          </w:rPr>
          <w:fldChar w:fldCharType="end"/>
        </w:r>
        <w:r w:rsidRPr="00216DEB">
          <w:rPr>
            <w:rStyle w:val="Hyperlink"/>
            <w:noProof/>
          </w:rPr>
          <w:fldChar w:fldCharType="end"/>
        </w:r>
      </w:ins>
    </w:p>
    <w:p w14:paraId="26971F66" w14:textId="474B9C0E" w:rsidR="00BB05BD" w:rsidRDefault="00BB05BD">
      <w:pPr>
        <w:pStyle w:val="TOC3"/>
        <w:rPr>
          <w:ins w:id="283" w:author="P464" w:date="2023-12-18T16:07:00Z"/>
          <w:rFonts w:asciiTheme="minorHAnsi" w:eastAsiaTheme="minorEastAsia" w:hAnsiTheme="minorHAnsi" w:cstheme="minorBidi"/>
          <w:noProof/>
          <w:szCs w:val="22"/>
        </w:rPr>
      </w:pPr>
      <w:ins w:id="28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13.</w:t>
        </w:r>
        <w:r>
          <w:rPr>
            <w:rFonts w:asciiTheme="minorHAnsi" w:eastAsiaTheme="minorEastAsia" w:hAnsiTheme="minorHAnsi" w:cstheme="minorBidi"/>
            <w:noProof/>
            <w:szCs w:val="22"/>
          </w:rPr>
          <w:tab/>
        </w:r>
        <w:r w:rsidRPr="00216DEB">
          <w:rPr>
            <w:rStyle w:val="Hyperlink"/>
            <w:noProof/>
          </w:rPr>
          <w:t>ARBITRAGE TAGGING</w:t>
        </w:r>
        <w:r>
          <w:rPr>
            <w:noProof/>
          </w:rPr>
          <w:tab/>
        </w:r>
        <w:r>
          <w:rPr>
            <w:noProof/>
          </w:rPr>
          <w:fldChar w:fldCharType="begin"/>
        </w:r>
        <w:r>
          <w:rPr>
            <w:noProof/>
          </w:rPr>
          <w:instrText xml:space="preserve"> PAGEREF _Toc153808186 \h </w:instrText>
        </w:r>
        <w:r>
          <w:rPr>
            <w:noProof/>
          </w:rPr>
        </w:r>
      </w:ins>
      <w:r>
        <w:rPr>
          <w:noProof/>
        </w:rPr>
        <w:fldChar w:fldCharType="separate"/>
      </w:r>
      <w:ins w:id="285" w:author="P464" w:date="2023-12-18T16:07:00Z">
        <w:r>
          <w:rPr>
            <w:noProof/>
          </w:rPr>
          <w:t>54</w:t>
        </w:r>
        <w:r>
          <w:rPr>
            <w:noProof/>
          </w:rPr>
          <w:fldChar w:fldCharType="end"/>
        </w:r>
        <w:r w:rsidRPr="00216DEB">
          <w:rPr>
            <w:rStyle w:val="Hyperlink"/>
            <w:noProof/>
          </w:rPr>
          <w:fldChar w:fldCharType="end"/>
        </w:r>
      </w:ins>
    </w:p>
    <w:p w14:paraId="0E9C64EC" w14:textId="43D084DD" w:rsidR="00BB05BD" w:rsidRDefault="00BB05BD">
      <w:pPr>
        <w:pStyle w:val="TOC3"/>
        <w:rPr>
          <w:ins w:id="286" w:author="P464" w:date="2023-12-18T16:07:00Z"/>
          <w:rFonts w:asciiTheme="minorHAnsi" w:eastAsiaTheme="minorEastAsia" w:hAnsiTheme="minorHAnsi" w:cstheme="minorBidi"/>
          <w:noProof/>
          <w:szCs w:val="22"/>
        </w:rPr>
      </w:pPr>
      <w:ins w:id="28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14.</w:t>
        </w:r>
        <w:r>
          <w:rPr>
            <w:rFonts w:asciiTheme="minorHAnsi" w:eastAsiaTheme="minorEastAsia" w:hAnsiTheme="minorHAnsi" w:cstheme="minorBidi"/>
            <w:noProof/>
            <w:szCs w:val="22"/>
          </w:rPr>
          <w:tab/>
        </w:r>
        <w:r w:rsidRPr="00216DEB">
          <w:rPr>
            <w:rStyle w:val="Hyperlink"/>
            <w:noProof/>
          </w:rPr>
          <w:t>NIV TAGGING</w:t>
        </w:r>
        <w:r>
          <w:rPr>
            <w:noProof/>
          </w:rPr>
          <w:tab/>
        </w:r>
        <w:r>
          <w:rPr>
            <w:noProof/>
          </w:rPr>
          <w:fldChar w:fldCharType="begin"/>
        </w:r>
        <w:r>
          <w:rPr>
            <w:noProof/>
          </w:rPr>
          <w:instrText xml:space="preserve"> PAGEREF _Toc153808187 \h </w:instrText>
        </w:r>
        <w:r>
          <w:rPr>
            <w:noProof/>
          </w:rPr>
        </w:r>
      </w:ins>
      <w:r>
        <w:rPr>
          <w:noProof/>
        </w:rPr>
        <w:fldChar w:fldCharType="separate"/>
      </w:r>
      <w:ins w:id="288" w:author="P464" w:date="2023-12-18T16:07:00Z">
        <w:r>
          <w:rPr>
            <w:noProof/>
          </w:rPr>
          <w:t>56</w:t>
        </w:r>
        <w:r>
          <w:rPr>
            <w:noProof/>
          </w:rPr>
          <w:fldChar w:fldCharType="end"/>
        </w:r>
        <w:r w:rsidRPr="00216DEB">
          <w:rPr>
            <w:rStyle w:val="Hyperlink"/>
            <w:noProof/>
          </w:rPr>
          <w:fldChar w:fldCharType="end"/>
        </w:r>
      </w:ins>
    </w:p>
    <w:p w14:paraId="20D8758C" w14:textId="6108D088" w:rsidR="00BB05BD" w:rsidRDefault="00BB05BD">
      <w:pPr>
        <w:pStyle w:val="TOC3"/>
        <w:rPr>
          <w:ins w:id="289" w:author="P464" w:date="2023-12-18T16:07:00Z"/>
          <w:rFonts w:asciiTheme="minorHAnsi" w:eastAsiaTheme="minorEastAsia" w:hAnsiTheme="minorHAnsi" w:cstheme="minorBidi"/>
          <w:noProof/>
          <w:szCs w:val="22"/>
        </w:rPr>
      </w:pPr>
      <w:ins w:id="29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15.</w:t>
        </w:r>
        <w:r>
          <w:rPr>
            <w:rFonts w:asciiTheme="minorHAnsi" w:eastAsiaTheme="minorEastAsia" w:hAnsiTheme="minorHAnsi" w:cstheme="minorBidi"/>
            <w:noProof/>
            <w:szCs w:val="22"/>
          </w:rPr>
          <w:tab/>
        </w:r>
        <w:r w:rsidRPr="00216DEB">
          <w:rPr>
            <w:rStyle w:val="Hyperlink"/>
            <w:noProof/>
          </w:rPr>
          <w:t>REPLACEMENT PRICE</w:t>
        </w:r>
        <w:r>
          <w:rPr>
            <w:noProof/>
          </w:rPr>
          <w:tab/>
        </w:r>
        <w:r>
          <w:rPr>
            <w:noProof/>
          </w:rPr>
          <w:fldChar w:fldCharType="begin"/>
        </w:r>
        <w:r>
          <w:rPr>
            <w:noProof/>
          </w:rPr>
          <w:instrText xml:space="preserve"> PAGEREF _Toc153808188 \h </w:instrText>
        </w:r>
        <w:r>
          <w:rPr>
            <w:noProof/>
          </w:rPr>
        </w:r>
      </w:ins>
      <w:r>
        <w:rPr>
          <w:noProof/>
        </w:rPr>
        <w:fldChar w:fldCharType="separate"/>
      </w:r>
      <w:ins w:id="291" w:author="P464" w:date="2023-12-18T16:07:00Z">
        <w:r>
          <w:rPr>
            <w:noProof/>
          </w:rPr>
          <w:t>58</w:t>
        </w:r>
        <w:r>
          <w:rPr>
            <w:noProof/>
          </w:rPr>
          <w:fldChar w:fldCharType="end"/>
        </w:r>
        <w:r w:rsidRPr="00216DEB">
          <w:rPr>
            <w:rStyle w:val="Hyperlink"/>
            <w:noProof/>
          </w:rPr>
          <w:fldChar w:fldCharType="end"/>
        </w:r>
      </w:ins>
    </w:p>
    <w:p w14:paraId="2B223E19" w14:textId="5E6A55F6" w:rsidR="00BB05BD" w:rsidRDefault="00BB05BD">
      <w:pPr>
        <w:pStyle w:val="TOC3"/>
        <w:rPr>
          <w:ins w:id="292" w:author="P464" w:date="2023-12-18T16:07:00Z"/>
          <w:rFonts w:asciiTheme="minorHAnsi" w:eastAsiaTheme="minorEastAsia" w:hAnsiTheme="minorHAnsi" w:cstheme="minorBidi"/>
          <w:noProof/>
          <w:szCs w:val="22"/>
        </w:rPr>
      </w:pPr>
      <w:ins w:id="29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"_Toc153808189"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16.</w:t>
        </w:r>
        <w:r>
          <w:rPr>
            <w:rFonts w:asciiTheme="minorHAnsi" w:eastAsiaTheme="minorEastAsia" w:hAnsiTheme="minorHAnsi" w:cstheme="minorBidi"/>
            <w:noProof/>
            <w:szCs w:val="22"/>
          </w:rPr>
          <w:tab/>
        </w:r>
        <w:r w:rsidRPr="00216DEB">
          <w:rPr>
            <w:rStyle w:val="Hyperlink"/>
            <w:noProof/>
          </w:rPr>
          <w:t>PAR TAGGING</w:t>
        </w:r>
        <w:r>
          <w:rPr>
            <w:noProof/>
          </w:rPr>
          <w:tab/>
        </w:r>
        <w:r>
          <w:rPr>
            <w:noProof/>
          </w:rPr>
          <w:fldChar w:fldCharType="begin"/>
        </w:r>
        <w:r>
          <w:rPr>
            <w:noProof/>
          </w:rPr>
          <w:instrText xml:space="preserve"> PAGEREF _Toc153808189 \h </w:instrText>
        </w:r>
        <w:r>
          <w:rPr>
            <w:noProof/>
          </w:rPr>
        </w:r>
      </w:ins>
      <w:r>
        <w:rPr>
          <w:noProof/>
        </w:rPr>
        <w:fldChar w:fldCharType="separate"/>
      </w:r>
      <w:ins w:id="294" w:author="P464" w:date="2023-12-18T16:07:00Z">
        <w:r>
          <w:rPr>
            <w:noProof/>
          </w:rPr>
          <w:t>59</w:t>
        </w:r>
        <w:r>
          <w:rPr>
            <w:noProof/>
          </w:rPr>
          <w:fldChar w:fldCharType="end"/>
        </w:r>
        <w:r w:rsidRPr="00216DEB">
          <w:rPr>
            <w:rStyle w:val="Hyperlink"/>
            <w:noProof/>
          </w:rPr>
          <w:fldChar w:fldCharType="end"/>
        </w:r>
      </w:ins>
    </w:p>
    <w:p w14:paraId="5BB50E6F" w14:textId="5428ACDF" w:rsidR="00BB05BD" w:rsidRDefault="00BB05BD">
      <w:pPr>
        <w:pStyle w:val="TOC2"/>
        <w:rPr>
          <w:ins w:id="295" w:author="P464" w:date="2023-12-18T16:07:00Z"/>
          <w:rFonts w:asciiTheme="minorHAnsi" w:eastAsiaTheme="minorEastAsia" w:hAnsiTheme="minorHAnsi" w:cstheme="minorBidi"/>
          <w:szCs w:val="22"/>
        </w:rPr>
      </w:pPr>
      <w:ins w:id="296" w:author="P464" w:date="2023-12-18T16:07:00Z">
        <w:r w:rsidRPr="00216DEB">
          <w:rPr>
            <w:rStyle w:val="Hyperlink"/>
          </w:rPr>
          <w:fldChar w:fldCharType="begin"/>
        </w:r>
        <w:r w:rsidRPr="00216DEB">
          <w:rPr>
            <w:rStyle w:val="Hyperlink"/>
          </w:rPr>
          <w:instrText xml:space="preserve"> </w:instrText>
        </w:r>
        <w:r>
          <w:instrText>HYPERLINK \l "_Toc153808190"</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Part 3 – Terms for Reporting</w:t>
        </w:r>
        <w:r>
          <w:tab/>
        </w:r>
        <w:r>
          <w:fldChar w:fldCharType="begin"/>
        </w:r>
        <w:r>
          <w:instrText xml:space="preserve"> PAGEREF _Toc153808190 \h </w:instrText>
        </w:r>
      </w:ins>
      <w:r>
        <w:fldChar w:fldCharType="separate"/>
      </w:r>
      <w:ins w:id="297" w:author="P464" w:date="2023-12-18T16:07:00Z">
        <w:r>
          <w:t>62</w:t>
        </w:r>
        <w:r>
          <w:fldChar w:fldCharType="end"/>
        </w:r>
        <w:r w:rsidRPr="00216DEB">
          <w:rPr>
            <w:rStyle w:val="Hyperlink"/>
          </w:rPr>
          <w:fldChar w:fldCharType="end"/>
        </w:r>
      </w:ins>
    </w:p>
    <w:p w14:paraId="4BF7B1DC" w14:textId="1DCA4311" w:rsidR="00BB05BD" w:rsidRDefault="00BB05BD">
      <w:pPr>
        <w:pStyle w:val="TOC3"/>
        <w:rPr>
          <w:ins w:id="298" w:author="P464" w:date="2023-12-18T16:07:00Z"/>
          <w:rFonts w:asciiTheme="minorHAnsi" w:eastAsiaTheme="minorEastAsia" w:hAnsiTheme="minorHAnsi" w:cstheme="minorBidi"/>
          <w:noProof/>
          <w:szCs w:val="22"/>
        </w:rPr>
      </w:pPr>
      <w:ins w:id="299"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"_Toc153808191"</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17.</w:t>
        </w:r>
        <w:r>
          <w:rPr>
            <w:rFonts w:asciiTheme="minorHAnsi" w:eastAsiaTheme="minorEastAsia" w:hAnsiTheme="minorHAnsi" w:cstheme="minorBidi"/>
            <w:noProof/>
            <w:szCs w:val="22"/>
          </w:rPr>
          <w:tab/>
        </w:r>
        <w:r w:rsidRPr="00216DEB">
          <w:rPr>
            <w:rStyle w:val="Hyperlink"/>
            <w:noProof/>
          </w:rPr>
          <w:t>Table of terms</w:t>
        </w:r>
        <w:r>
          <w:rPr>
            <w:noProof/>
          </w:rPr>
          <w:tab/>
        </w:r>
        <w:r>
          <w:rPr>
            <w:noProof/>
          </w:rPr>
          <w:fldChar w:fldCharType="begin"/>
        </w:r>
        <w:r>
          <w:rPr>
            <w:noProof/>
          </w:rPr>
          <w:instrText xml:space="preserve"> PAGEREF _Toc153808191 \h </w:instrText>
        </w:r>
        <w:r>
          <w:rPr>
            <w:noProof/>
          </w:rPr>
        </w:r>
      </w:ins>
      <w:r>
        <w:rPr>
          <w:noProof/>
        </w:rPr>
        <w:fldChar w:fldCharType="separate"/>
      </w:r>
      <w:ins w:id="300" w:author="P464" w:date="2023-12-18T16:07:00Z">
        <w:r>
          <w:rPr>
            <w:noProof/>
          </w:rPr>
          <w:t>62</w:t>
        </w:r>
        <w:r>
          <w:rPr>
            <w:noProof/>
          </w:rPr>
          <w:fldChar w:fldCharType="end"/>
        </w:r>
        <w:r w:rsidRPr="00216DEB">
          <w:rPr>
            <w:rStyle w:val="Hyperlink"/>
            <w:noProof/>
          </w:rPr>
          <w:fldChar w:fldCharType="end"/>
        </w:r>
      </w:ins>
    </w:p>
    <w:p w14:paraId="786F1039" w14:textId="29D7F464" w:rsidR="00BB05BD" w:rsidRDefault="00BB05BD">
      <w:pPr>
        <w:pStyle w:val="TOC2"/>
        <w:rPr>
          <w:ins w:id="301" w:author="P464" w:date="2023-12-18T16:07:00Z"/>
          <w:rFonts w:asciiTheme="minorHAnsi" w:eastAsiaTheme="minorEastAsia" w:hAnsiTheme="minorHAnsi" w:cstheme="minorBidi"/>
          <w:szCs w:val="22"/>
        </w:rPr>
      </w:pPr>
      <w:ins w:id="302" w:author="P464" w:date="2023-12-18T16:07:00Z">
        <w:r w:rsidRPr="00216DEB">
          <w:rPr>
            <w:rStyle w:val="Hyperlink"/>
          </w:rPr>
          <w:fldChar w:fldCharType="begin"/>
        </w:r>
        <w:r w:rsidRPr="00216DEB">
          <w:rPr>
            <w:rStyle w:val="Hyperlink"/>
          </w:rPr>
          <w:instrText xml:space="preserve"> </w:instrText>
        </w:r>
        <w:r>
          <w:instrText>HYPERLINK \l "_Toc153808192"</w:instrText>
        </w:r>
        <w:r w:rsidRPr="00216DEB">
          <w:rPr>
            <w:rStyle w:val="Hyperlink"/>
          </w:rPr>
          <w:instrText xml:space="preserve"> </w:instrText>
        </w:r>
        <w:r w:rsidRPr="00216DEB">
          <w:rPr>
            <w:rStyle w:val="Hyperlink"/>
          </w:rPr>
        </w:r>
        <w:r w:rsidRPr="00216DEB">
          <w:rPr>
            <w:rStyle w:val="Hyperlink"/>
          </w:rPr>
          <w:fldChar w:fldCharType="separate"/>
        </w:r>
        <w:r w:rsidRPr="00216DEB">
          <w:rPr>
            <w:rStyle w:val="Hyperlink"/>
          </w:rPr>
          <w:t>Annex T-2: Transmission Loss Factors</w:t>
        </w:r>
        <w:r>
          <w:tab/>
        </w:r>
        <w:r>
          <w:fldChar w:fldCharType="begin"/>
        </w:r>
        <w:r>
          <w:instrText xml:space="preserve"> PAGEREF _Toc153808192 \h </w:instrText>
        </w:r>
      </w:ins>
      <w:r>
        <w:fldChar w:fldCharType="separate"/>
      </w:r>
      <w:ins w:id="303" w:author="P464" w:date="2023-12-18T16:07:00Z">
        <w:r>
          <w:t>65</w:t>
        </w:r>
        <w:r>
          <w:fldChar w:fldCharType="end"/>
        </w:r>
        <w:r w:rsidRPr="00216DEB">
          <w:rPr>
            <w:rStyle w:val="Hyperlink"/>
          </w:rPr>
          <w:fldChar w:fldCharType="end"/>
        </w:r>
      </w:ins>
    </w:p>
    <w:p w14:paraId="57CE499A" w14:textId="0DA4D5F3" w:rsidR="00BB05BD" w:rsidRDefault="00BB05BD">
      <w:pPr>
        <w:pStyle w:val="TOC3"/>
        <w:rPr>
          <w:ins w:id="304" w:author="P464" w:date="2023-12-18T16:07:00Z"/>
          <w:rFonts w:asciiTheme="minorHAnsi" w:eastAsiaTheme="minorEastAsia" w:hAnsiTheme="minorHAnsi" w:cstheme="minorBidi"/>
          <w:noProof/>
          <w:szCs w:val="22"/>
        </w:rPr>
      </w:pPr>
      <w:ins w:id="305"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"_Toc153808193"</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rFonts w:eastAsia="Times"/>
            <w:noProof/>
            <w:lang w:eastAsia="en-US"/>
          </w:rPr>
          <w:t>1.</w:t>
        </w:r>
        <w:r>
          <w:rPr>
            <w:rFonts w:asciiTheme="minorHAnsi" w:eastAsiaTheme="minorEastAsia" w:hAnsiTheme="minorHAnsi" w:cstheme="minorBidi"/>
            <w:noProof/>
            <w:szCs w:val="22"/>
          </w:rPr>
          <w:tab/>
        </w:r>
        <w:r w:rsidRPr="00216DEB">
          <w:rPr>
            <w:rStyle w:val="Hyperlink"/>
            <w:rFonts w:eastAsia="Times"/>
            <w:noProof/>
            <w:lang w:eastAsia="en-US"/>
          </w:rPr>
          <w:t>Introduction</w:t>
        </w:r>
        <w:r>
          <w:rPr>
            <w:noProof/>
          </w:rPr>
          <w:tab/>
        </w:r>
        <w:r>
          <w:rPr>
            <w:noProof/>
          </w:rPr>
          <w:fldChar w:fldCharType="begin"/>
        </w:r>
        <w:r>
          <w:rPr>
            <w:noProof/>
          </w:rPr>
          <w:instrText xml:space="preserve"> PAGEREF _Toc153808193 \h </w:instrText>
        </w:r>
        <w:r>
          <w:rPr>
            <w:noProof/>
          </w:rPr>
        </w:r>
      </w:ins>
      <w:r>
        <w:rPr>
          <w:noProof/>
        </w:rPr>
        <w:fldChar w:fldCharType="separate"/>
      </w:r>
      <w:ins w:id="306" w:author="P464" w:date="2023-12-18T16:07:00Z">
        <w:r>
          <w:rPr>
            <w:noProof/>
          </w:rPr>
          <w:t>65</w:t>
        </w:r>
        <w:r>
          <w:rPr>
            <w:noProof/>
          </w:rPr>
          <w:fldChar w:fldCharType="end"/>
        </w:r>
        <w:r w:rsidRPr="00216DEB">
          <w:rPr>
            <w:rStyle w:val="Hyperlink"/>
            <w:noProof/>
          </w:rPr>
          <w:fldChar w:fldCharType="end"/>
        </w:r>
      </w:ins>
    </w:p>
    <w:p w14:paraId="1FEA6C31" w14:textId="50FDFB5C" w:rsidR="00BB05BD" w:rsidRDefault="00BB05BD">
      <w:pPr>
        <w:pStyle w:val="TOC3"/>
        <w:rPr>
          <w:ins w:id="307" w:author="P464" w:date="2023-12-18T16:07:00Z"/>
          <w:rFonts w:asciiTheme="minorHAnsi" w:eastAsiaTheme="minorEastAsia" w:hAnsiTheme="minorHAnsi" w:cstheme="minorBidi"/>
          <w:noProof/>
          <w:szCs w:val="22"/>
        </w:rPr>
      </w:pPr>
      <w:ins w:id="308"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"_Toc153808194"</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rFonts w:eastAsia="Times"/>
            <w:noProof/>
            <w:lang w:eastAsia="en-US"/>
          </w:rPr>
          <w:t>2.</w:t>
        </w:r>
        <w:r>
          <w:rPr>
            <w:rFonts w:asciiTheme="minorHAnsi" w:eastAsiaTheme="minorEastAsia" w:hAnsiTheme="minorHAnsi" w:cstheme="minorBidi"/>
            <w:noProof/>
            <w:szCs w:val="22"/>
          </w:rPr>
          <w:tab/>
        </w:r>
        <w:r w:rsidRPr="00216DEB">
          <w:rPr>
            <w:rStyle w:val="Hyperlink"/>
            <w:rFonts w:eastAsia="Times"/>
            <w:noProof/>
            <w:lang w:eastAsia="en-US"/>
          </w:rPr>
          <w:t>LFM Specification</w:t>
        </w:r>
        <w:r>
          <w:rPr>
            <w:noProof/>
          </w:rPr>
          <w:tab/>
        </w:r>
        <w:r>
          <w:rPr>
            <w:noProof/>
          </w:rPr>
          <w:fldChar w:fldCharType="begin"/>
        </w:r>
        <w:r>
          <w:rPr>
            <w:noProof/>
          </w:rPr>
          <w:instrText xml:space="preserve"> PAGEREF _Toc153808194 \h </w:instrText>
        </w:r>
        <w:r>
          <w:rPr>
            <w:noProof/>
          </w:rPr>
        </w:r>
      </w:ins>
      <w:r>
        <w:rPr>
          <w:noProof/>
        </w:rPr>
        <w:fldChar w:fldCharType="separate"/>
      </w:r>
      <w:ins w:id="309" w:author="P464" w:date="2023-12-18T16:07:00Z">
        <w:r>
          <w:rPr>
            <w:noProof/>
          </w:rPr>
          <w:t>66</w:t>
        </w:r>
        <w:r>
          <w:rPr>
            <w:noProof/>
          </w:rPr>
          <w:fldChar w:fldCharType="end"/>
        </w:r>
        <w:r w:rsidRPr="00216DEB">
          <w:rPr>
            <w:rStyle w:val="Hyperlink"/>
            <w:noProof/>
          </w:rPr>
          <w:fldChar w:fldCharType="end"/>
        </w:r>
      </w:ins>
    </w:p>
    <w:p w14:paraId="7F456612" w14:textId="78DD094E" w:rsidR="00BB05BD" w:rsidRDefault="00BB05BD">
      <w:pPr>
        <w:pStyle w:val="TOC3"/>
        <w:rPr>
          <w:ins w:id="310" w:author="P464" w:date="2023-12-18T16:07:00Z"/>
          <w:rFonts w:asciiTheme="minorHAnsi" w:eastAsiaTheme="minorEastAsia" w:hAnsiTheme="minorHAnsi" w:cstheme="minorBidi"/>
          <w:noProof/>
          <w:szCs w:val="22"/>
        </w:rPr>
      </w:pPr>
      <w:ins w:id="311"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"_Toc153808195"</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rFonts w:eastAsia="Times"/>
            <w:noProof/>
            <w:lang w:eastAsia="en-US"/>
          </w:rPr>
          <w:t>3.</w:t>
        </w:r>
        <w:r>
          <w:rPr>
            <w:rFonts w:asciiTheme="minorHAnsi" w:eastAsiaTheme="minorEastAsia" w:hAnsiTheme="minorHAnsi" w:cstheme="minorBidi"/>
            <w:noProof/>
            <w:szCs w:val="22"/>
          </w:rPr>
          <w:tab/>
        </w:r>
        <w:r w:rsidRPr="00216DEB">
          <w:rPr>
            <w:rStyle w:val="Hyperlink"/>
            <w:rFonts w:eastAsia="Times"/>
            <w:noProof/>
            <w:lang w:eastAsia="en-US"/>
          </w:rPr>
          <w:t>Load Flow Model</w:t>
        </w:r>
        <w:r>
          <w:rPr>
            <w:noProof/>
          </w:rPr>
          <w:tab/>
        </w:r>
        <w:r>
          <w:rPr>
            <w:noProof/>
          </w:rPr>
          <w:fldChar w:fldCharType="begin"/>
        </w:r>
        <w:r>
          <w:rPr>
            <w:noProof/>
          </w:rPr>
          <w:instrText xml:space="preserve"> PAGEREF _Toc153808195 \h </w:instrText>
        </w:r>
        <w:r>
          <w:rPr>
            <w:noProof/>
          </w:rPr>
        </w:r>
      </w:ins>
      <w:r>
        <w:rPr>
          <w:noProof/>
        </w:rPr>
        <w:fldChar w:fldCharType="separate"/>
      </w:r>
      <w:ins w:id="312" w:author="P464" w:date="2023-12-18T16:07:00Z">
        <w:r>
          <w:rPr>
            <w:noProof/>
          </w:rPr>
          <w:t>66</w:t>
        </w:r>
        <w:r>
          <w:rPr>
            <w:noProof/>
          </w:rPr>
          <w:fldChar w:fldCharType="end"/>
        </w:r>
        <w:r w:rsidRPr="00216DEB">
          <w:rPr>
            <w:rStyle w:val="Hyperlink"/>
            <w:noProof/>
          </w:rPr>
          <w:fldChar w:fldCharType="end"/>
        </w:r>
      </w:ins>
    </w:p>
    <w:p w14:paraId="2469AB50" w14:textId="2016242B" w:rsidR="00BB05BD" w:rsidRDefault="00BB05BD">
      <w:pPr>
        <w:pStyle w:val="TOC3"/>
        <w:rPr>
          <w:ins w:id="313" w:author="P464" w:date="2023-12-18T16:07:00Z"/>
          <w:rFonts w:asciiTheme="minorHAnsi" w:eastAsiaTheme="minorEastAsia" w:hAnsiTheme="minorHAnsi" w:cstheme="minorBidi"/>
          <w:noProof/>
          <w:szCs w:val="22"/>
        </w:rPr>
      </w:pPr>
      <w:ins w:id="314"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"_Toc153808196"</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rFonts w:eastAsia="Times"/>
            <w:noProof/>
            <w:lang w:eastAsia="en-US"/>
          </w:rPr>
          <w:t>4.</w:t>
        </w:r>
        <w:r>
          <w:rPr>
            <w:rFonts w:asciiTheme="minorHAnsi" w:eastAsiaTheme="minorEastAsia" w:hAnsiTheme="minorHAnsi" w:cstheme="minorBidi"/>
            <w:noProof/>
            <w:szCs w:val="22"/>
          </w:rPr>
          <w:tab/>
        </w:r>
        <w:r w:rsidRPr="00216DEB">
          <w:rPr>
            <w:rStyle w:val="Hyperlink"/>
            <w:rFonts w:eastAsia="Times"/>
            <w:noProof/>
            <w:lang w:eastAsia="en-US"/>
          </w:rPr>
          <w:t>Zones, Nodes and Mapping</w:t>
        </w:r>
        <w:r>
          <w:rPr>
            <w:noProof/>
          </w:rPr>
          <w:tab/>
        </w:r>
        <w:r>
          <w:rPr>
            <w:noProof/>
          </w:rPr>
          <w:fldChar w:fldCharType="begin"/>
        </w:r>
        <w:r>
          <w:rPr>
            <w:noProof/>
          </w:rPr>
          <w:instrText xml:space="preserve"> PAGEREF _Toc153808196 \h </w:instrText>
        </w:r>
        <w:r>
          <w:rPr>
            <w:noProof/>
          </w:rPr>
        </w:r>
      </w:ins>
      <w:r>
        <w:rPr>
          <w:noProof/>
        </w:rPr>
        <w:fldChar w:fldCharType="separate"/>
      </w:r>
      <w:ins w:id="315" w:author="P464" w:date="2023-12-18T16:07:00Z">
        <w:r>
          <w:rPr>
            <w:noProof/>
          </w:rPr>
          <w:t>68</w:t>
        </w:r>
        <w:r>
          <w:rPr>
            <w:noProof/>
          </w:rPr>
          <w:fldChar w:fldCharType="end"/>
        </w:r>
        <w:r w:rsidRPr="00216DEB">
          <w:rPr>
            <w:rStyle w:val="Hyperlink"/>
            <w:noProof/>
          </w:rPr>
          <w:fldChar w:fldCharType="end"/>
        </w:r>
      </w:ins>
    </w:p>
    <w:p w14:paraId="04DDEFC3" w14:textId="45535216" w:rsidR="00BB05BD" w:rsidRDefault="00BB05BD">
      <w:pPr>
        <w:pStyle w:val="TOC3"/>
        <w:rPr>
          <w:ins w:id="316" w:author="P464" w:date="2023-12-18T16:07:00Z"/>
          <w:rFonts w:asciiTheme="minorHAnsi" w:eastAsiaTheme="minorEastAsia" w:hAnsiTheme="minorHAnsi" w:cstheme="minorBidi"/>
          <w:noProof/>
          <w:szCs w:val="22"/>
        </w:rPr>
      </w:pPr>
      <w:ins w:id="317"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"_Toc153808197"</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rFonts w:eastAsia="Times"/>
            <w:noProof/>
            <w:lang w:eastAsia="en-US"/>
          </w:rPr>
          <w:t>5.</w:t>
        </w:r>
        <w:r>
          <w:rPr>
            <w:rFonts w:asciiTheme="minorHAnsi" w:eastAsiaTheme="minorEastAsia" w:hAnsiTheme="minorHAnsi" w:cstheme="minorBidi"/>
            <w:noProof/>
            <w:szCs w:val="22"/>
          </w:rPr>
          <w:tab/>
        </w:r>
        <w:r w:rsidRPr="00216DEB">
          <w:rPr>
            <w:rStyle w:val="Hyperlink"/>
            <w:rFonts w:eastAsia="Times"/>
            <w:noProof/>
            <w:lang w:eastAsia="en-US"/>
          </w:rPr>
          <w:t>Transmission Network Data and HVDC Boundary Data</w:t>
        </w:r>
        <w:r>
          <w:rPr>
            <w:noProof/>
          </w:rPr>
          <w:tab/>
        </w:r>
        <w:r>
          <w:rPr>
            <w:noProof/>
          </w:rPr>
          <w:fldChar w:fldCharType="begin"/>
        </w:r>
        <w:r>
          <w:rPr>
            <w:noProof/>
          </w:rPr>
          <w:instrText xml:space="preserve"> PAGEREF _Toc153808197 \h </w:instrText>
        </w:r>
        <w:r>
          <w:rPr>
            <w:noProof/>
          </w:rPr>
        </w:r>
      </w:ins>
      <w:r>
        <w:rPr>
          <w:noProof/>
        </w:rPr>
        <w:fldChar w:fldCharType="separate"/>
      </w:r>
      <w:ins w:id="318" w:author="P464" w:date="2023-12-18T16:07:00Z">
        <w:r>
          <w:rPr>
            <w:noProof/>
          </w:rPr>
          <w:t>70</w:t>
        </w:r>
        <w:r>
          <w:rPr>
            <w:noProof/>
          </w:rPr>
          <w:fldChar w:fldCharType="end"/>
        </w:r>
        <w:r w:rsidRPr="00216DEB">
          <w:rPr>
            <w:rStyle w:val="Hyperlink"/>
            <w:noProof/>
          </w:rPr>
          <w:fldChar w:fldCharType="end"/>
        </w:r>
      </w:ins>
    </w:p>
    <w:p w14:paraId="5143BB32" w14:textId="222D858F" w:rsidR="00BB05BD" w:rsidRDefault="00BB05BD">
      <w:pPr>
        <w:pStyle w:val="TOC3"/>
        <w:rPr>
          <w:ins w:id="319" w:author="P464" w:date="2023-12-18T16:07:00Z"/>
          <w:rFonts w:asciiTheme="minorHAnsi" w:eastAsiaTheme="minorEastAsia" w:hAnsiTheme="minorHAnsi" w:cstheme="minorBidi"/>
          <w:noProof/>
          <w:szCs w:val="22"/>
        </w:rPr>
      </w:pPr>
      <w:ins w:id="320"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"_Toc153808198"</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rFonts w:eastAsia="Times"/>
            <w:noProof/>
            <w:w w:val="0"/>
            <w:lang w:eastAsia="en-US"/>
          </w:rPr>
          <w:t>6.</w:t>
        </w:r>
        <w:r>
          <w:rPr>
            <w:rFonts w:asciiTheme="minorHAnsi" w:eastAsiaTheme="minorEastAsia" w:hAnsiTheme="minorHAnsi" w:cstheme="minorBidi"/>
            <w:noProof/>
            <w:szCs w:val="22"/>
          </w:rPr>
          <w:tab/>
        </w:r>
        <w:r w:rsidRPr="00216DEB">
          <w:rPr>
            <w:rStyle w:val="Hyperlink"/>
            <w:rFonts w:eastAsia="Times"/>
            <w:noProof/>
            <w:lang w:eastAsia="en-US"/>
          </w:rPr>
          <w:t>Distribution</w:t>
        </w:r>
        <w:r w:rsidRPr="00216DEB">
          <w:rPr>
            <w:rStyle w:val="Hyperlink"/>
            <w:rFonts w:eastAsia="Times"/>
            <w:noProof/>
            <w:w w:val="0"/>
            <w:lang w:eastAsia="en-US"/>
          </w:rPr>
          <w:t xml:space="preserve"> Network Data</w:t>
        </w:r>
        <w:r>
          <w:rPr>
            <w:noProof/>
          </w:rPr>
          <w:tab/>
        </w:r>
        <w:r>
          <w:rPr>
            <w:noProof/>
          </w:rPr>
          <w:fldChar w:fldCharType="begin"/>
        </w:r>
        <w:r>
          <w:rPr>
            <w:noProof/>
          </w:rPr>
          <w:instrText xml:space="preserve"> PAGEREF _Toc153808198 \h </w:instrText>
        </w:r>
        <w:r>
          <w:rPr>
            <w:noProof/>
          </w:rPr>
        </w:r>
      </w:ins>
      <w:r>
        <w:rPr>
          <w:noProof/>
        </w:rPr>
        <w:fldChar w:fldCharType="separate"/>
      </w:r>
      <w:ins w:id="321" w:author="P464" w:date="2023-12-18T16:07:00Z">
        <w:r>
          <w:rPr>
            <w:noProof/>
          </w:rPr>
          <w:t>71</w:t>
        </w:r>
        <w:r>
          <w:rPr>
            <w:noProof/>
          </w:rPr>
          <w:fldChar w:fldCharType="end"/>
        </w:r>
        <w:r w:rsidRPr="00216DEB">
          <w:rPr>
            <w:rStyle w:val="Hyperlink"/>
            <w:noProof/>
          </w:rPr>
          <w:fldChar w:fldCharType="end"/>
        </w:r>
      </w:ins>
    </w:p>
    <w:p w14:paraId="2E713F36" w14:textId="668F7884" w:rsidR="00BB05BD" w:rsidRDefault="00BB05BD">
      <w:pPr>
        <w:pStyle w:val="TOC3"/>
        <w:rPr>
          <w:ins w:id="322" w:author="P464" w:date="2023-12-18T16:07:00Z"/>
          <w:rFonts w:asciiTheme="minorHAnsi" w:eastAsiaTheme="minorEastAsia" w:hAnsiTheme="minorHAnsi" w:cstheme="minorBidi"/>
          <w:noProof/>
          <w:szCs w:val="22"/>
        </w:rPr>
      </w:pPr>
      <w:ins w:id="323"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"_Toc153808199"</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rFonts w:eastAsia="Times"/>
            <w:noProof/>
            <w:w w:val="0"/>
            <w:lang w:eastAsia="en-US"/>
          </w:rPr>
          <w:t>7.</w:t>
        </w:r>
        <w:r>
          <w:rPr>
            <w:rFonts w:asciiTheme="minorHAnsi" w:eastAsiaTheme="minorEastAsia" w:hAnsiTheme="minorHAnsi" w:cstheme="minorBidi"/>
            <w:noProof/>
            <w:szCs w:val="22"/>
          </w:rPr>
          <w:tab/>
        </w:r>
        <w:r w:rsidRPr="00216DEB">
          <w:rPr>
            <w:rStyle w:val="Hyperlink"/>
            <w:rFonts w:eastAsia="Times"/>
            <w:noProof/>
            <w:w w:val="0"/>
            <w:lang w:eastAsia="en-US"/>
          </w:rPr>
          <w:t xml:space="preserve">Sample </w:t>
        </w:r>
        <w:r w:rsidRPr="00216DEB">
          <w:rPr>
            <w:rStyle w:val="Hyperlink"/>
            <w:rFonts w:eastAsia="Times"/>
            <w:noProof/>
            <w:lang w:eastAsia="en-US"/>
          </w:rPr>
          <w:t>Settlement</w:t>
        </w:r>
        <w:r w:rsidRPr="00216DEB">
          <w:rPr>
            <w:rStyle w:val="Hyperlink"/>
            <w:rFonts w:eastAsia="Times"/>
            <w:noProof/>
            <w:w w:val="0"/>
            <w:lang w:eastAsia="en-US"/>
          </w:rPr>
          <w:t xml:space="preserve"> Periods</w:t>
        </w:r>
        <w:r>
          <w:rPr>
            <w:noProof/>
          </w:rPr>
          <w:tab/>
        </w:r>
        <w:r>
          <w:rPr>
            <w:noProof/>
          </w:rPr>
          <w:fldChar w:fldCharType="begin"/>
        </w:r>
        <w:r>
          <w:rPr>
            <w:noProof/>
          </w:rPr>
          <w:instrText xml:space="preserve"> PAGEREF _Toc153808199 \h </w:instrText>
        </w:r>
        <w:r>
          <w:rPr>
            <w:noProof/>
          </w:rPr>
        </w:r>
      </w:ins>
      <w:r>
        <w:rPr>
          <w:noProof/>
        </w:rPr>
        <w:fldChar w:fldCharType="separate"/>
      </w:r>
      <w:ins w:id="324" w:author="P464" w:date="2023-12-18T16:07:00Z">
        <w:r>
          <w:rPr>
            <w:noProof/>
          </w:rPr>
          <w:t>72</w:t>
        </w:r>
        <w:r>
          <w:rPr>
            <w:noProof/>
          </w:rPr>
          <w:fldChar w:fldCharType="end"/>
        </w:r>
        <w:r w:rsidRPr="00216DEB">
          <w:rPr>
            <w:rStyle w:val="Hyperlink"/>
            <w:noProof/>
          </w:rPr>
          <w:fldChar w:fldCharType="end"/>
        </w:r>
      </w:ins>
    </w:p>
    <w:p w14:paraId="4992D07C" w14:textId="7EB5AC8B" w:rsidR="00BB05BD" w:rsidRDefault="00BB05BD">
      <w:pPr>
        <w:pStyle w:val="TOC3"/>
        <w:rPr>
          <w:ins w:id="325" w:author="P464" w:date="2023-12-18T16:07:00Z"/>
          <w:rFonts w:asciiTheme="minorHAnsi" w:eastAsiaTheme="minorEastAsia" w:hAnsiTheme="minorHAnsi" w:cstheme="minorBidi"/>
          <w:noProof/>
          <w:szCs w:val="22"/>
        </w:rPr>
      </w:pPr>
      <w:ins w:id="326"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"_Toc153808200"</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rFonts w:eastAsia="Times"/>
            <w:noProof/>
            <w:w w:val="0"/>
            <w:lang w:eastAsia="en-US"/>
          </w:rPr>
          <w:t>8.</w:t>
        </w:r>
        <w:r>
          <w:rPr>
            <w:rFonts w:asciiTheme="minorHAnsi" w:eastAsiaTheme="minorEastAsia" w:hAnsiTheme="minorHAnsi" w:cstheme="minorBidi"/>
            <w:noProof/>
            <w:szCs w:val="22"/>
          </w:rPr>
          <w:tab/>
        </w:r>
        <w:r w:rsidRPr="00216DEB">
          <w:rPr>
            <w:rStyle w:val="Hyperlink"/>
            <w:rFonts w:eastAsia="Times"/>
            <w:noProof/>
            <w:lang w:eastAsia="en-US"/>
          </w:rPr>
          <w:t>Determination</w:t>
        </w:r>
        <w:r w:rsidRPr="00216DEB">
          <w:rPr>
            <w:rStyle w:val="Hyperlink"/>
            <w:rFonts w:eastAsia="Times"/>
            <w:noProof/>
            <w:w w:val="0"/>
            <w:lang w:eastAsia="en-US"/>
          </w:rPr>
          <w:t xml:space="preserve"> of TLFs</w:t>
        </w:r>
        <w:r>
          <w:rPr>
            <w:noProof/>
          </w:rPr>
          <w:tab/>
        </w:r>
        <w:r>
          <w:rPr>
            <w:noProof/>
          </w:rPr>
          <w:fldChar w:fldCharType="begin"/>
        </w:r>
        <w:r>
          <w:rPr>
            <w:noProof/>
          </w:rPr>
          <w:instrText xml:space="preserve"> PAGEREF _Toc153808200 \h </w:instrText>
        </w:r>
        <w:r>
          <w:rPr>
            <w:noProof/>
          </w:rPr>
        </w:r>
      </w:ins>
      <w:r>
        <w:rPr>
          <w:noProof/>
        </w:rPr>
        <w:fldChar w:fldCharType="separate"/>
      </w:r>
      <w:ins w:id="327" w:author="P464" w:date="2023-12-18T16:07:00Z">
        <w:r>
          <w:rPr>
            <w:noProof/>
          </w:rPr>
          <w:t>72</w:t>
        </w:r>
        <w:r>
          <w:rPr>
            <w:noProof/>
          </w:rPr>
          <w:fldChar w:fldCharType="end"/>
        </w:r>
        <w:r w:rsidRPr="00216DEB">
          <w:rPr>
            <w:rStyle w:val="Hyperlink"/>
            <w:noProof/>
          </w:rPr>
          <w:fldChar w:fldCharType="end"/>
        </w:r>
      </w:ins>
    </w:p>
    <w:p w14:paraId="20550508" w14:textId="6AA7CED3" w:rsidR="00BB05BD" w:rsidRDefault="00BB05BD">
      <w:pPr>
        <w:pStyle w:val="TOC3"/>
        <w:rPr>
          <w:ins w:id="328" w:author="P464" w:date="2023-12-18T16:07:00Z"/>
          <w:rFonts w:asciiTheme="minorHAnsi" w:eastAsiaTheme="minorEastAsia" w:hAnsiTheme="minorHAnsi" w:cstheme="minorBidi"/>
          <w:noProof/>
          <w:szCs w:val="22"/>
        </w:rPr>
      </w:pPr>
      <w:ins w:id="329"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"_Toc153808201"</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9.</w:t>
        </w:r>
        <w:r>
          <w:rPr>
            <w:rFonts w:asciiTheme="minorHAnsi" w:eastAsiaTheme="minorEastAsia" w:hAnsiTheme="minorHAnsi" w:cstheme="minorBidi"/>
            <w:noProof/>
            <w:szCs w:val="22"/>
          </w:rPr>
          <w:tab/>
        </w:r>
        <w:r w:rsidRPr="00216DEB">
          <w:rPr>
            <w:rStyle w:val="Hyperlink"/>
            <w:noProof/>
          </w:rPr>
          <w:t>Determination of the Transmission Loss Factor Adjustment (TLFA</w:t>
        </w:r>
        <w:r w:rsidRPr="00216DEB">
          <w:rPr>
            <w:rStyle w:val="Hyperlink"/>
            <w:noProof/>
            <w:vertAlign w:val="subscript"/>
          </w:rPr>
          <w:t>S</w:t>
        </w:r>
        <w:r w:rsidRPr="00216DEB">
          <w:rPr>
            <w:rStyle w:val="Hyperlink"/>
            <w:noProof/>
          </w:rPr>
          <w:t>)</w:t>
        </w:r>
        <w:r>
          <w:rPr>
            <w:noProof/>
          </w:rPr>
          <w:tab/>
        </w:r>
        <w:r>
          <w:rPr>
            <w:noProof/>
          </w:rPr>
          <w:fldChar w:fldCharType="begin"/>
        </w:r>
        <w:r>
          <w:rPr>
            <w:noProof/>
          </w:rPr>
          <w:instrText xml:space="preserve"> PAGEREF _Toc153808201 \h </w:instrText>
        </w:r>
        <w:r>
          <w:rPr>
            <w:noProof/>
          </w:rPr>
        </w:r>
      </w:ins>
      <w:r>
        <w:rPr>
          <w:noProof/>
        </w:rPr>
        <w:fldChar w:fldCharType="separate"/>
      </w:r>
      <w:ins w:id="330" w:author="P464" w:date="2023-12-18T16:07:00Z">
        <w:r>
          <w:rPr>
            <w:noProof/>
          </w:rPr>
          <w:t>75</w:t>
        </w:r>
        <w:r>
          <w:rPr>
            <w:noProof/>
          </w:rPr>
          <w:fldChar w:fldCharType="end"/>
        </w:r>
        <w:r w:rsidRPr="00216DEB">
          <w:rPr>
            <w:rStyle w:val="Hyperlink"/>
            <w:noProof/>
          </w:rPr>
          <w:fldChar w:fldCharType="end"/>
        </w:r>
      </w:ins>
    </w:p>
    <w:p w14:paraId="78AED187" w14:textId="10BFE6F7" w:rsidR="00BB05BD" w:rsidRDefault="00BB05BD">
      <w:pPr>
        <w:pStyle w:val="TOC3"/>
        <w:rPr>
          <w:ins w:id="331" w:author="P464" w:date="2023-12-18T16:07:00Z"/>
          <w:rFonts w:asciiTheme="minorHAnsi" w:eastAsiaTheme="minorEastAsia" w:hAnsiTheme="minorHAnsi" w:cstheme="minorBidi"/>
          <w:noProof/>
          <w:szCs w:val="22"/>
        </w:rPr>
      </w:pPr>
      <w:ins w:id="332" w:author="P464" w:date="2023-12-18T16:07:00Z">
        <w:r w:rsidRPr="00216DEB">
          <w:rPr>
            <w:rStyle w:val="Hyperlink"/>
            <w:noProof/>
          </w:rPr>
          <w:fldChar w:fldCharType="begin"/>
        </w:r>
        <w:r w:rsidRPr="00216DEB">
          <w:rPr>
            <w:rStyle w:val="Hyperlink"/>
            <w:noProof/>
          </w:rPr>
          <w:instrText xml:space="preserve"> </w:instrText>
        </w:r>
        <w:r>
          <w:rPr>
            <w:noProof/>
          </w:rPr>
          <w:instrText>HYPERLINK \l "_Toc153808202"</w:instrText>
        </w:r>
        <w:r w:rsidRPr="00216DEB">
          <w:rPr>
            <w:rStyle w:val="Hyperlink"/>
            <w:noProof/>
          </w:rPr>
          <w:instrText xml:space="preserve"> </w:instrText>
        </w:r>
        <w:r w:rsidRPr="00216DEB">
          <w:rPr>
            <w:rStyle w:val="Hyperlink"/>
            <w:noProof/>
          </w:rPr>
        </w:r>
        <w:r w:rsidRPr="00216DEB">
          <w:rPr>
            <w:rStyle w:val="Hyperlink"/>
            <w:noProof/>
          </w:rPr>
          <w:fldChar w:fldCharType="separate"/>
        </w:r>
        <w:r w:rsidRPr="00216DEB">
          <w:rPr>
            <w:rStyle w:val="Hyperlink"/>
            <w:noProof/>
          </w:rPr>
          <w:t>10.</w:t>
        </w:r>
        <w:r>
          <w:rPr>
            <w:rFonts w:asciiTheme="minorHAnsi" w:eastAsiaTheme="minorEastAsia" w:hAnsiTheme="minorHAnsi" w:cstheme="minorBidi"/>
            <w:noProof/>
            <w:szCs w:val="22"/>
          </w:rPr>
          <w:tab/>
        </w:r>
        <w:r w:rsidRPr="00216DEB">
          <w:rPr>
            <w:rStyle w:val="Hyperlink"/>
            <w:noProof/>
          </w:rPr>
          <w:t>Role and powers of the NETSO</w:t>
        </w:r>
        <w:r>
          <w:rPr>
            <w:noProof/>
          </w:rPr>
          <w:tab/>
        </w:r>
        <w:r>
          <w:rPr>
            <w:noProof/>
          </w:rPr>
          <w:fldChar w:fldCharType="begin"/>
        </w:r>
        <w:r>
          <w:rPr>
            <w:noProof/>
          </w:rPr>
          <w:instrText xml:space="preserve"> PAGEREF _Toc153808202 \h </w:instrText>
        </w:r>
        <w:r>
          <w:rPr>
            <w:noProof/>
          </w:rPr>
        </w:r>
      </w:ins>
      <w:r>
        <w:rPr>
          <w:noProof/>
        </w:rPr>
        <w:fldChar w:fldCharType="separate"/>
      </w:r>
      <w:ins w:id="333" w:author="P464" w:date="2023-12-18T16:07:00Z">
        <w:r>
          <w:rPr>
            <w:noProof/>
          </w:rPr>
          <w:t>75</w:t>
        </w:r>
        <w:r>
          <w:rPr>
            <w:noProof/>
          </w:rPr>
          <w:fldChar w:fldCharType="end"/>
        </w:r>
        <w:r w:rsidRPr="00216DEB">
          <w:rPr>
            <w:rStyle w:val="Hyperlink"/>
            <w:noProof/>
          </w:rPr>
          <w:fldChar w:fldCharType="end"/>
        </w:r>
      </w:ins>
    </w:p>
    <w:p w14:paraId="3EF7EA04" w14:textId="58EB2F3D" w:rsidR="00D90F69" w:rsidDel="00BB05BD" w:rsidRDefault="00D90F69">
      <w:pPr>
        <w:pStyle w:val="TOC1"/>
        <w:rPr>
          <w:del w:id="334" w:author="P464" w:date="2023-12-18T16:07:00Z"/>
          <w:rFonts w:asciiTheme="minorHAnsi" w:eastAsiaTheme="minorEastAsia" w:hAnsiTheme="minorHAnsi" w:cstheme="minorBidi"/>
          <w:caps w:val="0"/>
          <w:szCs w:val="22"/>
        </w:rPr>
      </w:pPr>
      <w:del w:id="335" w:author="P464" w:date="2023-12-18T16:07:00Z">
        <w:r w:rsidRPr="00BB05BD" w:rsidDel="00BB05BD">
          <w:rPr>
            <w:rPrChange w:id="336" w:author="P464" w:date="2023-12-18T16:07:00Z">
              <w:rPr>
                <w:rStyle w:val="Hyperlink"/>
              </w:rPr>
            </w:rPrChange>
          </w:rPr>
          <w:delText>SECTION T: SETTLEMENT AND TRADING CHARGES</w:delText>
        </w:r>
        <w:r w:rsidDel="00BB05BD">
          <w:tab/>
          <w:delText>1</w:delText>
        </w:r>
      </w:del>
    </w:p>
    <w:p w14:paraId="47D96AF4" w14:textId="0E29D0D4" w:rsidR="00D90F69" w:rsidDel="00BB05BD" w:rsidRDefault="00D90F69">
      <w:pPr>
        <w:pStyle w:val="TOC2"/>
        <w:rPr>
          <w:del w:id="337" w:author="P464" w:date="2023-12-18T16:07:00Z"/>
          <w:rFonts w:asciiTheme="minorHAnsi" w:eastAsiaTheme="minorEastAsia" w:hAnsiTheme="minorHAnsi" w:cstheme="minorBidi"/>
          <w:szCs w:val="22"/>
        </w:rPr>
      </w:pPr>
      <w:del w:id="338" w:author="P464" w:date="2023-12-18T16:07:00Z">
        <w:r w:rsidRPr="00BB05BD" w:rsidDel="00BB05BD">
          <w:rPr>
            <w:rPrChange w:id="339" w:author="P464" w:date="2023-12-18T16:07:00Z">
              <w:rPr>
                <w:rStyle w:val="Hyperlink"/>
              </w:rPr>
            </w:rPrChange>
          </w:rPr>
          <w:delText>1.</w:delText>
        </w:r>
        <w:r w:rsidDel="00BB05BD">
          <w:rPr>
            <w:rFonts w:asciiTheme="minorHAnsi" w:eastAsiaTheme="minorEastAsia" w:hAnsiTheme="minorHAnsi" w:cstheme="minorBidi"/>
            <w:szCs w:val="22"/>
          </w:rPr>
          <w:tab/>
        </w:r>
        <w:r w:rsidRPr="00BB05BD" w:rsidDel="00BB05BD">
          <w:rPr>
            <w:rPrChange w:id="340" w:author="P464" w:date="2023-12-18T16:07:00Z">
              <w:rPr>
                <w:rStyle w:val="Hyperlink"/>
              </w:rPr>
            </w:rPrChange>
          </w:rPr>
          <w:delText>GENERAL</w:delText>
        </w:r>
        <w:r w:rsidDel="00BB05BD">
          <w:tab/>
          <w:delText>1</w:delText>
        </w:r>
      </w:del>
    </w:p>
    <w:p w14:paraId="7AE8E1C3" w14:textId="28D68EAE" w:rsidR="00D90F69" w:rsidDel="00BB05BD" w:rsidRDefault="00D90F69">
      <w:pPr>
        <w:pStyle w:val="TOC3"/>
        <w:rPr>
          <w:del w:id="341" w:author="P464" w:date="2023-12-18T16:07:00Z"/>
          <w:rFonts w:asciiTheme="minorHAnsi" w:eastAsiaTheme="minorEastAsia" w:hAnsiTheme="minorHAnsi" w:cstheme="minorBidi"/>
          <w:noProof/>
          <w:szCs w:val="22"/>
        </w:rPr>
      </w:pPr>
      <w:del w:id="342" w:author="P464" w:date="2023-12-18T16:07:00Z">
        <w:r w:rsidRPr="00BB05BD" w:rsidDel="00BB05BD">
          <w:rPr>
            <w:noProof/>
            <w:rPrChange w:id="343" w:author="P464" w:date="2023-12-18T16:07:00Z">
              <w:rPr>
                <w:rStyle w:val="Hyperlink"/>
                <w:noProof/>
              </w:rPr>
            </w:rPrChange>
          </w:rPr>
          <w:delText>1.1</w:delText>
        </w:r>
        <w:r w:rsidDel="00BB05BD">
          <w:rPr>
            <w:rFonts w:asciiTheme="minorHAnsi" w:eastAsiaTheme="minorEastAsia" w:hAnsiTheme="minorHAnsi" w:cstheme="minorBidi"/>
            <w:noProof/>
            <w:szCs w:val="22"/>
          </w:rPr>
          <w:tab/>
        </w:r>
        <w:r w:rsidRPr="00BB05BD" w:rsidDel="00BB05BD">
          <w:rPr>
            <w:noProof/>
            <w:rPrChange w:id="344" w:author="P464" w:date="2023-12-18T16:07:00Z">
              <w:rPr>
                <w:rStyle w:val="Hyperlink"/>
                <w:noProof/>
              </w:rPr>
            </w:rPrChange>
          </w:rPr>
          <w:delText>Introduction</w:delText>
        </w:r>
        <w:r w:rsidDel="00BB05BD">
          <w:rPr>
            <w:noProof/>
          </w:rPr>
          <w:tab/>
          <w:delText>1</w:delText>
        </w:r>
      </w:del>
    </w:p>
    <w:p w14:paraId="5329EED9" w14:textId="37131D76" w:rsidR="00D90F69" w:rsidDel="00BB05BD" w:rsidRDefault="00D90F69">
      <w:pPr>
        <w:pStyle w:val="TOC3"/>
        <w:rPr>
          <w:del w:id="345" w:author="P464" w:date="2023-12-18T16:07:00Z"/>
          <w:rFonts w:asciiTheme="minorHAnsi" w:eastAsiaTheme="minorEastAsia" w:hAnsiTheme="minorHAnsi" w:cstheme="minorBidi"/>
          <w:noProof/>
          <w:szCs w:val="22"/>
        </w:rPr>
      </w:pPr>
      <w:del w:id="346" w:author="P464" w:date="2023-12-18T16:07:00Z">
        <w:r w:rsidRPr="00BB05BD" w:rsidDel="00BB05BD">
          <w:rPr>
            <w:noProof/>
            <w:rPrChange w:id="347" w:author="P464" w:date="2023-12-18T16:07:00Z">
              <w:rPr>
                <w:rStyle w:val="Hyperlink"/>
                <w:noProof/>
              </w:rPr>
            </w:rPrChange>
          </w:rPr>
          <w:delText>1.2</w:delText>
        </w:r>
        <w:r w:rsidDel="00BB05BD">
          <w:rPr>
            <w:rFonts w:asciiTheme="minorHAnsi" w:eastAsiaTheme="minorEastAsia" w:hAnsiTheme="minorHAnsi" w:cstheme="minorBidi"/>
            <w:noProof/>
            <w:szCs w:val="22"/>
          </w:rPr>
          <w:tab/>
        </w:r>
        <w:r w:rsidRPr="00BB05BD" w:rsidDel="00BB05BD">
          <w:rPr>
            <w:noProof/>
            <w:rPrChange w:id="348" w:author="P464" w:date="2023-12-18T16:07:00Z">
              <w:rPr>
                <w:rStyle w:val="Hyperlink"/>
                <w:noProof/>
              </w:rPr>
            </w:rPrChange>
          </w:rPr>
          <w:delText>Obligation and entitlement of Parties</w:delText>
        </w:r>
        <w:r w:rsidDel="00BB05BD">
          <w:rPr>
            <w:noProof/>
          </w:rPr>
          <w:tab/>
          <w:delText>1</w:delText>
        </w:r>
      </w:del>
    </w:p>
    <w:p w14:paraId="0ABCE229" w14:textId="38CBB7FE" w:rsidR="00D90F69" w:rsidDel="00BB05BD" w:rsidRDefault="00D90F69">
      <w:pPr>
        <w:pStyle w:val="TOC3"/>
        <w:rPr>
          <w:del w:id="349" w:author="P464" w:date="2023-12-18T16:07:00Z"/>
          <w:rFonts w:asciiTheme="minorHAnsi" w:eastAsiaTheme="minorEastAsia" w:hAnsiTheme="minorHAnsi" w:cstheme="minorBidi"/>
          <w:noProof/>
          <w:szCs w:val="22"/>
        </w:rPr>
      </w:pPr>
      <w:del w:id="350" w:author="P464" w:date="2023-12-18T16:07:00Z">
        <w:r w:rsidRPr="00BB05BD" w:rsidDel="00BB05BD">
          <w:rPr>
            <w:noProof/>
            <w:rPrChange w:id="351" w:author="P464" w:date="2023-12-18T16:07:00Z">
              <w:rPr>
                <w:rStyle w:val="Hyperlink"/>
                <w:noProof/>
              </w:rPr>
            </w:rPrChange>
          </w:rPr>
          <w:delText>1.3</w:delText>
        </w:r>
        <w:r w:rsidDel="00BB05BD">
          <w:rPr>
            <w:rFonts w:asciiTheme="minorHAnsi" w:eastAsiaTheme="minorEastAsia" w:hAnsiTheme="minorHAnsi" w:cstheme="minorBidi"/>
            <w:noProof/>
            <w:szCs w:val="22"/>
          </w:rPr>
          <w:tab/>
        </w:r>
        <w:r w:rsidRPr="00BB05BD" w:rsidDel="00BB05BD">
          <w:rPr>
            <w:noProof/>
            <w:rPrChange w:id="352" w:author="P464" w:date="2023-12-18T16:07:00Z">
              <w:rPr>
                <w:rStyle w:val="Hyperlink"/>
                <w:noProof/>
              </w:rPr>
            </w:rPrChange>
          </w:rPr>
          <w:delText>Data requirements</w:delText>
        </w:r>
        <w:r w:rsidDel="00BB05BD">
          <w:rPr>
            <w:noProof/>
          </w:rPr>
          <w:tab/>
          <w:delText>2</w:delText>
        </w:r>
      </w:del>
    </w:p>
    <w:p w14:paraId="0B3D04E2" w14:textId="3B939B89" w:rsidR="00D90F69" w:rsidDel="00BB05BD" w:rsidRDefault="00D90F69">
      <w:pPr>
        <w:pStyle w:val="TOC4"/>
        <w:rPr>
          <w:del w:id="353" w:author="P464" w:date="2023-12-18T16:07:00Z"/>
          <w:rFonts w:asciiTheme="minorHAnsi" w:eastAsiaTheme="minorEastAsia" w:hAnsiTheme="minorHAnsi" w:cstheme="minorBidi"/>
          <w:szCs w:val="22"/>
        </w:rPr>
      </w:pPr>
      <w:del w:id="354" w:author="P464" w:date="2023-12-18T16:07:00Z">
        <w:r w:rsidRPr="00BB05BD" w:rsidDel="00BB05BD">
          <w:rPr>
            <w:rPrChange w:id="355" w:author="P464" w:date="2023-12-18T16:07:00Z">
              <w:rPr>
                <w:rStyle w:val="Hyperlink"/>
              </w:rPr>
            </w:rPrChange>
          </w:rPr>
          <w:delText>(a)</w:delText>
        </w:r>
        <w:r w:rsidDel="00BB05BD">
          <w:rPr>
            <w:rFonts w:asciiTheme="minorHAnsi" w:eastAsiaTheme="minorEastAsia" w:hAnsiTheme="minorHAnsi" w:cstheme="minorBidi"/>
            <w:szCs w:val="22"/>
          </w:rPr>
          <w:tab/>
        </w:r>
        <w:r w:rsidRPr="00BB05BD" w:rsidDel="00BB05BD">
          <w:rPr>
            <w:rPrChange w:id="356" w:author="P464" w:date="2023-12-18T16:07:00Z">
              <w:rPr>
                <w:rStyle w:val="Hyperlink"/>
              </w:rPr>
            </w:rPrChange>
          </w:rPr>
          <w:delText>Data registered in CRS and relevant to Settlement.</w:delText>
        </w:r>
        <w:r w:rsidDel="00BB05BD">
          <w:tab/>
          <w:delText>3</w:delText>
        </w:r>
      </w:del>
    </w:p>
    <w:p w14:paraId="3EF0F83E" w14:textId="5E8C6D1E" w:rsidR="00D90F69" w:rsidDel="00BB05BD" w:rsidRDefault="00D90F69">
      <w:pPr>
        <w:pStyle w:val="TOC4"/>
        <w:rPr>
          <w:del w:id="357" w:author="P464" w:date="2023-12-18T16:07:00Z"/>
          <w:rFonts w:asciiTheme="minorHAnsi" w:eastAsiaTheme="minorEastAsia" w:hAnsiTheme="minorHAnsi" w:cstheme="minorBidi"/>
          <w:szCs w:val="22"/>
        </w:rPr>
      </w:pPr>
      <w:del w:id="358" w:author="P464" w:date="2023-12-18T16:07:00Z">
        <w:r w:rsidRPr="00BB05BD" w:rsidDel="00BB05BD">
          <w:rPr>
            <w:rPrChange w:id="359" w:author="P464" w:date="2023-12-18T16:07:00Z">
              <w:rPr>
                <w:rStyle w:val="Hyperlink"/>
              </w:rPr>
            </w:rPrChange>
          </w:rPr>
          <w:delText>(b)</w:delText>
        </w:r>
        <w:r w:rsidDel="00BB05BD">
          <w:rPr>
            <w:rFonts w:asciiTheme="minorHAnsi" w:eastAsiaTheme="minorEastAsia" w:hAnsiTheme="minorHAnsi" w:cstheme="minorBidi"/>
            <w:szCs w:val="22"/>
          </w:rPr>
          <w:tab/>
        </w:r>
        <w:r w:rsidRPr="00BB05BD" w:rsidDel="00BB05BD">
          <w:rPr>
            <w:rPrChange w:id="360" w:author="P464" w:date="2023-12-18T16:07:00Z">
              <w:rPr>
                <w:rStyle w:val="Hyperlink"/>
              </w:rPr>
            </w:rPrChange>
          </w:rPr>
          <w:delText>CVA BM Units which have been included in an EMR CVA BM Unit Declaration.</w:delText>
        </w:r>
        <w:r w:rsidDel="00BB05BD">
          <w:tab/>
          <w:delText>3</w:delText>
        </w:r>
      </w:del>
    </w:p>
    <w:p w14:paraId="3D702775" w14:textId="0420B46C" w:rsidR="00D90F69" w:rsidDel="00BB05BD" w:rsidRDefault="00D90F69">
      <w:pPr>
        <w:pStyle w:val="TOC3"/>
        <w:rPr>
          <w:del w:id="361" w:author="P464" w:date="2023-12-18T16:07:00Z"/>
          <w:rFonts w:asciiTheme="minorHAnsi" w:eastAsiaTheme="minorEastAsia" w:hAnsiTheme="minorHAnsi" w:cstheme="minorBidi"/>
          <w:noProof/>
          <w:szCs w:val="22"/>
        </w:rPr>
      </w:pPr>
      <w:del w:id="362" w:author="P464" w:date="2023-12-18T16:07:00Z">
        <w:r w:rsidRPr="00BB05BD" w:rsidDel="00BB05BD">
          <w:rPr>
            <w:noProof/>
            <w:rPrChange w:id="363" w:author="P464" w:date="2023-12-18T16:07:00Z">
              <w:rPr>
                <w:rStyle w:val="Hyperlink"/>
                <w:noProof/>
              </w:rPr>
            </w:rPrChange>
          </w:rPr>
          <w:delText>1.4</w:delText>
        </w:r>
        <w:r w:rsidDel="00BB05BD">
          <w:rPr>
            <w:rFonts w:asciiTheme="minorHAnsi" w:eastAsiaTheme="minorEastAsia" w:hAnsiTheme="minorHAnsi" w:cstheme="minorBidi"/>
            <w:noProof/>
            <w:szCs w:val="22"/>
          </w:rPr>
          <w:tab/>
        </w:r>
        <w:r w:rsidRPr="00BB05BD" w:rsidDel="00BB05BD">
          <w:rPr>
            <w:noProof/>
            <w:rPrChange w:id="364" w:author="P464" w:date="2023-12-18T16:07:00Z">
              <w:rPr>
                <w:rStyle w:val="Hyperlink"/>
                <w:noProof/>
              </w:rPr>
            </w:rPrChange>
          </w:rPr>
          <w:delText>Data receipt and validation</w:delText>
        </w:r>
        <w:r w:rsidDel="00BB05BD">
          <w:rPr>
            <w:noProof/>
          </w:rPr>
          <w:tab/>
          <w:delText>3</w:delText>
        </w:r>
      </w:del>
    </w:p>
    <w:p w14:paraId="12A6918B" w14:textId="13FC6616" w:rsidR="00D90F69" w:rsidDel="00BB05BD" w:rsidRDefault="00D90F69">
      <w:pPr>
        <w:pStyle w:val="TOC3"/>
        <w:rPr>
          <w:del w:id="365" w:author="P464" w:date="2023-12-18T16:07:00Z"/>
          <w:rFonts w:asciiTheme="minorHAnsi" w:eastAsiaTheme="minorEastAsia" w:hAnsiTheme="minorHAnsi" w:cstheme="minorBidi"/>
          <w:noProof/>
          <w:szCs w:val="22"/>
        </w:rPr>
      </w:pPr>
      <w:del w:id="366" w:author="P464" w:date="2023-12-18T16:07:00Z">
        <w:r w:rsidRPr="00BB05BD" w:rsidDel="00BB05BD">
          <w:rPr>
            <w:noProof/>
            <w:rPrChange w:id="367" w:author="P464" w:date="2023-12-18T16:07:00Z">
              <w:rPr>
                <w:rStyle w:val="Hyperlink"/>
                <w:noProof/>
              </w:rPr>
            </w:rPrChange>
          </w:rPr>
          <w:delText>1.5</w:delText>
        </w:r>
        <w:r w:rsidDel="00BB05BD">
          <w:rPr>
            <w:rFonts w:asciiTheme="minorHAnsi" w:eastAsiaTheme="minorEastAsia" w:hAnsiTheme="minorHAnsi" w:cstheme="minorBidi"/>
            <w:noProof/>
            <w:szCs w:val="22"/>
          </w:rPr>
          <w:tab/>
        </w:r>
        <w:r w:rsidRPr="00BB05BD" w:rsidDel="00BB05BD">
          <w:rPr>
            <w:noProof/>
            <w:rPrChange w:id="368" w:author="P464" w:date="2023-12-18T16:07:00Z">
              <w:rPr>
                <w:rStyle w:val="Hyperlink"/>
                <w:noProof/>
              </w:rPr>
            </w:rPrChange>
          </w:rPr>
          <w:delText>Market Index Definition Statement</w:delText>
        </w:r>
        <w:r w:rsidDel="00BB05BD">
          <w:rPr>
            <w:noProof/>
          </w:rPr>
          <w:tab/>
          <w:delText>5</w:delText>
        </w:r>
      </w:del>
    </w:p>
    <w:p w14:paraId="1B2A3367" w14:textId="5523DB60" w:rsidR="00D90F69" w:rsidDel="00BB05BD" w:rsidRDefault="00D90F69">
      <w:pPr>
        <w:pStyle w:val="TOC3"/>
        <w:rPr>
          <w:del w:id="369" w:author="P464" w:date="2023-12-18T16:07:00Z"/>
          <w:rFonts w:asciiTheme="minorHAnsi" w:eastAsiaTheme="minorEastAsia" w:hAnsiTheme="minorHAnsi" w:cstheme="minorBidi"/>
          <w:noProof/>
          <w:szCs w:val="22"/>
        </w:rPr>
      </w:pPr>
      <w:del w:id="370" w:author="P464" w:date="2023-12-18T16:07:00Z">
        <w:r w:rsidRPr="00BB05BD" w:rsidDel="00BB05BD">
          <w:rPr>
            <w:noProof/>
            <w:rPrChange w:id="371" w:author="P464" w:date="2023-12-18T16:07:00Z">
              <w:rPr>
                <w:rStyle w:val="Hyperlink"/>
                <w:noProof/>
              </w:rPr>
            </w:rPrChange>
          </w:rPr>
          <w:delText>1.6</w:delText>
        </w:r>
        <w:r w:rsidDel="00BB05BD">
          <w:rPr>
            <w:rFonts w:asciiTheme="minorHAnsi" w:eastAsiaTheme="minorEastAsia" w:hAnsiTheme="minorHAnsi" w:cstheme="minorBidi"/>
            <w:noProof/>
            <w:szCs w:val="22"/>
          </w:rPr>
          <w:tab/>
        </w:r>
        <w:r w:rsidRPr="00BB05BD" w:rsidDel="00BB05BD">
          <w:rPr>
            <w:noProof/>
            <w:rPrChange w:id="372" w:author="P464" w:date="2023-12-18T16:07:00Z">
              <w:rPr>
                <w:rStyle w:val="Hyperlink"/>
                <w:noProof/>
              </w:rPr>
            </w:rPrChange>
          </w:rPr>
          <w:delText>Provision of Market Index Data</w:delText>
        </w:r>
        <w:r w:rsidDel="00BB05BD">
          <w:rPr>
            <w:noProof/>
          </w:rPr>
          <w:tab/>
          <w:delText>7</w:delText>
        </w:r>
      </w:del>
    </w:p>
    <w:p w14:paraId="3D02A8D8" w14:textId="0AB51DA3" w:rsidR="00D90F69" w:rsidDel="00BB05BD" w:rsidRDefault="00D90F69">
      <w:pPr>
        <w:pStyle w:val="TOC3"/>
        <w:rPr>
          <w:del w:id="373" w:author="P464" w:date="2023-12-18T16:07:00Z"/>
          <w:rFonts w:asciiTheme="minorHAnsi" w:eastAsiaTheme="minorEastAsia" w:hAnsiTheme="minorHAnsi" w:cstheme="minorBidi"/>
          <w:noProof/>
          <w:szCs w:val="22"/>
        </w:rPr>
      </w:pPr>
      <w:del w:id="374" w:author="P464" w:date="2023-12-18T16:07:00Z">
        <w:r w:rsidRPr="00BB05BD" w:rsidDel="00BB05BD">
          <w:rPr>
            <w:noProof/>
            <w:rPrChange w:id="375" w:author="P464" w:date="2023-12-18T16:07:00Z">
              <w:rPr>
                <w:rStyle w:val="Hyperlink"/>
                <w:noProof/>
              </w:rPr>
            </w:rPrChange>
          </w:rPr>
          <w:delText>1.6A</w:delText>
        </w:r>
        <w:r w:rsidDel="00BB05BD">
          <w:rPr>
            <w:rFonts w:asciiTheme="minorHAnsi" w:eastAsiaTheme="minorEastAsia" w:hAnsiTheme="minorHAnsi" w:cstheme="minorBidi"/>
            <w:noProof/>
            <w:szCs w:val="22"/>
          </w:rPr>
          <w:tab/>
        </w:r>
        <w:r w:rsidRPr="00BB05BD" w:rsidDel="00BB05BD">
          <w:rPr>
            <w:noProof/>
            <w:rPrChange w:id="376" w:author="P464" w:date="2023-12-18T16:07:00Z">
              <w:rPr>
                <w:rStyle w:val="Hyperlink"/>
                <w:noProof/>
              </w:rPr>
            </w:rPrChange>
          </w:rPr>
          <w:delText>Loss of Load Probability Calculation Statement</w:delText>
        </w:r>
        <w:r w:rsidDel="00BB05BD">
          <w:rPr>
            <w:noProof/>
          </w:rPr>
          <w:tab/>
          <w:delText>9</w:delText>
        </w:r>
      </w:del>
    </w:p>
    <w:p w14:paraId="2A1449AD" w14:textId="0489EA8E" w:rsidR="00D90F69" w:rsidDel="00BB05BD" w:rsidRDefault="00D90F69">
      <w:pPr>
        <w:pStyle w:val="TOC3"/>
        <w:rPr>
          <w:del w:id="377" w:author="P464" w:date="2023-12-18T16:07:00Z"/>
          <w:rFonts w:asciiTheme="minorHAnsi" w:eastAsiaTheme="minorEastAsia" w:hAnsiTheme="minorHAnsi" w:cstheme="minorBidi"/>
          <w:noProof/>
          <w:szCs w:val="22"/>
        </w:rPr>
      </w:pPr>
      <w:del w:id="378" w:author="P464" w:date="2023-12-18T16:07:00Z">
        <w:r w:rsidRPr="00BB05BD" w:rsidDel="00BB05BD">
          <w:rPr>
            <w:noProof/>
            <w:rPrChange w:id="379" w:author="P464" w:date="2023-12-18T16:07:00Z">
              <w:rPr>
                <w:rStyle w:val="Hyperlink"/>
                <w:noProof/>
              </w:rPr>
            </w:rPrChange>
          </w:rPr>
          <w:delText>1.7</w:delText>
        </w:r>
        <w:r w:rsidDel="00BB05BD">
          <w:rPr>
            <w:rFonts w:asciiTheme="minorHAnsi" w:eastAsiaTheme="minorEastAsia" w:hAnsiTheme="minorHAnsi" w:cstheme="minorBidi"/>
            <w:noProof/>
            <w:szCs w:val="22"/>
          </w:rPr>
          <w:tab/>
        </w:r>
        <w:r w:rsidRPr="00BB05BD" w:rsidDel="00BB05BD">
          <w:rPr>
            <w:noProof/>
            <w:rPrChange w:id="380" w:author="P464" w:date="2023-12-18T16:07:00Z">
              <w:rPr>
                <w:rStyle w:val="Hyperlink"/>
                <w:noProof/>
              </w:rPr>
            </w:rPrChange>
          </w:rPr>
          <w:delText>Single imbalance price</w:delText>
        </w:r>
        <w:r w:rsidDel="00BB05BD">
          <w:rPr>
            <w:noProof/>
          </w:rPr>
          <w:tab/>
          <w:delText>10</w:delText>
        </w:r>
      </w:del>
    </w:p>
    <w:p w14:paraId="675B3834" w14:textId="0930007D" w:rsidR="00D90F69" w:rsidDel="00BB05BD" w:rsidRDefault="00D90F69">
      <w:pPr>
        <w:pStyle w:val="TOC3"/>
        <w:rPr>
          <w:del w:id="381" w:author="P464" w:date="2023-12-18T16:07:00Z"/>
          <w:rFonts w:asciiTheme="minorHAnsi" w:eastAsiaTheme="minorEastAsia" w:hAnsiTheme="minorHAnsi" w:cstheme="minorBidi"/>
          <w:noProof/>
          <w:szCs w:val="22"/>
        </w:rPr>
      </w:pPr>
      <w:del w:id="382" w:author="P464" w:date="2023-12-18T16:07:00Z">
        <w:r w:rsidRPr="00BB05BD" w:rsidDel="00BB05BD">
          <w:rPr>
            <w:noProof/>
            <w:rPrChange w:id="383" w:author="P464" w:date="2023-12-18T16:07:00Z">
              <w:rPr>
                <w:rStyle w:val="Hyperlink"/>
                <w:noProof/>
              </w:rPr>
            </w:rPrChange>
          </w:rPr>
          <w:delText>1.8</w:delText>
        </w:r>
        <w:r w:rsidDel="00BB05BD">
          <w:rPr>
            <w:rFonts w:asciiTheme="minorHAnsi" w:eastAsiaTheme="minorEastAsia" w:hAnsiTheme="minorHAnsi" w:cstheme="minorBidi"/>
            <w:noProof/>
            <w:szCs w:val="22"/>
          </w:rPr>
          <w:tab/>
        </w:r>
        <w:r w:rsidRPr="00BB05BD" w:rsidDel="00BB05BD">
          <w:rPr>
            <w:noProof/>
            <w:rPrChange w:id="384" w:author="P464" w:date="2023-12-18T16:07:00Z">
              <w:rPr>
                <w:rStyle w:val="Hyperlink"/>
                <w:noProof/>
              </w:rPr>
            </w:rPrChange>
          </w:rPr>
          <w:delText>De Minimis Acceptance Threshold</w:delText>
        </w:r>
        <w:r w:rsidDel="00BB05BD">
          <w:rPr>
            <w:noProof/>
          </w:rPr>
          <w:tab/>
          <w:delText>12</w:delText>
        </w:r>
      </w:del>
    </w:p>
    <w:p w14:paraId="3188123C" w14:textId="30ADB10F" w:rsidR="00D90F69" w:rsidDel="00BB05BD" w:rsidRDefault="00D90F69">
      <w:pPr>
        <w:pStyle w:val="TOC3"/>
        <w:rPr>
          <w:del w:id="385" w:author="P464" w:date="2023-12-18T16:07:00Z"/>
          <w:rFonts w:asciiTheme="minorHAnsi" w:eastAsiaTheme="minorEastAsia" w:hAnsiTheme="minorHAnsi" w:cstheme="minorBidi"/>
          <w:noProof/>
          <w:szCs w:val="22"/>
        </w:rPr>
      </w:pPr>
      <w:del w:id="386" w:author="P464" w:date="2023-12-18T16:07:00Z">
        <w:r w:rsidRPr="00BB05BD" w:rsidDel="00BB05BD">
          <w:rPr>
            <w:noProof/>
            <w:rPrChange w:id="387" w:author="P464" w:date="2023-12-18T16:07:00Z">
              <w:rPr>
                <w:rStyle w:val="Hyperlink"/>
                <w:noProof/>
              </w:rPr>
            </w:rPrChange>
          </w:rPr>
          <w:delText>1.9</w:delText>
        </w:r>
        <w:r w:rsidDel="00BB05BD">
          <w:rPr>
            <w:rFonts w:asciiTheme="minorHAnsi" w:eastAsiaTheme="minorEastAsia" w:hAnsiTheme="minorHAnsi" w:cstheme="minorBidi"/>
            <w:noProof/>
            <w:szCs w:val="22"/>
          </w:rPr>
          <w:tab/>
        </w:r>
        <w:r w:rsidRPr="00BB05BD" w:rsidDel="00BB05BD">
          <w:rPr>
            <w:noProof/>
            <w:rPrChange w:id="388" w:author="P464" w:date="2023-12-18T16:07:00Z">
              <w:rPr>
                <w:rStyle w:val="Hyperlink"/>
                <w:noProof/>
              </w:rPr>
            </w:rPrChange>
          </w:rPr>
          <w:delText>Continuous Acceptance Duration Limit (CADL)</w:delText>
        </w:r>
        <w:r w:rsidDel="00BB05BD">
          <w:rPr>
            <w:noProof/>
          </w:rPr>
          <w:tab/>
          <w:delText>12</w:delText>
        </w:r>
      </w:del>
    </w:p>
    <w:p w14:paraId="4C305E7D" w14:textId="39189AD4" w:rsidR="00D90F69" w:rsidDel="00BB05BD" w:rsidRDefault="00D90F69">
      <w:pPr>
        <w:pStyle w:val="TOC3"/>
        <w:rPr>
          <w:del w:id="389" w:author="P464" w:date="2023-12-18T16:07:00Z"/>
          <w:rFonts w:asciiTheme="minorHAnsi" w:eastAsiaTheme="minorEastAsia" w:hAnsiTheme="minorHAnsi" w:cstheme="minorBidi"/>
          <w:noProof/>
          <w:szCs w:val="22"/>
        </w:rPr>
      </w:pPr>
      <w:del w:id="390" w:author="P464" w:date="2023-12-18T16:07:00Z">
        <w:r w:rsidRPr="00BB05BD" w:rsidDel="00BB05BD">
          <w:rPr>
            <w:noProof/>
            <w:rPrChange w:id="391" w:author="P464" w:date="2023-12-18T16:07:00Z">
              <w:rPr>
                <w:rStyle w:val="Hyperlink"/>
                <w:noProof/>
              </w:rPr>
            </w:rPrChange>
          </w:rPr>
          <w:delText>1.10</w:delText>
        </w:r>
        <w:r w:rsidDel="00BB05BD">
          <w:rPr>
            <w:rFonts w:asciiTheme="minorHAnsi" w:eastAsiaTheme="minorEastAsia" w:hAnsiTheme="minorHAnsi" w:cstheme="minorBidi"/>
            <w:noProof/>
            <w:szCs w:val="22"/>
          </w:rPr>
          <w:tab/>
        </w:r>
        <w:r w:rsidRPr="00BB05BD" w:rsidDel="00BB05BD">
          <w:rPr>
            <w:noProof/>
            <w:rPrChange w:id="392" w:author="P464" w:date="2023-12-18T16:07:00Z">
              <w:rPr>
                <w:rStyle w:val="Hyperlink"/>
                <w:noProof/>
              </w:rPr>
            </w:rPrChange>
          </w:rPr>
          <w:delText>Price Average Reference Volume</w:delText>
        </w:r>
        <w:r w:rsidDel="00BB05BD">
          <w:rPr>
            <w:noProof/>
          </w:rPr>
          <w:tab/>
          <w:delText>13</w:delText>
        </w:r>
      </w:del>
    </w:p>
    <w:p w14:paraId="76A5C151" w14:textId="60DCB18A" w:rsidR="00D90F69" w:rsidDel="00BB05BD" w:rsidRDefault="00D90F69">
      <w:pPr>
        <w:pStyle w:val="TOC3"/>
        <w:rPr>
          <w:del w:id="393" w:author="P464" w:date="2023-12-18T16:07:00Z"/>
          <w:rFonts w:asciiTheme="minorHAnsi" w:eastAsiaTheme="minorEastAsia" w:hAnsiTheme="minorHAnsi" w:cstheme="minorBidi"/>
          <w:noProof/>
          <w:szCs w:val="22"/>
        </w:rPr>
      </w:pPr>
      <w:del w:id="394" w:author="P464" w:date="2023-12-18T16:07:00Z">
        <w:r w:rsidRPr="00BB05BD" w:rsidDel="00BB05BD">
          <w:rPr>
            <w:noProof/>
            <w:rPrChange w:id="395" w:author="P464" w:date="2023-12-18T16:07:00Z">
              <w:rPr>
                <w:rStyle w:val="Hyperlink"/>
                <w:noProof/>
              </w:rPr>
            </w:rPrChange>
          </w:rPr>
          <w:delText>1.11</w:delText>
        </w:r>
        <w:r w:rsidDel="00BB05BD">
          <w:rPr>
            <w:rFonts w:asciiTheme="minorHAnsi" w:eastAsiaTheme="minorEastAsia" w:hAnsiTheme="minorHAnsi" w:cstheme="minorBidi"/>
            <w:noProof/>
            <w:szCs w:val="22"/>
          </w:rPr>
          <w:tab/>
        </w:r>
        <w:r w:rsidRPr="00BB05BD" w:rsidDel="00BB05BD">
          <w:rPr>
            <w:noProof/>
            <w:rPrChange w:id="396" w:author="P464" w:date="2023-12-18T16:07:00Z">
              <w:rPr>
                <w:rStyle w:val="Hyperlink"/>
                <w:noProof/>
              </w:rPr>
            </w:rPrChange>
          </w:rPr>
          <w:delText>Replacement Price Average Reference Volume</w:delText>
        </w:r>
        <w:r w:rsidDel="00BB05BD">
          <w:rPr>
            <w:noProof/>
          </w:rPr>
          <w:tab/>
          <w:delText>13</w:delText>
        </w:r>
      </w:del>
    </w:p>
    <w:p w14:paraId="4FF62D72" w14:textId="108F1C1F" w:rsidR="00D90F69" w:rsidDel="00BB05BD" w:rsidRDefault="00D90F69">
      <w:pPr>
        <w:pStyle w:val="TOC3"/>
        <w:rPr>
          <w:del w:id="397" w:author="P464" w:date="2023-12-18T16:07:00Z"/>
          <w:rFonts w:asciiTheme="minorHAnsi" w:eastAsiaTheme="minorEastAsia" w:hAnsiTheme="minorHAnsi" w:cstheme="minorBidi"/>
          <w:noProof/>
          <w:szCs w:val="22"/>
        </w:rPr>
      </w:pPr>
      <w:del w:id="398" w:author="P464" w:date="2023-12-18T16:07:00Z">
        <w:r w:rsidRPr="00BB05BD" w:rsidDel="00BB05BD">
          <w:rPr>
            <w:noProof/>
            <w:rPrChange w:id="399" w:author="P464" w:date="2023-12-18T16:07:00Z">
              <w:rPr>
                <w:rStyle w:val="Hyperlink"/>
                <w:noProof/>
              </w:rPr>
            </w:rPrChange>
          </w:rPr>
          <w:delText>1.12</w:delText>
        </w:r>
        <w:r w:rsidDel="00BB05BD">
          <w:rPr>
            <w:rFonts w:asciiTheme="minorHAnsi" w:eastAsiaTheme="minorEastAsia" w:hAnsiTheme="minorHAnsi" w:cstheme="minorBidi"/>
            <w:noProof/>
            <w:szCs w:val="22"/>
          </w:rPr>
          <w:tab/>
        </w:r>
        <w:r w:rsidRPr="00BB05BD" w:rsidDel="00BB05BD">
          <w:rPr>
            <w:noProof/>
            <w:rPrChange w:id="400" w:author="P464" w:date="2023-12-18T16:07:00Z">
              <w:rPr>
                <w:rStyle w:val="Hyperlink"/>
                <w:noProof/>
              </w:rPr>
            </w:rPrChange>
          </w:rPr>
          <w:delText>Value of Lost Load</w:delText>
        </w:r>
        <w:r w:rsidDel="00BB05BD">
          <w:rPr>
            <w:noProof/>
          </w:rPr>
          <w:tab/>
          <w:delText>13</w:delText>
        </w:r>
      </w:del>
    </w:p>
    <w:p w14:paraId="323A5358" w14:textId="7E9E8CAC" w:rsidR="00D90F69" w:rsidDel="00BB05BD" w:rsidRDefault="00D90F69">
      <w:pPr>
        <w:pStyle w:val="TOC3"/>
        <w:rPr>
          <w:del w:id="401" w:author="P464" w:date="2023-12-18T16:07:00Z"/>
          <w:rFonts w:asciiTheme="minorHAnsi" w:eastAsiaTheme="minorEastAsia" w:hAnsiTheme="minorHAnsi" w:cstheme="minorBidi"/>
          <w:noProof/>
          <w:szCs w:val="22"/>
        </w:rPr>
      </w:pPr>
      <w:del w:id="402" w:author="P464" w:date="2023-12-18T16:07:00Z">
        <w:r w:rsidRPr="00BB05BD" w:rsidDel="00BB05BD">
          <w:rPr>
            <w:noProof/>
            <w:rPrChange w:id="403" w:author="P464" w:date="2023-12-18T16:07:00Z">
              <w:rPr>
                <w:rStyle w:val="Hyperlink"/>
                <w:noProof/>
              </w:rPr>
            </w:rPrChange>
          </w:rPr>
          <w:delText>1.13</w:delText>
        </w:r>
        <w:r w:rsidDel="00BB05BD">
          <w:rPr>
            <w:rFonts w:asciiTheme="minorHAnsi" w:eastAsiaTheme="minorEastAsia" w:hAnsiTheme="minorHAnsi" w:cstheme="minorBidi"/>
            <w:noProof/>
            <w:szCs w:val="22"/>
          </w:rPr>
          <w:tab/>
        </w:r>
        <w:r w:rsidRPr="00BB05BD" w:rsidDel="00BB05BD">
          <w:rPr>
            <w:noProof/>
            <w:rPrChange w:id="404" w:author="P464" w:date="2023-12-18T16:07:00Z">
              <w:rPr>
                <w:rStyle w:val="Hyperlink"/>
                <w:noProof/>
              </w:rPr>
            </w:rPrChange>
          </w:rPr>
          <w:delText>Annex T-2</w:delText>
        </w:r>
        <w:r w:rsidDel="00BB05BD">
          <w:rPr>
            <w:noProof/>
          </w:rPr>
          <w:tab/>
          <w:delText>14</w:delText>
        </w:r>
      </w:del>
    </w:p>
    <w:p w14:paraId="029C2426" w14:textId="7975489E" w:rsidR="00D90F69" w:rsidDel="00BB05BD" w:rsidRDefault="00D90F69">
      <w:pPr>
        <w:pStyle w:val="TOC3"/>
        <w:rPr>
          <w:del w:id="405" w:author="P464" w:date="2023-12-18T16:07:00Z"/>
          <w:rFonts w:asciiTheme="minorHAnsi" w:eastAsiaTheme="minorEastAsia" w:hAnsiTheme="minorHAnsi" w:cstheme="minorBidi"/>
          <w:noProof/>
          <w:szCs w:val="22"/>
        </w:rPr>
      </w:pPr>
      <w:del w:id="406" w:author="P464" w:date="2023-12-18T16:07:00Z">
        <w:r w:rsidRPr="00BB05BD" w:rsidDel="00BB05BD">
          <w:rPr>
            <w:noProof/>
            <w:rPrChange w:id="407" w:author="P464" w:date="2023-12-18T16:07:00Z">
              <w:rPr>
                <w:rStyle w:val="Hyperlink"/>
                <w:noProof/>
              </w:rPr>
            </w:rPrChange>
          </w:rPr>
          <w:delText>1.14</w:delText>
        </w:r>
        <w:r w:rsidDel="00BB05BD">
          <w:rPr>
            <w:rFonts w:asciiTheme="minorHAnsi" w:eastAsiaTheme="minorEastAsia" w:hAnsiTheme="minorHAnsi" w:cstheme="minorBidi"/>
            <w:noProof/>
            <w:szCs w:val="22"/>
          </w:rPr>
          <w:tab/>
        </w:r>
        <w:r w:rsidRPr="00BB05BD" w:rsidDel="00BB05BD">
          <w:rPr>
            <w:noProof/>
            <w:rPrChange w:id="408" w:author="P464" w:date="2023-12-18T16:07:00Z">
              <w:rPr>
                <w:rStyle w:val="Hyperlink"/>
                <w:noProof/>
              </w:rPr>
            </w:rPrChange>
          </w:rPr>
          <w:delText>Replacement Reserve Schedule Methodology Document</w:delText>
        </w:r>
        <w:r w:rsidDel="00BB05BD">
          <w:rPr>
            <w:noProof/>
          </w:rPr>
          <w:tab/>
          <w:delText>14</w:delText>
        </w:r>
      </w:del>
    </w:p>
    <w:p w14:paraId="3B237CBA" w14:textId="5991DE79" w:rsidR="00D90F69" w:rsidDel="00BB05BD" w:rsidRDefault="00D90F69">
      <w:pPr>
        <w:pStyle w:val="TOC3"/>
        <w:rPr>
          <w:del w:id="409" w:author="P464" w:date="2023-12-18T16:07:00Z"/>
          <w:rFonts w:asciiTheme="minorHAnsi" w:eastAsiaTheme="minorEastAsia" w:hAnsiTheme="minorHAnsi" w:cstheme="minorBidi"/>
          <w:noProof/>
          <w:szCs w:val="22"/>
        </w:rPr>
      </w:pPr>
      <w:del w:id="410" w:author="P464" w:date="2023-12-18T16:07:00Z">
        <w:r w:rsidRPr="00BB05BD" w:rsidDel="00BB05BD">
          <w:rPr>
            <w:noProof/>
            <w:rPrChange w:id="411" w:author="P464" w:date="2023-12-18T16:07:00Z">
              <w:rPr>
                <w:rStyle w:val="Hyperlink"/>
                <w:noProof/>
              </w:rPr>
            </w:rPrChange>
          </w:rPr>
          <w:delText>1.15</w:delText>
        </w:r>
        <w:r w:rsidDel="00BB05BD">
          <w:rPr>
            <w:rFonts w:asciiTheme="minorHAnsi" w:eastAsiaTheme="minorEastAsia" w:hAnsiTheme="minorHAnsi" w:cstheme="minorBidi"/>
            <w:noProof/>
            <w:szCs w:val="22"/>
          </w:rPr>
          <w:tab/>
        </w:r>
        <w:r w:rsidRPr="00BB05BD" w:rsidDel="00BB05BD">
          <w:rPr>
            <w:noProof/>
            <w:rPrChange w:id="412" w:author="P464" w:date="2023-12-18T16:07:00Z">
              <w:rPr>
                <w:rStyle w:val="Hyperlink"/>
                <w:noProof/>
              </w:rPr>
            </w:rPrChange>
          </w:rPr>
          <w:delText>Winter Contingency BM Units</w:delText>
        </w:r>
        <w:r w:rsidDel="00BB05BD">
          <w:rPr>
            <w:noProof/>
          </w:rPr>
          <w:tab/>
          <w:delText>14</w:delText>
        </w:r>
      </w:del>
    </w:p>
    <w:p w14:paraId="5B74CAE1" w14:textId="4BD7FBE1" w:rsidR="00D90F69" w:rsidDel="00BB05BD" w:rsidRDefault="00D90F69">
      <w:pPr>
        <w:pStyle w:val="TOC2"/>
        <w:rPr>
          <w:del w:id="413" w:author="P464" w:date="2023-12-18T16:07:00Z"/>
          <w:rFonts w:asciiTheme="minorHAnsi" w:eastAsiaTheme="minorEastAsia" w:hAnsiTheme="minorHAnsi" w:cstheme="minorBidi"/>
          <w:szCs w:val="22"/>
        </w:rPr>
      </w:pPr>
      <w:del w:id="414" w:author="P464" w:date="2023-12-18T16:07:00Z">
        <w:r w:rsidRPr="00BB05BD" w:rsidDel="00BB05BD">
          <w:rPr>
            <w:rPrChange w:id="415" w:author="P464" w:date="2023-12-18T16:07:00Z">
              <w:rPr>
                <w:rStyle w:val="Hyperlink"/>
              </w:rPr>
            </w:rPrChange>
          </w:rPr>
          <w:lastRenderedPageBreak/>
          <w:delText>2.</w:delText>
        </w:r>
        <w:r w:rsidDel="00BB05BD">
          <w:rPr>
            <w:rFonts w:asciiTheme="minorHAnsi" w:eastAsiaTheme="minorEastAsia" w:hAnsiTheme="minorHAnsi" w:cstheme="minorBidi"/>
            <w:szCs w:val="22"/>
          </w:rPr>
          <w:tab/>
        </w:r>
        <w:r w:rsidRPr="00BB05BD" w:rsidDel="00BB05BD">
          <w:rPr>
            <w:rPrChange w:id="416" w:author="P464" w:date="2023-12-18T16:07:00Z">
              <w:rPr>
                <w:rStyle w:val="Hyperlink"/>
              </w:rPr>
            </w:rPrChange>
          </w:rPr>
          <w:delText>ALLOCATION OF TRANSMISSION LOSSES</w:delText>
        </w:r>
        <w:r w:rsidDel="00BB05BD">
          <w:tab/>
          <w:delText>14</w:delText>
        </w:r>
      </w:del>
    </w:p>
    <w:p w14:paraId="2A980C61" w14:textId="20BF639E" w:rsidR="00D90F69" w:rsidDel="00BB05BD" w:rsidRDefault="00D90F69">
      <w:pPr>
        <w:pStyle w:val="TOC3"/>
        <w:rPr>
          <w:del w:id="417" w:author="P464" w:date="2023-12-18T16:07:00Z"/>
          <w:rFonts w:asciiTheme="minorHAnsi" w:eastAsiaTheme="minorEastAsia" w:hAnsiTheme="minorHAnsi" w:cstheme="minorBidi"/>
          <w:noProof/>
          <w:szCs w:val="22"/>
        </w:rPr>
      </w:pPr>
      <w:del w:id="418" w:author="P464" w:date="2023-12-18T16:07:00Z">
        <w:r w:rsidRPr="00BB05BD" w:rsidDel="00BB05BD">
          <w:rPr>
            <w:noProof/>
            <w:rPrChange w:id="419" w:author="P464" w:date="2023-12-18T16:07:00Z">
              <w:rPr>
                <w:rStyle w:val="Hyperlink"/>
                <w:noProof/>
              </w:rPr>
            </w:rPrChange>
          </w:rPr>
          <w:delText>2.1</w:delText>
        </w:r>
        <w:r w:rsidDel="00BB05BD">
          <w:rPr>
            <w:rFonts w:asciiTheme="minorHAnsi" w:eastAsiaTheme="minorEastAsia" w:hAnsiTheme="minorHAnsi" w:cstheme="minorBidi"/>
            <w:noProof/>
            <w:szCs w:val="22"/>
          </w:rPr>
          <w:tab/>
        </w:r>
        <w:r w:rsidRPr="00BB05BD" w:rsidDel="00BB05BD">
          <w:rPr>
            <w:noProof/>
            <w:rPrChange w:id="420" w:author="P464" w:date="2023-12-18T16:07:00Z">
              <w:rPr>
                <w:rStyle w:val="Hyperlink"/>
                <w:noProof/>
              </w:rPr>
            </w:rPrChange>
          </w:rPr>
          <w:delText>Delivering and Offtaking Trading Units</w:delText>
        </w:r>
        <w:r w:rsidDel="00BB05BD">
          <w:rPr>
            <w:noProof/>
          </w:rPr>
          <w:tab/>
          <w:delText>14</w:delText>
        </w:r>
      </w:del>
    </w:p>
    <w:p w14:paraId="261FBBA2" w14:textId="32270393" w:rsidR="00D90F69" w:rsidDel="00BB05BD" w:rsidRDefault="00D90F69">
      <w:pPr>
        <w:pStyle w:val="TOC3"/>
        <w:rPr>
          <w:del w:id="421" w:author="P464" w:date="2023-12-18T16:07:00Z"/>
          <w:rFonts w:asciiTheme="minorHAnsi" w:eastAsiaTheme="minorEastAsia" w:hAnsiTheme="minorHAnsi" w:cstheme="minorBidi"/>
          <w:noProof/>
          <w:szCs w:val="22"/>
        </w:rPr>
      </w:pPr>
      <w:del w:id="422" w:author="P464" w:date="2023-12-18T16:07:00Z">
        <w:r w:rsidRPr="00BB05BD" w:rsidDel="00BB05BD">
          <w:rPr>
            <w:noProof/>
            <w:rPrChange w:id="423" w:author="P464" w:date="2023-12-18T16:07:00Z">
              <w:rPr>
                <w:rStyle w:val="Hyperlink"/>
                <w:noProof/>
              </w:rPr>
            </w:rPrChange>
          </w:rPr>
          <w:delText>2.2</w:delText>
        </w:r>
        <w:r w:rsidDel="00BB05BD">
          <w:rPr>
            <w:rFonts w:asciiTheme="minorHAnsi" w:eastAsiaTheme="minorEastAsia" w:hAnsiTheme="minorHAnsi" w:cstheme="minorBidi"/>
            <w:noProof/>
            <w:szCs w:val="22"/>
          </w:rPr>
          <w:tab/>
        </w:r>
        <w:r w:rsidRPr="00BB05BD" w:rsidDel="00BB05BD">
          <w:rPr>
            <w:noProof/>
            <w:rPrChange w:id="424" w:author="P464" w:date="2023-12-18T16:07:00Z">
              <w:rPr>
                <w:rStyle w:val="Hyperlink"/>
                <w:noProof/>
              </w:rPr>
            </w:rPrChange>
          </w:rPr>
          <w:delText>Transmission Loss Factors</w:delText>
        </w:r>
        <w:r w:rsidDel="00BB05BD">
          <w:rPr>
            <w:noProof/>
          </w:rPr>
          <w:tab/>
          <w:delText>15</w:delText>
        </w:r>
      </w:del>
    </w:p>
    <w:p w14:paraId="2A6DF9E3" w14:textId="13E4AD07" w:rsidR="00D90F69" w:rsidDel="00BB05BD" w:rsidRDefault="00D90F69">
      <w:pPr>
        <w:pStyle w:val="TOC3"/>
        <w:rPr>
          <w:del w:id="425" w:author="P464" w:date="2023-12-18T16:07:00Z"/>
          <w:rFonts w:asciiTheme="minorHAnsi" w:eastAsiaTheme="minorEastAsia" w:hAnsiTheme="minorHAnsi" w:cstheme="minorBidi"/>
          <w:noProof/>
          <w:szCs w:val="22"/>
        </w:rPr>
      </w:pPr>
      <w:del w:id="426" w:author="P464" w:date="2023-12-18T16:07:00Z">
        <w:r w:rsidRPr="00BB05BD" w:rsidDel="00BB05BD">
          <w:rPr>
            <w:noProof/>
            <w:rPrChange w:id="427" w:author="P464" w:date="2023-12-18T16:07:00Z">
              <w:rPr>
                <w:rStyle w:val="Hyperlink"/>
                <w:noProof/>
              </w:rPr>
            </w:rPrChange>
          </w:rPr>
          <w:delText>2.3</w:delText>
        </w:r>
        <w:r w:rsidDel="00BB05BD">
          <w:rPr>
            <w:rFonts w:asciiTheme="minorHAnsi" w:eastAsiaTheme="minorEastAsia" w:hAnsiTheme="minorHAnsi" w:cstheme="minorBidi"/>
            <w:noProof/>
            <w:szCs w:val="22"/>
          </w:rPr>
          <w:tab/>
        </w:r>
        <w:r w:rsidRPr="00BB05BD" w:rsidDel="00BB05BD">
          <w:rPr>
            <w:noProof/>
            <w:rPrChange w:id="428" w:author="P464" w:date="2023-12-18T16:07:00Z">
              <w:rPr>
                <w:rStyle w:val="Hyperlink"/>
                <w:noProof/>
              </w:rPr>
            </w:rPrChange>
          </w:rPr>
          <w:delText>Determination of the Transmission Loss Multipliers</w:delText>
        </w:r>
        <w:r w:rsidDel="00BB05BD">
          <w:rPr>
            <w:noProof/>
          </w:rPr>
          <w:tab/>
          <w:delText>15</w:delText>
        </w:r>
      </w:del>
    </w:p>
    <w:p w14:paraId="5818509B" w14:textId="09A82100" w:rsidR="00D90F69" w:rsidDel="00BB05BD" w:rsidRDefault="00D90F69">
      <w:pPr>
        <w:pStyle w:val="TOC2"/>
        <w:rPr>
          <w:del w:id="429" w:author="P464" w:date="2023-12-18T16:07:00Z"/>
          <w:rFonts w:asciiTheme="minorHAnsi" w:eastAsiaTheme="minorEastAsia" w:hAnsiTheme="minorHAnsi" w:cstheme="minorBidi"/>
          <w:szCs w:val="22"/>
        </w:rPr>
      </w:pPr>
      <w:del w:id="430" w:author="P464" w:date="2023-12-18T16:07:00Z">
        <w:r w:rsidRPr="00BB05BD" w:rsidDel="00BB05BD">
          <w:rPr>
            <w:rPrChange w:id="431" w:author="P464" w:date="2023-12-18T16:07:00Z">
              <w:rPr>
                <w:rStyle w:val="Hyperlink"/>
              </w:rPr>
            </w:rPrChange>
          </w:rPr>
          <w:delText>3.</w:delText>
        </w:r>
        <w:r w:rsidDel="00BB05BD">
          <w:rPr>
            <w:rFonts w:asciiTheme="minorHAnsi" w:eastAsiaTheme="minorEastAsia" w:hAnsiTheme="minorHAnsi" w:cstheme="minorBidi"/>
            <w:szCs w:val="22"/>
          </w:rPr>
          <w:tab/>
        </w:r>
        <w:r w:rsidRPr="00BB05BD" w:rsidDel="00BB05BD">
          <w:rPr>
            <w:rPrChange w:id="432" w:author="P464" w:date="2023-12-18T16:07:00Z">
              <w:rPr>
                <w:rStyle w:val="Hyperlink"/>
              </w:rPr>
            </w:rPrChange>
          </w:rPr>
          <w:delText>SETTLEMENT OF BALANCING ACTIONS</w:delText>
        </w:r>
        <w:r w:rsidDel="00BB05BD">
          <w:tab/>
          <w:delText>16</w:delText>
        </w:r>
      </w:del>
    </w:p>
    <w:p w14:paraId="37D92DAA" w14:textId="55CB7CDB" w:rsidR="00D90F69" w:rsidDel="00BB05BD" w:rsidRDefault="00D90F69">
      <w:pPr>
        <w:pStyle w:val="TOC3"/>
        <w:rPr>
          <w:del w:id="433" w:author="P464" w:date="2023-12-18T16:07:00Z"/>
          <w:rFonts w:asciiTheme="minorHAnsi" w:eastAsiaTheme="minorEastAsia" w:hAnsiTheme="minorHAnsi" w:cstheme="minorBidi"/>
          <w:noProof/>
          <w:szCs w:val="22"/>
        </w:rPr>
      </w:pPr>
      <w:del w:id="434" w:author="P464" w:date="2023-12-18T16:07:00Z">
        <w:r w:rsidRPr="00BB05BD" w:rsidDel="00BB05BD">
          <w:rPr>
            <w:noProof/>
            <w:rPrChange w:id="435" w:author="P464" w:date="2023-12-18T16:07:00Z">
              <w:rPr>
                <w:rStyle w:val="Hyperlink"/>
                <w:noProof/>
              </w:rPr>
            </w:rPrChange>
          </w:rPr>
          <w:delText>3.1</w:delText>
        </w:r>
        <w:r w:rsidDel="00BB05BD">
          <w:rPr>
            <w:rFonts w:asciiTheme="minorHAnsi" w:eastAsiaTheme="minorEastAsia" w:hAnsiTheme="minorHAnsi" w:cstheme="minorBidi"/>
            <w:noProof/>
            <w:szCs w:val="22"/>
          </w:rPr>
          <w:tab/>
        </w:r>
        <w:r w:rsidRPr="00BB05BD" w:rsidDel="00BB05BD">
          <w:rPr>
            <w:noProof/>
            <w:rPrChange w:id="436" w:author="P464" w:date="2023-12-18T16:07:00Z">
              <w:rPr>
                <w:rStyle w:val="Hyperlink"/>
                <w:noProof/>
              </w:rPr>
            </w:rPrChange>
          </w:rPr>
          <w:delText>Conversion of Data Received from the NETSO</w:delText>
        </w:r>
        <w:r w:rsidDel="00BB05BD">
          <w:rPr>
            <w:noProof/>
          </w:rPr>
          <w:tab/>
          <w:delText>16</w:delText>
        </w:r>
      </w:del>
    </w:p>
    <w:p w14:paraId="21B9A70E" w14:textId="34FA18E3" w:rsidR="00D90F69" w:rsidDel="00BB05BD" w:rsidRDefault="00D90F69">
      <w:pPr>
        <w:pStyle w:val="TOC3"/>
        <w:rPr>
          <w:del w:id="437" w:author="P464" w:date="2023-12-18T16:07:00Z"/>
          <w:rFonts w:asciiTheme="minorHAnsi" w:eastAsiaTheme="minorEastAsia" w:hAnsiTheme="minorHAnsi" w:cstheme="minorBidi"/>
          <w:noProof/>
          <w:szCs w:val="22"/>
        </w:rPr>
      </w:pPr>
      <w:del w:id="438" w:author="P464" w:date="2023-12-18T16:07:00Z">
        <w:r w:rsidRPr="00BB05BD" w:rsidDel="00BB05BD">
          <w:rPr>
            <w:noProof/>
            <w:rPrChange w:id="439" w:author="P464" w:date="2023-12-18T16:07:00Z">
              <w:rPr>
                <w:rStyle w:val="Hyperlink"/>
                <w:noProof/>
              </w:rPr>
            </w:rPrChange>
          </w:rPr>
          <w:delText>3.2</w:delText>
        </w:r>
        <w:r w:rsidDel="00BB05BD">
          <w:rPr>
            <w:rFonts w:asciiTheme="minorHAnsi" w:eastAsiaTheme="minorEastAsia" w:hAnsiTheme="minorHAnsi" w:cstheme="minorBidi"/>
            <w:noProof/>
            <w:szCs w:val="22"/>
          </w:rPr>
          <w:tab/>
        </w:r>
        <w:r w:rsidRPr="00BB05BD" w:rsidDel="00BB05BD">
          <w:rPr>
            <w:noProof/>
            <w:rPrChange w:id="440" w:author="P464" w:date="2023-12-18T16:07:00Z">
              <w:rPr>
                <w:rStyle w:val="Hyperlink"/>
                <w:noProof/>
              </w:rPr>
            </w:rPrChange>
          </w:rPr>
          <w:delText>Establishment of final physical notification (FPN</w:delText>
        </w:r>
        <w:r w:rsidRPr="00BB05BD" w:rsidDel="00BB05BD">
          <w:rPr>
            <w:noProof/>
            <w:vertAlign w:val="subscript"/>
            <w:rPrChange w:id="441" w:author="P464" w:date="2023-12-18T16:07:00Z">
              <w:rPr>
                <w:rStyle w:val="Hyperlink"/>
                <w:noProof/>
                <w:vertAlign w:val="subscript"/>
              </w:rPr>
            </w:rPrChange>
          </w:rPr>
          <w:delText>ij</w:delText>
        </w:r>
        <w:r w:rsidRPr="00BB05BD" w:rsidDel="00BB05BD">
          <w:rPr>
            <w:noProof/>
            <w:rPrChange w:id="442" w:author="P464" w:date="2023-12-18T16:07:00Z">
              <w:rPr>
                <w:rStyle w:val="Hyperlink"/>
                <w:noProof/>
              </w:rPr>
            </w:rPrChange>
          </w:rPr>
          <w:delText>(t))</w:delText>
        </w:r>
        <w:r w:rsidDel="00BB05BD">
          <w:rPr>
            <w:noProof/>
          </w:rPr>
          <w:tab/>
          <w:delText>19</w:delText>
        </w:r>
      </w:del>
    </w:p>
    <w:p w14:paraId="6A4A84D2" w14:textId="25D7A08E" w:rsidR="00D90F69" w:rsidDel="00BB05BD" w:rsidRDefault="00D90F69">
      <w:pPr>
        <w:pStyle w:val="TOC3"/>
        <w:rPr>
          <w:del w:id="443" w:author="P464" w:date="2023-12-18T16:07:00Z"/>
          <w:rFonts w:asciiTheme="minorHAnsi" w:eastAsiaTheme="minorEastAsia" w:hAnsiTheme="minorHAnsi" w:cstheme="minorBidi"/>
          <w:noProof/>
          <w:szCs w:val="22"/>
        </w:rPr>
      </w:pPr>
      <w:del w:id="444" w:author="P464" w:date="2023-12-18T16:07:00Z">
        <w:r w:rsidRPr="00BB05BD" w:rsidDel="00BB05BD">
          <w:rPr>
            <w:noProof/>
            <w:rPrChange w:id="445" w:author="P464" w:date="2023-12-18T16:07:00Z">
              <w:rPr>
                <w:rStyle w:val="Hyperlink"/>
                <w:noProof/>
              </w:rPr>
            </w:rPrChange>
          </w:rPr>
          <w:delText>3.3</w:delText>
        </w:r>
        <w:r w:rsidDel="00BB05BD">
          <w:rPr>
            <w:rFonts w:asciiTheme="minorHAnsi" w:eastAsiaTheme="minorEastAsia" w:hAnsiTheme="minorHAnsi" w:cstheme="minorBidi"/>
            <w:noProof/>
            <w:szCs w:val="22"/>
          </w:rPr>
          <w:tab/>
        </w:r>
        <w:r w:rsidRPr="00BB05BD" w:rsidDel="00BB05BD">
          <w:rPr>
            <w:noProof/>
            <w:rPrChange w:id="446" w:author="P464" w:date="2023-12-18T16:07:00Z">
              <w:rPr>
                <w:rStyle w:val="Hyperlink"/>
                <w:noProof/>
              </w:rPr>
            </w:rPrChange>
          </w:rPr>
          <w:delText>Establishment of Bid-Offer Volume (qBO</w:delText>
        </w:r>
        <w:r w:rsidRPr="00BB05BD" w:rsidDel="00BB05BD">
          <w:rPr>
            <w:noProof/>
            <w:vertAlign w:val="superscript"/>
            <w:rPrChange w:id="447" w:author="P464" w:date="2023-12-18T16:07:00Z">
              <w:rPr>
                <w:rStyle w:val="Hyperlink"/>
                <w:noProof/>
                <w:vertAlign w:val="superscript"/>
              </w:rPr>
            </w:rPrChange>
          </w:rPr>
          <w:delText>n</w:delText>
        </w:r>
        <w:r w:rsidRPr="00BB05BD" w:rsidDel="00BB05BD">
          <w:rPr>
            <w:noProof/>
            <w:vertAlign w:val="subscript"/>
            <w:rPrChange w:id="448" w:author="P464" w:date="2023-12-18T16:07:00Z">
              <w:rPr>
                <w:rStyle w:val="Hyperlink"/>
                <w:noProof/>
                <w:vertAlign w:val="subscript"/>
              </w:rPr>
            </w:rPrChange>
          </w:rPr>
          <w:delText>ij</w:delText>
        </w:r>
        <w:r w:rsidRPr="00BB05BD" w:rsidDel="00BB05BD">
          <w:rPr>
            <w:noProof/>
            <w:rPrChange w:id="449" w:author="P464" w:date="2023-12-18T16:07:00Z">
              <w:rPr>
                <w:rStyle w:val="Hyperlink"/>
                <w:noProof/>
              </w:rPr>
            </w:rPrChange>
          </w:rPr>
          <w:delText>(t))</w:delText>
        </w:r>
        <w:r w:rsidDel="00BB05BD">
          <w:rPr>
            <w:noProof/>
          </w:rPr>
          <w:tab/>
          <w:delText>19</w:delText>
        </w:r>
      </w:del>
    </w:p>
    <w:p w14:paraId="47D66A18" w14:textId="2F4A137C" w:rsidR="00D90F69" w:rsidDel="00BB05BD" w:rsidRDefault="00D90F69">
      <w:pPr>
        <w:pStyle w:val="TOC3"/>
        <w:rPr>
          <w:del w:id="450" w:author="P464" w:date="2023-12-18T16:07:00Z"/>
          <w:rFonts w:asciiTheme="minorHAnsi" w:eastAsiaTheme="minorEastAsia" w:hAnsiTheme="minorHAnsi" w:cstheme="minorBidi"/>
          <w:noProof/>
          <w:szCs w:val="22"/>
        </w:rPr>
      </w:pPr>
      <w:del w:id="451" w:author="P464" w:date="2023-12-18T16:07:00Z">
        <w:r w:rsidRPr="00BB05BD" w:rsidDel="00BB05BD">
          <w:rPr>
            <w:noProof/>
            <w:rPrChange w:id="452" w:author="P464" w:date="2023-12-18T16:07:00Z">
              <w:rPr>
                <w:rStyle w:val="Hyperlink"/>
                <w:noProof/>
              </w:rPr>
            </w:rPrChange>
          </w:rPr>
          <w:delText>3.4</w:delText>
        </w:r>
        <w:r w:rsidDel="00BB05BD">
          <w:rPr>
            <w:rFonts w:asciiTheme="minorHAnsi" w:eastAsiaTheme="minorEastAsia" w:hAnsiTheme="minorHAnsi" w:cstheme="minorBidi"/>
            <w:noProof/>
            <w:szCs w:val="22"/>
          </w:rPr>
          <w:tab/>
        </w:r>
        <w:r w:rsidRPr="00BB05BD" w:rsidDel="00BB05BD">
          <w:rPr>
            <w:noProof/>
            <w:rPrChange w:id="453" w:author="P464" w:date="2023-12-18T16:07:00Z">
              <w:rPr>
                <w:rStyle w:val="Hyperlink"/>
                <w:noProof/>
              </w:rPr>
            </w:rPrChange>
          </w:rPr>
          <w:delText>Establishment of Acceptance Volume (qA</w:delText>
        </w:r>
        <w:r w:rsidRPr="00BB05BD" w:rsidDel="00BB05BD">
          <w:rPr>
            <w:noProof/>
            <w:vertAlign w:val="superscript"/>
            <w:rPrChange w:id="454" w:author="P464" w:date="2023-12-18T16:07:00Z">
              <w:rPr>
                <w:rStyle w:val="Hyperlink"/>
                <w:noProof/>
                <w:vertAlign w:val="superscript"/>
              </w:rPr>
            </w:rPrChange>
          </w:rPr>
          <w:delText>k</w:delText>
        </w:r>
        <w:r w:rsidRPr="00BB05BD" w:rsidDel="00BB05BD">
          <w:rPr>
            <w:noProof/>
            <w:vertAlign w:val="subscript"/>
            <w:rPrChange w:id="455" w:author="P464" w:date="2023-12-18T16:07:00Z">
              <w:rPr>
                <w:rStyle w:val="Hyperlink"/>
                <w:noProof/>
                <w:vertAlign w:val="subscript"/>
              </w:rPr>
            </w:rPrChange>
          </w:rPr>
          <w:delText>ij</w:delText>
        </w:r>
        <w:r w:rsidRPr="00BB05BD" w:rsidDel="00BB05BD">
          <w:rPr>
            <w:noProof/>
            <w:rPrChange w:id="456" w:author="P464" w:date="2023-12-18T16:07:00Z">
              <w:rPr>
                <w:rStyle w:val="Hyperlink"/>
                <w:noProof/>
              </w:rPr>
            </w:rPrChange>
          </w:rPr>
          <w:delText>(t))</w:delText>
        </w:r>
        <w:r w:rsidDel="00BB05BD">
          <w:rPr>
            <w:noProof/>
          </w:rPr>
          <w:tab/>
          <w:delText>19</w:delText>
        </w:r>
      </w:del>
    </w:p>
    <w:p w14:paraId="07B0F396" w14:textId="0CB42027" w:rsidR="00D90F69" w:rsidDel="00BB05BD" w:rsidRDefault="00D90F69">
      <w:pPr>
        <w:pStyle w:val="TOC3"/>
        <w:rPr>
          <w:del w:id="457" w:author="P464" w:date="2023-12-18T16:07:00Z"/>
          <w:rFonts w:asciiTheme="minorHAnsi" w:eastAsiaTheme="minorEastAsia" w:hAnsiTheme="minorHAnsi" w:cstheme="minorBidi"/>
          <w:noProof/>
          <w:szCs w:val="22"/>
        </w:rPr>
      </w:pPr>
      <w:del w:id="458" w:author="P464" w:date="2023-12-18T16:07:00Z">
        <w:r w:rsidRPr="00BB05BD" w:rsidDel="00BB05BD">
          <w:rPr>
            <w:noProof/>
            <w:rPrChange w:id="459" w:author="P464" w:date="2023-12-18T16:07:00Z">
              <w:rPr>
                <w:rStyle w:val="Hyperlink"/>
                <w:noProof/>
              </w:rPr>
            </w:rPrChange>
          </w:rPr>
          <w:delText>3.4A</w:delText>
        </w:r>
        <w:r w:rsidDel="00BB05BD">
          <w:rPr>
            <w:rFonts w:asciiTheme="minorHAnsi" w:eastAsiaTheme="minorEastAsia" w:hAnsiTheme="minorHAnsi" w:cstheme="minorBidi"/>
            <w:noProof/>
            <w:szCs w:val="22"/>
          </w:rPr>
          <w:tab/>
        </w:r>
        <w:r w:rsidRPr="00BB05BD" w:rsidDel="00BB05BD">
          <w:rPr>
            <w:noProof/>
            <w:rPrChange w:id="460" w:author="P464" w:date="2023-12-18T16:07:00Z">
              <w:rPr>
                <w:rStyle w:val="Hyperlink"/>
                <w:noProof/>
              </w:rPr>
            </w:rPrChange>
          </w:rPr>
          <w:delText>Establishment of Bid-Offer Upper Range (BOUR</w:delText>
        </w:r>
        <w:r w:rsidRPr="00BB05BD" w:rsidDel="00BB05BD">
          <w:rPr>
            <w:noProof/>
            <w:vertAlign w:val="superscript"/>
            <w:rPrChange w:id="461" w:author="P464" w:date="2023-12-18T16:07:00Z">
              <w:rPr>
                <w:rStyle w:val="Hyperlink"/>
                <w:noProof/>
                <w:vertAlign w:val="superscript"/>
              </w:rPr>
            </w:rPrChange>
          </w:rPr>
          <w:delText>n</w:delText>
        </w:r>
        <w:r w:rsidRPr="00BB05BD" w:rsidDel="00BB05BD">
          <w:rPr>
            <w:noProof/>
            <w:vertAlign w:val="subscript"/>
            <w:rPrChange w:id="462" w:author="P464" w:date="2023-12-18T16:07:00Z">
              <w:rPr>
                <w:rStyle w:val="Hyperlink"/>
                <w:noProof/>
                <w:vertAlign w:val="subscript"/>
              </w:rPr>
            </w:rPrChange>
          </w:rPr>
          <w:delText>ij</w:delText>
        </w:r>
        <w:r w:rsidRPr="00BB05BD" w:rsidDel="00BB05BD">
          <w:rPr>
            <w:noProof/>
            <w:rPrChange w:id="463" w:author="P464" w:date="2023-12-18T16:07:00Z">
              <w:rPr>
                <w:rStyle w:val="Hyperlink"/>
                <w:noProof/>
              </w:rPr>
            </w:rPrChange>
          </w:rPr>
          <w:delText>(t)) and Bid-Offer Lower Range (BOLR</w:delText>
        </w:r>
        <w:r w:rsidRPr="00BB05BD" w:rsidDel="00BB05BD">
          <w:rPr>
            <w:noProof/>
            <w:vertAlign w:val="superscript"/>
            <w:rPrChange w:id="464" w:author="P464" w:date="2023-12-18T16:07:00Z">
              <w:rPr>
                <w:rStyle w:val="Hyperlink"/>
                <w:noProof/>
                <w:vertAlign w:val="superscript"/>
              </w:rPr>
            </w:rPrChange>
          </w:rPr>
          <w:delText>n</w:delText>
        </w:r>
        <w:r w:rsidRPr="00BB05BD" w:rsidDel="00BB05BD">
          <w:rPr>
            <w:noProof/>
            <w:vertAlign w:val="subscript"/>
            <w:rPrChange w:id="465" w:author="P464" w:date="2023-12-18T16:07:00Z">
              <w:rPr>
                <w:rStyle w:val="Hyperlink"/>
                <w:noProof/>
                <w:vertAlign w:val="subscript"/>
              </w:rPr>
            </w:rPrChange>
          </w:rPr>
          <w:delText>ij</w:delText>
        </w:r>
        <w:r w:rsidRPr="00BB05BD" w:rsidDel="00BB05BD">
          <w:rPr>
            <w:noProof/>
            <w:rPrChange w:id="466" w:author="P464" w:date="2023-12-18T16:07:00Z">
              <w:rPr>
                <w:rStyle w:val="Hyperlink"/>
                <w:noProof/>
              </w:rPr>
            </w:rPrChange>
          </w:rPr>
          <w:delText>(t)) in relation to FPN and Submitted Bid-Offer Pairs</w:delText>
        </w:r>
        <w:r w:rsidDel="00BB05BD">
          <w:rPr>
            <w:noProof/>
          </w:rPr>
          <w:tab/>
          <w:delText>20</w:delText>
        </w:r>
      </w:del>
    </w:p>
    <w:p w14:paraId="2A7D854E" w14:textId="003B6742" w:rsidR="00D90F69" w:rsidDel="00BB05BD" w:rsidRDefault="00D90F69">
      <w:pPr>
        <w:pStyle w:val="TOC3"/>
        <w:rPr>
          <w:del w:id="467" w:author="P464" w:date="2023-12-18T16:07:00Z"/>
          <w:rFonts w:asciiTheme="minorHAnsi" w:eastAsiaTheme="minorEastAsia" w:hAnsiTheme="minorHAnsi" w:cstheme="minorBidi"/>
          <w:noProof/>
          <w:szCs w:val="22"/>
        </w:rPr>
      </w:pPr>
      <w:del w:id="468" w:author="P464" w:date="2023-12-18T16:07:00Z">
        <w:r w:rsidRPr="00BB05BD" w:rsidDel="00BB05BD">
          <w:rPr>
            <w:noProof/>
            <w:rPrChange w:id="469" w:author="P464" w:date="2023-12-18T16:07:00Z">
              <w:rPr>
                <w:rStyle w:val="Hyperlink"/>
                <w:noProof/>
              </w:rPr>
            </w:rPrChange>
          </w:rPr>
          <w:delText>3.4B</w:delText>
        </w:r>
        <w:r w:rsidDel="00BB05BD">
          <w:rPr>
            <w:rFonts w:asciiTheme="minorHAnsi" w:eastAsiaTheme="minorEastAsia" w:hAnsiTheme="minorHAnsi" w:cstheme="minorBidi"/>
            <w:noProof/>
            <w:szCs w:val="22"/>
          </w:rPr>
          <w:tab/>
        </w:r>
        <w:r w:rsidRPr="00BB05BD" w:rsidDel="00BB05BD">
          <w:rPr>
            <w:noProof/>
            <w:rPrChange w:id="470" w:author="P464" w:date="2023-12-18T16:07:00Z">
              <w:rPr>
                <w:rStyle w:val="Hyperlink"/>
                <w:noProof/>
              </w:rPr>
            </w:rPrChange>
          </w:rPr>
          <w:delText>Creation of Bid-Offer Pairs</w:delText>
        </w:r>
        <w:r w:rsidDel="00BB05BD">
          <w:rPr>
            <w:noProof/>
          </w:rPr>
          <w:tab/>
          <w:delText>21</w:delText>
        </w:r>
      </w:del>
    </w:p>
    <w:p w14:paraId="2C6FC393" w14:textId="4173D8B3" w:rsidR="00D90F69" w:rsidDel="00BB05BD" w:rsidRDefault="00D90F69">
      <w:pPr>
        <w:pStyle w:val="TOC3"/>
        <w:rPr>
          <w:del w:id="471" w:author="P464" w:date="2023-12-18T16:07:00Z"/>
          <w:rFonts w:asciiTheme="minorHAnsi" w:eastAsiaTheme="minorEastAsia" w:hAnsiTheme="minorHAnsi" w:cstheme="minorBidi"/>
          <w:noProof/>
          <w:szCs w:val="22"/>
        </w:rPr>
      </w:pPr>
      <w:del w:id="472" w:author="P464" w:date="2023-12-18T16:07:00Z">
        <w:r w:rsidRPr="00BB05BD" w:rsidDel="00BB05BD">
          <w:rPr>
            <w:noProof/>
            <w:rPrChange w:id="473" w:author="P464" w:date="2023-12-18T16:07:00Z">
              <w:rPr>
                <w:rStyle w:val="Hyperlink"/>
                <w:noProof/>
              </w:rPr>
            </w:rPrChange>
          </w:rPr>
          <w:delText>3.5</w:delText>
        </w:r>
        <w:r w:rsidDel="00BB05BD">
          <w:rPr>
            <w:rFonts w:asciiTheme="minorHAnsi" w:eastAsiaTheme="minorEastAsia" w:hAnsiTheme="minorHAnsi" w:cstheme="minorBidi"/>
            <w:noProof/>
            <w:szCs w:val="22"/>
          </w:rPr>
          <w:tab/>
        </w:r>
        <w:r w:rsidRPr="00BB05BD" w:rsidDel="00BB05BD">
          <w:rPr>
            <w:noProof/>
            <w:rPrChange w:id="474" w:author="P464" w:date="2023-12-18T16:07:00Z">
              <w:rPr>
                <w:rStyle w:val="Hyperlink"/>
                <w:noProof/>
              </w:rPr>
            </w:rPrChange>
          </w:rPr>
          <w:delText>Establishment of Bid-Offer Upper Range (BOUR</w:delText>
        </w:r>
        <w:r w:rsidRPr="00BB05BD" w:rsidDel="00BB05BD">
          <w:rPr>
            <w:noProof/>
            <w:vertAlign w:val="superscript"/>
            <w:rPrChange w:id="475" w:author="P464" w:date="2023-12-18T16:07:00Z">
              <w:rPr>
                <w:rStyle w:val="Hyperlink"/>
                <w:noProof/>
                <w:vertAlign w:val="superscript"/>
              </w:rPr>
            </w:rPrChange>
          </w:rPr>
          <w:delText>n</w:delText>
        </w:r>
        <w:r w:rsidRPr="00BB05BD" w:rsidDel="00BB05BD">
          <w:rPr>
            <w:noProof/>
            <w:vertAlign w:val="subscript"/>
            <w:rPrChange w:id="476" w:author="P464" w:date="2023-12-18T16:07:00Z">
              <w:rPr>
                <w:rStyle w:val="Hyperlink"/>
                <w:noProof/>
                <w:vertAlign w:val="subscript"/>
              </w:rPr>
            </w:rPrChange>
          </w:rPr>
          <w:delText>ij</w:delText>
        </w:r>
        <w:r w:rsidRPr="00BB05BD" w:rsidDel="00BB05BD">
          <w:rPr>
            <w:noProof/>
            <w:rPrChange w:id="477" w:author="P464" w:date="2023-12-18T16:07:00Z">
              <w:rPr>
                <w:rStyle w:val="Hyperlink"/>
                <w:noProof/>
              </w:rPr>
            </w:rPrChange>
          </w:rPr>
          <w:delText>(t)) and Bid-Offer Lower Range (BOLR</w:delText>
        </w:r>
        <w:r w:rsidRPr="00BB05BD" w:rsidDel="00BB05BD">
          <w:rPr>
            <w:noProof/>
            <w:vertAlign w:val="superscript"/>
            <w:rPrChange w:id="478" w:author="P464" w:date="2023-12-18T16:07:00Z">
              <w:rPr>
                <w:rStyle w:val="Hyperlink"/>
                <w:noProof/>
                <w:vertAlign w:val="superscript"/>
              </w:rPr>
            </w:rPrChange>
          </w:rPr>
          <w:delText>n</w:delText>
        </w:r>
        <w:r w:rsidRPr="00BB05BD" w:rsidDel="00BB05BD">
          <w:rPr>
            <w:noProof/>
            <w:vertAlign w:val="subscript"/>
            <w:rPrChange w:id="479" w:author="P464" w:date="2023-12-18T16:07:00Z">
              <w:rPr>
                <w:rStyle w:val="Hyperlink"/>
                <w:noProof/>
                <w:vertAlign w:val="subscript"/>
              </w:rPr>
            </w:rPrChange>
          </w:rPr>
          <w:delText>ij</w:delText>
        </w:r>
        <w:r w:rsidRPr="00BB05BD" w:rsidDel="00BB05BD">
          <w:rPr>
            <w:noProof/>
            <w:rPrChange w:id="480" w:author="P464" w:date="2023-12-18T16:07:00Z">
              <w:rPr>
                <w:rStyle w:val="Hyperlink"/>
                <w:noProof/>
              </w:rPr>
            </w:rPrChange>
          </w:rPr>
          <w:delText>(t)) in relation to Unsubmitted Bid-Offer Pairs</w:delText>
        </w:r>
        <w:r w:rsidDel="00BB05BD">
          <w:rPr>
            <w:noProof/>
          </w:rPr>
          <w:tab/>
          <w:delText>23</w:delText>
        </w:r>
      </w:del>
    </w:p>
    <w:p w14:paraId="56AEA7C2" w14:textId="20993760" w:rsidR="00D90F69" w:rsidDel="00BB05BD" w:rsidRDefault="00D90F69">
      <w:pPr>
        <w:pStyle w:val="TOC3"/>
        <w:rPr>
          <w:del w:id="481" w:author="P464" w:date="2023-12-18T16:07:00Z"/>
          <w:rFonts w:asciiTheme="minorHAnsi" w:eastAsiaTheme="minorEastAsia" w:hAnsiTheme="minorHAnsi" w:cstheme="minorBidi"/>
          <w:noProof/>
          <w:szCs w:val="22"/>
        </w:rPr>
      </w:pPr>
      <w:del w:id="482" w:author="P464" w:date="2023-12-18T16:07:00Z">
        <w:r w:rsidRPr="00BB05BD" w:rsidDel="00BB05BD">
          <w:rPr>
            <w:noProof/>
            <w:rPrChange w:id="483" w:author="P464" w:date="2023-12-18T16:07:00Z">
              <w:rPr>
                <w:rStyle w:val="Hyperlink"/>
                <w:noProof/>
              </w:rPr>
            </w:rPrChange>
          </w:rPr>
          <w:delText>3.6</w:delText>
        </w:r>
        <w:r w:rsidDel="00BB05BD">
          <w:rPr>
            <w:rFonts w:asciiTheme="minorHAnsi" w:eastAsiaTheme="minorEastAsia" w:hAnsiTheme="minorHAnsi" w:cstheme="minorBidi"/>
            <w:noProof/>
            <w:szCs w:val="22"/>
          </w:rPr>
          <w:tab/>
        </w:r>
        <w:r w:rsidRPr="00BB05BD" w:rsidDel="00BB05BD">
          <w:rPr>
            <w:noProof/>
            <w:rPrChange w:id="484" w:author="P464" w:date="2023-12-18T16:07:00Z">
              <w:rPr>
                <w:rStyle w:val="Hyperlink"/>
                <w:noProof/>
              </w:rPr>
            </w:rPrChange>
          </w:rPr>
          <w:delText>Determination of Accepted Bid-Offer Volume (qABO</w:delText>
        </w:r>
        <w:r w:rsidRPr="00BB05BD" w:rsidDel="00BB05BD">
          <w:rPr>
            <w:noProof/>
            <w:vertAlign w:val="superscript"/>
            <w:rPrChange w:id="485" w:author="P464" w:date="2023-12-18T16:07:00Z">
              <w:rPr>
                <w:rStyle w:val="Hyperlink"/>
                <w:noProof/>
                <w:vertAlign w:val="superscript"/>
              </w:rPr>
            </w:rPrChange>
          </w:rPr>
          <w:delText>kn</w:delText>
        </w:r>
        <w:r w:rsidRPr="00BB05BD" w:rsidDel="00BB05BD">
          <w:rPr>
            <w:noProof/>
            <w:vertAlign w:val="subscript"/>
            <w:rPrChange w:id="486" w:author="P464" w:date="2023-12-18T16:07:00Z">
              <w:rPr>
                <w:rStyle w:val="Hyperlink"/>
                <w:noProof/>
                <w:vertAlign w:val="subscript"/>
              </w:rPr>
            </w:rPrChange>
          </w:rPr>
          <w:delText>ij</w:delText>
        </w:r>
        <w:r w:rsidRPr="00BB05BD" w:rsidDel="00BB05BD">
          <w:rPr>
            <w:noProof/>
            <w:rPrChange w:id="487" w:author="P464" w:date="2023-12-18T16:07:00Z">
              <w:rPr>
                <w:rStyle w:val="Hyperlink"/>
                <w:noProof/>
              </w:rPr>
            </w:rPrChange>
          </w:rPr>
          <w:delText xml:space="preserve"> (t))</w:delText>
        </w:r>
        <w:r w:rsidDel="00BB05BD">
          <w:rPr>
            <w:noProof/>
          </w:rPr>
          <w:tab/>
          <w:delText>24</w:delText>
        </w:r>
      </w:del>
    </w:p>
    <w:p w14:paraId="056690A7" w14:textId="53B7E299" w:rsidR="00D90F69" w:rsidDel="00BB05BD" w:rsidRDefault="00D90F69">
      <w:pPr>
        <w:pStyle w:val="TOC3"/>
        <w:rPr>
          <w:del w:id="488" w:author="P464" w:date="2023-12-18T16:07:00Z"/>
          <w:rFonts w:asciiTheme="minorHAnsi" w:eastAsiaTheme="minorEastAsia" w:hAnsiTheme="minorHAnsi" w:cstheme="minorBidi"/>
          <w:noProof/>
          <w:szCs w:val="22"/>
        </w:rPr>
      </w:pPr>
      <w:del w:id="489" w:author="P464" w:date="2023-12-18T16:07:00Z">
        <w:r w:rsidRPr="00BB05BD" w:rsidDel="00BB05BD">
          <w:rPr>
            <w:noProof/>
            <w:rPrChange w:id="490" w:author="P464" w:date="2023-12-18T16:07:00Z">
              <w:rPr>
                <w:rStyle w:val="Hyperlink"/>
                <w:noProof/>
              </w:rPr>
            </w:rPrChange>
          </w:rPr>
          <w:delText>3.7</w:delText>
        </w:r>
        <w:r w:rsidDel="00BB05BD">
          <w:rPr>
            <w:rFonts w:asciiTheme="minorHAnsi" w:eastAsiaTheme="minorEastAsia" w:hAnsiTheme="minorHAnsi" w:cstheme="minorBidi"/>
            <w:noProof/>
            <w:szCs w:val="22"/>
          </w:rPr>
          <w:tab/>
        </w:r>
        <w:r w:rsidRPr="00BB05BD" w:rsidDel="00BB05BD">
          <w:rPr>
            <w:noProof/>
            <w:rPrChange w:id="491" w:author="P464" w:date="2023-12-18T16:07:00Z">
              <w:rPr>
                <w:rStyle w:val="Hyperlink"/>
                <w:noProof/>
              </w:rPr>
            </w:rPrChange>
          </w:rPr>
          <w:delText>Accepted Offer Volume (qAO</w:delText>
        </w:r>
        <w:r w:rsidRPr="00BB05BD" w:rsidDel="00BB05BD">
          <w:rPr>
            <w:noProof/>
            <w:vertAlign w:val="superscript"/>
            <w:rPrChange w:id="492" w:author="P464" w:date="2023-12-18T16:07:00Z">
              <w:rPr>
                <w:rStyle w:val="Hyperlink"/>
                <w:noProof/>
                <w:vertAlign w:val="superscript"/>
              </w:rPr>
            </w:rPrChange>
          </w:rPr>
          <w:delText>kn</w:delText>
        </w:r>
        <w:r w:rsidRPr="00BB05BD" w:rsidDel="00BB05BD">
          <w:rPr>
            <w:noProof/>
            <w:vertAlign w:val="subscript"/>
            <w:rPrChange w:id="493" w:author="P464" w:date="2023-12-18T16:07:00Z">
              <w:rPr>
                <w:rStyle w:val="Hyperlink"/>
                <w:noProof/>
                <w:vertAlign w:val="subscript"/>
              </w:rPr>
            </w:rPrChange>
          </w:rPr>
          <w:delText>ij</w:delText>
        </w:r>
        <w:r w:rsidRPr="00BB05BD" w:rsidDel="00BB05BD">
          <w:rPr>
            <w:noProof/>
            <w:rPrChange w:id="494" w:author="P464" w:date="2023-12-18T16:07:00Z">
              <w:rPr>
                <w:rStyle w:val="Hyperlink"/>
                <w:noProof/>
              </w:rPr>
            </w:rPrChange>
          </w:rPr>
          <w:delText xml:space="preserve"> (t)) and Accepted Bid Volume (qAB</w:delText>
        </w:r>
        <w:r w:rsidRPr="00BB05BD" w:rsidDel="00BB05BD">
          <w:rPr>
            <w:noProof/>
            <w:vertAlign w:val="superscript"/>
            <w:rPrChange w:id="495" w:author="P464" w:date="2023-12-18T16:07:00Z">
              <w:rPr>
                <w:rStyle w:val="Hyperlink"/>
                <w:noProof/>
                <w:vertAlign w:val="superscript"/>
              </w:rPr>
            </w:rPrChange>
          </w:rPr>
          <w:delText>kn</w:delText>
        </w:r>
        <w:r w:rsidRPr="00BB05BD" w:rsidDel="00BB05BD">
          <w:rPr>
            <w:noProof/>
            <w:vertAlign w:val="subscript"/>
            <w:rPrChange w:id="496" w:author="P464" w:date="2023-12-18T16:07:00Z">
              <w:rPr>
                <w:rStyle w:val="Hyperlink"/>
                <w:noProof/>
                <w:vertAlign w:val="subscript"/>
              </w:rPr>
            </w:rPrChange>
          </w:rPr>
          <w:delText>ij</w:delText>
        </w:r>
        <w:r w:rsidRPr="00BB05BD" w:rsidDel="00BB05BD">
          <w:rPr>
            <w:noProof/>
            <w:rPrChange w:id="497" w:author="P464" w:date="2023-12-18T16:07:00Z">
              <w:rPr>
                <w:rStyle w:val="Hyperlink"/>
                <w:noProof/>
              </w:rPr>
            </w:rPrChange>
          </w:rPr>
          <w:delText xml:space="preserve"> (t))</w:delText>
        </w:r>
        <w:r w:rsidDel="00BB05BD">
          <w:rPr>
            <w:noProof/>
          </w:rPr>
          <w:tab/>
          <w:delText>24</w:delText>
        </w:r>
      </w:del>
    </w:p>
    <w:p w14:paraId="4AC7FB9B" w14:textId="21F66E02" w:rsidR="00D90F69" w:rsidDel="00BB05BD" w:rsidRDefault="00D90F69">
      <w:pPr>
        <w:pStyle w:val="TOC3"/>
        <w:rPr>
          <w:del w:id="498" w:author="P464" w:date="2023-12-18T16:07:00Z"/>
          <w:rFonts w:asciiTheme="minorHAnsi" w:eastAsiaTheme="minorEastAsia" w:hAnsiTheme="minorHAnsi" w:cstheme="minorBidi"/>
          <w:noProof/>
          <w:szCs w:val="22"/>
        </w:rPr>
      </w:pPr>
      <w:del w:id="499" w:author="P464" w:date="2023-12-18T16:07:00Z">
        <w:r w:rsidRPr="00BB05BD" w:rsidDel="00BB05BD">
          <w:rPr>
            <w:noProof/>
            <w:rPrChange w:id="500" w:author="P464" w:date="2023-12-18T16:07:00Z">
              <w:rPr>
                <w:rStyle w:val="Hyperlink"/>
                <w:noProof/>
              </w:rPr>
            </w:rPrChange>
          </w:rPr>
          <w:delText>3.8</w:delText>
        </w:r>
        <w:r w:rsidDel="00BB05BD">
          <w:rPr>
            <w:rFonts w:asciiTheme="minorHAnsi" w:eastAsiaTheme="minorEastAsia" w:hAnsiTheme="minorHAnsi" w:cstheme="minorBidi"/>
            <w:noProof/>
            <w:szCs w:val="22"/>
          </w:rPr>
          <w:tab/>
        </w:r>
        <w:r w:rsidRPr="00BB05BD" w:rsidDel="00BB05BD">
          <w:rPr>
            <w:noProof/>
            <w:rPrChange w:id="501" w:author="P464" w:date="2023-12-18T16:07:00Z">
              <w:rPr>
                <w:rStyle w:val="Hyperlink"/>
                <w:noProof/>
              </w:rPr>
            </w:rPrChange>
          </w:rPr>
          <w:delText>Determination of Period Accepted Offer Volume (QAO</w:delText>
        </w:r>
        <w:r w:rsidRPr="00BB05BD" w:rsidDel="00BB05BD">
          <w:rPr>
            <w:noProof/>
            <w:vertAlign w:val="superscript"/>
            <w:rPrChange w:id="502" w:author="P464" w:date="2023-12-18T16:07:00Z">
              <w:rPr>
                <w:rStyle w:val="Hyperlink"/>
                <w:noProof/>
                <w:vertAlign w:val="superscript"/>
              </w:rPr>
            </w:rPrChange>
          </w:rPr>
          <w:delText>kn</w:delText>
        </w:r>
        <w:r w:rsidRPr="00BB05BD" w:rsidDel="00BB05BD">
          <w:rPr>
            <w:noProof/>
            <w:vertAlign w:val="subscript"/>
            <w:rPrChange w:id="503" w:author="P464" w:date="2023-12-18T16:07:00Z">
              <w:rPr>
                <w:rStyle w:val="Hyperlink"/>
                <w:noProof/>
                <w:vertAlign w:val="subscript"/>
              </w:rPr>
            </w:rPrChange>
          </w:rPr>
          <w:delText>ij</w:delText>
        </w:r>
        <w:r w:rsidRPr="00BB05BD" w:rsidDel="00BB05BD">
          <w:rPr>
            <w:noProof/>
            <w:rPrChange w:id="504" w:author="P464" w:date="2023-12-18T16:07:00Z">
              <w:rPr>
                <w:rStyle w:val="Hyperlink"/>
                <w:noProof/>
              </w:rPr>
            </w:rPrChange>
          </w:rPr>
          <w:delText>), Period Accepted Bid Volume (QAB</w:delText>
        </w:r>
        <w:r w:rsidRPr="00BB05BD" w:rsidDel="00BB05BD">
          <w:rPr>
            <w:noProof/>
            <w:vertAlign w:val="superscript"/>
            <w:rPrChange w:id="505" w:author="P464" w:date="2023-12-18T16:07:00Z">
              <w:rPr>
                <w:rStyle w:val="Hyperlink"/>
                <w:noProof/>
                <w:vertAlign w:val="superscript"/>
              </w:rPr>
            </w:rPrChange>
          </w:rPr>
          <w:delText>kn</w:delText>
        </w:r>
        <w:r w:rsidRPr="00BB05BD" w:rsidDel="00BB05BD">
          <w:rPr>
            <w:noProof/>
            <w:vertAlign w:val="subscript"/>
            <w:rPrChange w:id="506" w:author="P464" w:date="2023-12-18T16:07:00Z">
              <w:rPr>
                <w:rStyle w:val="Hyperlink"/>
                <w:noProof/>
                <w:vertAlign w:val="subscript"/>
              </w:rPr>
            </w:rPrChange>
          </w:rPr>
          <w:delText>ij</w:delText>
        </w:r>
        <w:r w:rsidRPr="00BB05BD" w:rsidDel="00BB05BD">
          <w:rPr>
            <w:noProof/>
            <w:rPrChange w:id="507" w:author="P464" w:date="2023-12-18T16:07:00Z">
              <w:rPr>
                <w:rStyle w:val="Hyperlink"/>
                <w:noProof/>
              </w:rPr>
            </w:rPrChange>
          </w:rPr>
          <w:delText>), Period RR Accepted Offer Volume (RRAO</w:delText>
        </w:r>
        <w:r w:rsidRPr="00BB05BD" w:rsidDel="00BB05BD">
          <w:rPr>
            <w:noProof/>
            <w:vertAlign w:val="superscript"/>
            <w:rPrChange w:id="508" w:author="P464" w:date="2023-12-18T16:07:00Z">
              <w:rPr>
                <w:rStyle w:val="Hyperlink"/>
                <w:noProof/>
                <w:vertAlign w:val="superscript"/>
              </w:rPr>
            </w:rPrChange>
          </w:rPr>
          <w:delText>kn</w:delText>
        </w:r>
        <w:r w:rsidRPr="00BB05BD" w:rsidDel="00BB05BD">
          <w:rPr>
            <w:noProof/>
            <w:vertAlign w:val="subscript"/>
            <w:rPrChange w:id="509" w:author="P464" w:date="2023-12-18T16:07:00Z">
              <w:rPr>
                <w:rStyle w:val="Hyperlink"/>
                <w:noProof/>
                <w:vertAlign w:val="subscript"/>
              </w:rPr>
            </w:rPrChange>
          </w:rPr>
          <w:delText>ij</w:delText>
        </w:r>
        <w:r w:rsidRPr="00BB05BD" w:rsidDel="00BB05BD">
          <w:rPr>
            <w:noProof/>
            <w:rPrChange w:id="510" w:author="P464" w:date="2023-12-18T16:07:00Z">
              <w:rPr>
                <w:rStyle w:val="Hyperlink"/>
                <w:noProof/>
              </w:rPr>
            </w:rPrChange>
          </w:rPr>
          <w:delText>) and Period RR Accepted Bid Volume (RRAB</w:delText>
        </w:r>
        <w:r w:rsidRPr="00BB05BD" w:rsidDel="00BB05BD">
          <w:rPr>
            <w:noProof/>
            <w:vertAlign w:val="superscript"/>
            <w:rPrChange w:id="511" w:author="P464" w:date="2023-12-18T16:07:00Z">
              <w:rPr>
                <w:rStyle w:val="Hyperlink"/>
                <w:noProof/>
                <w:vertAlign w:val="superscript"/>
              </w:rPr>
            </w:rPrChange>
          </w:rPr>
          <w:delText>kn</w:delText>
        </w:r>
        <w:r w:rsidRPr="00BB05BD" w:rsidDel="00BB05BD">
          <w:rPr>
            <w:noProof/>
            <w:vertAlign w:val="subscript"/>
            <w:rPrChange w:id="512" w:author="P464" w:date="2023-12-18T16:07:00Z">
              <w:rPr>
                <w:rStyle w:val="Hyperlink"/>
                <w:noProof/>
                <w:vertAlign w:val="subscript"/>
              </w:rPr>
            </w:rPrChange>
          </w:rPr>
          <w:delText>ij</w:delText>
        </w:r>
        <w:r w:rsidRPr="00BB05BD" w:rsidDel="00BB05BD">
          <w:rPr>
            <w:noProof/>
            <w:rPrChange w:id="513" w:author="P464" w:date="2023-12-18T16:07:00Z">
              <w:rPr>
                <w:rStyle w:val="Hyperlink"/>
                <w:noProof/>
              </w:rPr>
            </w:rPrChange>
          </w:rPr>
          <w:delText>)</w:delText>
        </w:r>
        <w:r w:rsidDel="00BB05BD">
          <w:rPr>
            <w:noProof/>
          </w:rPr>
          <w:tab/>
          <w:delText>25</w:delText>
        </w:r>
      </w:del>
    </w:p>
    <w:p w14:paraId="750C5833" w14:textId="26EB2B90" w:rsidR="00D90F69" w:rsidDel="00BB05BD" w:rsidRDefault="00D90F69">
      <w:pPr>
        <w:pStyle w:val="TOC3"/>
        <w:rPr>
          <w:del w:id="514" w:author="P464" w:date="2023-12-18T16:07:00Z"/>
          <w:rFonts w:asciiTheme="minorHAnsi" w:eastAsiaTheme="minorEastAsia" w:hAnsiTheme="minorHAnsi" w:cstheme="minorBidi"/>
          <w:noProof/>
          <w:szCs w:val="22"/>
        </w:rPr>
      </w:pPr>
      <w:del w:id="515" w:author="P464" w:date="2023-12-18T16:07:00Z">
        <w:r w:rsidRPr="00BB05BD" w:rsidDel="00BB05BD">
          <w:rPr>
            <w:noProof/>
            <w:rPrChange w:id="516" w:author="P464" w:date="2023-12-18T16:07:00Z">
              <w:rPr>
                <w:rStyle w:val="Hyperlink"/>
                <w:noProof/>
              </w:rPr>
            </w:rPrChange>
          </w:rPr>
          <w:delText>3.9</w:delText>
        </w:r>
        <w:r w:rsidDel="00BB05BD">
          <w:rPr>
            <w:rFonts w:asciiTheme="minorHAnsi" w:eastAsiaTheme="minorEastAsia" w:hAnsiTheme="minorHAnsi" w:cstheme="minorBidi"/>
            <w:noProof/>
            <w:szCs w:val="22"/>
          </w:rPr>
          <w:tab/>
        </w:r>
        <w:r w:rsidRPr="00BB05BD" w:rsidDel="00BB05BD">
          <w:rPr>
            <w:noProof/>
            <w:rPrChange w:id="517" w:author="P464" w:date="2023-12-18T16:07:00Z">
              <w:rPr>
                <w:rStyle w:val="Hyperlink"/>
                <w:noProof/>
              </w:rPr>
            </w:rPrChange>
          </w:rPr>
          <w:delText>Determination of Period BM Unit Total Accepted Offer Volume (QAO</w:delText>
        </w:r>
        <w:r w:rsidRPr="00BB05BD" w:rsidDel="00BB05BD">
          <w:rPr>
            <w:noProof/>
            <w:vertAlign w:val="superscript"/>
            <w:rPrChange w:id="518" w:author="P464" w:date="2023-12-18T16:07:00Z">
              <w:rPr>
                <w:rStyle w:val="Hyperlink"/>
                <w:noProof/>
                <w:vertAlign w:val="superscript"/>
              </w:rPr>
            </w:rPrChange>
          </w:rPr>
          <w:delText>n</w:delText>
        </w:r>
        <w:r w:rsidRPr="00BB05BD" w:rsidDel="00BB05BD">
          <w:rPr>
            <w:noProof/>
            <w:vertAlign w:val="subscript"/>
            <w:rPrChange w:id="519" w:author="P464" w:date="2023-12-18T16:07:00Z">
              <w:rPr>
                <w:rStyle w:val="Hyperlink"/>
                <w:noProof/>
                <w:vertAlign w:val="subscript"/>
              </w:rPr>
            </w:rPrChange>
          </w:rPr>
          <w:delText>ij</w:delText>
        </w:r>
        <w:r w:rsidRPr="00BB05BD" w:rsidDel="00BB05BD">
          <w:rPr>
            <w:noProof/>
            <w:rPrChange w:id="520" w:author="P464" w:date="2023-12-18T16:07:00Z">
              <w:rPr>
                <w:rStyle w:val="Hyperlink"/>
                <w:noProof/>
              </w:rPr>
            </w:rPrChange>
          </w:rPr>
          <w:delText>), Period BM Unit Total Accepted Bid Volume (QAB</w:delText>
        </w:r>
        <w:r w:rsidRPr="00BB05BD" w:rsidDel="00BB05BD">
          <w:rPr>
            <w:noProof/>
            <w:vertAlign w:val="superscript"/>
            <w:rPrChange w:id="521" w:author="P464" w:date="2023-12-18T16:07:00Z">
              <w:rPr>
                <w:rStyle w:val="Hyperlink"/>
                <w:noProof/>
                <w:vertAlign w:val="superscript"/>
              </w:rPr>
            </w:rPrChange>
          </w:rPr>
          <w:delText>n</w:delText>
        </w:r>
        <w:r w:rsidRPr="00BB05BD" w:rsidDel="00BB05BD">
          <w:rPr>
            <w:noProof/>
            <w:vertAlign w:val="subscript"/>
            <w:rPrChange w:id="522" w:author="P464" w:date="2023-12-18T16:07:00Z">
              <w:rPr>
                <w:rStyle w:val="Hyperlink"/>
                <w:noProof/>
                <w:vertAlign w:val="subscript"/>
              </w:rPr>
            </w:rPrChange>
          </w:rPr>
          <w:delText>ij</w:delText>
        </w:r>
        <w:r w:rsidRPr="00BB05BD" w:rsidDel="00BB05BD">
          <w:rPr>
            <w:noProof/>
            <w:rPrChange w:id="523" w:author="P464" w:date="2023-12-18T16:07:00Z">
              <w:rPr>
                <w:rStyle w:val="Hyperlink"/>
                <w:noProof/>
              </w:rPr>
            </w:rPrChange>
          </w:rPr>
          <w:delText>), Period RR Total Accepted Offer Volume (RRAO</w:delText>
        </w:r>
        <w:r w:rsidRPr="00BB05BD" w:rsidDel="00BB05BD">
          <w:rPr>
            <w:noProof/>
            <w:vertAlign w:val="superscript"/>
            <w:rPrChange w:id="524" w:author="P464" w:date="2023-12-18T16:07:00Z">
              <w:rPr>
                <w:rStyle w:val="Hyperlink"/>
                <w:noProof/>
                <w:vertAlign w:val="superscript"/>
              </w:rPr>
            </w:rPrChange>
          </w:rPr>
          <w:delText>n</w:delText>
        </w:r>
        <w:r w:rsidRPr="00BB05BD" w:rsidDel="00BB05BD">
          <w:rPr>
            <w:noProof/>
            <w:vertAlign w:val="subscript"/>
            <w:rPrChange w:id="525" w:author="P464" w:date="2023-12-18T16:07:00Z">
              <w:rPr>
                <w:rStyle w:val="Hyperlink"/>
                <w:noProof/>
                <w:vertAlign w:val="subscript"/>
              </w:rPr>
            </w:rPrChange>
          </w:rPr>
          <w:delText>ij</w:delText>
        </w:r>
        <w:r w:rsidRPr="00BB05BD" w:rsidDel="00BB05BD">
          <w:rPr>
            <w:noProof/>
            <w:rPrChange w:id="526" w:author="P464" w:date="2023-12-18T16:07:00Z">
              <w:rPr>
                <w:rStyle w:val="Hyperlink"/>
                <w:noProof/>
              </w:rPr>
            </w:rPrChange>
          </w:rPr>
          <w:delText>), Period RR Total Accepted Bid Volume (RRAB</w:delText>
        </w:r>
        <w:r w:rsidRPr="00BB05BD" w:rsidDel="00BB05BD">
          <w:rPr>
            <w:noProof/>
            <w:vertAlign w:val="superscript"/>
            <w:rPrChange w:id="527" w:author="P464" w:date="2023-12-18T16:07:00Z">
              <w:rPr>
                <w:rStyle w:val="Hyperlink"/>
                <w:noProof/>
                <w:vertAlign w:val="superscript"/>
              </w:rPr>
            </w:rPrChange>
          </w:rPr>
          <w:delText>n</w:delText>
        </w:r>
        <w:r w:rsidRPr="00BB05BD" w:rsidDel="00BB05BD">
          <w:rPr>
            <w:noProof/>
            <w:vertAlign w:val="subscript"/>
            <w:rPrChange w:id="528" w:author="P464" w:date="2023-12-18T16:07:00Z">
              <w:rPr>
                <w:rStyle w:val="Hyperlink"/>
                <w:noProof/>
                <w:vertAlign w:val="subscript"/>
              </w:rPr>
            </w:rPrChange>
          </w:rPr>
          <w:delText>ij</w:delText>
        </w:r>
        <w:r w:rsidRPr="00BB05BD" w:rsidDel="00BB05BD">
          <w:rPr>
            <w:noProof/>
            <w:rPrChange w:id="529" w:author="P464" w:date="2023-12-18T16:07:00Z">
              <w:rPr>
                <w:rStyle w:val="Hyperlink"/>
                <w:noProof/>
              </w:rPr>
            </w:rPrChange>
          </w:rPr>
          <w:delText>) and Quarter Hour RR Activation Volume (RRAV</w:delText>
        </w:r>
        <w:r w:rsidRPr="00BB05BD" w:rsidDel="00BB05BD">
          <w:rPr>
            <w:noProof/>
            <w:vertAlign w:val="subscript"/>
            <w:rPrChange w:id="530" w:author="P464" w:date="2023-12-18T16:07:00Z">
              <w:rPr>
                <w:rStyle w:val="Hyperlink"/>
                <w:noProof/>
                <w:vertAlign w:val="subscript"/>
              </w:rPr>
            </w:rPrChange>
          </w:rPr>
          <w:delText>iJ</w:delText>
        </w:r>
        <w:r w:rsidRPr="00BB05BD" w:rsidDel="00BB05BD">
          <w:rPr>
            <w:noProof/>
            <w:rPrChange w:id="531" w:author="P464" w:date="2023-12-18T16:07:00Z">
              <w:rPr>
                <w:rStyle w:val="Hyperlink"/>
                <w:noProof/>
              </w:rPr>
            </w:rPrChange>
          </w:rPr>
          <w:delText>)</w:delText>
        </w:r>
        <w:r w:rsidDel="00BB05BD">
          <w:rPr>
            <w:noProof/>
          </w:rPr>
          <w:tab/>
          <w:delText>25</w:delText>
        </w:r>
      </w:del>
    </w:p>
    <w:p w14:paraId="75A09622" w14:textId="262CA159" w:rsidR="00D90F69" w:rsidDel="00BB05BD" w:rsidRDefault="00D90F69">
      <w:pPr>
        <w:pStyle w:val="TOC3"/>
        <w:rPr>
          <w:del w:id="532" w:author="P464" w:date="2023-12-18T16:07:00Z"/>
          <w:rFonts w:asciiTheme="minorHAnsi" w:eastAsiaTheme="minorEastAsia" w:hAnsiTheme="minorHAnsi" w:cstheme="minorBidi"/>
          <w:noProof/>
          <w:szCs w:val="22"/>
        </w:rPr>
      </w:pPr>
      <w:del w:id="533" w:author="P464" w:date="2023-12-18T16:07:00Z">
        <w:r w:rsidRPr="00BB05BD" w:rsidDel="00BB05BD">
          <w:rPr>
            <w:noProof/>
            <w:rPrChange w:id="534" w:author="P464" w:date="2023-12-18T16:07:00Z">
              <w:rPr>
                <w:rStyle w:val="Hyperlink"/>
                <w:noProof/>
              </w:rPr>
            </w:rPrChange>
          </w:rPr>
          <w:delText>3.10</w:delText>
        </w:r>
        <w:r w:rsidDel="00BB05BD">
          <w:rPr>
            <w:rFonts w:asciiTheme="minorHAnsi" w:eastAsiaTheme="minorEastAsia" w:hAnsiTheme="minorHAnsi" w:cstheme="minorBidi"/>
            <w:noProof/>
            <w:szCs w:val="22"/>
          </w:rPr>
          <w:tab/>
        </w:r>
        <w:r w:rsidRPr="00BB05BD" w:rsidDel="00BB05BD">
          <w:rPr>
            <w:noProof/>
            <w:rPrChange w:id="535" w:author="P464" w:date="2023-12-18T16:07:00Z">
              <w:rPr>
                <w:rStyle w:val="Hyperlink"/>
                <w:noProof/>
              </w:rPr>
            </w:rPrChange>
          </w:rPr>
          <w:delText>Determination of Period BM Unit Offer Cashflow (CO</w:delText>
        </w:r>
        <w:r w:rsidRPr="00BB05BD" w:rsidDel="00BB05BD">
          <w:rPr>
            <w:noProof/>
            <w:vertAlign w:val="superscript"/>
            <w:rPrChange w:id="536" w:author="P464" w:date="2023-12-18T16:07:00Z">
              <w:rPr>
                <w:rStyle w:val="Hyperlink"/>
                <w:noProof/>
                <w:vertAlign w:val="superscript"/>
              </w:rPr>
            </w:rPrChange>
          </w:rPr>
          <w:delText>n</w:delText>
        </w:r>
        <w:r w:rsidRPr="00BB05BD" w:rsidDel="00BB05BD">
          <w:rPr>
            <w:noProof/>
            <w:vertAlign w:val="subscript"/>
            <w:rPrChange w:id="537" w:author="P464" w:date="2023-12-18T16:07:00Z">
              <w:rPr>
                <w:rStyle w:val="Hyperlink"/>
                <w:noProof/>
                <w:vertAlign w:val="subscript"/>
              </w:rPr>
            </w:rPrChange>
          </w:rPr>
          <w:delText>ij</w:delText>
        </w:r>
        <w:r w:rsidRPr="00BB05BD" w:rsidDel="00BB05BD">
          <w:rPr>
            <w:noProof/>
            <w:rPrChange w:id="538" w:author="P464" w:date="2023-12-18T16:07:00Z">
              <w:rPr>
                <w:rStyle w:val="Hyperlink"/>
                <w:noProof/>
              </w:rPr>
            </w:rPrChange>
          </w:rPr>
          <w:delText>) and Period BM Unit Bid Cashflow (CB</w:delText>
        </w:r>
        <w:r w:rsidRPr="00BB05BD" w:rsidDel="00BB05BD">
          <w:rPr>
            <w:noProof/>
            <w:vertAlign w:val="superscript"/>
            <w:rPrChange w:id="539" w:author="P464" w:date="2023-12-18T16:07:00Z">
              <w:rPr>
                <w:rStyle w:val="Hyperlink"/>
                <w:noProof/>
                <w:vertAlign w:val="superscript"/>
              </w:rPr>
            </w:rPrChange>
          </w:rPr>
          <w:delText>n</w:delText>
        </w:r>
        <w:r w:rsidRPr="00BB05BD" w:rsidDel="00BB05BD">
          <w:rPr>
            <w:noProof/>
            <w:vertAlign w:val="subscript"/>
            <w:rPrChange w:id="540" w:author="P464" w:date="2023-12-18T16:07:00Z">
              <w:rPr>
                <w:rStyle w:val="Hyperlink"/>
                <w:noProof/>
                <w:vertAlign w:val="subscript"/>
              </w:rPr>
            </w:rPrChange>
          </w:rPr>
          <w:delText>ij</w:delText>
        </w:r>
        <w:r w:rsidRPr="00BB05BD" w:rsidDel="00BB05BD">
          <w:rPr>
            <w:noProof/>
            <w:rPrChange w:id="541" w:author="P464" w:date="2023-12-18T16:07:00Z">
              <w:rPr>
                <w:rStyle w:val="Hyperlink"/>
                <w:noProof/>
              </w:rPr>
            </w:rPrChange>
          </w:rPr>
          <w:delText>)</w:delText>
        </w:r>
        <w:r w:rsidDel="00BB05BD">
          <w:rPr>
            <w:noProof/>
          </w:rPr>
          <w:tab/>
          <w:delText>26</w:delText>
        </w:r>
      </w:del>
    </w:p>
    <w:p w14:paraId="2CAC8F10" w14:textId="5A4B4EB0" w:rsidR="00D90F69" w:rsidDel="00BB05BD" w:rsidRDefault="00D90F69">
      <w:pPr>
        <w:pStyle w:val="TOC3"/>
        <w:rPr>
          <w:del w:id="542" w:author="P464" w:date="2023-12-18T16:07:00Z"/>
          <w:rFonts w:asciiTheme="minorHAnsi" w:eastAsiaTheme="minorEastAsia" w:hAnsiTheme="minorHAnsi" w:cstheme="minorBidi"/>
          <w:noProof/>
          <w:szCs w:val="22"/>
        </w:rPr>
      </w:pPr>
      <w:del w:id="543" w:author="P464" w:date="2023-12-18T16:07:00Z">
        <w:r w:rsidRPr="00BB05BD" w:rsidDel="00BB05BD">
          <w:rPr>
            <w:noProof/>
            <w:rPrChange w:id="544" w:author="P464" w:date="2023-12-18T16:07:00Z">
              <w:rPr>
                <w:rStyle w:val="Hyperlink"/>
                <w:noProof/>
              </w:rPr>
            </w:rPrChange>
          </w:rPr>
          <w:delText>3.11</w:delText>
        </w:r>
        <w:r w:rsidDel="00BB05BD">
          <w:rPr>
            <w:rFonts w:asciiTheme="minorHAnsi" w:eastAsiaTheme="minorEastAsia" w:hAnsiTheme="minorHAnsi" w:cstheme="minorBidi"/>
            <w:noProof/>
            <w:szCs w:val="22"/>
          </w:rPr>
          <w:tab/>
        </w:r>
        <w:r w:rsidRPr="00BB05BD" w:rsidDel="00BB05BD">
          <w:rPr>
            <w:noProof/>
            <w:rPrChange w:id="545" w:author="P464" w:date="2023-12-18T16:07:00Z">
              <w:rPr>
                <w:rStyle w:val="Hyperlink"/>
                <w:noProof/>
              </w:rPr>
            </w:rPrChange>
          </w:rPr>
          <w:delText>Determination of Period BM Unit Cashflow (CBM</w:delText>
        </w:r>
        <w:r w:rsidRPr="00BB05BD" w:rsidDel="00BB05BD">
          <w:rPr>
            <w:noProof/>
            <w:vertAlign w:val="subscript"/>
            <w:rPrChange w:id="546" w:author="P464" w:date="2023-12-18T16:07:00Z">
              <w:rPr>
                <w:rStyle w:val="Hyperlink"/>
                <w:noProof/>
                <w:vertAlign w:val="subscript"/>
              </w:rPr>
            </w:rPrChange>
          </w:rPr>
          <w:delText>ij</w:delText>
        </w:r>
        <w:r w:rsidRPr="00BB05BD" w:rsidDel="00BB05BD">
          <w:rPr>
            <w:noProof/>
            <w:rPrChange w:id="547" w:author="P464" w:date="2023-12-18T16:07:00Z">
              <w:rPr>
                <w:rStyle w:val="Hyperlink"/>
                <w:noProof/>
              </w:rPr>
            </w:rPrChange>
          </w:rPr>
          <w:delText>)</w:delText>
        </w:r>
        <w:r w:rsidDel="00BB05BD">
          <w:rPr>
            <w:noProof/>
          </w:rPr>
          <w:tab/>
          <w:delText>26</w:delText>
        </w:r>
      </w:del>
    </w:p>
    <w:p w14:paraId="72F92443" w14:textId="1A17B550" w:rsidR="00D90F69" w:rsidDel="00BB05BD" w:rsidRDefault="00D90F69">
      <w:pPr>
        <w:pStyle w:val="TOC3"/>
        <w:rPr>
          <w:del w:id="548" w:author="P464" w:date="2023-12-18T16:07:00Z"/>
          <w:rFonts w:asciiTheme="minorHAnsi" w:eastAsiaTheme="minorEastAsia" w:hAnsiTheme="minorHAnsi" w:cstheme="minorBidi"/>
          <w:noProof/>
          <w:szCs w:val="22"/>
        </w:rPr>
      </w:pPr>
      <w:del w:id="549" w:author="P464" w:date="2023-12-18T16:07:00Z">
        <w:r w:rsidRPr="00BB05BD" w:rsidDel="00BB05BD">
          <w:rPr>
            <w:noProof/>
            <w:rPrChange w:id="550" w:author="P464" w:date="2023-12-18T16:07:00Z">
              <w:rPr>
                <w:rStyle w:val="Hyperlink"/>
                <w:noProof/>
              </w:rPr>
            </w:rPrChange>
          </w:rPr>
          <w:delText>3.11A</w:delText>
        </w:r>
        <w:r w:rsidDel="00BB05BD">
          <w:rPr>
            <w:rFonts w:asciiTheme="minorHAnsi" w:eastAsiaTheme="minorEastAsia" w:hAnsiTheme="minorHAnsi" w:cstheme="minorBidi"/>
            <w:noProof/>
            <w:szCs w:val="22"/>
          </w:rPr>
          <w:tab/>
        </w:r>
        <w:r w:rsidRPr="00BB05BD" w:rsidDel="00BB05BD">
          <w:rPr>
            <w:noProof/>
            <w:rPrChange w:id="551" w:author="P464" w:date="2023-12-18T16:07:00Z">
              <w:rPr>
                <w:rStyle w:val="Hyperlink"/>
                <w:noProof/>
              </w:rPr>
            </w:rPrChange>
          </w:rPr>
          <w:delText>Determination of Quarter Hour RR Cashflow (CCR</w:delText>
        </w:r>
        <w:r w:rsidRPr="00BB05BD" w:rsidDel="00BB05BD">
          <w:rPr>
            <w:noProof/>
            <w:vertAlign w:val="subscript"/>
            <w:rPrChange w:id="552" w:author="P464" w:date="2023-12-18T16:07:00Z">
              <w:rPr>
                <w:rStyle w:val="Hyperlink"/>
                <w:noProof/>
                <w:vertAlign w:val="subscript"/>
              </w:rPr>
            </w:rPrChange>
          </w:rPr>
          <w:delText>iJ</w:delText>
        </w:r>
        <w:r w:rsidRPr="00BB05BD" w:rsidDel="00BB05BD">
          <w:rPr>
            <w:noProof/>
            <w:rPrChange w:id="553" w:author="P464" w:date="2023-12-18T16:07:00Z">
              <w:rPr>
                <w:rStyle w:val="Hyperlink"/>
                <w:noProof/>
              </w:rPr>
            </w:rPrChange>
          </w:rPr>
          <w:delText>)</w:delText>
        </w:r>
        <w:r w:rsidDel="00BB05BD">
          <w:rPr>
            <w:noProof/>
          </w:rPr>
          <w:tab/>
          <w:delText>26</w:delText>
        </w:r>
      </w:del>
    </w:p>
    <w:p w14:paraId="5AF11B2B" w14:textId="7598882A" w:rsidR="00D90F69" w:rsidDel="00BB05BD" w:rsidRDefault="00D90F69">
      <w:pPr>
        <w:pStyle w:val="TOC3"/>
        <w:rPr>
          <w:del w:id="554" w:author="P464" w:date="2023-12-18T16:07:00Z"/>
          <w:rFonts w:asciiTheme="minorHAnsi" w:eastAsiaTheme="minorEastAsia" w:hAnsiTheme="minorHAnsi" w:cstheme="minorBidi"/>
          <w:noProof/>
          <w:szCs w:val="22"/>
        </w:rPr>
      </w:pPr>
      <w:del w:id="555" w:author="P464" w:date="2023-12-18T16:07:00Z">
        <w:r w:rsidRPr="00BB05BD" w:rsidDel="00BB05BD">
          <w:rPr>
            <w:noProof/>
            <w:rPrChange w:id="556" w:author="P464" w:date="2023-12-18T16:07:00Z">
              <w:rPr>
                <w:rStyle w:val="Hyperlink"/>
                <w:noProof/>
              </w:rPr>
            </w:rPrChange>
          </w:rPr>
          <w:delText>3.11.B</w:delText>
        </w:r>
        <w:r w:rsidDel="00BB05BD">
          <w:rPr>
            <w:rFonts w:asciiTheme="minorHAnsi" w:eastAsiaTheme="minorEastAsia" w:hAnsiTheme="minorHAnsi" w:cstheme="minorBidi"/>
            <w:noProof/>
            <w:szCs w:val="22"/>
          </w:rPr>
          <w:tab/>
        </w:r>
        <w:r w:rsidRPr="00BB05BD" w:rsidDel="00BB05BD">
          <w:rPr>
            <w:noProof/>
            <w:rPrChange w:id="557" w:author="P464" w:date="2023-12-18T16:07:00Z">
              <w:rPr>
                <w:rStyle w:val="Hyperlink"/>
                <w:noProof/>
              </w:rPr>
            </w:rPrChange>
          </w:rPr>
          <w:delText>Determination of Period RR BM Unit Cashflow (CRR</w:delText>
        </w:r>
        <w:r w:rsidRPr="00BB05BD" w:rsidDel="00BB05BD">
          <w:rPr>
            <w:noProof/>
            <w:vertAlign w:val="subscript"/>
            <w:rPrChange w:id="558" w:author="P464" w:date="2023-12-18T16:07:00Z">
              <w:rPr>
                <w:rStyle w:val="Hyperlink"/>
                <w:noProof/>
                <w:vertAlign w:val="subscript"/>
              </w:rPr>
            </w:rPrChange>
          </w:rPr>
          <w:delText>ij</w:delText>
        </w:r>
        <w:r w:rsidRPr="00BB05BD" w:rsidDel="00BB05BD">
          <w:rPr>
            <w:noProof/>
            <w:rPrChange w:id="559" w:author="P464" w:date="2023-12-18T16:07:00Z">
              <w:rPr>
                <w:rStyle w:val="Hyperlink"/>
                <w:noProof/>
              </w:rPr>
            </w:rPrChange>
          </w:rPr>
          <w:delText>)</w:delText>
        </w:r>
        <w:r w:rsidDel="00BB05BD">
          <w:rPr>
            <w:noProof/>
          </w:rPr>
          <w:tab/>
          <w:delText>26</w:delText>
        </w:r>
      </w:del>
    </w:p>
    <w:p w14:paraId="6EAC3223" w14:textId="77ED119F" w:rsidR="00D90F69" w:rsidDel="00BB05BD" w:rsidRDefault="00D90F69">
      <w:pPr>
        <w:pStyle w:val="TOC3"/>
        <w:rPr>
          <w:del w:id="560" w:author="P464" w:date="2023-12-18T16:07:00Z"/>
          <w:rFonts w:asciiTheme="minorHAnsi" w:eastAsiaTheme="minorEastAsia" w:hAnsiTheme="minorHAnsi" w:cstheme="minorBidi"/>
          <w:noProof/>
          <w:szCs w:val="22"/>
        </w:rPr>
      </w:pPr>
      <w:del w:id="561" w:author="P464" w:date="2023-12-18T16:07:00Z">
        <w:r w:rsidRPr="00BB05BD" w:rsidDel="00BB05BD">
          <w:rPr>
            <w:noProof/>
            <w:rPrChange w:id="562" w:author="P464" w:date="2023-12-18T16:07:00Z">
              <w:rPr>
                <w:rStyle w:val="Hyperlink"/>
                <w:noProof/>
              </w:rPr>
            </w:rPrChange>
          </w:rPr>
          <w:delText>3.12</w:delText>
        </w:r>
        <w:r w:rsidDel="00BB05BD">
          <w:rPr>
            <w:rFonts w:asciiTheme="minorHAnsi" w:eastAsiaTheme="minorEastAsia" w:hAnsiTheme="minorHAnsi" w:cstheme="minorBidi"/>
            <w:noProof/>
            <w:szCs w:val="22"/>
          </w:rPr>
          <w:tab/>
        </w:r>
        <w:r w:rsidRPr="00BB05BD" w:rsidDel="00BB05BD">
          <w:rPr>
            <w:noProof/>
            <w:rPrChange w:id="563" w:author="P464" w:date="2023-12-18T16:07:00Z">
              <w:rPr>
                <w:rStyle w:val="Hyperlink"/>
                <w:noProof/>
              </w:rPr>
            </w:rPrChange>
          </w:rPr>
          <w:delText>Determination of Total System BM Cashflow (TCBM</w:delText>
        </w:r>
        <w:r w:rsidRPr="00BB05BD" w:rsidDel="00BB05BD">
          <w:rPr>
            <w:noProof/>
            <w:vertAlign w:val="subscript"/>
            <w:rPrChange w:id="564" w:author="P464" w:date="2023-12-18T16:07:00Z">
              <w:rPr>
                <w:rStyle w:val="Hyperlink"/>
                <w:noProof/>
                <w:vertAlign w:val="subscript"/>
              </w:rPr>
            </w:rPrChange>
          </w:rPr>
          <w:delText>j</w:delText>
        </w:r>
        <w:r w:rsidRPr="00BB05BD" w:rsidDel="00BB05BD">
          <w:rPr>
            <w:noProof/>
            <w:rPrChange w:id="565" w:author="P464" w:date="2023-12-18T16:07:00Z">
              <w:rPr>
                <w:rStyle w:val="Hyperlink"/>
                <w:noProof/>
              </w:rPr>
            </w:rPrChange>
          </w:rPr>
          <w:delText>) and Daily Party BM Unit Cashflow (CBM</w:delText>
        </w:r>
        <w:r w:rsidRPr="00BB05BD" w:rsidDel="00BB05BD">
          <w:rPr>
            <w:noProof/>
            <w:vertAlign w:val="subscript"/>
            <w:rPrChange w:id="566" w:author="P464" w:date="2023-12-18T16:07:00Z">
              <w:rPr>
                <w:rStyle w:val="Hyperlink"/>
                <w:noProof/>
                <w:vertAlign w:val="subscript"/>
              </w:rPr>
            </w:rPrChange>
          </w:rPr>
          <w:delText>p</w:delText>
        </w:r>
        <w:r w:rsidRPr="00BB05BD" w:rsidDel="00BB05BD">
          <w:rPr>
            <w:noProof/>
            <w:rPrChange w:id="567" w:author="P464" w:date="2023-12-18T16:07:00Z">
              <w:rPr>
                <w:rStyle w:val="Hyperlink"/>
                <w:noProof/>
              </w:rPr>
            </w:rPrChange>
          </w:rPr>
          <w:delText>)</w:delText>
        </w:r>
        <w:r w:rsidDel="00BB05BD">
          <w:rPr>
            <w:noProof/>
          </w:rPr>
          <w:tab/>
          <w:delText>27</w:delText>
        </w:r>
      </w:del>
    </w:p>
    <w:p w14:paraId="5F0C49AC" w14:textId="3A2CE10E" w:rsidR="00D90F69" w:rsidDel="00BB05BD" w:rsidRDefault="00D90F69">
      <w:pPr>
        <w:pStyle w:val="TOC3"/>
        <w:rPr>
          <w:del w:id="568" w:author="P464" w:date="2023-12-18T16:07:00Z"/>
          <w:rFonts w:asciiTheme="minorHAnsi" w:eastAsiaTheme="minorEastAsia" w:hAnsiTheme="minorHAnsi" w:cstheme="minorBidi"/>
          <w:noProof/>
          <w:szCs w:val="22"/>
        </w:rPr>
      </w:pPr>
      <w:del w:id="569" w:author="P464" w:date="2023-12-18T16:07:00Z">
        <w:r w:rsidRPr="00BB05BD" w:rsidDel="00BB05BD">
          <w:rPr>
            <w:noProof/>
            <w:rPrChange w:id="570" w:author="P464" w:date="2023-12-18T16:07:00Z">
              <w:rPr>
                <w:rStyle w:val="Hyperlink"/>
                <w:noProof/>
              </w:rPr>
            </w:rPrChange>
          </w:rPr>
          <w:delText xml:space="preserve">3.12A </w:delText>
        </w:r>
        <w:r w:rsidDel="00BB05BD">
          <w:rPr>
            <w:rFonts w:asciiTheme="minorHAnsi" w:eastAsiaTheme="minorEastAsia" w:hAnsiTheme="minorHAnsi" w:cstheme="minorBidi"/>
            <w:noProof/>
            <w:szCs w:val="22"/>
          </w:rPr>
          <w:tab/>
        </w:r>
        <w:r w:rsidRPr="00BB05BD" w:rsidDel="00BB05BD">
          <w:rPr>
            <w:noProof/>
            <w:rPrChange w:id="571" w:author="P464" w:date="2023-12-18T16:07:00Z">
              <w:rPr>
                <w:rStyle w:val="Hyperlink"/>
                <w:noProof/>
              </w:rPr>
            </w:rPrChange>
          </w:rPr>
          <w:delText>Determination of Network Gas Supply Total Bid Payment</w:delText>
        </w:r>
        <w:r w:rsidDel="00BB05BD">
          <w:rPr>
            <w:noProof/>
          </w:rPr>
          <w:tab/>
          <w:delText>27</w:delText>
        </w:r>
      </w:del>
    </w:p>
    <w:p w14:paraId="7573271E" w14:textId="7DE43CC6" w:rsidR="00D90F69" w:rsidDel="00BB05BD" w:rsidRDefault="00D90F69">
      <w:pPr>
        <w:pStyle w:val="TOC3"/>
        <w:rPr>
          <w:del w:id="572" w:author="P464" w:date="2023-12-18T16:07:00Z"/>
          <w:rFonts w:asciiTheme="minorHAnsi" w:eastAsiaTheme="minorEastAsia" w:hAnsiTheme="minorHAnsi" w:cstheme="minorBidi"/>
          <w:noProof/>
          <w:szCs w:val="22"/>
        </w:rPr>
      </w:pPr>
      <w:del w:id="573" w:author="P464" w:date="2023-12-18T16:07:00Z">
        <w:r w:rsidRPr="00BB05BD" w:rsidDel="00BB05BD">
          <w:rPr>
            <w:noProof/>
            <w:rPrChange w:id="574" w:author="P464" w:date="2023-12-18T16:07:00Z">
              <w:rPr>
                <w:rStyle w:val="Hyperlink"/>
                <w:noProof/>
              </w:rPr>
            </w:rPrChange>
          </w:rPr>
          <w:delText>3.13</w:delText>
        </w:r>
        <w:r w:rsidDel="00BB05BD">
          <w:rPr>
            <w:rFonts w:asciiTheme="minorHAnsi" w:eastAsiaTheme="minorEastAsia" w:hAnsiTheme="minorHAnsi" w:cstheme="minorBidi"/>
            <w:noProof/>
            <w:szCs w:val="22"/>
          </w:rPr>
          <w:tab/>
        </w:r>
        <w:r w:rsidRPr="00BB05BD" w:rsidDel="00BB05BD">
          <w:rPr>
            <w:noProof/>
            <w:rPrChange w:id="575" w:author="P464" w:date="2023-12-18T16:07:00Z">
              <w:rPr>
                <w:rStyle w:val="Hyperlink"/>
                <w:noProof/>
              </w:rPr>
            </w:rPrChange>
          </w:rPr>
          <w:delText>Determination of Reserve Scarcity Price (RSVP</w:delText>
        </w:r>
        <w:r w:rsidRPr="00BB05BD" w:rsidDel="00BB05BD">
          <w:rPr>
            <w:noProof/>
            <w:vertAlign w:val="subscript"/>
            <w:rPrChange w:id="576" w:author="P464" w:date="2023-12-18T16:07:00Z">
              <w:rPr>
                <w:rStyle w:val="Hyperlink"/>
                <w:noProof/>
                <w:vertAlign w:val="subscript"/>
              </w:rPr>
            </w:rPrChange>
          </w:rPr>
          <w:delText>j</w:delText>
        </w:r>
        <w:r w:rsidRPr="00BB05BD" w:rsidDel="00BB05BD">
          <w:rPr>
            <w:noProof/>
            <w:rPrChange w:id="577" w:author="P464" w:date="2023-12-18T16:07:00Z">
              <w:rPr>
                <w:rStyle w:val="Hyperlink"/>
                <w:noProof/>
              </w:rPr>
            </w:rPrChange>
          </w:rPr>
          <w:delText>)</w:delText>
        </w:r>
        <w:r w:rsidDel="00BB05BD">
          <w:rPr>
            <w:noProof/>
          </w:rPr>
          <w:tab/>
          <w:delText>27</w:delText>
        </w:r>
      </w:del>
    </w:p>
    <w:p w14:paraId="5DB0AFB8" w14:textId="71C72D7D" w:rsidR="00D90F69" w:rsidDel="00BB05BD" w:rsidRDefault="00D90F69">
      <w:pPr>
        <w:pStyle w:val="TOC3"/>
        <w:rPr>
          <w:del w:id="578" w:author="P464" w:date="2023-12-18T16:07:00Z"/>
          <w:rFonts w:asciiTheme="minorHAnsi" w:eastAsiaTheme="minorEastAsia" w:hAnsiTheme="minorHAnsi" w:cstheme="minorBidi"/>
          <w:noProof/>
          <w:szCs w:val="22"/>
        </w:rPr>
      </w:pPr>
      <w:del w:id="579" w:author="P464" w:date="2023-12-18T16:07:00Z">
        <w:r w:rsidRPr="00BB05BD" w:rsidDel="00BB05BD">
          <w:rPr>
            <w:noProof/>
            <w:rPrChange w:id="580" w:author="P464" w:date="2023-12-18T16:07:00Z">
              <w:rPr>
                <w:rStyle w:val="Hyperlink"/>
                <w:noProof/>
              </w:rPr>
            </w:rPrChange>
          </w:rPr>
          <w:delText>3.14</w:delText>
        </w:r>
        <w:r w:rsidDel="00BB05BD">
          <w:rPr>
            <w:rFonts w:asciiTheme="minorHAnsi" w:eastAsiaTheme="minorEastAsia" w:hAnsiTheme="minorHAnsi" w:cstheme="minorBidi"/>
            <w:noProof/>
            <w:szCs w:val="22"/>
          </w:rPr>
          <w:tab/>
        </w:r>
        <w:r w:rsidRPr="00BB05BD" w:rsidDel="00BB05BD">
          <w:rPr>
            <w:noProof/>
            <w:rPrChange w:id="581" w:author="P464" w:date="2023-12-18T16:07:00Z">
              <w:rPr>
                <w:rStyle w:val="Hyperlink"/>
                <w:noProof/>
              </w:rPr>
            </w:rPrChange>
          </w:rPr>
          <w:delText>Determination of STOR Action Price (STAP</w:delText>
        </w:r>
        <w:r w:rsidRPr="00BB05BD" w:rsidDel="00BB05BD">
          <w:rPr>
            <w:noProof/>
            <w:vertAlign w:val="superscript"/>
            <w:rPrChange w:id="582" w:author="P464" w:date="2023-12-18T16:07:00Z">
              <w:rPr>
                <w:rStyle w:val="Hyperlink"/>
                <w:noProof/>
                <w:vertAlign w:val="superscript"/>
              </w:rPr>
            </w:rPrChange>
          </w:rPr>
          <w:delText>t</w:delText>
        </w:r>
        <w:r w:rsidRPr="00BB05BD" w:rsidDel="00BB05BD">
          <w:rPr>
            <w:noProof/>
            <w:vertAlign w:val="subscript"/>
            <w:rPrChange w:id="583" w:author="P464" w:date="2023-12-18T16:07:00Z">
              <w:rPr>
                <w:rStyle w:val="Hyperlink"/>
                <w:noProof/>
                <w:vertAlign w:val="subscript"/>
              </w:rPr>
            </w:rPrChange>
          </w:rPr>
          <w:delText>j</w:delText>
        </w:r>
        <w:r w:rsidRPr="00BB05BD" w:rsidDel="00BB05BD">
          <w:rPr>
            <w:noProof/>
            <w:rPrChange w:id="584" w:author="P464" w:date="2023-12-18T16:07:00Z">
              <w:rPr>
                <w:rStyle w:val="Hyperlink"/>
                <w:noProof/>
              </w:rPr>
            </w:rPrChange>
          </w:rPr>
          <w:delText>)</w:delText>
        </w:r>
        <w:r w:rsidDel="00BB05BD">
          <w:rPr>
            <w:noProof/>
          </w:rPr>
          <w:tab/>
          <w:delText>27</w:delText>
        </w:r>
      </w:del>
    </w:p>
    <w:p w14:paraId="5E520F91" w14:textId="4F9A572D" w:rsidR="00D90F69" w:rsidDel="00BB05BD" w:rsidRDefault="00D90F69">
      <w:pPr>
        <w:pStyle w:val="TOC3"/>
        <w:rPr>
          <w:del w:id="585" w:author="P464" w:date="2023-12-18T16:07:00Z"/>
          <w:rFonts w:asciiTheme="minorHAnsi" w:eastAsiaTheme="minorEastAsia" w:hAnsiTheme="minorHAnsi" w:cstheme="minorBidi"/>
          <w:noProof/>
          <w:szCs w:val="22"/>
        </w:rPr>
      </w:pPr>
      <w:del w:id="586" w:author="P464" w:date="2023-12-18T16:07:00Z">
        <w:r w:rsidRPr="00BB05BD" w:rsidDel="00BB05BD">
          <w:rPr>
            <w:noProof/>
            <w:rPrChange w:id="587" w:author="P464" w:date="2023-12-18T16:07:00Z">
              <w:rPr>
                <w:rStyle w:val="Hyperlink"/>
                <w:noProof/>
              </w:rPr>
            </w:rPrChange>
          </w:rPr>
          <w:delText>3.15</w:delText>
        </w:r>
        <w:r w:rsidDel="00BB05BD">
          <w:rPr>
            <w:rFonts w:asciiTheme="minorHAnsi" w:eastAsiaTheme="minorEastAsia" w:hAnsiTheme="minorHAnsi" w:cstheme="minorBidi"/>
            <w:noProof/>
            <w:szCs w:val="22"/>
          </w:rPr>
          <w:tab/>
        </w:r>
        <w:r w:rsidRPr="00BB05BD" w:rsidDel="00BB05BD">
          <w:rPr>
            <w:noProof/>
            <w:rPrChange w:id="588" w:author="P464" w:date="2023-12-18T16:07:00Z">
              <w:rPr>
                <w:rStyle w:val="Hyperlink"/>
                <w:noProof/>
              </w:rPr>
            </w:rPrChange>
          </w:rPr>
          <w:delText>Determination of System and Balancing Demand Control Volumes (QSDC</w:delText>
        </w:r>
        <w:r w:rsidRPr="00BB05BD" w:rsidDel="00BB05BD">
          <w:rPr>
            <w:noProof/>
            <w:vertAlign w:val="subscript"/>
            <w:rPrChange w:id="589" w:author="P464" w:date="2023-12-18T16:07:00Z">
              <w:rPr>
                <w:rStyle w:val="Hyperlink"/>
                <w:noProof/>
                <w:vertAlign w:val="subscript"/>
              </w:rPr>
            </w:rPrChange>
          </w:rPr>
          <w:delText>cj</w:delText>
        </w:r>
        <w:r w:rsidRPr="00BB05BD" w:rsidDel="00BB05BD">
          <w:rPr>
            <w:noProof/>
            <w:rPrChange w:id="590" w:author="P464" w:date="2023-12-18T16:07:00Z">
              <w:rPr>
                <w:rStyle w:val="Hyperlink"/>
                <w:noProof/>
              </w:rPr>
            </w:rPrChange>
          </w:rPr>
          <w:delText xml:space="preserve"> and QBDC</w:delText>
        </w:r>
        <w:r w:rsidRPr="00BB05BD" w:rsidDel="00BB05BD">
          <w:rPr>
            <w:noProof/>
            <w:vertAlign w:val="subscript"/>
            <w:rPrChange w:id="591" w:author="P464" w:date="2023-12-18T16:07:00Z">
              <w:rPr>
                <w:rStyle w:val="Hyperlink"/>
                <w:noProof/>
                <w:vertAlign w:val="subscript"/>
              </w:rPr>
            </w:rPrChange>
          </w:rPr>
          <w:delText>cj</w:delText>
        </w:r>
        <w:r w:rsidRPr="00BB05BD" w:rsidDel="00BB05BD">
          <w:rPr>
            <w:noProof/>
            <w:rPrChange w:id="592" w:author="P464" w:date="2023-12-18T16:07:00Z">
              <w:rPr>
                <w:rStyle w:val="Hyperlink"/>
                <w:noProof/>
              </w:rPr>
            </w:rPrChange>
          </w:rPr>
          <w:delText>)</w:delText>
        </w:r>
        <w:r w:rsidDel="00BB05BD">
          <w:rPr>
            <w:noProof/>
          </w:rPr>
          <w:tab/>
          <w:delText>28</w:delText>
        </w:r>
      </w:del>
    </w:p>
    <w:p w14:paraId="0D2C12D5" w14:textId="5F3F7B67" w:rsidR="00D90F69" w:rsidDel="00BB05BD" w:rsidRDefault="00D90F69">
      <w:pPr>
        <w:pStyle w:val="TOC3"/>
        <w:rPr>
          <w:del w:id="593" w:author="P464" w:date="2023-12-18T16:07:00Z"/>
          <w:rFonts w:asciiTheme="minorHAnsi" w:eastAsiaTheme="minorEastAsia" w:hAnsiTheme="minorHAnsi" w:cstheme="minorBidi"/>
          <w:noProof/>
          <w:szCs w:val="22"/>
        </w:rPr>
      </w:pPr>
      <w:del w:id="594" w:author="P464" w:date="2023-12-18T16:07:00Z">
        <w:r w:rsidRPr="00BB05BD" w:rsidDel="00BB05BD">
          <w:rPr>
            <w:noProof/>
            <w:rPrChange w:id="595" w:author="P464" w:date="2023-12-18T16:07:00Z">
              <w:rPr>
                <w:rStyle w:val="Hyperlink"/>
                <w:noProof/>
              </w:rPr>
            </w:rPrChange>
          </w:rPr>
          <w:delText>3.16</w:delText>
        </w:r>
        <w:r w:rsidDel="00BB05BD">
          <w:rPr>
            <w:rFonts w:asciiTheme="minorHAnsi" w:eastAsiaTheme="minorEastAsia" w:hAnsiTheme="minorHAnsi" w:cstheme="minorBidi"/>
            <w:noProof/>
            <w:szCs w:val="22"/>
          </w:rPr>
          <w:tab/>
        </w:r>
        <w:r w:rsidRPr="00BB05BD" w:rsidDel="00BB05BD">
          <w:rPr>
            <w:noProof/>
            <w:rPrChange w:id="596" w:author="P464" w:date="2023-12-18T16:07:00Z">
              <w:rPr>
                <w:rStyle w:val="Hyperlink"/>
                <w:noProof/>
              </w:rPr>
            </w:rPrChange>
          </w:rPr>
          <w:delText>Not used.</w:delText>
        </w:r>
        <w:r w:rsidDel="00BB05BD">
          <w:rPr>
            <w:noProof/>
          </w:rPr>
          <w:tab/>
          <w:delText>28</w:delText>
        </w:r>
      </w:del>
    </w:p>
    <w:p w14:paraId="6EDB3118" w14:textId="423B3FD6" w:rsidR="00D90F69" w:rsidDel="00BB05BD" w:rsidRDefault="00D90F69">
      <w:pPr>
        <w:pStyle w:val="TOC3"/>
        <w:rPr>
          <w:del w:id="597" w:author="P464" w:date="2023-12-18T16:07:00Z"/>
          <w:rFonts w:asciiTheme="minorHAnsi" w:eastAsiaTheme="minorEastAsia" w:hAnsiTheme="minorHAnsi" w:cstheme="minorBidi"/>
          <w:noProof/>
          <w:szCs w:val="22"/>
        </w:rPr>
      </w:pPr>
      <w:del w:id="598" w:author="P464" w:date="2023-12-18T16:07:00Z">
        <w:r w:rsidRPr="00BB05BD" w:rsidDel="00BB05BD">
          <w:rPr>
            <w:noProof/>
            <w:rPrChange w:id="599" w:author="P464" w:date="2023-12-18T16:07:00Z">
              <w:rPr>
                <w:rStyle w:val="Hyperlink"/>
                <w:noProof/>
              </w:rPr>
            </w:rPrChange>
          </w:rPr>
          <w:delText>3.17</w:delText>
        </w:r>
        <w:r w:rsidDel="00BB05BD">
          <w:rPr>
            <w:rFonts w:asciiTheme="minorHAnsi" w:eastAsiaTheme="minorEastAsia" w:hAnsiTheme="minorHAnsi" w:cstheme="minorBidi"/>
            <w:noProof/>
            <w:szCs w:val="22"/>
          </w:rPr>
          <w:tab/>
        </w:r>
        <w:r w:rsidRPr="00BB05BD" w:rsidDel="00BB05BD">
          <w:rPr>
            <w:noProof/>
            <w:rPrChange w:id="600" w:author="P464" w:date="2023-12-18T16:07:00Z">
              <w:rPr>
                <w:rStyle w:val="Hyperlink"/>
                <w:noProof/>
              </w:rPr>
            </w:rPrChange>
          </w:rPr>
          <w:delText>Determination of Deemed Standard Product Shape (qDSP</w:delText>
        </w:r>
        <w:r w:rsidRPr="00BB05BD" w:rsidDel="00BB05BD">
          <w:rPr>
            <w:noProof/>
            <w:vertAlign w:val="superscript"/>
            <w:rPrChange w:id="601" w:author="P464" w:date="2023-12-18T16:07:00Z">
              <w:rPr>
                <w:rStyle w:val="Hyperlink"/>
                <w:noProof/>
                <w:vertAlign w:val="superscript"/>
              </w:rPr>
            </w:rPrChange>
          </w:rPr>
          <w:delText>J</w:delText>
        </w:r>
        <w:r w:rsidRPr="00BB05BD" w:rsidDel="00BB05BD">
          <w:rPr>
            <w:noProof/>
            <w:vertAlign w:val="subscript"/>
            <w:rPrChange w:id="602" w:author="P464" w:date="2023-12-18T16:07:00Z">
              <w:rPr>
                <w:rStyle w:val="Hyperlink"/>
                <w:noProof/>
                <w:vertAlign w:val="subscript"/>
              </w:rPr>
            </w:rPrChange>
          </w:rPr>
          <w:delText>ij</w:delText>
        </w:r>
        <w:r w:rsidRPr="00BB05BD" w:rsidDel="00BB05BD">
          <w:rPr>
            <w:noProof/>
            <w:rPrChange w:id="603" w:author="P464" w:date="2023-12-18T16:07:00Z">
              <w:rPr>
                <w:rStyle w:val="Hyperlink"/>
                <w:noProof/>
              </w:rPr>
            </w:rPrChange>
          </w:rPr>
          <w:delText>(t))</w:delText>
        </w:r>
        <w:r w:rsidDel="00BB05BD">
          <w:rPr>
            <w:noProof/>
          </w:rPr>
          <w:tab/>
          <w:delText>28</w:delText>
        </w:r>
      </w:del>
    </w:p>
    <w:p w14:paraId="69F75D01" w14:textId="47946B4C" w:rsidR="00D90F69" w:rsidDel="00BB05BD" w:rsidRDefault="00D90F69">
      <w:pPr>
        <w:pStyle w:val="TOC3"/>
        <w:rPr>
          <w:del w:id="604" w:author="P464" w:date="2023-12-18T16:07:00Z"/>
          <w:rFonts w:asciiTheme="minorHAnsi" w:eastAsiaTheme="minorEastAsia" w:hAnsiTheme="minorHAnsi" w:cstheme="minorBidi"/>
          <w:noProof/>
          <w:szCs w:val="22"/>
        </w:rPr>
      </w:pPr>
      <w:del w:id="605" w:author="P464" w:date="2023-12-18T16:07:00Z">
        <w:r w:rsidRPr="00BB05BD" w:rsidDel="00BB05BD">
          <w:rPr>
            <w:noProof/>
            <w:rPrChange w:id="606" w:author="P464" w:date="2023-12-18T16:07:00Z">
              <w:rPr>
                <w:rStyle w:val="Hyperlink"/>
                <w:noProof/>
              </w:rPr>
            </w:rPrChange>
          </w:rPr>
          <w:delText>3.18</w:delText>
        </w:r>
        <w:r w:rsidDel="00BB05BD">
          <w:rPr>
            <w:rFonts w:asciiTheme="minorHAnsi" w:eastAsiaTheme="minorEastAsia" w:hAnsiTheme="minorHAnsi" w:cstheme="minorBidi"/>
            <w:noProof/>
            <w:szCs w:val="22"/>
          </w:rPr>
          <w:tab/>
        </w:r>
        <w:r w:rsidRPr="00BB05BD" w:rsidDel="00BB05BD">
          <w:rPr>
            <w:noProof/>
            <w:rPrChange w:id="607" w:author="P464" w:date="2023-12-18T16:07:00Z">
              <w:rPr>
                <w:rStyle w:val="Hyperlink"/>
                <w:noProof/>
              </w:rPr>
            </w:rPrChange>
          </w:rPr>
          <w:delText>Determination of Deemed Standard Product Volume (qDSPV</w:delText>
        </w:r>
        <w:r w:rsidRPr="00BB05BD" w:rsidDel="00BB05BD">
          <w:rPr>
            <w:noProof/>
            <w:vertAlign w:val="superscript"/>
            <w:rPrChange w:id="608" w:author="P464" w:date="2023-12-18T16:07:00Z">
              <w:rPr>
                <w:rStyle w:val="Hyperlink"/>
                <w:noProof/>
                <w:vertAlign w:val="superscript"/>
              </w:rPr>
            </w:rPrChange>
          </w:rPr>
          <w:delText>J</w:delText>
        </w:r>
        <w:r w:rsidRPr="00BB05BD" w:rsidDel="00BB05BD">
          <w:rPr>
            <w:noProof/>
            <w:vertAlign w:val="subscript"/>
            <w:rPrChange w:id="609" w:author="P464" w:date="2023-12-18T16:07:00Z">
              <w:rPr>
                <w:rStyle w:val="Hyperlink"/>
                <w:noProof/>
                <w:vertAlign w:val="subscript"/>
              </w:rPr>
            </w:rPrChange>
          </w:rPr>
          <w:delText>ij</w:delText>
        </w:r>
        <w:r w:rsidRPr="00BB05BD" w:rsidDel="00BB05BD">
          <w:rPr>
            <w:noProof/>
            <w:rPrChange w:id="610" w:author="P464" w:date="2023-12-18T16:07:00Z">
              <w:rPr>
                <w:rStyle w:val="Hyperlink"/>
                <w:noProof/>
              </w:rPr>
            </w:rPrChange>
          </w:rPr>
          <w:delText>(t))</w:delText>
        </w:r>
        <w:r w:rsidDel="00BB05BD">
          <w:rPr>
            <w:noProof/>
          </w:rPr>
          <w:tab/>
          <w:delText>28</w:delText>
        </w:r>
      </w:del>
    </w:p>
    <w:p w14:paraId="51B7CFCC" w14:textId="629D8790" w:rsidR="00D90F69" w:rsidDel="00BB05BD" w:rsidRDefault="00D90F69">
      <w:pPr>
        <w:pStyle w:val="TOC3"/>
        <w:rPr>
          <w:del w:id="611" w:author="P464" w:date="2023-12-18T16:07:00Z"/>
          <w:rFonts w:asciiTheme="minorHAnsi" w:eastAsiaTheme="minorEastAsia" w:hAnsiTheme="minorHAnsi" w:cstheme="minorBidi"/>
          <w:noProof/>
          <w:szCs w:val="22"/>
        </w:rPr>
      </w:pPr>
      <w:del w:id="612" w:author="P464" w:date="2023-12-18T16:07:00Z">
        <w:r w:rsidRPr="00BB05BD" w:rsidDel="00BB05BD">
          <w:rPr>
            <w:noProof/>
            <w:rPrChange w:id="613" w:author="P464" w:date="2023-12-18T16:07:00Z">
              <w:rPr>
                <w:rStyle w:val="Hyperlink"/>
                <w:noProof/>
              </w:rPr>
            </w:rPrChange>
          </w:rPr>
          <w:delText>3.19</w:delText>
        </w:r>
        <w:r w:rsidDel="00BB05BD">
          <w:rPr>
            <w:rFonts w:asciiTheme="minorHAnsi" w:eastAsiaTheme="minorEastAsia" w:hAnsiTheme="minorHAnsi" w:cstheme="minorBidi"/>
            <w:noProof/>
            <w:szCs w:val="22"/>
          </w:rPr>
          <w:tab/>
        </w:r>
        <w:r w:rsidRPr="00BB05BD" w:rsidDel="00BB05BD">
          <w:rPr>
            <w:noProof/>
            <w:rPrChange w:id="614" w:author="P464" w:date="2023-12-18T16:07:00Z">
              <w:rPr>
                <w:rStyle w:val="Hyperlink"/>
                <w:noProof/>
              </w:rPr>
            </w:rPrChange>
          </w:rPr>
          <w:delText>Determination of Deemed Standard Product Offer Volume (qDSPO</w:delText>
        </w:r>
        <w:r w:rsidRPr="00BB05BD" w:rsidDel="00BB05BD">
          <w:rPr>
            <w:noProof/>
            <w:vertAlign w:val="superscript"/>
            <w:rPrChange w:id="615" w:author="P464" w:date="2023-12-18T16:07:00Z">
              <w:rPr>
                <w:rStyle w:val="Hyperlink"/>
                <w:noProof/>
                <w:vertAlign w:val="superscript"/>
              </w:rPr>
            </w:rPrChange>
          </w:rPr>
          <w:delText>J</w:delText>
        </w:r>
        <w:r w:rsidRPr="00BB05BD" w:rsidDel="00BB05BD">
          <w:rPr>
            <w:noProof/>
            <w:vertAlign w:val="subscript"/>
            <w:rPrChange w:id="616" w:author="P464" w:date="2023-12-18T16:07:00Z">
              <w:rPr>
                <w:rStyle w:val="Hyperlink"/>
                <w:noProof/>
                <w:vertAlign w:val="subscript"/>
              </w:rPr>
            </w:rPrChange>
          </w:rPr>
          <w:delText>ij</w:delText>
        </w:r>
        <w:r w:rsidRPr="00BB05BD" w:rsidDel="00BB05BD">
          <w:rPr>
            <w:noProof/>
            <w:rPrChange w:id="617" w:author="P464" w:date="2023-12-18T16:07:00Z">
              <w:rPr>
                <w:rStyle w:val="Hyperlink"/>
                <w:noProof/>
              </w:rPr>
            </w:rPrChange>
          </w:rPr>
          <w:delText>(t)) and Deemed Standard Product Bid Volume (qDSPB</w:delText>
        </w:r>
        <w:r w:rsidRPr="00BB05BD" w:rsidDel="00BB05BD">
          <w:rPr>
            <w:noProof/>
            <w:vertAlign w:val="superscript"/>
            <w:rPrChange w:id="618" w:author="P464" w:date="2023-12-18T16:07:00Z">
              <w:rPr>
                <w:rStyle w:val="Hyperlink"/>
                <w:noProof/>
                <w:vertAlign w:val="superscript"/>
              </w:rPr>
            </w:rPrChange>
          </w:rPr>
          <w:delText>J</w:delText>
        </w:r>
        <w:r w:rsidRPr="00BB05BD" w:rsidDel="00BB05BD">
          <w:rPr>
            <w:noProof/>
            <w:vertAlign w:val="subscript"/>
            <w:rPrChange w:id="619" w:author="P464" w:date="2023-12-18T16:07:00Z">
              <w:rPr>
                <w:rStyle w:val="Hyperlink"/>
                <w:noProof/>
                <w:vertAlign w:val="subscript"/>
              </w:rPr>
            </w:rPrChange>
          </w:rPr>
          <w:delText>ij</w:delText>
        </w:r>
        <w:r w:rsidRPr="00BB05BD" w:rsidDel="00BB05BD">
          <w:rPr>
            <w:noProof/>
            <w:rPrChange w:id="620" w:author="P464" w:date="2023-12-18T16:07:00Z">
              <w:rPr>
                <w:rStyle w:val="Hyperlink"/>
                <w:noProof/>
              </w:rPr>
            </w:rPrChange>
          </w:rPr>
          <w:delText>(t))</w:delText>
        </w:r>
        <w:r w:rsidDel="00BB05BD">
          <w:rPr>
            <w:noProof/>
          </w:rPr>
          <w:tab/>
          <w:delText>29</w:delText>
        </w:r>
      </w:del>
    </w:p>
    <w:p w14:paraId="13AB962F" w14:textId="6CE56279" w:rsidR="00D90F69" w:rsidDel="00BB05BD" w:rsidRDefault="00D90F69">
      <w:pPr>
        <w:pStyle w:val="TOC3"/>
        <w:rPr>
          <w:del w:id="621" w:author="P464" w:date="2023-12-18T16:07:00Z"/>
          <w:rFonts w:asciiTheme="minorHAnsi" w:eastAsiaTheme="minorEastAsia" w:hAnsiTheme="minorHAnsi" w:cstheme="minorBidi"/>
          <w:noProof/>
          <w:szCs w:val="22"/>
        </w:rPr>
      </w:pPr>
      <w:del w:id="622" w:author="P464" w:date="2023-12-18T16:07:00Z">
        <w:r w:rsidRPr="00BB05BD" w:rsidDel="00BB05BD">
          <w:rPr>
            <w:noProof/>
            <w:rPrChange w:id="623" w:author="P464" w:date="2023-12-18T16:07:00Z">
              <w:rPr>
                <w:rStyle w:val="Hyperlink"/>
                <w:noProof/>
              </w:rPr>
            </w:rPrChange>
          </w:rPr>
          <w:delText>3.20</w:delText>
        </w:r>
        <w:r w:rsidDel="00BB05BD">
          <w:rPr>
            <w:rFonts w:asciiTheme="minorHAnsi" w:eastAsiaTheme="minorEastAsia" w:hAnsiTheme="minorHAnsi" w:cstheme="minorBidi"/>
            <w:noProof/>
            <w:szCs w:val="22"/>
          </w:rPr>
          <w:tab/>
        </w:r>
        <w:r w:rsidRPr="00BB05BD" w:rsidDel="00BB05BD">
          <w:rPr>
            <w:noProof/>
            <w:rPrChange w:id="624" w:author="P464" w:date="2023-12-18T16:07:00Z">
              <w:rPr>
                <w:rStyle w:val="Hyperlink"/>
                <w:noProof/>
              </w:rPr>
            </w:rPrChange>
          </w:rPr>
          <w:delText>Determination of Period Deemed Standard Product Offer Volume (DSPO</w:delText>
        </w:r>
        <w:r w:rsidRPr="00BB05BD" w:rsidDel="00BB05BD">
          <w:rPr>
            <w:noProof/>
            <w:vertAlign w:val="superscript"/>
            <w:rPrChange w:id="625" w:author="P464" w:date="2023-12-18T16:07:00Z">
              <w:rPr>
                <w:rStyle w:val="Hyperlink"/>
                <w:noProof/>
                <w:vertAlign w:val="superscript"/>
              </w:rPr>
            </w:rPrChange>
          </w:rPr>
          <w:delText>J</w:delText>
        </w:r>
        <w:r w:rsidRPr="00BB05BD" w:rsidDel="00BB05BD">
          <w:rPr>
            <w:noProof/>
            <w:vertAlign w:val="subscript"/>
            <w:rPrChange w:id="626" w:author="P464" w:date="2023-12-18T16:07:00Z">
              <w:rPr>
                <w:rStyle w:val="Hyperlink"/>
                <w:noProof/>
                <w:vertAlign w:val="subscript"/>
              </w:rPr>
            </w:rPrChange>
          </w:rPr>
          <w:delText>ij</w:delText>
        </w:r>
        <w:r w:rsidRPr="00BB05BD" w:rsidDel="00BB05BD">
          <w:rPr>
            <w:noProof/>
            <w:rPrChange w:id="627" w:author="P464" w:date="2023-12-18T16:07:00Z">
              <w:rPr>
                <w:rStyle w:val="Hyperlink"/>
                <w:noProof/>
              </w:rPr>
            </w:rPrChange>
          </w:rPr>
          <w:delText>) and Period Deemed Standard Product Bid Volume (DSPB</w:delText>
        </w:r>
        <w:r w:rsidRPr="00BB05BD" w:rsidDel="00BB05BD">
          <w:rPr>
            <w:noProof/>
            <w:vertAlign w:val="superscript"/>
            <w:rPrChange w:id="628" w:author="P464" w:date="2023-12-18T16:07:00Z">
              <w:rPr>
                <w:rStyle w:val="Hyperlink"/>
                <w:noProof/>
                <w:vertAlign w:val="superscript"/>
              </w:rPr>
            </w:rPrChange>
          </w:rPr>
          <w:delText>J</w:delText>
        </w:r>
        <w:r w:rsidRPr="00BB05BD" w:rsidDel="00BB05BD">
          <w:rPr>
            <w:noProof/>
            <w:vertAlign w:val="subscript"/>
            <w:rPrChange w:id="629" w:author="P464" w:date="2023-12-18T16:07:00Z">
              <w:rPr>
                <w:rStyle w:val="Hyperlink"/>
                <w:noProof/>
                <w:vertAlign w:val="subscript"/>
              </w:rPr>
            </w:rPrChange>
          </w:rPr>
          <w:delText>ij</w:delText>
        </w:r>
        <w:r w:rsidRPr="00BB05BD" w:rsidDel="00BB05BD">
          <w:rPr>
            <w:noProof/>
            <w:rPrChange w:id="630" w:author="P464" w:date="2023-12-18T16:07:00Z">
              <w:rPr>
                <w:rStyle w:val="Hyperlink"/>
                <w:noProof/>
              </w:rPr>
            </w:rPrChange>
          </w:rPr>
          <w:delText>)</w:delText>
        </w:r>
        <w:r w:rsidDel="00BB05BD">
          <w:rPr>
            <w:noProof/>
          </w:rPr>
          <w:tab/>
          <w:delText>29</w:delText>
        </w:r>
      </w:del>
    </w:p>
    <w:p w14:paraId="38AD5115" w14:textId="0D6ACE3B" w:rsidR="00D90F69" w:rsidDel="00BB05BD" w:rsidRDefault="00D90F69">
      <w:pPr>
        <w:pStyle w:val="TOC3"/>
        <w:rPr>
          <w:del w:id="631" w:author="P464" w:date="2023-12-18T16:07:00Z"/>
          <w:rFonts w:asciiTheme="minorHAnsi" w:eastAsiaTheme="minorEastAsia" w:hAnsiTheme="minorHAnsi" w:cstheme="minorBidi"/>
          <w:noProof/>
          <w:szCs w:val="22"/>
        </w:rPr>
      </w:pPr>
      <w:del w:id="632" w:author="P464" w:date="2023-12-18T16:07:00Z">
        <w:r w:rsidRPr="00BB05BD" w:rsidDel="00BB05BD">
          <w:rPr>
            <w:noProof/>
            <w:rPrChange w:id="633" w:author="P464" w:date="2023-12-18T16:07:00Z">
              <w:rPr>
                <w:rStyle w:val="Hyperlink"/>
                <w:noProof/>
              </w:rPr>
            </w:rPrChange>
          </w:rPr>
          <w:delText>3.21</w:delText>
        </w:r>
        <w:r w:rsidDel="00BB05BD">
          <w:rPr>
            <w:rFonts w:asciiTheme="minorHAnsi" w:eastAsiaTheme="minorEastAsia" w:hAnsiTheme="minorHAnsi" w:cstheme="minorBidi"/>
            <w:noProof/>
            <w:szCs w:val="22"/>
          </w:rPr>
          <w:tab/>
        </w:r>
        <w:r w:rsidRPr="00BB05BD" w:rsidDel="00BB05BD">
          <w:rPr>
            <w:noProof/>
            <w:rPrChange w:id="634" w:author="P464" w:date="2023-12-18T16:07:00Z">
              <w:rPr>
                <w:rStyle w:val="Hyperlink"/>
                <w:noProof/>
              </w:rPr>
            </w:rPrChange>
          </w:rPr>
          <w:delText>Determination of Total Period Deemed Standard Product Offer Volume (TDSPO</w:delText>
        </w:r>
        <w:r w:rsidRPr="00BB05BD" w:rsidDel="00BB05BD">
          <w:rPr>
            <w:noProof/>
            <w:vertAlign w:val="subscript"/>
            <w:rPrChange w:id="635" w:author="P464" w:date="2023-12-18T16:07:00Z">
              <w:rPr>
                <w:rStyle w:val="Hyperlink"/>
                <w:noProof/>
                <w:vertAlign w:val="subscript"/>
              </w:rPr>
            </w:rPrChange>
          </w:rPr>
          <w:delText>ij</w:delText>
        </w:r>
        <w:r w:rsidRPr="00BB05BD" w:rsidDel="00BB05BD">
          <w:rPr>
            <w:noProof/>
            <w:rPrChange w:id="636" w:author="P464" w:date="2023-12-18T16:07:00Z">
              <w:rPr>
                <w:rStyle w:val="Hyperlink"/>
                <w:noProof/>
              </w:rPr>
            </w:rPrChange>
          </w:rPr>
          <w:delText>) and Total Period Deemed Standard Product Bid Volume (TDSPB</w:delText>
        </w:r>
        <w:r w:rsidRPr="00BB05BD" w:rsidDel="00BB05BD">
          <w:rPr>
            <w:noProof/>
            <w:vertAlign w:val="subscript"/>
            <w:rPrChange w:id="637" w:author="P464" w:date="2023-12-18T16:07:00Z">
              <w:rPr>
                <w:rStyle w:val="Hyperlink"/>
                <w:noProof/>
                <w:vertAlign w:val="subscript"/>
              </w:rPr>
            </w:rPrChange>
          </w:rPr>
          <w:delText>ij</w:delText>
        </w:r>
        <w:r w:rsidRPr="00BB05BD" w:rsidDel="00BB05BD">
          <w:rPr>
            <w:noProof/>
            <w:rPrChange w:id="638" w:author="P464" w:date="2023-12-18T16:07:00Z">
              <w:rPr>
                <w:rStyle w:val="Hyperlink"/>
                <w:noProof/>
              </w:rPr>
            </w:rPrChange>
          </w:rPr>
          <w:delText>)</w:delText>
        </w:r>
        <w:r w:rsidDel="00BB05BD">
          <w:rPr>
            <w:noProof/>
          </w:rPr>
          <w:tab/>
          <w:delText>29</w:delText>
        </w:r>
      </w:del>
    </w:p>
    <w:p w14:paraId="6C0C5B75" w14:textId="238C2294" w:rsidR="00D90F69" w:rsidDel="00BB05BD" w:rsidRDefault="00D90F69">
      <w:pPr>
        <w:pStyle w:val="TOC3"/>
        <w:rPr>
          <w:del w:id="639" w:author="P464" w:date="2023-12-18T16:07:00Z"/>
          <w:rFonts w:asciiTheme="minorHAnsi" w:eastAsiaTheme="minorEastAsia" w:hAnsiTheme="minorHAnsi" w:cstheme="minorBidi"/>
          <w:noProof/>
          <w:szCs w:val="22"/>
        </w:rPr>
      </w:pPr>
      <w:del w:id="640" w:author="P464" w:date="2023-12-18T16:07:00Z">
        <w:r w:rsidRPr="00BB05BD" w:rsidDel="00BB05BD">
          <w:rPr>
            <w:noProof/>
            <w:rPrChange w:id="641" w:author="P464" w:date="2023-12-18T16:07:00Z">
              <w:rPr>
                <w:rStyle w:val="Hyperlink"/>
                <w:noProof/>
              </w:rPr>
            </w:rPrChange>
          </w:rPr>
          <w:delText>3.22</w:delText>
        </w:r>
        <w:r w:rsidDel="00BB05BD">
          <w:rPr>
            <w:rFonts w:asciiTheme="minorHAnsi" w:eastAsiaTheme="minorEastAsia" w:hAnsiTheme="minorHAnsi" w:cstheme="minorBidi"/>
            <w:noProof/>
            <w:szCs w:val="22"/>
          </w:rPr>
          <w:tab/>
        </w:r>
        <w:r w:rsidRPr="00BB05BD" w:rsidDel="00BB05BD">
          <w:rPr>
            <w:noProof/>
            <w:rPrChange w:id="642" w:author="P464" w:date="2023-12-18T16:07:00Z">
              <w:rPr>
                <w:rStyle w:val="Hyperlink"/>
                <w:noProof/>
              </w:rPr>
            </w:rPrChange>
          </w:rPr>
          <w:delText>Determination of Replacement Reserve Instructed Offer Deviation (IOD</w:delText>
        </w:r>
        <w:r w:rsidRPr="00BB05BD" w:rsidDel="00BB05BD">
          <w:rPr>
            <w:noProof/>
            <w:vertAlign w:val="subscript"/>
            <w:rPrChange w:id="643" w:author="P464" w:date="2023-12-18T16:07:00Z">
              <w:rPr>
                <w:rStyle w:val="Hyperlink"/>
                <w:noProof/>
                <w:vertAlign w:val="subscript"/>
              </w:rPr>
            </w:rPrChange>
          </w:rPr>
          <w:delText>ij</w:delText>
        </w:r>
        <w:r w:rsidRPr="00BB05BD" w:rsidDel="00BB05BD">
          <w:rPr>
            <w:noProof/>
            <w:rPrChange w:id="644" w:author="P464" w:date="2023-12-18T16:07:00Z">
              <w:rPr>
                <w:rStyle w:val="Hyperlink"/>
                <w:noProof/>
              </w:rPr>
            </w:rPrChange>
          </w:rPr>
          <w:delText>) and Replacement Reserve Instructed Bid Deviation (IBD</w:delText>
        </w:r>
        <w:r w:rsidRPr="00BB05BD" w:rsidDel="00BB05BD">
          <w:rPr>
            <w:noProof/>
            <w:vertAlign w:val="subscript"/>
            <w:rPrChange w:id="645" w:author="P464" w:date="2023-12-18T16:07:00Z">
              <w:rPr>
                <w:rStyle w:val="Hyperlink"/>
                <w:noProof/>
                <w:vertAlign w:val="subscript"/>
              </w:rPr>
            </w:rPrChange>
          </w:rPr>
          <w:delText>ij</w:delText>
        </w:r>
        <w:r w:rsidRPr="00BB05BD" w:rsidDel="00BB05BD">
          <w:rPr>
            <w:noProof/>
            <w:rPrChange w:id="646" w:author="P464" w:date="2023-12-18T16:07:00Z">
              <w:rPr>
                <w:rStyle w:val="Hyperlink"/>
                <w:noProof/>
              </w:rPr>
            </w:rPrChange>
          </w:rPr>
          <w:delText>)</w:delText>
        </w:r>
        <w:r w:rsidDel="00BB05BD">
          <w:rPr>
            <w:noProof/>
          </w:rPr>
          <w:tab/>
          <w:delText>29</w:delText>
        </w:r>
      </w:del>
    </w:p>
    <w:p w14:paraId="311D86A0" w14:textId="75471079" w:rsidR="00D90F69" w:rsidDel="00BB05BD" w:rsidRDefault="00D90F69">
      <w:pPr>
        <w:pStyle w:val="TOC3"/>
        <w:rPr>
          <w:del w:id="647" w:author="P464" w:date="2023-12-18T16:07:00Z"/>
          <w:rFonts w:asciiTheme="minorHAnsi" w:eastAsiaTheme="minorEastAsia" w:hAnsiTheme="minorHAnsi" w:cstheme="minorBidi"/>
          <w:noProof/>
          <w:szCs w:val="22"/>
        </w:rPr>
      </w:pPr>
      <w:del w:id="648" w:author="P464" w:date="2023-12-18T16:07:00Z">
        <w:r w:rsidRPr="00BB05BD" w:rsidDel="00BB05BD">
          <w:rPr>
            <w:noProof/>
            <w:rPrChange w:id="649" w:author="P464" w:date="2023-12-18T16:07:00Z">
              <w:rPr>
                <w:rStyle w:val="Hyperlink"/>
                <w:noProof/>
              </w:rPr>
            </w:rPrChange>
          </w:rPr>
          <w:delText>3.23</w:delText>
        </w:r>
        <w:r w:rsidDel="00BB05BD">
          <w:rPr>
            <w:rFonts w:asciiTheme="minorHAnsi" w:eastAsiaTheme="minorEastAsia" w:hAnsiTheme="minorHAnsi" w:cstheme="minorBidi"/>
            <w:noProof/>
            <w:szCs w:val="22"/>
          </w:rPr>
          <w:tab/>
        </w:r>
        <w:r w:rsidRPr="00BB05BD" w:rsidDel="00BB05BD">
          <w:rPr>
            <w:noProof/>
            <w:rPrChange w:id="650" w:author="P464" w:date="2023-12-18T16:07:00Z">
              <w:rPr>
                <w:rStyle w:val="Hyperlink"/>
                <w:noProof/>
              </w:rPr>
            </w:rPrChange>
          </w:rPr>
          <w:delText>Determination of Replacement Reserve Period Instructed Offer Deviation Cashflow (CDO</w:delText>
        </w:r>
        <w:r w:rsidRPr="00BB05BD" w:rsidDel="00BB05BD">
          <w:rPr>
            <w:noProof/>
            <w:vertAlign w:val="subscript"/>
            <w:rPrChange w:id="651" w:author="P464" w:date="2023-12-18T16:07:00Z">
              <w:rPr>
                <w:rStyle w:val="Hyperlink"/>
                <w:noProof/>
                <w:vertAlign w:val="subscript"/>
              </w:rPr>
            </w:rPrChange>
          </w:rPr>
          <w:delText>ij</w:delText>
        </w:r>
        <w:r w:rsidRPr="00BB05BD" w:rsidDel="00BB05BD">
          <w:rPr>
            <w:noProof/>
            <w:rPrChange w:id="652" w:author="P464" w:date="2023-12-18T16:07:00Z">
              <w:rPr>
                <w:rStyle w:val="Hyperlink"/>
                <w:noProof/>
              </w:rPr>
            </w:rPrChange>
          </w:rPr>
          <w:delText>)and Replacement Reserve Period Instructed Bid Deviation Cashflow (CDB</w:delText>
        </w:r>
        <w:r w:rsidRPr="00BB05BD" w:rsidDel="00BB05BD">
          <w:rPr>
            <w:noProof/>
            <w:vertAlign w:val="subscript"/>
            <w:rPrChange w:id="653" w:author="P464" w:date="2023-12-18T16:07:00Z">
              <w:rPr>
                <w:rStyle w:val="Hyperlink"/>
                <w:noProof/>
                <w:vertAlign w:val="subscript"/>
              </w:rPr>
            </w:rPrChange>
          </w:rPr>
          <w:delText>ij</w:delText>
        </w:r>
        <w:r w:rsidRPr="00BB05BD" w:rsidDel="00BB05BD">
          <w:rPr>
            <w:noProof/>
            <w:rPrChange w:id="654" w:author="P464" w:date="2023-12-18T16:07:00Z">
              <w:rPr>
                <w:rStyle w:val="Hyperlink"/>
                <w:noProof/>
              </w:rPr>
            </w:rPrChange>
          </w:rPr>
          <w:delText>)</w:delText>
        </w:r>
        <w:r w:rsidDel="00BB05BD">
          <w:rPr>
            <w:noProof/>
          </w:rPr>
          <w:tab/>
          <w:delText>30</w:delText>
        </w:r>
      </w:del>
    </w:p>
    <w:p w14:paraId="54C269FC" w14:textId="319B8C6F" w:rsidR="00D90F69" w:rsidDel="00BB05BD" w:rsidRDefault="00D90F69">
      <w:pPr>
        <w:pStyle w:val="TOC3"/>
        <w:rPr>
          <w:del w:id="655" w:author="P464" w:date="2023-12-18T16:07:00Z"/>
          <w:rFonts w:asciiTheme="minorHAnsi" w:eastAsiaTheme="minorEastAsia" w:hAnsiTheme="minorHAnsi" w:cstheme="minorBidi"/>
          <w:noProof/>
          <w:szCs w:val="22"/>
        </w:rPr>
      </w:pPr>
      <w:del w:id="656" w:author="P464" w:date="2023-12-18T16:07:00Z">
        <w:r w:rsidRPr="00BB05BD" w:rsidDel="00BB05BD">
          <w:rPr>
            <w:noProof/>
            <w:rPrChange w:id="657" w:author="P464" w:date="2023-12-18T16:07:00Z">
              <w:rPr>
                <w:rStyle w:val="Hyperlink"/>
                <w:noProof/>
              </w:rPr>
            </w:rPrChange>
          </w:rPr>
          <w:delText>3.24</w:delText>
        </w:r>
        <w:r w:rsidDel="00BB05BD">
          <w:rPr>
            <w:rFonts w:asciiTheme="minorHAnsi" w:eastAsiaTheme="minorEastAsia" w:hAnsiTheme="minorHAnsi" w:cstheme="minorBidi"/>
            <w:noProof/>
            <w:szCs w:val="22"/>
          </w:rPr>
          <w:tab/>
        </w:r>
        <w:r w:rsidRPr="00BB05BD" w:rsidDel="00BB05BD">
          <w:rPr>
            <w:noProof/>
            <w:rPrChange w:id="658" w:author="P464" w:date="2023-12-18T16:07:00Z">
              <w:rPr>
                <w:rStyle w:val="Hyperlink"/>
                <w:noProof/>
              </w:rPr>
            </w:rPrChange>
          </w:rPr>
          <w:delText>Determination of the Replacement Reserve Period Instruction Deviation Cashflow (CDR</w:delText>
        </w:r>
        <w:r w:rsidRPr="00BB05BD" w:rsidDel="00BB05BD">
          <w:rPr>
            <w:noProof/>
            <w:vertAlign w:val="subscript"/>
            <w:rPrChange w:id="659" w:author="P464" w:date="2023-12-18T16:07:00Z">
              <w:rPr>
                <w:rStyle w:val="Hyperlink"/>
                <w:noProof/>
                <w:vertAlign w:val="subscript"/>
              </w:rPr>
            </w:rPrChange>
          </w:rPr>
          <w:delText>ij</w:delText>
        </w:r>
        <w:r w:rsidRPr="00BB05BD" w:rsidDel="00BB05BD">
          <w:rPr>
            <w:noProof/>
            <w:rPrChange w:id="660" w:author="P464" w:date="2023-12-18T16:07:00Z">
              <w:rPr>
                <w:rStyle w:val="Hyperlink"/>
                <w:noProof/>
              </w:rPr>
            </w:rPrChange>
          </w:rPr>
          <w:delText>)</w:delText>
        </w:r>
        <w:r w:rsidDel="00BB05BD">
          <w:rPr>
            <w:noProof/>
          </w:rPr>
          <w:tab/>
          <w:delText>30</w:delText>
        </w:r>
      </w:del>
    </w:p>
    <w:p w14:paraId="4168DBC9" w14:textId="2707C3B6" w:rsidR="00D90F69" w:rsidDel="00BB05BD" w:rsidRDefault="00D90F69">
      <w:pPr>
        <w:pStyle w:val="TOC3"/>
        <w:rPr>
          <w:del w:id="661" w:author="P464" w:date="2023-12-18T16:07:00Z"/>
          <w:rFonts w:asciiTheme="minorHAnsi" w:eastAsiaTheme="minorEastAsia" w:hAnsiTheme="minorHAnsi" w:cstheme="minorBidi"/>
          <w:noProof/>
          <w:szCs w:val="22"/>
        </w:rPr>
      </w:pPr>
      <w:del w:id="662" w:author="P464" w:date="2023-12-18T16:07:00Z">
        <w:r w:rsidRPr="00BB05BD" w:rsidDel="00BB05BD">
          <w:rPr>
            <w:noProof/>
            <w:rPrChange w:id="663" w:author="P464" w:date="2023-12-18T16:07:00Z">
              <w:rPr>
                <w:rStyle w:val="Hyperlink"/>
                <w:noProof/>
              </w:rPr>
            </w:rPrChange>
          </w:rPr>
          <w:delText>3.25</w:delText>
        </w:r>
        <w:r w:rsidDel="00BB05BD">
          <w:rPr>
            <w:rFonts w:asciiTheme="minorHAnsi" w:eastAsiaTheme="minorEastAsia" w:hAnsiTheme="minorHAnsi" w:cstheme="minorBidi"/>
            <w:noProof/>
            <w:szCs w:val="22"/>
          </w:rPr>
          <w:tab/>
        </w:r>
        <w:r w:rsidRPr="00BB05BD" w:rsidDel="00BB05BD">
          <w:rPr>
            <w:noProof/>
            <w:rPrChange w:id="664" w:author="P464" w:date="2023-12-18T16:07:00Z">
              <w:rPr>
                <w:rStyle w:val="Hyperlink"/>
                <w:noProof/>
              </w:rPr>
            </w:rPrChange>
          </w:rPr>
          <w:delText>Determination of Total System RR Cashflow (TCRR</w:delText>
        </w:r>
        <w:r w:rsidRPr="00BB05BD" w:rsidDel="00BB05BD">
          <w:rPr>
            <w:noProof/>
            <w:vertAlign w:val="subscript"/>
            <w:rPrChange w:id="665" w:author="P464" w:date="2023-12-18T16:07:00Z">
              <w:rPr>
                <w:rStyle w:val="Hyperlink"/>
                <w:noProof/>
                <w:vertAlign w:val="subscript"/>
              </w:rPr>
            </w:rPrChange>
          </w:rPr>
          <w:delText>j</w:delText>
        </w:r>
        <w:r w:rsidRPr="00BB05BD" w:rsidDel="00BB05BD">
          <w:rPr>
            <w:noProof/>
            <w:rPrChange w:id="666" w:author="P464" w:date="2023-12-18T16:07:00Z">
              <w:rPr>
                <w:rStyle w:val="Hyperlink"/>
                <w:noProof/>
              </w:rPr>
            </w:rPrChange>
          </w:rPr>
          <w:delText>), Daily Party RR Cashflow (CRR</w:delText>
        </w:r>
        <w:r w:rsidRPr="00BB05BD" w:rsidDel="00BB05BD">
          <w:rPr>
            <w:noProof/>
            <w:vertAlign w:val="subscript"/>
            <w:rPrChange w:id="667" w:author="P464" w:date="2023-12-18T16:07:00Z">
              <w:rPr>
                <w:rStyle w:val="Hyperlink"/>
                <w:noProof/>
                <w:vertAlign w:val="subscript"/>
              </w:rPr>
            </w:rPrChange>
          </w:rPr>
          <w:delText>p</w:delText>
        </w:r>
        <w:r w:rsidRPr="00BB05BD" w:rsidDel="00BB05BD">
          <w:rPr>
            <w:noProof/>
            <w:rPrChange w:id="668" w:author="P464" w:date="2023-12-18T16:07:00Z">
              <w:rPr>
                <w:rStyle w:val="Hyperlink"/>
                <w:noProof/>
              </w:rPr>
            </w:rPrChange>
          </w:rPr>
          <w:delText>) and Daily Party RR Instruction Deviation Cashflow (CDR</w:delText>
        </w:r>
        <w:r w:rsidRPr="00BB05BD" w:rsidDel="00BB05BD">
          <w:rPr>
            <w:noProof/>
            <w:vertAlign w:val="subscript"/>
            <w:rPrChange w:id="669" w:author="P464" w:date="2023-12-18T16:07:00Z">
              <w:rPr>
                <w:rStyle w:val="Hyperlink"/>
                <w:noProof/>
                <w:vertAlign w:val="subscript"/>
              </w:rPr>
            </w:rPrChange>
          </w:rPr>
          <w:delText>p</w:delText>
        </w:r>
        <w:r w:rsidRPr="00BB05BD" w:rsidDel="00BB05BD">
          <w:rPr>
            <w:noProof/>
            <w:rPrChange w:id="670" w:author="P464" w:date="2023-12-18T16:07:00Z">
              <w:rPr>
                <w:rStyle w:val="Hyperlink"/>
                <w:noProof/>
              </w:rPr>
            </w:rPrChange>
          </w:rPr>
          <w:delText>)</w:delText>
        </w:r>
        <w:r w:rsidDel="00BB05BD">
          <w:rPr>
            <w:noProof/>
          </w:rPr>
          <w:tab/>
          <w:delText>30</w:delText>
        </w:r>
      </w:del>
    </w:p>
    <w:p w14:paraId="6EC495CB" w14:textId="75BBBBB9" w:rsidR="00D90F69" w:rsidDel="00BB05BD" w:rsidRDefault="00D90F69">
      <w:pPr>
        <w:pStyle w:val="TOC2"/>
        <w:rPr>
          <w:del w:id="671" w:author="P464" w:date="2023-12-18T16:07:00Z"/>
          <w:rFonts w:asciiTheme="minorHAnsi" w:eastAsiaTheme="minorEastAsia" w:hAnsiTheme="minorHAnsi" w:cstheme="minorBidi"/>
          <w:szCs w:val="22"/>
        </w:rPr>
      </w:pPr>
      <w:del w:id="672" w:author="P464" w:date="2023-12-18T16:07:00Z">
        <w:r w:rsidRPr="00BB05BD" w:rsidDel="00BB05BD">
          <w:rPr>
            <w:rPrChange w:id="673" w:author="P464" w:date="2023-12-18T16:07:00Z">
              <w:rPr>
                <w:rStyle w:val="Hyperlink"/>
              </w:rPr>
            </w:rPrChange>
          </w:rPr>
          <w:delText>4.</w:delText>
        </w:r>
        <w:r w:rsidDel="00BB05BD">
          <w:rPr>
            <w:rFonts w:asciiTheme="minorHAnsi" w:eastAsiaTheme="minorEastAsia" w:hAnsiTheme="minorHAnsi" w:cstheme="minorBidi"/>
            <w:szCs w:val="22"/>
          </w:rPr>
          <w:tab/>
        </w:r>
        <w:r w:rsidRPr="00BB05BD" w:rsidDel="00BB05BD">
          <w:rPr>
            <w:rPrChange w:id="674" w:author="P464" w:date="2023-12-18T16:07:00Z">
              <w:rPr>
                <w:rStyle w:val="Hyperlink"/>
              </w:rPr>
            </w:rPrChange>
          </w:rPr>
          <w:delText>SETTLEMENT CALCULATIONS</w:delText>
        </w:r>
        <w:r w:rsidDel="00BB05BD">
          <w:tab/>
          <w:delText>31</w:delText>
        </w:r>
      </w:del>
    </w:p>
    <w:p w14:paraId="06B37C8B" w14:textId="375C2BB1" w:rsidR="00D90F69" w:rsidDel="00BB05BD" w:rsidRDefault="00D90F69">
      <w:pPr>
        <w:pStyle w:val="TOC3"/>
        <w:rPr>
          <w:del w:id="675" w:author="P464" w:date="2023-12-18T16:07:00Z"/>
          <w:rFonts w:asciiTheme="minorHAnsi" w:eastAsiaTheme="minorEastAsia" w:hAnsiTheme="minorHAnsi" w:cstheme="minorBidi"/>
          <w:noProof/>
          <w:szCs w:val="22"/>
        </w:rPr>
      </w:pPr>
      <w:del w:id="676" w:author="P464" w:date="2023-12-18T16:07:00Z">
        <w:r w:rsidRPr="00BB05BD" w:rsidDel="00BB05BD">
          <w:rPr>
            <w:noProof/>
            <w:rPrChange w:id="677" w:author="P464" w:date="2023-12-18T16:07:00Z">
              <w:rPr>
                <w:rStyle w:val="Hyperlink"/>
                <w:noProof/>
              </w:rPr>
            </w:rPrChange>
          </w:rPr>
          <w:lastRenderedPageBreak/>
          <w:delText>4.1</w:delText>
        </w:r>
        <w:r w:rsidDel="00BB05BD">
          <w:rPr>
            <w:rFonts w:asciiTheme="minorHAnsi" w:eastAsiaTheme="minorEastAsia" w:hAnsiTheme="minorHAnsi" w:cstheme="minorBidi"/>
            <w:noProof/>
            <w:szCs w:val="22"/>
          </w:rPr>
          <w:tab/>
        </w:r>
        <w:r w:rsidRPr="00BB05BD" w:rsidDel="00BB05BD">
          <w:rPr>
            <w:noProof/>
            <w:rPrChange w:id="678" w:author="P464" w:date="2023-12-18T16:07:00Z">
              <w:rPr>
                <w:rStyle w:val="Hyperlink"/>
                <w:noProof/>
              </w:rPr>
            </w:rPrChange>
          </w:rPr>
          <w:delText>Treatment of Interconnector BM Units</w:delText>
        </w:r>
        <w:r w:rsidDel="00BB05BD">
          <w:rPr>
            <w:noProof/>
          </w:rPr>
          <w:tab/>
          <w:delText>31</w:delText>
        </w:r>
      </w:del>
    </w:p>
    <w:p w14:paraId="2EBD9446" w14:textId="269CEE6D" w:rsidR="00D90F69" w:rsidDel="00BB05BD" w:rsidRDefault="00D90F69">
      <w:pPr>
        <w:pStyle w:val="TOC3"/>
        <w:rPr>
          <w:del w:id="679" w:author="P464" w:date="2023-12-18T16:07:00Z"/>
          <w:rFonts w:asciiTheme="minorHAnsi" w:eastAsiaTheme="minorEastAsia" w:hAnsiTheme="minorHAnsi" w:cstheme="minorBidi"/>
          <w:noProof/>
          <w:szCs w:val="22"/>
        </w:rPr>
      </w:pPr>
      <w:del w:id="680" w:author="P464" w:date="2023-12-18T16:07:00Z">
        <w:r w:rsidRPr="00BB05BD" w:rsidDel="00BB05BD">
          <w:rPr>
            <w:noProof/>
            <w:rPrChange w:id="681" w:author="P464" w:date="2023-12-18T16:07:00Z">
              <w:rPr>
                <w:rStyle w:val="Hyperlink"/>
                <w:noProof/>
              </w:rPr>
            </w:rPrChange>
          </w:rPr>
          <w:delText>4.2</w:delText>
        </w:r>
        <w:r w:rsidDel="00BB05BD">
          <w:rPr>
            <w:rFonts w:asciiTheme="minorHAnsi" w:eastAsiaTheme="minorEastAsia" w:hAnsiTheme="minorHAnsi" w:cstheme="minorBidi"/>
            <w:noProof/>
            <w:szCs w:val="22"/>
          </w:rPr>
          <w:tab/>
        </w:r>
        <w:r w:rsidRPr="00BB05BD" w:rsidDel="00BB05BD">
          <w:rPr>
            <w:noProof/>
            <w:rPrChange w:id="682" w:author="P464" w:date="2023-12-18T16:07:00Z">
              <w:rPr>
                <w:rStyle w:val="Hyperlink"/>
                <w:noProof/>
              </w:rPr>
            </w:rPrChange>
          </w:rPr>
          <w:delText>Determination of BM Unit Metered Volume (QM</w:delText>
        </w:r>
        <w:r w:rsidRPr="00BB05BD" w:rsidDel="00BB05BD">
          <w:rPr>
            <w:noProof/>
            <w:vertAlign w:val="subscript"/>
            <w:rPrChange w:id="683" w:author="P464" w:date="2023-12-18T16:07:00Z">
              <w:rPr>
                <w:rStyle w:val="Hyperlink"/>
                <w:noProof/>
                <w:vertAlign w:val="subscript"/>
              </w:rPr>
            </w:rPrChange>
          </w:rPr>
          <w:delText>ij</w:delText>
        </w:r>
        <w:r w:rsidRPr="00BB05BD" w:rsidDel="00BB05BD">
          <w:rPr>
            <w:noProof/>
            <w:rPrChange w:id="684" w:author="P464" w:date="2023-12-18T16:07:00Z">
              <w:rPr>
                <w:rStyle w:val="Hyperlink"/>
                <w:noProof/>
              </w:rPr>
            </w:rPrChange>
          </w:rPr>
          <w:delText>) for Supplier BM Units</w:delText>
        </w:r>
        <w:r w:rsidDel="00BB05BD">
          <w:rPr>
            <w:noProof/>
          </w:rPr>
          <w:tab/>
          <w:delText>31</w:delText>
        </w:r>
      </w:del>
    </w:p>
    <w:p w14:paraId="39EE089D" w14:textId="51B8C2D9" w:rsidR="00D90F69" w:rsidDel="00BB05BD" w:rsidRDefault="00D90F69">
      <w:pPr>
        <w:pStyle w:val="TOC3"/>
        <w:rPr>
          <w:del w:id="685" w:author="P464" w:date="2023-12-18T16:07:00Z"/>
          <w:rFonts w:asciiTheme="minorHAnsi" w:eastAsiaTheme="minorEastAsia" w:hAnsiTheme="minorHAnsi" w:cstheme="minorBidi"/>
          <w:noProof/>
          <w:szCs w:val="22"/>
        </w:rPr>
      </w:pPr>
      <w:del w:id="686" w:author="P464" w:date="2023-12-18T16:07:00Z">
        <w:r w:rsidRPr="00BB05BD" w:rsidDel="00BB05BD">
          <w:rPr>
            <w:noProof/>
            <w:rPrChange w:id="687" w:author="P464" w:date="2023-12-18T16:07:00Z">
              <w:rPr>
                <w:rStyle w:val="Hyperlink"/>
                <w:noProof/>
              </w:rPr>
            </w:rPrChange>
          </w:rPr>
          <w:delText>4.2A</w:delText>
        </w:r>
        <w:r w:rsidDel="00BB05BD">
          <w:rPr>
            <w:rFonts w:asciiTheme="minorHAnsi" w:eastAsiaTheme="minorEastAsia" w:hAnsiTheme="minorHAnsi" w:cstheme="minorBidi"/>
            <w:noProof/>
            <w:szCs w:val="22"/>
          </w:rPr>
          <w:tab/>
        </w:r>
        <w:r w:rsidRPr="00BB05BD" w:rsidDel="00BB05BD">
          <w:rPr>
            <w:noProof/>
            <w:rPrChange w:id="688" w:author="P464" w:date="2023-12-18T16:07:00Z">
              <w:rPr>
                <w:rStyle w:val="Hyperlink"/>
                <w:noProof/>
              </w:rPr>
            </w:rPrChange>
          </w:rPr>
          <w:delText>Determination of BM Unit Metered Volume (QM</w:delText>
        </w:r>
        <w:r w:rsidRPr="00BB05BD" w:rsidDel="00BB05BD">
          <w:rPr>
            <w:noProof/>
            <w:vertAlign w:val="subscript"/>
            <w:rPrChange w:id="689" w:author="P464" w:date="2023-12-18T16:07:00Z">
              <w:rPr>
                <w:rStyle w:val="Hyperlink"/>
                <w:noProof/>
                <w:vertAlign w:val="subscript"/>
              </w:rPr>
            </w:rPrChange>
          </w:rPr>
          <w:delText>ij</w:delText>
        </w:r>
        <w:r w:rsidRPr="00BB05BD" w:rsidDel="00BB05BD">
          <w:rPr>
            <w:noProof/>
            <w:rPrChange w:id="690" w:author="P464" w:date="2023-12-18T16:07:00Z">
              <w:rPr>
                <w:rStyle w:val="Hyperlink"/>
                <w:noProof/>
              </w:rPr>
            </w:rPrChange>
          </w:rPr>
          <w:delText>) for Secondary BM Units</w:delText>
        </w:r>
        <w:r w:rsidDel="00BB05BD">
          <w:rPr>
            <w:noProof/>
          </w:rPr>
          <w:tab/>
          <w:delText>31</w:delText>
        </w:r>
      </w:del>
    </w:p>
    <w:p w14:paraId="7BCD37F0" w14:textId="5F8CAB6C" w:rsidR="00D90F69" w:rsidDel="00BB05BD" w:rsidRDefault="00D90F69">
      <w:pPr>
        <w:pStyle w:val="TOC3"/>
        <w:rPr>
          <w:del w:id="691" w:author="P464" w:date="2023-12-18T16:07:00Z"/>
          <w:rFonts w:asciiTheme="minorHAnsi" w:eastAsiaTheme="minorEastAsia" w:hAnsiTheme="minorHAnsi" w:cstheme="minorBidi"/>
          <w:noProof/>
          <w:szCs w:val="22"/>
        </w:rPr>
      </w:pPr>
      <w:del w:id="692" w:author="P464" w:date="2023-12-18T16:07:00Z">
        <w:r w:rsidRPr="00BB05BD" w:rsidDel="00BB05BD">
          <w:rPr>
            <w:noProof/>
            <w:rPrChange w:id="693" w:author="P464" w:date="2023-12-18T16:07:00Z">
              <w:rPr>
                <w:rStyle w:val="Hyperlink"/>
                <w:noProof/>
              </w:rPr>
            </w:rPrChange>
          </w:rPr>
          <w:delText>4.3</w:delText>
        </w:r>
        <w:r w:rsidDel="00BB05BD">
          <w:rPr>
            <w:rFonts w:asciiTheme="minorHAnsi" w:eastAsiaTheme="minorEastAsia" w:hAnsiTheme="minorHAnsi" w:cstheme="minorBidi"/>
            <w:noProof/>
            <w:szCs w:val="22"/>
          </w:rPr>
          <w:tab/>
        </w:r>
        <w:r w:rsidRPr="00BB05BD" w:rsidDel="00BB05BD">
          <w:rPr>
            <w:noProof/>
            <w:rPrChange w:id="694" w:author="P464" w:date="2023-12-18T16:07:00Z">
              <w:rPr>
                <w:rStyle w:val="Hyperlink"/>
                <w:noProof/>
              </w:rPr>
            </w:rPrChange>
          </w:rPr>
          <w:delText>Determination of Information Imbalance Volumes (QII</w:delText>
        </w:r>
        <w:r w:rsidRPr="00BB05BD" w:rsidDel="00BB05BD">
          <w:rPr>
            <w:noProof/>
            <w:vertAlign w:val="subscript"/>
            <w:rPrChange w:id="695" w:author="P464" w:date="2023-12-18T16:07:00Z">
              <w:rPr>
                <w:rStyle w:val="Hyperlink"/>
                <w:noProof/>
                <w:vertAlign w:val="subscript"/>
              </w:rPr>
            </w:rPrChange>
          </w:rPr>
          <w:delText>ij</w:delText>
        </w:r>
        <w:r w:rsidRPr="00BB05BD" w:rsidDel="00BB05BD">
          <w:rPr>
            <w:noProof/>
            <w:rPrChange w:id="696" w:author="P464" w:date="2023-12-18T16:07:00Z">
              <w:rPr>
                <w:rStyle w:val="Hyperlink"/>
                <w:noProof/>
              </w:rPr>
            </w:rPrChange>
          </w:rPr>
          <w:delText>) and Charges (CII</w:delText>
        </w:r>
        <w:r w:rsidRPr="00BB05BD" w:rsidDel="00BB05BD">
          <w:rPr>
            <w:noProof/>
            <w:vertAlign w:val="subscript"/>
            <w:rPrChange w:id="697" w:author="P464" w:date="2023-12-18T16:07:00Z">
              <w:rPr>
                <w:rStyle w:val="Hyperlink"/>
                <w:noProof/>
                <w:vertAlign w:val="subscript"/>
              </w:rPr>
            </w:rPrChange>
          </w:rPr>
          <w:delText>ij</w:delText>
        </w:r>
        <w:r w:rsidRPr="00BB05BD" w:rsidDel="00BB05BD">
          <w:rPr>
            <w:noProof/>
            <w:rPrChange w:id="698" w:author="P464" w:date="2023-12-18T16:07:00Z">
              <w:rPr>
                <w:rStyle w:val="Hyperlink"/>
                <w:noProof/>
              </w:rPr>
            </w:rPrChange>
          </w:rPr>
          <w:delText>)</w:delText>
        </w:r>
        <w:r w:rsidDel="00BB05BD">
          <w:rPr>
            <w:noProof/>
          </w:rPr>
          <w:tab/>
          <w:delText>32</w:delText>
        </w:r>
      </w:del>
    </w:p>
    <w:p w14:paraId="0AE7E847" w14:textId="1492309D" w:rsidR="00D90F69" w:rsidDel="00BB05BD" w:rsidRDefault="00D90F69">
      <w:pPr>
        <w:pStyle w:val="TOC3"/>
        <w:rPr>
          <w:del w:id="699" w:author="P464" w:date="2023-12-18T16:07:00Z"/>
          <w:rFonts w:asciiTheme="minorHAnsi" w:eastAsiaTheme="minorEastAsia" w:hAnsiTheme="minorHAnsi" w:cstheme="minorBidi"/>
          <w:noProof/>
          <w:szCs w:val="22"/>
        </w:rPr>
      </w:pPr>
      <w:del w:id="700" w:author="P464" w:date="2023-12-18T16:07:00Z">
        <w:r w:rsidRPr="00BB05BD" w:rsidDel="00BB05BD">
          <w:rPr>
            <w:noProof/>
            <w:rPrChange w:id="701" w:author="P464" w:date="2023-12-18T16:07:00Z">
              <w:rPr>
                <w:rStyle w:val="Hyperlink"/>
                <w:noProof/>
              </w:rPr>
            </w:rPrChange>
          </w:rPr>
          <w:delText>4.3.3A</w:delText>
        </w:r>
        <w:r w:rsidDel="00BB05BD">
          <w:rPr>
            <w:rFonts w:asciiTheme="minorHAnsi" w:eastAsiaTheme="minorEastAsia" w:hAnsiTheme="minorHAnsi" w:cstheme="minorBidi"/>
            <w:noProof/>
            <w:szCs w:val="22"/>
          </w:rPr>
          <w:tab/>
        </w:r>
        <w:r w:rsidRPr="00BB05BD" w:rsidDel="00BB05BD">
          <w:rPr>
            <w:noProof/>
            <w:rPrChange w:id="702" w:author="P464" w:date="2023-12-18T16:07:00Z">
              <w:rPr>
                <w:rStyle w:val="Hyperlink"/>
                <w:noProof/>
              </w:rPr>
            </w:rPrChange>
          </w:rPr>
          <w:delText>In respect of each Settlement Period, for each Baselined BM Unit and for which SVAA has provided a Settlement Expected Volume, the Period Expected Metered Volume will be determined as follows:</w:delText>
        </w:r>
        <w:r w:rsidDel="00BB05BD">
          <w:rPr>
            <w:noProof/>
          </w:rPr>
          <w:tab/>
          <w:delText>32</w:delText>
        </w:r>
      </w:del>
    </w:p>
    <w:p w14:paraId="7DC6A975" w14:textId="0F9BC700" w:rsidR="00D90F69" w:rsidDel="00BB05BD" w:rsidRDefault="00D90F69">
      <w:pPr>
        <w:pStyle w:val="TOC3"/>
        <w:rPr>
          <w:del w:id="703" w:author="P464" w:date="2023-12-18T16:07:00Z"/>
          <w:rFonts w:asciiTheme="minorHAnsi" w:eastAsiaTheme="minorEastAsia" w:hAnsiTheme="minorHAnsi" w:cstheme="minorBidi"/>
          <w:noProof/>
          <w:szCs w:val="22"/>
        </w:rPr>
      </w:pPr>
      <w:del w:id="704" w:author="P464" w:date="2023-12-18T16:07:00Z">
        <w:r w:rsidRPr="00BB05BD" w:rsidDel="00BB05BD">
          <w:rPr>
            <w:noProof/>
            <w:rPrChange w:id="705" w:author="P464" w:date="2023-12-18T16:07:00Z">
              <w:rPr>
                <w:rStyle w:val="Hyperlink"/>
                <w:noProof/>
              </w:rPr>
            </w:rPrChange>
          </w:rPr>
          <w:delText>4.3A</w:delText>
        </w:r>
        <w:r w:rsidDel="00BB05BD">
          <w:rPr>
            <w:rFonts w:asciiTheme="minorHAnsi" w:eastAsiaTheme="minorEastAsia" w:hAnsiTheme="minorHAnsi" w:cstheme="minorBidi"/>
            <w:noProof/>
            <w:szCs w:val="22"/>
          </w:rPr>
          <w:tab/>
        </w:r>
        <w:r w:rsidRPr="00BB05BD" w:rsidDel="00BB05BD">
          <w:rPr>
            <w:noProof/>
            <w:rPrChange w:id="706" w:author="P464" w:date="2023-12-18T16:07:00Z">
              <w:rPr>
                <w:rStyle w:val="Hyperlink"/>
                <w:noProof/>
              </w:rPr>
            </w:rPrChange>
          </w:rPr>
          <w:delText>Determination of Market Price (MP</w:delText>
        </w:r>
        <w:r w:rsidRPr="00BB05BD" w:rsidDel="00BB05BD">
          <w:rPr>
            <w:noProof/>
            <w:vertAlign w:val="subscript"/>
            <w:rPrChange w:id="707" w:author="P464" w:date="2023-12-18T16:07:00Z">
              <w:rPr>
                <w:rStyle w:val="Hyperlink"/>
                <w:noProof/>
                <w:vertAlign w:val="subscript"/>
              </w:rPr>
            </w:rPrChange>
          </w:rPr>
          <w:delText>j</w:delText>
        </w:r>
        <w:r w:rsidRPr="00BB05BD" w:rsidDel="00BB05BD">
          <w:rPr>
            <w:noProof/>
            <w:rPrChange w:id="708" w:author="P464" w:date="2023-12-18T16:07:00Z">
              <w:rPr>
                <w:rStyle w:val="Hyperlink"/>
                <w:noProof/>
              </w:rPr>
            </w:rPrChange>
          </w:rPr>
          <w:delText>)</w:delText>
        </w:r>
        <w:r w:rsidDel="00BB05BD">
          <w:rPr>
            <w:noProof/>
          </w:rPr>
          <w:tab/>
          <w:delText>33</w:delText>
        </w:r>
      </w:del>
    </w:p>
    <w:p w14:paraId="495FDA26" w14:textId="45BAF387" w:rsidR="00D90F69" w:rsidDel="00BB05BD" w:rsidRDefault="00D90F69">
      <w:pPr>
        <w:pStyle w:val="TOC3"/>
        <w:rPr>
          <w:del w:id="709" w:author="P464" w:date="2023-12-18T16:07:00Z"/>
          <w:rFonts w:asciiTheme="minorHAnsi" w:eastAsiaTheme="minorEastAsia" w:hAnsiTheme="minorHAnsi" w:cstheme="minorBidi"/>
          <w:noProof/>
          <w:szCs w:val="22"/>
        </w:rPr>
      </w:pPr>
      <w:del w:id="710" w:author="P464" w:date="2023-12-18T16:07:00Z">
        <w:r w:rsidRPr="00BB05BD" w:rsidDel="00BB05BD">
          <w:rPr>
            <w:noProof/>
            <w:rPrChange w:id="711" w:author="P464" w:date="2023-12-18T16:07:00Z">
              <w:rPr>
                <w:rStyle w:val="Hyperlink"/>
                <w:noProof/>
              </w:rPr>
            </w:rPrChange>
          </w:rPr>
          <w:delText>4.3B</w:delText>
        </w:r>
        <w:r w:rsidDel="00BB05BD">
          <w:rPr>
            <w:rFonts w:asciiTheme="minorHAnsi" w:eastAsiaTheme="minorEastAsia" w:hAnsiTheme="minorHAnsi" w:cstheme="minorBidi"/>
            <w:noProof/>
            <w:szCs w:val="22"/>
          </w:rPr>
          <w:tab/>
        </w:r>
        <w:r w:rsidRPr="00BB05BD" w:rsidDel="00BB05BD">
          <w:rPr>
            <w:noProof/>
            <w:rPrChange w:id="712" w:author="P464" w:date="2023-12-18T16:07:00Z">
              <w:rPr>
                <w:rStyle w:val="Hyperlink"/>
                <w:noProof/>
              </w:rPr>
            </w:rPrChange>
          </w:rPr>
          <w:delText>Determination of Period Supplier BM Unit Delivered Volume (QBSD</w:delText>
        </w:r>
        <w:r w:rsidRPr="00BB05BD" w:rsidDel="00BB05BD">
          <w:rPr>
            <w:noProof/>
            <w:vertAlign w:val="subscript"/>
            <w:rPrChange w:id="713" w:author="P464" w:date="2023-12-18T16:07:00Z">
              <w:rPr>
                <w:rStyle w:val="Hyperlink"/>
                <w:noProof/>
                <w:vertAlign w:val="subscript"/>
              </w:rPr>
            </w:rPrChange>
          </w:rPr>
          <w:delText>ij</w:delText>
        </w:r>
        <w:r w:rsidRPr="00BB05BD" w:rsidDel="00BB05BD">
          <w:rPr>
            <w:noProof/>
            <w:rPrChange w:id="714" w:author="P464" w:date="2023-12-18T16:07:00Z">
              <w:rPr>
                <w:rStyle w:val="Hyperlink"/>
                <w:noProof/>
              </w:rPr>
            </w:rPrChange>
          </w:rPr>
          <w:delText>) for Secondary BM Units</w:delText>
        </w:r>
        <w:r w:rsidDel="00BB05BD">
          <w:rPr>
            <w:noProof/>
          </w:rPr>
          <w:tab/>
          <w:delText>33</w:delText>
        </w:r>
      </w:del>
    </w:p>
    <w:p w14:paraId="7D40CC54" w14:textId="58F5D7CF" w:rsidR="00D90F69" w:rsidDel="00BB05BD" w:rsidRDefault="00D90F69">
      <w:pPr>
        <w:pStyle w:val="TOC3"/>
        <w:rPr>
          <w:del w:id="715" w:author="P464" w:date="2023-12-18T16:07:00Z"/>
          <w:rFonts w:asciiTheme="minorHAnsi" w:eastAsiaTheme="minorEastAsia" w:hAnsiTheme="minorHAnsi" w:cstheme="minorBidi"/>
          <w:noProof/>
          <w:szCs w:val="22"/>
        </w:rPr>
      </w:pPr>
      <w:del w:id="716" w:author="P464" w:date="2023-12-18T16:07:00Z">
        <w:r w:rsidRPr="00BB05BD" w:rsidDel="00BB05BD">
          <w:rPr>
            <w:noProof/>
            <w:rPrChange w:id="717" w:author="P464" w:date="2023-12-18T16:07:00Z">
              <w:rPr>
                <w:rStyle w:val="Hyperlink"/>
                <w:noProof/>
              </w:rPr>
            </w:rPrChange>
          </w:rPr>
          <w:delText>4.4</w:delText>
        </w:r>
        <w:r w:rsidDel="00BB05BD">
          <w:rPr>
            <w:rFonts w:asciiTheme="minorHAnsi" w:eastAsiaTheme="minorEastAsia" w:hAnsiTheme="minorHAnsi" w:cstheme="minorBidi"/>
            <w:noProof/>
            <w:szCs w:val="22"/>
          </w:rPr>
          <w:tab/>
        </w:r>
        <w:r w:rsidRPr="00BB05BD" w:rsidDel="00BB05BD">
          <w:rPr>
            <w:noProof/>
            <w:rPrChange w:id="718" w:author="P464" w:date="2023-12-18T16:07:00Z">
              <w:rPr>
                <w:rStyle w:val="Hyperlink"/>
                <w:noProof/>
              </w:rPr>
            </w:rPrChange>
          </w:rPr>
          <w:delText>Determination of Energy Imbalance Prices (SBPj and SSPj)</w:delText>
        </w:r>
        <w:r w:rsidDel="00BB05BD">
          <w:rPr>
            <w:noProof/>
          </w:rPr>
          <w:tab/>
          <w:delText>34</w:delText>
        </w:r>
      </w:del>
    </w:p>
    <w:p w14:paraId="39EB9B44" w14:textId="648504B7" w:rsidR="00D90F69" w:rsidDel="00BB05BD" w:rsidRDefault="00D90F69">
      <w:pPr>
        <w:pStyle w:val="TOC3"/>
        <w:rPr>
          <w:del w:id="719" w:author="P464" w:date="2023-12-18T16:07:00Z"/>
          <w:rFonts w:asciiTheme="minorHAnsi" w:eastAsiaTheme="minorEastAsia" w:hAnsiTheme="minorHAnsi" w:cstheme="minorBidi"/>
          <w:noProof/>
          <w:szCs w:val="22"/>
        </w:rPr>
      </w:pPr>
      <w:del w:id="720" w:author="P464" w:date="2023-12-18T16:07:00Z">
        <w:r w:rsidRPr="00BB05BD" w:rsidDel="00BB05BD">
          <w:rPr>
            <w:noProof/>
            <w:rPrChange w:id="721" w:author="P464" w:date="2023-12-18T16:07:00Z">
              <w:rPr>
                <w:rStyle w:val="Hyperlink"/>
                <w:noProof/>
              </w:rPr>
            </w:rPrChange>
          </w:rPr>
          <w:delText>4.5</w:delText>
        </w:r>
        <w:r w:rsidDel="00BB05BD">
          <w:rPr>
            <w:rFonts w:asciiTheme="minorHAnsi" w:eastAsiaTheme="minorEastAsia" w:hAnsiTheme="minorHAnsi" w:cstheme="minorBidi"/>
            <w:noProof/>
            <w:szCs w:val="22"/>
          </w:rPr>
          <w:tab/>
        </w:r>
        <w:r w:rsidRPr="00BB05BD" w:rsidDel="00BB05BD">
          <w:rPr>
            <w:noProof/>
            <w:rPrChange w:id="722" w:author="P464" w:date="2023-12-18T16:07:00Z">
              <w:rPr>
                <w:rStyle w:val="Hyperlink"/>
                <w:noProof/>
              </w:rPr>
            </w:rPrChange>
          </w:rPr>
          <w:delText>Determination of Credited Energy Volumes (QCE</w:delText>
        </w:r>
        <w:r w:rsidRPr="00BB05BD" w:rsidDel="00BB05BD">
          <w:rPr>
            <w:noProof/>
            <w:vertAlign w:val="subscript"/>
            <w:rPrChange w:id="723" w:author="P464" w:date="2023-12-18T16:07:00Z">
              <w:rPr>
                <w:rStyle w:val="Hyperlink"/>
                <w:noProof/>
                <w:vertAlign w:val="subscript"/>
              </w:rPr>
            </w:rPrChange>
          </w:rPr>
          <w:delText>iaj</w:delText>
        </w:r>
        <w:r w:rsidRPr="00BB05BD" w:rsidDel="00BB05BD">
          <w:rPr>
            <w:noProof/>
            <w:rPrChange w:id="724" w:author="P464" w:date="2023-12-18T16:07:00Z">
              <w:rPr>
                <w:rStyle w:val="Hyperlink"/>
                <w:noProof/>
              </w:rPr>
            </w:rPrChange>
          </w:rPr>
          <w:delText>) for each Energy Account</w:delText>
        </w:r>
        <w:r w:rsidDel="00BB05BD">
          <w:rPr>
            <w:noProof/>
          </w:rPr>
          <w:tab/>
          <w:delText>35</w:delText>
        </w:r>
      </w:del>
    </w:p>
    <w:p w14:paraId="1EB05726" w14:textId="3D312266" w:rsidR="00D90F69" w:rsidDel="00BB05BD" w:rsidRDefault="00D90F69">
      <w:pPr>
        <w:pStyle w:val="TOC3"/>
        <w:rPr>
          <w:del w:id="725" w:author="P464" w:date="2023-12-18T16:07:00Z"/>
          <w:rFonts w:asciiTheme="minorHAnsi" w:eastAsiaTheme="minorEastAsia" w:hAnsiTheme="minorHAnsi" w:cstheme="minorBidi"/>
          <w:noProof/>
          <w:szCs w:val="22"/>
        </w:rPr>
      </w:pPr>
      <w:del w:id="726" w:author="P464" w:date="2023-12-18T16:07:00Z">
        <w:r w:rsidRPr="00BB05BD" w:rsidDel="00BB05BD">
          <w:rPr>
            <w:noProof/>
            <w:rPrChange w:id="727" w:author="P464" w:date="2023-12-18T16:07:00Z">
              <w:rPr>
                <w:rStyle w:val="Hyperlink"/>
                <w:noProof/>
              </w:rPr>
            </w:rPrChange>
          </w:rPr>
          <w:delText>4.6</w:delText>
        </w:r>
        <w:r w:rsidDel="00BB05BD">
          <w:rPr>
            <w:rFonts w:asciiTheme="minorHAnsi" w:eastAsiaTheme="minorEastAsia" w:hAnsiTheme="minorHAnsi" w:cstheme="minorBidi"/>
            <w:noProof/>
            <w:szCs w:val="22"/>
          </w:rPr>
          <w:tab/>
        </w:r>
        <w:r w:rsidRPr="00BB05BD" w:rsidDel="00BB05BD">
          <w:rPr>
            <w:noProof/>
            <w:rPrChange w:id="728" w:author="P464" w:date="2023-12-18T16:07:00Z">
              <w:rPr>
                <w:rStyle w:val="Hyperlink"/>
                <w:noProof/>
              </w:rPr>
            </w:rPrChange>
          </w:rPr>
          <w:delText>Determination of Energy Imbalance (QAEI</w:delText>
        </w:r>
        <w:r w:rsidRPr="00BB05BD" w:rsidDel="00BB05BD">
          <w:rPr>
            <w:noProof/>
            <w:vertAlign w:val="subscript"/>
            <w:rPrChange w:id="729" w:author="P464" w:date="2023-12-18T16:07:00Z">
              <w:rPr>
                <w:rStyle w:val="Hyperlink"/>
                <w:noProof/>
                <w:vertAlign w:val="subscript"/>
              </w:rPr>
            </w:rPrChange>
          </w:rPr>
          <w:delText>aj</w:delText>
        </w:r>
        <w:r w:rsidRPr="00BB05BD" w:rsidDel="00BB05BD">
          <w:rPr>
            <w:noProof/>
            <w:rPrChange w:id="730" w:author="P464" w:date="2023-12-18T16:07:00Z">
              <w:rPr>
                <w:rStyle w:val="Hyperlink"/>
                <w:noProof/>
              </w:rPr>
            </w:rPrChange>
          </w:rPr>
          <w:delText>) for each Energy Account</w:delText>
        </w:r>
        <w:r w:rsidDel="00BB05BD">
          <w:rPr>
            <w:noProof/>
          </w:rPr>
          <w:tab/>
          <w:delText>36</w:delText>
        </w:r>
      </w:del>
    </w:p>
    <w:p w14:paraId="6E0BFF4E" w14:textId="39086621" w:rsidR="00D90F69" w:rsidDel="00BB05BD" w:rsidRDefault="00D90F69">
      <w:pPr>
        <w:pStyle w:val="TOC3"/>
        <w:rPr>
          <w:del w:id="731" w:author="P464" w:date="2023-12-18T16:07:00Z"/>
          <w:rFonts w:asciiTheme="minorHAnsi" w:eastAsiaTheme="minorEastAsia" w:hAnsiTheme="minorHAnsi" w:cstheme="minorBidi"/>
          <w:noProof/>
          <w:szCs w:val="22"/>
        </w:rPr>
      </w:pPr>
      <w:del w:id="732" w:author="P464" w:date="2023-12-18T16:07:00Z">
        <w:r w:rsidRPr="00BB05BD" w:rsidDel="00BB05BD">
          <w:rPr>
            <w:noProof/>
            <w:rPrChange w:id="733" w:author="P464" w:date="2023-12-18T16:07:00Z">
              <w:rPr>
                <w:rStyle w:val="Hyperlink"/>
                <w:noProof/>
              </w:rPr>
            </w:rPrChange>
          </w:rPr>
          <w:delText>4.7</w:delText>
        </w:r>
        <w:r w:rsidDel="00BB05BD">
          <w:rPr>
            <w:rFonts w:asciiTheme="minorHAnsi" w:eastAsiaTheme="minorEastAsia" w:hAnsiTheme="minorHAnsi" w:cstheme="minorBidi"/>
            <w:noProof/>
            <w:szCs w:val="22"/>
          </w:rPr>
          <w:tab/>
        </w:r>
        <w:r w:rsidRPr="00BB05BD" w:rsidDel="00BB05BD">
          <w:rPr>
            <w:noProof/>
            <w:rPrChange w:id="734" w:author="P464" w:date="2023-12-18T16:07:00Z">
              <w:rPr>
                <w:rStyle w:val="Hyperlink"/>
                <w:noProof/>
              </w:rPr>
            </w:rPrChange>
          </w:rPr>
          <w:delText>Determination of Energy Imbalance Cashflows (CAEI</w:delText>
        </w:r>
        <w:r w:rsidRPr="00BB05BD" w:rsidDel="00BB05BD">
          <w:rPr>
            <w:noProof/>
            <w:vertAlign w:val="subscript"/>
            <w:rPrChange w:id="735" w:author="P464" w:date="2023-12-18T16:07:00Z">
              <w:rPr>
                <w:rStyle w:val="Hyperlink"/>
                <w:noProof/>
                <w:vertAlign w:val="subscript"/>
              </w:rPr>
            </w:rPrChange>
          </w:rPr>
          <w:delText>aj</w:delText>
        </w:r>
        <w:r w:rsidRPr="00BB05BD" w:rsidDel="00BB05BD">
          <w:rPr>
            <w:noProof/>
            <w:rPrChange w:id="736" w:author="P464" w:date="2023-12-18T16:07:00Z">
              <w:rPr>
                <w:rStyle w:val="Hyperlink"/>
                <w:noProof/>
              </w:rPr>
            </w:rPrChange>
          </w:rPr>
          <w:delText xml:space="preserve"> and TCEI</w:delText>
        </w:r>
        <w:r w:rsidRPr="00BB05BD" w:rsidDel="00BB05BD">
          <w:rPr>
            <w:noProof/>
            <w:vertAlign w:val="subscript"/>
            <w:rPrChange w:id="737" w:author="P464" w:date="2023-12-18T16:07:00Z">
              <w:rPr>
                <w:rStyle w:val="Hyperlink"/>
                <w:noProof/>
                <w:vertAlign w:val="subscript"/>
              </w:rPr>
            </w:rPrChange>
          </w:rPr>
          <w:delText>j</w:delText>
        </w:r>
        <w:r w:rsidRPr="00BB05BD" w:rsidDel="00BB05BD">
          <w:rPr>
            <w:noProof/>
            <w:rPrChange w:id="738" w:author="P464" w:date="2023-12-18T16:07:00Z">
              <w:rPr>
                <w:rStyle w:val="Hyperlink"/>
                <w:noProof/>
              </w:rPr>
            </w:rPrChange>
          </w:rPr>
          <w:delText>)</w:delText>
        </w:r>
        <w:r w:rsidDel="00BB05BD">
          <w:rPr>
            <w:noProof/>
          </w:rPr>
          <w:tab/>
          <w:delText>36</w:delText>
        </w:r>
      </w:del>
    </w:p>
    <w:p w14:paraId="5D4E3D82" w14:textId="3570284E" w:rsidR="00D90F69" w:rsidDel="00BB05BD" w:rsidRDefault="00D90F69">
      <w:pPr>
        <w:pStyle w:val="TOC3"/>
        <w:rPr>
          <w:del w:id="739" w:author="P464" w:date="2023-12-18T16:07:00Z"/>
          <w:rFonts w:asciiTheme="minorHAnsi" w:eastAsiaTheme="minorEastAsia" w:hAnsiTheme="minorHAnsi" w:cstheme="minorBidi"/>
          <w:noProof/>
          <w:szCs w:val="22"/>
        </w:rPr>
      </w:pPr>
      <w:del w:id="740" w:author="P464" w:date="2023-12-18T16:07:00Z">
        <w:r w:rsidRPr="00BB05BD" w:rsidDel="00BB05BD">
          <w:rPr>
            <w:noProof/>
            <w:rPrChange w:id="741" w:author="P464" w:date="2023-12-18T16:07:00Z">
              <w:rPr>
                <w:rStyle w:val="Hyperlink"/>
                <w:noProof/>
              </w:rPr>
            </w:rPrChange>
          </w:rPr>
          <w:delText>4.8</w:delText>
        </w:r>
        <w:r w:rsidDel="00BB05BD">
          <w:rPr>
            <w:rFonts w:asciiTheme="minorHAnsi" w:eastAsiaTheme="minorEastAsia" w:hAnsiTheme="minorHAnsi" w:cstheme="minorBidi"/>
            <w:noProof/>
            <w:szCs w:val="22"/>
          </w:rPr>
          <w:tab/>
        </w:r>
        <w:r w:rsidRPr="00BB05BD" w:rsidDel="00BB05BD">
          <w:rPr>
            <w:noProof/>
            <w:rPrChange w:id="742" w:author="P464" w:date="2023-12-18T16:07:00Z">
              <w:rPr>
                <w:rStyle w:val="Hyperlink"/>
                <w:noProof/>
              </w:rPr>
            </w:rPrChange>
          </w:rPr>
          <w:delText>Non-Delivery Rule and Calculations</w:delText>
        </w:r>
        <w:r w:rsidDel="00BB05BD">
          <w:rPr>
            <w:noProof/>
          </w:rPr>
          <w:tab/>
          <w:delText>37</w:delText>
        </w:r>
      </w:del>
    </w:p>
    <w:p w14:paraId="1D9A8CE7" w14:textId="12F89A73" w:rsidR="00D90F69" w:rsidDel="00BB05BD" w:rsidRDefault="00D90F69">
      <w:pPr>
        <w:pStyle w:val="TOC3"/>
        <w:rPr>
          <w:del w:id="743" w:author="P464" w:date="2023-12-18T16:07:00Z"/>
          <w:rFonts w:asciiTheme="minorHAnsi" w:eastAsiaTheme="minorEastAsia" w:hAnsiTheme="minorHAnsi" w:cstheme="minorBidi"/>
          <w:noProof/>
          <w:szCs w:val="22"/>
        </w:rPr>
      </w:pPr>
      <w:del w:id="744" w:author="P464" w:date="2023-12-18T16:07:00Z">
        <w:r w:rsidRPr="00BB05BD" w:rsidDel="00BB05BD">
          <w:rPr>
            <w:noProof/>
            <w:rPrChange w:id="745" w:author="P464" w:date="2023-12-18T16:07:00Z">
              <w:rPr>
                <w:rStyle w:val="Hyperlink"/>
                <w:noProof/>
              </w:rPr>
            </w:rPrChange>
          </w:rPr>
          <w:delText>4.9</w:delText>
        </w:r>
        <w:r w:rsidDel="00BB05BD">
          <w:rPr>
            <w:rFonts w:asciiTheme="minorHAnsi" w:eastAsiaTheme="minorEastAsia" w:hAnsiTheme="minorHAnsi" w:cstheme="minorBidi"/>
            <w:noProof/>
            <w:szCs w:val="22"/>
          </w:rPr>
          <w:tab/>
        </w:r>
        <w:r w:rsidRPr="00BB05BD" w:rsidDel="00BB05BD">
          <w:rPr>
            <w:noProof/>
            <w:rPrChange w:id="746" w:author="P464" w:date="2023-12-18T16:07:00Z">
              <w:rPr>
                <w:rStyle w:val="Hyperlink"/>
                <w:noProof/>
              </w:rPr>
            </w:rPrChange>
          </w:rPr>
          <w:delText>Determination of System Operator Cashflow (CSO</w:delText>
        </w:r>
        <w:r w:rsidRPr="00BB05BD" w:rsidDel="00BB05BD">
          <w:rPr>
            <w:noProof/>
            <w:vertAlign w:val="subscript"/>
            <w:rPrChange w:id="747" w:author="P464" w:date="2023-12-18T16:07:00Z">
              <w:rPr>
                <w:rStyle w:val="Hyperlink"/>
                <w:noProof/>
                <w:vertAlign w:val="subscript"/>
              </w:rPr>
            </w:rPrChange>
          </w:rPr>
          <w:delText>j</w:delText>
        </w:r>
        <w:r w:rsidRPr="00BB05BD" w:rsidDel="00BB05BD">
          <w:rPr>
            <w:noProof/>
            <w:rPrChange w:id="748" w:author="P464" w:date="2023-12-18T16:07:00Z">
              <w:rPr>
                <w:rStyle w:val="Hyperlink"/>
                <w:noProof/>
              </w:rPr>
            </w:rPrChange>
          </w:rPr>
          <w:delText>)</w:delText>
        </w:r>
        <w:r w:rsidDel="00BB05BD">
          <w:rPr>
            <w:noProof/>
          </w:rPr>
          <w:tab/>
          <w:delText>40</w:delText>
        </w:r>
      </w:del>
    </w:p>
    <w:p w14:paraId="4D1C4A3E" w14:textId="07789D36" w:rsidR="00D90F69" w:rsidDel="00BB05BD" w:rsidRDefault="00D90F69">
      <w:pPr>
        <w:pStyle w:val="TOC3"/>
        <w:rPr>
          <w:del w:id="749" w:author="P464" w:date="2023-12-18T16:07:00Z"/>
          <w:rFonts w:asciiTheme="minorHAnsi" w:eastAsiaTheme="minorEastAsia" w:hAnsiTheme="minorHAnsi" w:cstheme="minorBidi"/>
          <w:noProof/>
          <w:szCs w:val="22"/>
        </w:rPr>
      </w:pPr>
      <w:del w:id="750" w:author="P464" w:date="2023-12-18T16:07:00Z">
        <w:r w:rsidRPr="00BB05BD" w:rsidDel="00BB05BD">
          <w:rPr>
            <w:noProof/>
            <w:rPrChange w:id="751" w:author="P464" w:date="2023-12-18T16:07:00Z">
              <w:rPr>
                <w:rStyle w:val="Hyperlink"/>
                <w:noProof/>
              </w:rPr>
            </w:rPrChange>
          </w:rPr>
          <w:delText>4.10</w:delText>
        </w:r>
        <w:r w:rsidDel="00BB05BD">
          <w:rPr>
            <w:rFonts w:asciiTheme="minorHAnsi" w:eastAsiaTheme="minorEastAsia" w:hAnsiTheme="minorHAnsi" w:cstheme="minorBidi"/>
            <w:noProof/>
            <w:szCs w:val="22"/>
          </w:rPr>
          <w:tab/>
        </w:r>
        <w:r w:rsidRPr="00BB05BD" w:rsidDel="00BB05BD">
          <w:rPr>
            <w:noProof/>
            <w:rPrChange w:id="752" w:author="P464" w:date="2023-12-18T16:07:00Z">
              <w:rPr>
                <w:rStyle w:val="Hyperlink"/>
                <w:noProof/>
              </w:rPr>
            </w:rPrChange>
          </w:rPr>
          <w:delText>Determination of Residual Cashflow Allocations</w:delText>
        </w:r>
        <w:r w:rsidDel="00BB05BD">
          <w:rPr>
            <w:noProof/>
          </w:rPr>
          <w:tab/>
          <w:delText>40</w:delText>
        </w:r>
      </w:del>
    </w:p>
    <w:p w14:paraId="5158FB92" w14:textId="2829957B" w:rsidR="00D90F69" w:rsidDel="00BB05BD" w:rsidRDefault="00D90F69">
      <w:pPr>
        <w:pStyle w:val="TOC2"/>
        <w:rPr>
          <w:del w:id="753" w:author="P464" w:date="2023-12-18T16:07:00Z"/>
          <w:rFonts w:asciiTheme="minorHAnsi" w:eastAsiaTheme="minorEastAsia" w:hAnsiTheme="minorHAnsi" w:cstheme="minorBidi"/>
          <w:szCs w:val="22"/>
        </w:rPr>
      </w:pPr>
      <w:del w:id="754" w:author="P464" w:date="2023-12-18T16:07:00Z">
        <w:r w:rsidRPr="00BB05BD" w:rsidDel="00BB05BD">
          <w:rPr>
            <w:rPrChange w:id="755" w:author="P464" w:date="2023-12-18T16:07:00Z">
              <w:rPr>
                <w:rStyle w:val="Hyperlink"/>
              </w:rPr>
            </w:rPrChange>
          </w:rPr>
          <w:delText>5.</w:delText>
        </w:r>
        <w:r w:rsidDel="00BB05BD">
          <w:rPr>
            <w:rFonts w:asciiTheme="minorHAnsi" w:eastAsiaTheme="minorEastAsia" w:hAnsiTheme="minorHAnsi" w:cstheme="minorBidi"/>
            <w:szCs w:val="22"/>
          </w:rPr>
          <w:tab/>
        </w:r>
        <w:r w:rsidRPr="00BB05BD" w:rsidDel="00BB05BD">
          <w:rPr>
            <w:rPrChange w:id="756" w:author="P464" w:date="2023-12-18T16:07:00Z">
              <w:rPr>
                <w:rStyle w:val="Hyperlink"/>
              </w:rPr>
            </w:rPrChange>
          </w:rPr>
          <w:delText>SETTLEMENT</w:delText>
        </w:r>
        <w:r w:rsidDel="00BB05BD">
          <w:tab/>
          <w:delText>41</w:delText>
        </w:r>
      </w:del>
    </w:p>
    <w:p w14:paraId="5DB80214" w14:textId="57828589" w:rsidR="00D90F69" w:rsidDel="00BB05BD" w:rsidRDefault="00D90F69">
      <w:pPr>
        <w:pStyle w:val="TOC3"/>
        <w:rPr>
          <w:del w:id="757" w:author="P464" w:date="2023-12-18T16:07:00Z"/>
          <w:rFonts w:asciiTheme="minorHAnsi" w:eastAsiaTheme="minorEastAsia" w:hAnsiTheme="minorHAnsi" w:cstheme="minorBidi"/>
          <w:noProof/>
          <w:szCs w:val="22"/>
        </w:rPr>
      </w:pPr>
      <w:del w:id="758" w:author="P464" w:date="2023-12-18T16:07:00Z">
        <w:r w:rsidRPr="00BB05BD" w:rsidDel="00BB05BD">
          <w:rPr>
            <w:noProof/>
            <w:rPrChange w:id="759" w:author="P464" w:date="2023-12-18T16:07:00Z">
              <w:rPr>
                <w:rStyle w:val="Hyperlink"/>
                <w:noProof/>
              </w:rPr>
            </w:rPrChange>
          </w:rPr>
          <w:delText>5.1</w:delText>
        </w:r>
        <w:r w:rsidDel="00BB05BD">
          <w:rPr>
            <w:rFonts w:asciiTheme="minorHAnsi" w:eastAsiaTheme="minorEastAsia" w:hAnsiTheme="minorHAnsi" w:cstheme="minorBidi"/>
            <w:noProof/>
            <w:szCs w:val="22"/>
          </w:rPr>
          <w:tab/>
        </w:r>
        <w:r w:rsidRPr="00BB05BD" w:rsidDel="00BB05BD">
          <w:rPr>
            <w:noProof/>
            <w:rPrChange w:id="760" w:author="P464" w:date="2023-12-18T16:07:00Z">
              <w:rPr>
                <w:rStyle w:val="Hyperlink"/>
                <w:noProof/>
              </w:rPr>
            </w:rPrChange>
          </w:rPr>
          <w:delText>Responsibility of SAA</w:delText>
        </w:r>
        <w:r w:rsidDel="00BB05BD">
          <w:rPr>
            <w:noProof/>
          </w:rPr>
          <w:tab/>
          <w:delText>41</w:delText>
        </w:r>
      </w:del>
    </w:p>
    <w:p w14:paraId="7734A4A3" w14:textId="20C64BE9" w:rsidR="00D90F69" w:rsidDel="00BB05BD" w:rsidRDefault="00D90F69">
      <w:pPr>
        <w:pStyle w:val="TOC3"/>
        <w:rPr>
          <w:del w:id="761" w:author="P464" w:date="2023-12-18T16:07:00Z"/>
          <w:rFonts w:asciiTheme="minorHAnsi" w:eastAsiaTheme="minorEastAsia" w:hAnsiTheme="minorHAnsi" w:cstheme="minorBidi"/>
          <w:noProof/>
          <w:szCs w:val="22"/>
        </w:rPr>
      </w:pPr>
      <w:del w:id="762" w:author="P464" w:date="2023-12-18T16:07:00Z">
        <w:r w:rsidRPr="00BB05BD" w:rsidDel="00BB05BD">
          <w:rPr>
            <w:noProof/>
            <w:rPrChange w:id="763" w:author="P464" w:date="2023-12-18T16:07:00Z">
              <w:rPr>
                <w:rStyle w:val="Hyperlink"/>
                <w:noProof/>
              </w:rPr>
            </w:rPrChange>
          </w:rPr>
          <w:delText>5.2</w:delText>
        </w:r>
        <w:r w:rsidDel="00BB05BD">
          <w:rPr>
            <w:rFonts w:asciiTheme="minorHAnsi" w:eastAsiaTheme="minorEastAsia" w:hAnsiTheme="minorHAnsi" w:cstheme="minorBidi"/>
            <w:noProof/>
            <w:szCs w:val="22"/>
          </w:rPr>
          <w:tab/>
        </w:r>
        <w:r w:rsidRPr="00BB05BD" w:rsidDel="00BB05BD">
          <w:rPr>
            <w:noProof/>
            <w:rPrChange w:id="764" w:author="P464" w:date="2023-12-18T16:07:00Z">
              <w:rPr>
                <w:rStyle w:val="Hyperlink"/>
                <w:noProof/>
              </w:rPr>
            </w:rPrChange>
          </w:rPr>
          <w:delText>Requirement to carry out Settlement Runs</w:delText>
        </w:r>
        <w:r w:rsidDel="00BB05BD">
          <w:rPr>
            <w:noProof/>
          </w:rPr>
          <w:tab/>
          <w:delText>41</w:delText>
        </w:r>
      </w:del>
    </w:p>
    <w:p w14:paraId="399CE638" w14:textId="0864FB62" w:rsidR="00D90F69" w:rsidDel="00BB05BD" w:rsidRDefault="00D90F69">
      <w:pPr>
        <w:pStyle w:val="TOC3"/>
        <w:rPr>
          <w:del w:id="765" w:author="P464" w:date="2023-12-18T16:07:00Z"/>
          <w:rFonts w:asciiTheme="minorHAnsi" w:eastAsiaTheme="minorEastAsia" w:hAnsiTheme="minorHAnsi" w:cstheme="minorBidi"/>
          <w:noProof/>
          <w:szCs w:val="22"/>
        </w:rPr>
      </w:pPr>
      <w:del w:id="766" w:author="P464" w:date="2023-12-18T16:07:00Z">
        <w:r w:rsidRPr="00BB05BD" w:rsidDel="00BB05BD">
          <w:rPr>
            <w:noProof/>
            <w:rPrChange w:id="767" w:author="P464" w:date="2023-12-18T16:07:00Z">
              <w:rPr>
                <w:rStyle w:val="Hyperlink"/>
                <w:noProof/>
              </w:rPr>
            </w:rPrChange>
          </w:rPr>
          <w:delText>5.3</w:delText>
        </w:r>
        <w:r w:rsidDel="00BB05BD">
          <w:rPr>
            <w:rFonts w:asciiTheme="minorHAnsi" w:eastAsiaTheme="minorEastAsia" w:hAnsiTheme="minorHAnsi" w:cstheme="minorBidi"/>
            <w:noProof/>
            <w:szCs w:val="22"/>
          </w:rPr>
          <w:tab/>
        </w:r>
        <w:r w:rsidRPr="00BB05BD" w:rsidDel="00BB05BD">
          <w:rPr>
            <w:noProof/>
            <w:rPrChange w:id="768" w:author="P464" w:date="2023-12-18T16:07:00Z">
              <w:rPr>
                <w:rStyle w:val="Hyperlink"/>
                <w:noProof/>
              </w:rPr>
            </w:rPrChange>
          </w:rPr>
          <w:delText>Submission of Settlement data</w:delText>
        </w:r>
        <w:r w:rsidDel="00BB05BD">
          <w:rPr>
            <w:noProof/>
          </w:rPr>
          <w:tab/>
          <w:delText>42</w:delText>
        </w:r>
      </w:del>
    </w:p>
    <w:p w14:paraId="5338C67D" w14:textId="12AC636A" w:rsidR="00D90F69" w:rsidDel="00BB05BD" w:rsidRDefault="00D90F69">
      <w:pPr>
        <w:pStyle w:val="TOC3"/>
        <w:rPr>
          <w:del w:id="769" w:author="P464" w:date="2023-12-18T16:07:00Z"/>
          <w:rFonts w:asciiTheme="minorHAnsi" w:eastAsiaTheme="minorEastAsia" w:hAnsiTheme="minorHAnsi" w:cstheme="minorBidi"/>
          <w:noProof/>
          <w:szCs w:val="22"/>
        </w:rPr>
      </w:pPr>
      <w:del w:id="770" w:author="P464" w:date="2023-12-18T16:07:00Z">
        <w:r w:rsidRPr="00BB05BD" w:rsidDel="00BB05BD">
          <w:rPr>
            <w:noProof/>
            <w:rPrChange w:id="771" w:author="P464" w:date="2023-12-18T16:07:00Z">
              <w:rPr>
                <w:rStyle w:val="Hyperlink"/>
                <w:noProof/>
              </w:rPr>
            </w:rPrChange>
          </w:rPr>
          <w:delText>5.4</w:delText>
        </w:r>
        <w:r w:rsidDel="00BB05BD">
          <w:rPr>
            <w:rFonts w:asciiTheme="minorHAnsi" w:eastAsiaTheme="minorEastAsia" w:hAnsiTheme="minorHAnsi" w:cstheme="minorBidi"/>
            <w:noProof/>
            <w:szCs w:val="22"/>
          </w:rPr>
          <w:tab/>
        </w:r>
        <w:r w:rsidRPr="00BB05BD" w:rsidDel="00BB05BD">
          <w:rPr>
            <w:noProof/>
            <w:rPrChange w:id="772" w:author="P464" w:date="2023-12-18T16:07:00Z">
              <w:rPr>
                <w:rStyle w:val="Hyperlink"/>
                <w:noProof/>
              </w:rPr>
            </w:rPrChange>
          </w:rPr>
          <w:delText>Failure of SAA's systems, etc</w:delText>
        </w:r>
        <w:r w:rsidDel="00BB05BD">
          <w:rPr>
            <w:noProof/>
          </w:rPr>
          <w:tab/>
          <w:delText>42</w:delText>
        </w:r>
      </w:del>
    </w:p>
    <w:p w14:paraId="44238293" w14:textId="26E5B410" w:rsidR="00D90F69" w:rsidDel="00BB05BD" w:rsidRDefault="00D90F69">
      <w:pPr>
        <w:pStyle w:val="TOC2"/>
        <w:rPr>
          <w:del w:id="773" w:author="P464" w:date="2023-12-18T16:07:00Z"/>
          <w:rFonts w:asciiTheme="minorHAnsi" w:eastAsiaTheme="minorEastAsia" w:hAnsiTheme="minorHAnsi" w:cstheme="minorBidi"/>
          <w:szCs w:val="22"/>
        </w:rPr>
      </w:pPr>
      <w:del w:id="774" w:author="P464" w:date="2023-12-18T16:07:00Z">
        <w:r w:rsidRPr="00BB05BD" w:rsidDel="00BB05BD">
          <w:rPr>
            <w:rPrChange w:id="775" w:author="P464" w:date="2023-12-18T16:07:00Z">
              <w:rPr>
                <w:rStyle w:val="Hyperlink"/>
              </w:rPr>
            </w:rPrChange>
          </w:rPr>
          <w:delText>6.</w:delText>
        </w:r>
        <w:r w:rsidDel="00BB05BD">
          <w:rPr>
            <w:rFonts w:asciiTheme="minorHAnsi" w:eastAsiaTheme="minorEastAsia" w:hAnsiTheme="minorHAnsi" w:cstheme="minorBidi"/>
            <w:szCs w:val="22"/>
          </w:rPr>
          <w:tab/>
        </w:r>
        <w:r w:rsidRPr="00BB05BD" w:rsidDel="00BB05BD">
          <w:rPr>
            <w:rPrChange w:id="776" w:author="P464" w:date="2023-12-18T16:07:00Z">
              <w:rPr>
                <w:rStyle w:val="Hyperlink"/>
              </w:rPr>
            </w:rPrChange>
          </w:rPr>
          <w:delText>ADDITIONAL CALCULATIONS</w:delText>
        </w:r>
        <w:r w:rsidDel="00BB05BD">
          <w:tab/>
          <w:delText>43</w:delText>
        </w:r>
      </w:del>
    </w:p>
    <w:p w14:paraId="21552117" w14:textId="272D6FB5" w:rsidR="00D90F69" w:rsidDel="00BB05BD" w:rsidRDefault="00D90F69">
      <w:pPr>
        <w:pStyle w:val="TOC3"/>
        <w:rPr>
          <w:del w:id="777" w:author="P464" w:date="2023-12-18T16:07:00Z"/>
          <w:rFonts w:asciiTheme="minorHAnsi" w:eastAsiaTheme="minorEastAsia" w:hAnsiTheme="minorHAnsi" w:cstheme="minorBidi"/>
          <w:noProof/>
          <w:szCs w:val="22"/>
        </w:rPr>
      </w:pPr>
      <w:del w:id="778" w:author="P464" w:date="2023-12-18T16:07:00Z">
        <w:r w:rsidRPr="00BB05BD" w:rsidDel="00BB05BD">
          <w:rPr>
            <w:noProof/>
            <w:rPrChange w:id="779" w:author="P464" w:date="2023-12-18T16:07:00Z">
              <w:rPr>
                <w:rStyle w:val="Hyperlink"/>
                <w:noProof/>
              </w:rPr>
            </w:rPrChange>
          </w:rPr>
          <w:delText>6.1</w:delText>
        </w:r>
        <w:r w:rsidDel="00BB05BD">
          <w:rPr>
            <w:rFonts w:asciiTheme="minorHAnsi" w:eastAsiaTheme="minorEastAsia" w:hAnsiTheme="minorHAnsi" w:cstheme="minorBidi"/>
            <w:noProof/>
            <w:szCs w:val="22"/>
          </w:rPr>
          <w:tab/>
        </w:r>
        <w:r w:rsidRPr="00BB05BD" w:rsidDel="00BB05BD">
          <w:rPr>
            <w:noProof/>
            <w:rPrChange w:id="780" w:author="P464" w:date="2023-12-18T16:07:00Z">
              <w:rPr>
                <w:rStyle w:val="Hyperlink"/>
                <w:noProof/>
              </w:rPr>
            </w:rPrChange>
          </w:rPr>
          <w:delText>Determination of Trading Unit Export and Import Volumes (QTUE</w:delText>
        </w:r>
        <w:r w:rsidRPr="00BB05BD" w:rsidDel="00BB05BD">
          <w:rPr>
            <w:noProof/>
            <w:vertAlign w:val="subscript"/>
            <w:rPrChange w:id="781" w:author="P464" w:date="2023-12-18T16:07:00Z">
              <w:rPr>
                <w:rStyle w:val="Hyperlink"/>
                <w:noProof/>
                <w:vertAlign w:val="subscript"/>
              </w:rPr>
            </w:rPrChange>
          </w:rPr>
          <w:delText>rj</w:delText>
        </w:r>
        <w:r w:rsidRPr="00BB05BD" w:rsidDel="00BB05BD">
          <w:rPr>
            <w:noProof/>
            <w:rPrChange w:id="782" w:author="P464" w:date="2023-12-18T16:07:00Z">
              <w:rPr>
                <w:rStyle w:val="Hyperlink"/>
                <w:noProof/>
              </w:rPr>
            </w:rPrChange>
          </w:rPr>
          <w:delText xml:space="preserve"> and QTUI</w:delText>
        </w:r>
        <w:r w:rsidRPr="00BB05BD" w:rsidDel="00BB05BD">
          <w:rPr>
            <w:noProof/>
            <w:vertAlign w:val="subscript"/>
            <w:rPrChange w:id="783" w:author="P464" w:date="2023-12-18T16:07:00Z">
              <w:rPr>
                <w:rStyle w:val="Hyperlink"/>
                <w:noProof/>
                <w:vertAlign w:val="subscript"/>
              </w:rPr>
            </w:rPrChange>
          </w:rPr>
          <w:delText>rj</w:delText>
        </w:r>
        <w:r w:rsidRPr="00BB05BD" w:rsidDel="00BB05BD">
          <w:rPr>
            <w:noProof/>
            <w:rPrChange w:id="784" w:author="P464" w:date="2023-12-18T16:07:00Z">
              <w:rPr>
                <w:rStyle w:val="Hyperlink"/>
                <w:noProof/>
              </w:rPr>
            </w:rPrChange>
          </w:rPr>
          <w:delText>)</w:delText>
        </w:r>
        <w:r w:rsidDel="00BB05BD">
          <w:rPr>
            <w:noProof/>
          </w:rPr>
          <w:tab/>
          <w:delText>43</w:delText>
        </w:r>
      </w:del>
    </w:p>
    <w:p w14:paraId="59E3211B" w14:textId="452C6E1E" w:rsidR="00D90F69" w:rsidDel="00BB05BD" w:rsidRDefault="00D90F69">
      <w:pPr>
        <w:pStyle w:val="TOC2"/>
        <w:rPr>
          <w:del w:id="785" w:author="P464" w:date="2023-12-18T16:07:00Z"/>
          <w:rFonts w:asciiTheme="minorHAnsi" w:eastAsiaTheme="minorEastAsia" w:hAnsiTheme="minorHAnsi" w:cstheme="minorBidi"/>
          <w:szCs w:val="22"/>
        </w:rPr>
      </w:pPr>
      <w:del w:id="786" w:author="P464" w:date="2023-12-18T16:07:00Z">
        <w:r w:rsidRPr="00BB05BD" w:rsidDel="00BB05BD">
          <w:rPr>
            <w:rPrChange w:id="787" w:author="P464" w:date="2023-12-18T16:07:00Z">
              <w:rPr>
                <w:rStyle w:val="Hyperlink"/>
              </w:rPr>
            </w:rPrChange>
          </w:rPr>
          <w:delText>7</w:delText>
        </w:r>
        <w:r w:rsidDel="00BB05BD">
          <w:rPr>
            <w:rFonts w:asciiTheme="minorHAnsi" w:eastAsiaTheme="minorEastAsia" w:hAnsiTheme="minorHAnsi" w:cstheme="minorBidi"/>
            <w:szCs w:val="22"/>
          </w:rPr>
          <w:tab/>
        </w:r>
        <w:r w:rsidRPr="00BB05BD" w:rsidDel="00BB05BD">
          <w:rPr>
            <w:rPrChange w:id="788" w:author="P464" w:date="2023-12-18T16:07:00Z">
              <w:rPr>
                <w:rStyle w:val="Hyperlink"/>
              </w:rPr>
            </w:rPrChange>
          </w:rPr>
          <w:delText>SUBMISSION OF REPLACEMENT RESERVE DATA TO THE SVAA</w:delText>
        </w:r>
        <w:r w:rsidDel="00BB05BD">
          <w:tab/>
          <w:delText>44</w:delText>
        </w:r>
      </w:del>
    </w:p>
    <w:p w14:paraId="7979FA06" w14:textId="7577C052" w:rsidR="00D90F69" w:rsidDel="00BB05BD" w:rsidRDefault="00D90F69">
      <w:pPr>
        <w:pStyle w:val="TOC2"/>
        <w:rPr>
          <w:del w:id="789" w:author="P464" w:date="2023-12-18T16:07:00Z"/>
          <w:rFonts w:asciiTheme="minorHAnsi" w:eastAsiaTheme="minorEastAsia" w:hAnsiTheme="minorHAnsi" w:cstheme="minorBidi"/>
          <w:szCs w:val="22"/>
        </w:rPr>
      </w:pPr>
      <w:del w:id="790" w:author="P464" w:date="2023-12-18T16:07:00Z">
        <w:r w:rsidRPr="00BB05BD" w:rsidDel="00BB05BD">
          <w:rPr>
            <w:rPrChange w:id="791" w:author="P464" w:date="2023-12-18T16:07:00Z">
              <w:rPr>
                <w:rStyle w:val="Hyperlink"/>
              </w:rPr>
            </w:rPrChange>
          </w:rPr>
          <w:delText>8</w:delText>
        </w:r>
        <w:r w:rsidDel="00BB05BD">
          <w:rPr>
            <w:rFonts w:asciiTheme="minorHAnsi" w:eastAsiaTheme="minorEastAsia" w:hAnsiTheme="minorHAnsi" w:cstheme="minorBidi"/>
            <w:szCs w:val="22"/>
          </w:rPr>
          <w:tab/>
        </w:r>
        <w:r w:rsidRPr="00BB05BD" w:rsidDel="00BB05BD">
          <w:rPr>
            <w:rPrChange w:id="792" w:author="P464" w:date="2023-12-18T16:07:00Z">
              <w:rPr>
                <w:rStyle w:val="Hyperlink"/>
              </w:rPr>
            </w:rPrChange>
          </w:rPr>
          <w:delText>CALCULATION OF BM UNIT CHARGEABLE DEMAND FOR THE EMR SETTLEMENT SERVICES PROVIDER</w:delText>
        </w:r>
        <w:r w:rsidDel="00BB05BD">
          <w:tab/>
          <w:delText>44</w:delText>
        </w:r>
      </w:del>
    </w:p>
    <w:p w14:paraId="5779A3A0" w14:textId="33B8BC81" w:rsidR="00D90F69" w:rsidDel="00BB05BD" w:rsidRDefault="00D90F69">
      <w:pPr>
        <w:pStyle w:val="TOC3"/>
        <w:rPr>
          <w:del w:id="793" w:author="P464" w:date="2023-12-18T16:07:00Z"/>
          <w:rFonts w:asciiTheme="minorHAnsi" w:eastAsiaTheme="minorEastAsia" w:hAnsiTheme="minorHAnsi" w:cstheme="minorBidi"/>
          <w:noProof/>
          <w:szCs w:val="22"/>
        </w:rPr>
      </w:pPr>
      <w:del w:id="794" w:author="P464" w:date="2023-12-18T16:07:00Z">
        <w:r w:rsidRPr="00BB05BD" w:rsidDel="00BB05BD">
          <w:rPr>
            <w:noProof/>
            <w:rPrChange w:id="795" w:author="P464" w:date="2023-12-18T16:07:00Z">
              <w:rPr>
                <w:rStyle w:val="Hyperlink"/>
                <w:noProof/>
              </w:rPr>
            </w:rPrChange>
          </w:rPr>
          <w:delText>Where BMUADVij is the BM Unit Allocated Demand Volume and NCBMUD</w:delText>
        </w:r>
        <w:r w:rsidRPr="00BB05BD" w:rsidDel="00BB05BD">
          <w:rPr>
            <w:noProof/>
            <w:vertAlign w:val="subscript"/>
            <w:rPrChange w:id="796" w:author="P464" w:date="2023-12-18T16:07:00Z">
              <w:rPr>
                <w:rStyle w:val="Hyperlink"/>
                <w:noProof/>
                <w:vertAlign w:val="subscript"/>
              </w:rPr>
            </w:rPrChange>
          </w:rPr>
          <w:delText>ij</w:delText>
        </w:r>
        <w:r w:rsidRPr="00BB05BD" w:rsidDel="00BB05BD">
          <w:rPr>
            <w:noProof/>
            <w:rPrChange w:id="797" w:author="P464" w:date="2023-12-18T16:07:00Z">
              <w:rPr>
                <w:rStyle w:val="Hyperlink"/>
                <w:noProof/>
              </w:rPr>
            </w:rPrChange>
          </w:rPr>
          <w:delText xml:space="preserve"> is the Period BM Unit Non Chargeable Demand.</w:delText>
        </w:r>
        <w:r w:rsidDel="00BB05BD">
          <w:rPr>
            <w:noProof/>
          </w:rPr>
          <w:tab/>
          <w:delText>44</w:delText>
        </w:r>
      </w:del>
    </w:p>
    <w:p w14:paraId="70871D3E" w14:textId="46E4E1A9" w:rsidR="00D90F69" w:rsidDel="00BB05BD" w:rsidRDefault="00D90F69">
      <w:pPr>
        <w:pStyle w:val="TOC1"/>
        <w:rPr>
          <w:del w:id="798" w:author="P464" w:date="2023-12-18T16:07:00Z"/>
          <w:rFonts w:asciiTheme="minorHAnsi" w:eastAsiaTheme="minorEastAsia" w:hAnsiTheme="minorHAnsi" w:cstheme="minorBidi"/>
          <w:caps w:val="0"/>
          <w:szCs w:val="22"/>
        </w:rPr>
      </w:pPr>
      <w:del w:id="799" w:author="P464" w:date="2023-12-18T16:07:00Z">
        <w:r w:rsidRPr="00BB05BD" w:rsidDel="00BB05BD">
          <w:rPr>
            <w:rPrChange w:id="800" w:author="P464" w:date="2023-12-18T16:07:00Z">
              <w:rPr>
                <w:rStyle w:val="Hyperlink"/>
              </w:rPr>
            </w:rPrChange>
          </w:rPr>
          <w:delText>Annex T-1: Final Ranked Set of System Actions</w:delText>
        </w:r>
        <w:r w:rsidDel="00BB05BD">
          <w:tab/>
          <w:delText>46</w:delText>
        </w:r>
      </w:del>
    </w:p>
    <w:p w14:paraId="0A79D7DA" w14:textId="171611A0" w:rsidR="00D90F69" w:rsidDel="00BB05BD" w:rsidRDefault="00D90F69">
      <w:pPr>
        <w:pStyle w:val="TOC2"/>
        <w:rPr>
          <w:del w:id="801" w:author="P464" w:date="2023-12-18T16:07:00Z"/>
          <w:rFonts w:asciiTheme="minorHAnsi" w:eastAsiaTheme="minorEastAsia" w:hAnsiTheme="minorHAnsi" w:cstheme="minorBidi"/>
          <w:szCs w:val="22"/>
        </w:rPr>
      </w:pPr>
      <w:del w:id="802" w:author="P464" w:date="2023-12-18T16:07:00Z">
        <w:r w:rsidRPr="00BB05BD" w:rsidDel="00BB05BD">
          <w:rPr>
            <w:rPrChange w:id="803" w:author="P464" w:date="2023-12-18T16:07:00Z">
              <w:rPr>
                <w:rStyle w:val="Hyperlink"/>
              </w:rPr>
            </w:rPrChange>
          </w:rPr>
          <w:delText>Part 1 – Derivation of Final Ranked Set of System Actions</w:delText>
        </w:r>
        <w:r w:rsidDel="00BB05BD">
          <w:tab/>
          <w:delText>46</w:delText>
        </w:r>
      </w:del>
    </w:p>
    <w:p w14:paraId="7F5A7147" w14:textId="3D373C5B" w:rsidR="00D90F69" w:rsidDel="00BB05BD" w:rsidRDefault="00D90F69">
      <w:pPr>
        <w:pStyle w:val="TOC3"/>
        <w:rPr>
          <w:del w:id="804" w:author="P464" w:date="2023-12-18T16:07:00Z"/>
          <w:rFonts w:asciiTheme="minorHAnsi" w:eastAsiaTheme="minorEastAsia" w:hAnsiTheme="minorHAnsi" w:cstheme="minorBidi"/>
          <w:noProof/>
          <w:szCs w:val="22"/>
        </w:rPr>
      </w:pPr>
      <w:del w:id="805" w:author="P464" w:date="2023-12-18T16:07:00Z">
        <w:r w:rsidRPr="00BB05BD" w:rsidDel="00BB05BD">
          <w:rPr>
            <w:noProof/>
            <w:rPrChange w:id="806" w:author="P464" w:date="2023-12-18T16:07:00Z">
              <w:rPr>
                <w:rStyle w:val="Hyperlink"/>
                <w:noProof/>
              </w:rPr>
            </w:rPrChange>
          </w:rPr>
          <w:delText>1.</w:delText>
        </w:r>
        <w:r w:rsidDel="00BB05BD">
          <w:rPr>
            <w:rFonts w:asciiTheme="minorHAnsi" w:eastAsiaTheme="minorEastAsia" w:hAnsiTheme="minorHAnsi" w:cstheme="minorBidi"/>
            <w:noProof/>
            <w:szCs w:val="22"/>
          </w:rPr>
          <w:tab/>
        </w:r>
        <w:r w:rsidRPr="00BB05BD" w:rsidDel="00BB05BD">
          <w:rPr>
            <w:noProof/>
            <w:rPrChange w:id="807" w:author="P464" w:date="2023-12-18T16:07:00Z">
              <w:rPr>
                <w:rStyle w:val="Hyperlink"/>
                <w:noProof/>
              </w:rPr>
            </w:rPrChange>
          </w:rPr>
          <w:delText>INTRODUCTION</w:delText>
        </w:r>
        <w:r w:rsidDel="00BB05BD">
          <w:rPr>
            <w:noProof/>
          </w:rPr>
          <w:tab/>
          <w:delText>46</w:delText>
        </w:r>
      </w:del>
    </w:p>
    <w:p w14:paraId="4BB89BA4" w14:textId="76E53502" w:rsidR="00D90F69" w:rsidDel="00BB05BD" w:rsidRDefault="00D90F69">
      <w:pPr>
        <w:pStyle w:val="TOC3"/>
        <w:rPr>
          <w:del w:id="808" w:author="P464" w:date="2023-12-18T16:07:00Z"/>
          <w:rFonts w:asciiTheme="minorHAnsi" w:eastAsiaTheme="minorEastAsia" w:hAnsiTheme="minorHAnsi" w:cstheme="minorBidi"/>
          <w:noProof/>
          <w:szCs w:val="22"/>
        </w:rPr>
      </w:pPr>
      <w:del w:id="809" w:author="P464" w:date="2023-12-18T16:07:00Z">
        <w:r w:rsidRPr="00BB05BD" w:rsidDel="00BB05BD">
          <w:rPr>
            <w:noProof/>
            <w:rPrChange w:id="810" w:author="P464" w:date="2023-12-18T16:07:00Z">
              <w:rPr>
                <w:rStyle w:val="Hyperlink"/>
                <w:noProof/>
              </w:rPr>
            </w:rPrChange>
          </w:rPr>
          <w:delText>2.</w:delText>
        </w:r>
        <w:r w:rsidDel="00BB05BD">
          <w:rPr>
            <w:rFonts w:asciiTheme="minorHAnsi" w:eastAsiaTheme="minorEastAsia" w:hAnsiTheme="minorHAnsi" w:cstheme="minorBidi"/>
            <w:noProof/>
            <w:szCs w:val="22"/>
          </w:rPr>
          <w:tab/>
        </w:r>
        <w:r w:rsidRPr="00BB05BD" w:rsidDel="00BB05BD">
          <w:rPr>
            <w:noProof/>
            <w:rPrChange w:id="811" w:author="P464" w:date="2023-12-18T16:07:00Z">
              <w:rPr>
                <w:rStyle w:val="Hyperlink"/>
                <w:noProof/>
              </w:rPr>
            </w:rPrChange>
          </w:rPr>
          <w:delText>RANKED SETS</w:delText>
        </w:r>
        <w:r w:rsidDel="00BB05BD">
          <w:rPr>
            <w:noProof/>
          </w:rPr>
          <w:tab/>
          <w:delText>48</w:delText>
        </w:r>
      </w:del>
    </w:p>
    <w:p w14:paraId="0437BD52" w14:textId="616C2219" w:rsidR="00D90F69" w:rsidDel="00BB05BD" w:rsidRDefault="00D90F69">
      <w:pPr>
        <w:pStyle w:val="TOC3"/>
        <w:rPr>
          <w:del w:id="812" w:author="P464" w:date="2023-12-18T16:07:00Z"/>
          <w:rFonts w:asciiTheme="minorHAnsi" w:eastAsiaTheme="minorEastAsia" w:hAnsiTheme="minorHAnsi" w:cstheme="minorBidi"/>
          <w:noProof/>
          <w:szCs w:val="22"/>
        </w:rPr>
      </w:pPr>
      <w:del w:id="813" w:author="P464" w:date="2023-12-18T16:07:00Z">
        <w:r w:rsidRPr="00BB05BD" w:rsidDel="00BB05BD">
          <w:rPr>
            <w:noProof/>
            <w:rPrChange w:id="814" w:author="P464" w:date="2023-12-18T16:07:00Z">
              <w:rPr>
                <w:rStyle w:val="Hyperlink"/>
                <w:noProof/>
              </w:rPr>
            </w:rPrChange>
          </w:rPr>
          <w:delText>3.</w:delText>
        </w:r>
        <w:r w:rsidDel="00BB05BD">
          <w:rPr>
            <w:rFonts w:asciiTheme="minorHAnsi" w:eastAsiaTheme="minorEastAsia" w:hAnsiTheme="minorHAnsi" w:cstheme="minorBidi"/>
            <w:noProof/>
            <w:szCs w:val="22"/>
          </w:rPr>
          <w:tab/>
        </w:r>
        <w:r w:rsidRPr="00BB05BD" w:rsidDel="00BB05BD">
          <w:rPr>
            <w:noProof/>
            <w:rPrChange w:id="815" w:author="P464" w:date="2023-12-18T16:07:00Z">
              <w:rPr>
                <w:rStyle w:val="Hyperlink"/>
                <w:noProof/>
              </w:rPr>
            </w:rPrChange>
          </w:rPr>
          <w:delText>CADL FLAGGING</w:delText>
        </w:r>
        <w:r w:rsidDel="00BB05BD">
          <w:rPr>
            <w:noProof/>
          </w:rPr>
          <w:tab/>
          <w:delText>49</w:delText>
        </w:r>
      </w:del>
    </w:p>
    <w:p w14:paraId="6966A4FD" w14:textId="32155059" w:rsidR="00D90F69" w:rsidDel="00BB05BD" w:rsidRDefault="00D90F69">
      <w:pPr>
        <w:pStyle w:val="TOC3"/>
        <w:rPr>
          <w:del w:id="816" w:author="P464" w:date="2023-12-18T16:07:00Z"/>
          <w:rFonts w:asciiTheme="minorHAnsi" w:eastAsiaTheme="minorEastAsia" w:hAnsiTheme="minorHAnsi" w:cstheme="minorBidi"/>
          <w:noProof/>
          <w:szCs w:val="22"/>
        </w:rPr>
      </w:pPr>
      <w:del w:id="817" w:author="P464" w:date="2023-12-18T16:07:00Z">
        <w:r w:rsidRPr="00BB05BD" w:rsidDel="00BB05BD">
          <w:rPr>
            <w:noProof/>
            <w:rPrChange w:id="818" w:author="P464" w:date="2023-12-18T16:07:00Z">
              <w:rPr>
                <w:rStyle w:val="Hyperlink"/>
                <w:noProof/>
              </w:rPr>
            </w:rPrChange>
          </w:rPr>
          <w:delText>4.</w:delText>
        </w:r>
        <w:r w:rsidDel="00BB05BD">
          <w:rPr>
            <w:rFonts w:asciiTheme="minorHAnsi" w:eastAsiaTheme="minorEastAsia" w:hAnsiTheme="minorHAnsi" w:cstheme="minorBidi"/>
            <w:noProof/>
            <w:szCs w:val="22"/>
          </w:rPr>
          <w:tab/>
        </w:r>
        <w:r w:rsidRPr="00BB05BD" w:rsidDel="00BB05BD">
          <w:rPr>
            <w:noProof/>
            <w:rPrChange w:id="819" w:author="P464" w:date="2023-12-18T16:07:00Z">
              <w:rPr>
                <w:rStyle w:val="Hyperlink"/>
                <w:noProof/>
              </w:rPr>
            </w:rPrChange>
          </w:rPr>
          <w:delText>SO-FLAGGING</w:delText>
        </w:r>
        <w:r w:rsidDel="00BB05BD">
          <w:rPr>
            <w:noProof/>
          </w:rPr>
          <w:tab/>
          <w:delText>49</w:delText>
        </w:r>
      </w:del>
    </w:p>
    <w:p w14:paraId="21D47293" w14:textId="413D9712" w:rsidR="00D90F69" w:rsidDel="00BB05BD" w:rsidRDefault="00D90F69">
      <w:pPr>
        <w:pStyle w:val="TOC3"/>
        <w:rPr>
          <w:del w:id="820" w:author="P464" w:date="2023-12-18T16:07:00Z"/>
          <w:rFonts w:asciiTheme="minorHAnsi" w:eastAsiaTheme="minorEastAsia" w:hAnsiTheme="minorHAnsi" w:cstheme="minorBidi"/>
          <w:noProof/>
          <w:szCs w:val="22"/>
        </w:rPr>
      </w:pPr>
      <w:del w:id="821" w:author="P464" w:date="2023-12-18T16:07:00Z">
        <w:r w:rsidRPr="00BB05BD" w:rsidDel="00BB05BD">
          <w:rPr>
            <w:noProof/>
            <w:rPrChange w:id="822" w:author="P464" w:date="2023-12-18T16:07:00Z">
              <w:rPr>
                <w:rStyle w:val="Hyperlink"/>
                <w:noProof/>
              </w:rPr>
            </w:rPrChange>
          </w:rPr>
          <w:delText>5.</w:delText>
        </w:r>
        <w:r w:rsidDel="00BB05BD">
          <w:rPr>
            <w:rFonts w:asciiTheme="minorHAnsi" w:eastAsiaTheme="minorEastAsia" w:hAnsiTheme="minorHAnsi" w:cstheme="minorBidi"/>
            <w:noProof/>
            <w:szCs w:val="22"/>
          </w:rPr>
          <w:tab/>
        </w:r>
        <w:r w:rsidRPr="00BB05BD" w:rsidDel="00BB05BD">
          <w:rPr>
            <w:noProof/>
            <w:rPrChange w:id="823" w:author="P464" w:date="2023-12-18T16:07:00Z">
              <w:rPr>
                <w:rStyle w:val="Hyperlink"/>
                <w:noProof/>
              </w:rPr>
            </w:rPrChange>
          </w:rPr>
          <w:delText>EMERGENCY INSTRUCTIONS</w:delText>
        </w:r>
        <w:r w:rsidDel="00BB05BD">
          <w:rPr>
            <w:noProof/>
          </w:rPr>
          <w:tab/>
          <w:delText>50</w:delText>
        </w:r>
      </w:del>
    </w:p>
    <w:p w14:paraId="6E3C441F" w14:textId="319BDE5D" w:rsidR="00D90F69" w:rsidDel="00BB05BD" w:rsidRDefault="00D90F69">
      <w:pPr>
        <w:pStyle w:val="TOC3"/>
        <w:rPr>
          <w:del w:id="824" w:author="P464" w:date="2023-12-18T16:07:00Z"/>
          <w:rFonts w:asciiTheme="minorHAnsi" w:eastAsiaTheme="minorEastAsia" w:hAnsiTheme="minorHAnsi" w:cstheme="minorBidi"/>
          <w:noProof/>
          <w:szCs w:val="22"/>
        </w:rPr>
      </w:pPr>
      <w:del w:id="825" w:author="P464" w:date="2023-12-18T16:07:00Z">
        <w:r w:rsidRPr="00BB05BD" w:rsidDel="00BB05BD">
          <w:rPr>
            <w:noProof/>
            <w:rPrChange w:id="826" w:author="P464" w:date="2023-12-18T16:07:00Z">
              <w:rPr>
                <w:rStyle w:val="Hyperlink"/>
                <w:noProof/>
              </w:rPr>
            </w:rPrChange>
          </w:rPr>
          <w:delText>6.</w:delText>
        </w:r>
        <w:r w:rsidDel="00BB05BD">
          <w:rPr>
            <w:rFonts w:asciiTheme="minorHAnsi" w:eastAsiaTheme="minorEastAsia" w:hAnsiTheme="minorHAnsi" w:cstheme="minorBidi"/>
            <w:noProof/>
            <w:szCs w:val="22"/>
          </w:rPr>
          <w:tab/>
        </w:r>
        <w:r w:rsidRPr="00BB05BD" w:rsidDel="00BB05BD">
          <w:rPr>
            <w:noProof/>
            <w:rPrChange w:id="827" w:author="P464" w:date="2023-12-18T16:07:00Z">
              <w:rPr>
                <w:rStyle w:val="Hyperlink"/>
                <w:noProof/>
              </w:rPr>
            </w:rPrChange>
          </w:rPr>
          <w:delText>DE MINIMIS TAGGING</w:delText>
        </w:r>
        <w:r w:rsidDel="00BB05BD">
          <w:rPr>
            <w:noProof/>
          </w:rPr>
          <w:tab/>
          <w:delText>50</w:delText>
        </w:r>
      </w:del>
    </w:p>
    <w:p w14:paraId="190E477C" w14:textId="36D463C9" w:rsidR="00D90F69" w:rsidDel="00BB05BD" w:rsidRDefault="00D90F69">
      <w:pPr>
        <w:pStyle w:val="TOC3"/>
        <w:rPr>
          <w:del w:id="828" w:author="P464" w:date="2023-12-18T16:07:00Z"/>
          <w:rFonts w:asciiTheme="minorHAnsi" w:eastAsiaTheme="minorEastAsia" w:hAnsiTheme="minorHAnsi" w:cstheme="minorBidi"/>
          <w:noProof/>
          <w:szCs w:val="22"/>
        </w:rPr>
      </w:pPr>
      <w:del w:id="829" w:author="P464" w:date="2023-12-18T16:07:00Z">
        <w:r w:rsidRPr="00BB05BD" w:rsidDel="00BB05BD">
          <w:rPr>
            <w:noProof/>
            <w:rPrChange w:id="830" w:author="P464" w:date="2023-12-18T16:07:00Z">
              <w:rPr>
                <w:rStyle w:val="Hyperlink"/>
                <w:noProof/>
              </w:rPr>
            </w:rPrChange>
          </w:rPr>
          <w:delText>7.</w:delText>
        </w:r>
        <w:r w:rsidDel="00BB05BD">
          <w:rPr>
            <w:rFonts w:asciiTheme="minorHAnsi" w:eastAsiaTheme="minorEastAsia" w:hAnsiTheme="minorHAnsi" w:cstheme="minorBidi"/>
            <w:noProof/>
            <w:szCs w:val="22"/>
          </w:rPr>
          <w:tab/>
        </w:r>
        <w:r w:rsidRPr="00BB05BD" w:rsidDel="00BB05BD">
          <w:rPr>
            <w:noProof/>
            <w:rPrChange w:id="831" w:author="P464" w:date="2023-12-18T16:07:00Z">
              <w:rPr>
                <w:rStyle w:val="Hyperlink"/>
                <w:noProof/>
              </w:rPr>
            </w:rPrChange>
          </w:rPr>
          <w:delText>ARBITRAGE TAGGING</w:delText>
        </w:r>
        <w:r w:rsidDel="00BB05BD">
          <w:rPr>
            <w:noProof/>
          </w:rPr>
          <w:tab/>
          <w:delText>50</w:delText>
        </w:r>
      </w:del>
    </w:p>
    <w:p w14:paraId="53D91B04" w14:textId="43805145" w:rsidR="00D90F69" w:rsidDel="00BB05BD" w:rsidRDefault="00D90F69">
      <w:pPr>
        <w:pStyle w:val="TOC3"/>
        <w:rPr>
          <w:del w:id="832" w:author="P464" w:date="2023-12-18T16:07:00Z"/>
          <w:rFonts w:asciiTheme="minorHAnsi" w:eastAsiaTheme="minorEastAsia" w:hAnsiTheme="minorHAnsi" w:cstheme="minorBidi"/>
          <w:noProof/>
          <w:szCs w:val="22"/>
        </w:rPr>
      </w:pPr>
      <w:del w:id="833" w:author="P464" w:date="2023-12-18T16:07:00Z">
        <w:r w:rsidRPr="00BB05BD" w:rsidDel="00BB05BD">
          <w:rPr>
            <w:noProof/>
            <w:rPrChange w:id="834" w:author="P464" w:date="2023-12-18T16:07:00Z">
              <w:rPr>
                <w:rStyle w:val="Hyperlink"/>
                <w:noProof/>
              </w:rPr>
            </w:rPrChange>
          </w:rPr>
          <w:delText>8.</w:delText>
        </w:r>
        <w:r w:rsidDel="00BB05BD">
          <w:rPr>
            <w:rFonts w:asciiTheme="minorHAnsi" w:eastAsiaTheme="minorEastAsia" w:hAnsiTheme="minorHAnsi" w:cstheme="minorBidi"/>
            <w:noProof/>
            <w:szCs w:val="22"/>
          </w:rPr>
          <w:tab/>
        </w:r>
        <w:r w:rsidRPr="00BB05BD" w:rsidDel="00BB05BD">
          <w:rPr>
            <w:noProof/>
            <w:rPrChange w:id="835" w:author="P464" w:date="2023-12-18T16:07:00Z">
              <w:rPr>
                <w:rStyle w:val="Hyperlink"/>
                <w:noProof/>
              </w:rPr>
            </w:rPrChange>
          </w:rPr>
          <w:delText>CLASSIFICATION</w:delText>
        </w:r>
        <w:r w:rsidDel="00BB05BD">
          <w:rPr>
            <w:noProof/>
          </w:rPr>
          <w:tab/>
          <w:delText>51</w:delText>
        </w:r>
      </w:del>
    </w:p>
    <w:p w14:paraId="4AEE406B" w14:textId="0DC93DE8" w:rsidR="00D90F69" w:rsidDel="00BB05BD" w:rsidRDefault="00D90F69">
      <w:pPr>
        <w:pStyle w:val="TOC3"/>
        <w:rPr>
          <w:del w:id="836" w:author="P464" w:date="2023-12-18T16:07:00Z"/>
          <w:rFonts w:asciiTheme="minorHAnsi" w:eastAsiaTheme="minorEastAsia" w:hAnsiTheme="minorHAnsi" w:cstheme="minorBidi"/>
          <w:noProof/>
          <w:szCs w:val="22"/>
        </w:rPr>
      </w:pPr>
      <w:del w:id="837" w:author="P464" w:date="2023-12-18T16:07:00Z">
        <w:r w:rsidRPr="00BB05BD" w:rsidDel="00BB05BD">
          <w:rPr>
            <w:noProof/>
            <w:rPrChange w:id="838" w:author="P464" w:date="2023-12-18T16:07:00Z">
              <w:rPr>
                <w:rStyle w:val="Hyperlink"/>
                <w:noProof/>
              </w:rPr>
            </w:rPrChange>
          </w:rPr>
          <w:delText>9.</w:delText>
        </w:r>
        <w:r w:rsidDel="00BB05BD">
          <w:rPr>
            <w:rFonts w:asciiTheme="minorHAnsi" w:eastAsiaTheme="minorEastAsia" w:hAnsiTheme="minorHAnsi" w:cstheme="minorBidi"/>
            <w:noProof/>
            <w:szCs w:val="22"/>
          </w:rPr>
          <w:tab/>
        </w:r>
        <w:r w:rsidRPr="00BB05BD" w:rsidDel="00BB05BD">
          <w:rPr>
            <w:noProof/>
            <w:rPrChange w:id="839" w:author="P464" w:date="2023-12-18T16:07:00Z">
              <w:rPr>
                <w:rStyle w:val="Hyperlink"/>
                <w:noProof/>
              </w:rPr>
            </w:rPrChange>
          </w:rPr>
          <w:delText>NIV TAGGING</w:delText>
        </w:r>
        <w:r w:rsidDel="00BB05BD">
          <w:rPr>
            <w:noProof/>
          </w:rPr>
          <w:tab/>
          <w:delText>51</w:delText>
        </w:r>
      </w:del>
    </w:p>
    <w:p w14:paraId="312A2C27" w14:textId="11E0066F" w:rsidR="00D90F69" w:rsidDel="00BB05BD" w:rsidRDefault="00D90F69">
      <w:pPr>
        <w:pStyle w:val="TOC3"/>
        <w:rPr>
          <w:del w:id="840" w:author="P464" w:date="2023-12-18T16:07:00Z"/>
          <w:rFonts w:asciiTheme="minorHAnsi" w:eastAsiaTheme="minorEastAsia" w:hAnsiTheme="minorHAnsi" w:cstheme="minorBidi"/>
          <w:noProof/>
          <w:szCs w:val="22"/>
        </w:rPr>
      </w:pPr>
      <w:del w:id="841" w:author="P464" w:date="2023-12-18T16:07:00Z">
        <w:r w:rsidRPr="00BB05BD" w:rsidDel="00BB05BD">
          <w:rPr>
            <w:noProof/>
            <w:rPrChange w:id="842" w:author="P464" w:date="2023-12-18T16:07:00Z">
              <w:rPr>
                <w:rStyle w:val="Hyperlink"/>
                <w:noProof/>
              </w:rPr>
            </w:rPrChange>
          </w:rPr>
          <w:delText>10.</w:delText>
        </w:r>
        <w:r w:rsidDel="00BB05BD">
          <w:rPr>
            <w:rFonts w:asciiTheme="minorHAnsi" w:eastAsiaTheme="minorEastAsia" w:hAnsiTheme="minorHAnsi" w:cstheme="minorBidi"/>
            <w:noProof/>
            <w:szCs w:val="22"/>
          </w:rPr>
          <w:tab/>
        </w:r>
        <w:r w:rsidRPr="00BB05BD" w:rsidDel="00BB05BD">
          <w:rPr>
            <w:noProof/>
            <w:rPrChange w:id="843" w:author="P464" w:date="2023-12-18T16:07:00Z">
              <w:rPr>
                <w:rStyle w:val="Hyperlink"/>
                <w:noProof/>
              </w:rPr>
            </w:rPrChange>
          </w:rPr>
          <w:delText>REPLACEMENT PRICING OF SECOND-STAGE FLAGGED SYSTEM ACTIONS</w:delText>
        </w:r>
        <w:r w:rsidDel="00BB05BD">
          <w:rPr>
            <w:noProof/>
          </w:rPr>
          <w:tab/>
          <w:delText>51</w:delText>
        </w:r>
      </w:del>
    </w:p>
    <w:p w14:paraId="39ECA17F" w14:textId="1180C2AF" w:rsidR="00D90F69" w:rsidDel="00BB05BD" w:rsidRDefault="00D90F69">
      <w:pPr>
        <w:pStyle w:val="TOC3"/>
        <w:rPr>
          <w:del w:id="844" w:author="P464" w:date="2023-12-18T16:07:00Z"/>
          <w:rFonts w:asciiTheme="minorHAnsi" w:eastAsiaTheme="minorEastAsia" w:hAnsiTheme="minorHAnsi" w:cstheme="minorBidi"/>
          <w:noProof/>
          <w:szCs w:val="22"/>
        </w:rPr>
      </w:pPr>
      <w:del w:id="845" w:author="P464" w:date="2023-12-18T16:07:00Z">
        <w:r w:rsidRPr="00BB05BD" w:rsidDel="00BB05BD">
          <w:rPr>
            <w:noProof/>
            <w:rPrChange w:id="846" w:author="P464" w:date="2023-12-18T16:07:00Z">
              <w:rPr>
                <w:rStyle w:val="Hyperlink"/>
                <w:noProof/>
              </w:rPr>
            </w:rPrChange>
          </w:rPr>
          <w:delText>11.</w:delText>
        </w:r>
        <w:r w:rsidDel="00BB05BD">
          <w:rPr>
            <w:rFonts w:asciiTheme="minorHAnsi" w:eastAsiaTheme="minorEastAsia" w:hAnsiTheme="minorHAnsi" w:cstheme="minorBidi"/>
            <w:noProof/>
            <w:szCs w:val="22"/>
          </w:rPr>
          <w:tab/>
        </w:r>
        <w:r w:rsidRPr="00BB05BD" w:rsidDel="00BB05BD">
          <w:rPr>
            <w:noProof/>
            <w:rPrChange w:id="847" w:author="P464" w:date="2023-12-18T16:07:00Z">
              <w:rPr>
                <w:rStyle w:val="Hyperlink"/>
                <w:noProof/>
              </w:rPr>
            </w:rPrChange>
          </w:rPr>
          <w:delText>PAR TAGGING</w:delText>
        </w:r>
        <w:r w:rsidDel="00BB05BD">
          <w:rPr>
            <w:noProof/>
          </w:rPr>
          <w:tab/>
          <w:delText>52</w:delText>
        </w:r>
      </w:del>
    </w:p>
    <w:p w14:paraId="45FC49FF" w14:textId="7E1F5AC5" w:rsidR="00D90F69" w:rsidDel="00BB05BD" w:rsidRDefault="00D90F69">
      <w:pPr>
        <w:pStyle w:val="TOC2"/>
        <w:rPr>
          <w:del w:id="848" w:author="P464" w:date="2023-12-18T16:07:00Z"/>
          <w:rFonts w:asciiTheme="minorHAnsi" w:eastAsiaTheme="minorEastAsia" w:hAnsiTheme="minorHAnsi" w:cstheme="minorBidi"/>
          <w:szCs w:val="22"/>
        </w:rPr>
      </w:pPr>
      <w:del w:id="849" w:author="P464" w:date="2023-12-18T16:07:00Z">
        <w:r w:rsidRPr="00BB05BD" w:rsidDel="00BB05BD">
          <w:rPr>
            <w:rPrChange w:id="850" w:author="P464" w:date="2023-12-18T16:07:00Z">
              <w:rPr>
                <w:rStyle w:val="Hyperlink"/>
              </w:rPr>
            </w:rPrChange>
          </w:rPr>
          <w:delText>Part 2 - Detailed Provisions</w:delText>
        </w:r>
        <w:r w:rsidDel="00BB05BD">
          <w:tab/>
          <w:delText>53</w:delText>
        </w:r>
      </w:del>
    </w:p>
    <w:p w14:paraId="7AAF92B3" w14:textId="6B52AEEF" w:rsidR="00D90F69" w:rsidDel="00BB05BD" w:rsidRDefault="00D90F69">
      <w:pPr>
        <w:pStyle w:val="TOC3"/>
        <w:rPr>
          <w:del w:id="851" w:author="P464" w:date="2023-12-18T16:07:00Z"/>
          <w:rFonts w:asciiTheme="minorHAnsi" w:eastAsiaTheme="minorEastAsia" w:hAnsiTheme="minorHAnsi" w:cstheme="minorBidi"/>
          <w:noProof/>
          <w:szCs w:val="22"/>
        </w:rPr>
      </w:pPr>
      <w:del w:id="852" w:author="P464" w:date="2023-12-18T16:07:00Z">
        <w:r w:rsidRPr="00BB05BD" w:rsidDel="00BB05BD">
          <w:rPr>
            <w:noProof/>
            <w:rPrChange w:id="853" w:author="P464" w:date="2023-12-18T16:07:00Z">
              <w:rPr>
                <w:rStyle w:val="Hyperlink"/>
                <w:noProof/>
              </w:rPr>
            </w:rPrChange>
          </w:rPr>
          <w:delText>12.</w:delText>
        </w:r>
        <w:r w:rsidDel="00BB05BD">
          <w:rPr>
            <w:rFonts w:asciiTheme="minorHAnsi" w:eastAsiaTheme="minorEastAsia" w:hAnsiTheme="minorHAnsi" w:cstheme="minorBidi"/>
            <w:noProof/>
            <w:szCs w:val="22"/>
          </w:rPr>
          <w:tab/>
        </w:r>
        <w:r w:rsidRPr="00BB05BD" w:rsidDel="00BB05BD">
          <w:rPr>
            <w:noProof/>
            <w:rPrChange w:id="854" w:author="P464" w:date="2023-12-18T16:07:00Z">
              <w:rPr>
                <w:rStyle w:val="Hyperlink"/>
                <w:noProof/>
              </w:rPr>
            </w:rPrChange>
          </w:rPr>
          <w:delText>CADL FLAGGING</w:delText>
        </w:r>
        <w:r w:rsidDel="00BB05BD">
          <w:rPr>
            <w:noProof/>
          </w:rPr>
          <w:tab/>
          <w:delText>53</w:delText>
        </w:r>
      </w:del>
    </w:p>
    <w:p w14:paraId="3C9BDFC7" w14:textId="17891A28" w:rsidR="00D90F69" w:rsidDel="00BB05BD" w:rsidRDefault="00D90F69">
      <w:pPr>
        <w:pStyle w:val="TOC3"/>
        <w:rPr>
          <w:del w:id="855" w:author="P464" w:date="2023-12-18T16:07:00Z"/>
          <w:rFonts w:asciiTheme="minorHAnsi" w:eastAsiaTheme="minorEastAsia" w:hAnsiTheme="minorHAnsi" w:cstheme="minorBidi"/>
          <w:noProof/>
          <w:szCs w:val="22"/>
        </w:rPr>
      </w:pPr>
      <w:del w:id="856" w:author="P464" w:date="2023-12-18T16:07:00Z">
        <w:r w:rsidRPr="00BB05BD" w:rsidDel="00BB05BD">
          <w:rPr>
            <w:noProof/>
            <w:rPrChange w:id="857" w:author="P464" w:date="2023-12-18T16:07:00Z">
              <w:rPr>
                <w:rStyle w:val="Hyperlink"/>
                <w:noProof/>
              </w:rPr>
            </w:rPrChange>
          </w:rPr>
          <w:delText>13.</w:delText>
        </w:r>
        <w:r w:rsidDel="00BB05BD">
          <w:rPr>
            <w:rFonts w:asciiTheme="minorHAnsi" w:eastAsiaTheme="minorEastAsia" w:hAnsiTheme="minorHAnsi" w:cstheme="minorBidi"/>
            <w:noProof/>
            <w:szCs w:val="22"/>
          </w:rPr>
          <w:tab/>
        </w:r>
        <w:r w:rsidRPr="00BB05BD" w:rsidDel="00BB05BD">
          <w:rPr>
            <w:noProof/>
            <w:rPrChange w:id="858" w:author="P464" w:date="2023-12-18T16:07:00Z">
              <w:rPr>
                <w:rStyle w:val="Hyperlink"/>
                <w:noProof/>
              </w:rPr>
            </w:rPrChange>
          </w:rPr>
          <w:delText>ARBITRAGE TAGGING</w:delText>
        </w:r>
        <w:r w:rsidDel="00BB05BD">
          <w:rPr>
            <w:noProof/>
          </w:rPr>
          <w:tab/>
          <w:delText>54</w:delText>
        </w:r>
      </w:del>
    </w:p>
    <w:p w14:paraId="42E4ADC9" w14:textId="3F327678" w:rsidR="00D90F69" w:rsidDel="00BB05BD" w:rsidRDefault="00D90F69">
      <w:pPr>
        <w:pStyle w:val="TOC3"/>
        <w:rPr>
          <w:del w:id="859" w:author="P464" w:date="2023-12-18T16:07:00Z"/>
          <w:rFonts w:asciiTheme="minorHAnsi" w:eastAsiaTheme="minorEastAsia" w:hAnsiTheme="minorHAnsi" w:cstheme="minorBidi"/>
          <w:noProof/>
          <w:szCs w:val="22"/>
        </w:rPr>
      </w:pPr>
      <w:del w:id="860" w:author="P464" w:date="2023-12-18T16:07:00Z">
        <w:r w:rsidRPr="00BB05BD" w:rsidDel="00BB05BD">
          <w:rPr>
            <w:noProof/>
            <w:rPrChange w:id="861" w:author="P464" w:date="2023-12-18T16:07:00Z">
              <w:rPr>
                <w:rStyle w:val="Hyperlink"/>
                <w:noProof/>
              </w:rPr>
            </w:rPrChange>
          </w:rPr>
          <w:delText>14.</w:delText>
        </w:r>
        <w:r w:rsidDel="00BB05BD">
          <w:rPr>
            <w:rFonts w:asciiTheme="minorHAnsi" w:eastAsiaTheme="minorEastAsia" w:hAnsiTheme="minorHAnsi" w:cstheme="minorBidi"/>
            <w:noProof/>
            <w:szCs w:val="22"/>
          </w:rPr>
          <w:tab/>
        </w:r>
        <w:r w:rsidRPr="00BB05BD" w:rsidDel="00BB05BD">
          <w:rPr>
            <w:noProof/>
            <w:rPrChange w:id="862" w:author="P464" w:date="2023-12-18T16:07:00Z">
              <w:rPr>
                <w:rStyle w:val="Hyperlink"/>
                <w:noProof/>
              </w:rPr>
            </w:rPrChange>
          </w:rPr>
          <w:delText>NIV TAGGING</w:delText>
        </w:r>
        <w:r w:rsidDel="00BB05BD">
          <w:rPr>
            <w:noProof/>
          </w:rPr>
          <w:tab/>
          <w:delText>56</w:delText>
        </w:r>
      </w:del>
    </w:p>
    <w:p w14:paraId="59EBBF5A" w14:textId="54A4D5B8" w:rsidR="00D90F69" w:rsidDel="00BB05BD" w:rsidRDefault="00D90F69">
      <w:pPr>
        <w:pStyle w:val="TOC3"/>
        <w:rPr>
          <w:del w:id="863" w:author="P464" w:date="2023-12-18T16:07:00Z"/>
          <w:rFonts w:asciiTheme="minorHAnsi" w:eastAsiaTheme="minorEastAsia" w:hAnsiTheme="minorHAnsi" w:cstheme="minorBidi"/>
          <w:noProof/>
          <w:szCs w:val="22"/>
        </w:rPr>
      </w:pPr>
      <w:del w:id="864" w:author="P464" w:date="2023-12-18T16:07:00Z">
        <w:r w:rsidRPr="00BB05BD" w:rsidDel="00BB05BD">
          <w:rPr>
            <w:noProof/>
            <w:rPrChange w:id="865" w:author="P464" w:date="2023-12-18T16:07:00Z">
              <w:rPr>
                <w:rStyle w:val="Hyperlink"/>
                <w:noProof/>
              </w:rPr>
            </w:rPrChange>
          </w:rPr>
          <w:delText>15.</w:delText>
        </w:r>
        <w:r w:rsidDel="00BB05BD">
          <w:rPr>
            <w:rFonts w:asciiTheme="minorHAnsi" w:eastAsiaTheme="minorEastAsia" w:hAnsiTheme="minorHAnsi" w:cstheme="minorBidi"/>
            <w:noProof/>
            <w:szCs w:val="22"/>
          </w:rPr>
          <w:tab/>
        </w:r>
        <w:r w:rsidRPr="00BB05BD" w:rsidDel="00BB05BD">
          <w:rPr>
            <w:noProof/>
            <w:rPrChange w:id="866" w:author="P464" w:date="2023-12-18T16:07:00Z">
              <w:rPr>
                <w:rStyle w:val="Hyperlink"/>
                <w:noProof/>
              </w:rPr>
            </w:rPrChange>
          </w:rPr>
          <w:delText>REPLACEMENT PRICE</w:delText>
        </w:r>
        <w:r w:rsidDel="00BB05BD">
          <w:rPr>
            <w:noProof/>
          </w:rPr>
          <w:tab/>
          <w:delText>58</w:delText>
        </w:r>
      </w:del>
    </w:p>
    <w:p w14:paraId="4418B68A" w14:textId="0BAB1EA3" w:rsidR="00D90F69" w:rsidDel="00BB05BD" w:rsidRDefault="00D90F69">
      <w:pPr>
        <w:pStyle w:val="TOC3"/>
        <w:rPr>
          <w:del w:id="867" w:author="P464" w:date="2023-12-18T16:07:00Z"/>
          <w:rFonts w:asciiTheme="minorHAnsi" w:eastAsiaTheme="minorEastAsia" w:hAnsiTheme="minorHAnsi" w:cstheme="minorBidi"/>
          <w:noProof/>
          <w:szCs w:val="22"/>
        </w:rPr>
      </w:pPr>
      <w:del w:id="868" w:author="P464" w:date="2023-12-18T16:07:00Z">
        <w:r w:rsidRPr="00BB05BD" w:rsidDel="00BB05BD">
          <w:rPr>
            <w:noProof/>
            <w:rPrChange w:id="869" w:author="P464" w:date="2023-12-18T16:07:00Z">
              <w:rPr>
                <w:rStyle w:val="Hyperlink"/>
                <w:noProof/>
              </w:rPr>
            </w:rPrChange>
          </w:rPr>
          <w:delText>16.</w:delText>
        </w:r>
        <w:r w:rsidDel="00BB05BD">
          <w:rPr>
            <w:rFonts w:asciiTheme="minorHAnsi" w:eastAsiaTheme="minorEastAsia" w:hAnsiTheme="minorHAnsi" w:cstheme="minorBidi"/>
            <w:noProof/>
            <w:szCs w:val="22"/>
          </w:rPr>
          <w:tab/>
        </w:r>
        <w:r w:rsidRPr="00BB05BD" w:rsidDel="00BB05BD">
          <w:rPr>
            <w:noProof/>
            <w:rPrChange w:id="870" w:author="P464" w:date="2023-12-18T16:07:00Z">
              <w:rPr>
                <w:rStyle w:val="Hyperlink"/>
                <w:noProof/>
              </w:rPr>
            </w:rPrChange>
          </w:rPr>
          <w:delText>PAR TAGGING</w:delText>
        </w:r>
        <w:r w:rsidDel="00BB05BD">
          <w:rPr>
            <w:noProof/>
          </w:rPr>
          <w:tab/>
          <w:delText>59</w:delText>
        </w:r>
      </w:del>
    </w:p>
    <w:p w14:paraId="031F939E" w14:textId="73E23A0C" w:rsidR="00D90F69" w:rsidDel="00BB05BD" w:rsidRDefault="00D90F69">
      <w:pPr>
        <w:pStyle w:val="TOC2"/>
        <w:rPr>
          <w:del w:id="871" w:author="P464" w:date="2023-12-18T16:07:00Z"/>
          <w:rFonts w:asciiTheme="minorHAnsi" w:eastAsiaTheme="minorEastAsia" w:hAnsiTheme="minorHAnsi" w:cstheme="minorBidi"/>
          <w:szCs w:val="22"/>
        </w:rPr>
      </w:pPr>
      <w:del w:id="872" w:author="P464" w:date="2023-12-18T16:07:00Z">
        <w:r w:rsidRPr="00BB05BD" w:rsidDel="00BB05BD">
          <w:rPr>
            <w:rPrChange w:id="873" w:author="P464" w:date="2023-12-18T16:07:00Z">
              <w:rPr>
                <w:rStyle w:val="Hyperlink"/>
              </w:rPr>
            </w:rPrChange>
          </w:rPr>
          <w:delText>Part 3 – Terms for Reporting</w:delText>
        </w:r>
        <w:r w:rsidDel="00BB05BD">
          <w:tab/>
          <w:delText>62</w:delText>
        </w:r>
      </w:del>
    </w:p>
    <w:p w14:paraId="6D6ED2D0" w14:textId="54EE3045" w:rsidR="00D90F69" w:rsidDel="00BB05BD" w:rsidRDefault="00D90F69">
      <w:pPr>
        <w:pStyle w:val="TOC3"/>
        <w:rPr>
          <w:del w:id="874" w:author="P464" w:date="2023-12-18T16:07:00Z"/>
          <w:rFonts w:asciiTheme="minorHAnsi" w:eastAsiaTheme="minorEastAsia" w:hAnsiTheme="minorHAnsi" w:cstheme="minorBidi"/>
          <w:noProof/>
          <w:szCs w:val="22"/>
        </w:rPr>
      </w:pPr>
      <w:del w:id="875" w:author="P464" w:date="2023-12-18T16:07:00Z">
        <w:r w:rsidRPr="00BB05BD" w:rsidDel="00BB05BD">
          <w:rPr>
            <w:noProof/>
            <w:rPrChange w:id="876" w:author="P464" w:date="2023-12-18T16:07:00Z">
              <w:rPr>
                <w:rStyle w:val="Hyperlink"/>
                <w:noProof/>
              </w:rPr>
            </w:rPrChange>
          </w:rPr>
          <w:delText>17.</w:delText>
        </w:r>
        <w:r w:rsidDel="00BB05BD">
          <w:rPr>
            <w:rFonts w:asciiTheme="minorHAnsi" w:eastAsiaTheme="minorEastAsia" w:hAnsiTheme="minorHAnsi" w:cstheme="minorBidi"/>
            <w:noProof/>
            <w:szCs w:val="22"/>
          </w:rPr>
          <w:tab/>
        </w:r>
        <w:r w:rsidRPr="00BB05BD" w:rsidDel="00BB05BD">
          <w:rPr>
            <w:noProof/>
            <w:rPrChange w:id="877" w:author="P464" w:date="2023-12-18T16:07:00Z">
              <w:rPr>
                <w:rStyle w:val="Hyperlink"/>
                <w:noProof/>
              </w:rPr>
            </w:rPrChange>
          </w:rPr>
          <w:delText>Table of terms</w:delText>
        </w:r>
        <w:r w:rsidDel="00BB05BD">
          <w:rPr>
            <w:noProof/>
          </w:rPr>
          <w:tab/>
          <w:delText>62</w:delText>
        </w:r>
      </w:del>
    </w:p>
    <w:p w14:paraId="4F9A5B2B" w14:textId="2A57E007" w:rsidR="00D90F69" w:rsidDel="00BB05BD" w:rsidRDefault="00D90F69">
      <w:pPr>
        <w:pStyle w:val="TOC2"/>
        <w:rPr>
          <w:del w:id="878" w:author="P464" w:date="2023-12-18T16:07:00Z"/>
          <w:rFonts w:asciiTheme="minorHAnsi" w:eastAsiaTheme="minorEastAsia" w:hAnsiTheme="minorHAnsi" w:cstheme="minorBidi"/>
          <w:szCs w:val="22"/>
        </w:rPr>
      </w:pPr>
      <w:del w:id="879" w:author="P464" w:date="2023-12-18T16:07:00Z">
        <w:r w:rsidRPr="00BB05BD" w:rsidDel="00BB05BD">
          <w:rPr>
            <w:rPrChange w:id="880" w:author="P464" w:date="2023-12-18T16:07:00Z">
              <w:rPr>
                <w:rStyle w:val="Hyperlink"/>
              </w:rPr>
            </w:rPrChange>
          </w:rPr>
          <w:delText>Annex T-2: Transmission Loss Factors</w:delText>
        </w:r>
        <w:r w:rsidDel="00BB05BD">
          <w:tab/>
          <w:delText>65</w:delText>
        </w:r>
      </w:del>
    </w:p>
    <w:p w14:paraId="6FA856DC" w14:textId="42A02D8E" w:rsidR="00D90F69" w:rsidDel="00BB05BD" w:rsidRDefault="00D90F69">
      <w:pPr>
        <w:pStyle w:val="TOC3"/>
        <w:rPr>
          <w:del w:id="881" w:author="P464" w:date="2023-12-18T16:07:00Z"/>
          <w:rFonts w:asciiTheme="minorHAnsi" w:eastAsiaTheme="minorEastAsia" w:hAnsiTheme="minorHAnsi" w:cstheme="minorBidi"/>
          <w:noProof/>
          <w:szCs w:val="22"/>
        </w:rPr>
      </w:pPr>
      <w:del w:id="882" w:author="P464" w:date="2023-12-18T16:07:00Z">
        <w:r w:rsidRPr="00BB05BD" w:rsidDel="00BB05BD">
          <w:rPr>
            <w:rFonts w:eastAsia="Times"/>
            <w:noProof/>
            <w:lang w:eastAsia="en-US"/>
            <w:rPrChange w:id="883" w:author="P464" w:date="2023-12-18T16:07:00Z">
              <w:rPr>
                <w:rStyle w:val="Hyperlink"/>
                <w:rFonts w:eastAsia="Times"/>
                <w:noProof/>
                <w:lang w:eastAsia="en-US"/>
              </w:rPr>
            </w:rPrChange>
          </w:rPr>
          <w:lastRenderedPageBreak/>
          <w:delText>1.</w:delText>
        </w:r>
        <w:r w:rsidDel="00BB05BD">
          <w:rPr>
            <w:rFonts w:asciiTheme="minorHAnsi" w:eastAsiaTheme="minorEastAsia" w:hAnsiTheme="minorHAnsi" w:cstheme="minorBidi"/>
            <w:noProof/>
            <w:szCs w:val="22"/>
          </w:rPr>
          <w:tab/>
        </w:r>
        <w:r w:rsidRPr="00BB05BD" w:rsidDel="00BB05BD">
          <w:rPr>
            <w:rFonts w:eastAsia="Times"/>
            <w:noProof/>
            <w:lang w:eastAsia="en-US"/>
            <w:rPrChange w:id="884" w:author="P464" w:date="2023-12-18T16:07:00Z">
              <w:rPr>
                <w:rStyle w:val="Hyperlink"/>
                <w:rFonts w:eastAsia="Times"/>
                <w:noProof/>
                <w:lang w:eastAsia="en-US"/>
              </w:rPr>
            </w:rPrChange>
          </w:rPr>
          <w:delText>Introduction</w:delText>
        </w:r>
        <w:r w:rsidDel="00BB05BD">
          <w:rPr>
            <w:noProof/>
          </w:rPr>
          <w:tab/>
          <w:delText>65</w:delText>
        </w:r>
      </w:del>
    </w:p>
    <w:p w14:paraId="281938C0" w14:textId="52D2F739" w:rsidR="00D90F69" w:rsidDel="00BB05BD" w:rsidRDefault="00D90F69">
      <w:pPr>
        <w:pStyle w:val="TOC3"/>
        <w:rPr>
          <w:del w:id="885" w:author="P464" w:date="2023-12-18T16:07:00Z"/>
          <w:rFonts w:asciiTheme="minorHAnsi" w:eastAsiaTheme="minorEastAsia" w:hAnsiTheme="minorHAnsi" w:cstheme="minorBidi"/>
          <w:noProof/>
          <w:szCs w:val="22"/>
        </w:rPr>
      </w:pPr>
      <w:del w:id="886" w:author="P464" w:date="2023-12-18T16:07:00Z">
        <w:r w:rsidRPr="00BB05BD" w:rsidDel="00BB05BD">
          <w:rPr>
            <w:rFonts w:eastAsia="Times"/>
            <w:noProof/>
            <w:lang w:eastAsia="en-US"/>
            <w:rPrChange w:id="887" w:author="P464" w:date="2023-12-18T16:07:00Z">
              <w:rPr>
                <w:rStyle w:val="Hyperlink"/>
                <w:rFonts w:eastAsia="Times"/>
                <w:noProof/>
                <w:lang w:eastAsia="en-US"/>
              </w:rPr>
            </w:rPrChange>
          </w:rPr>
          <w:delText>2.</w:delText>
        </w:r>
        <w:r w:rsidDel="00BB05BD">
          <w:rPr>
            <w:rFonts w:asciiTheme="minorHAnsi" w:eastAsiaTheme="minorEastAsia" w:hAnsiTheme="minorHAnsi" w:cstheme="minorBidi"/>
            <w:noProof/>
            <w:szCs w:val="22"/>
          </w:rPr>
          <w:tab/>
        </w:r>
        <w:r w:rsidRPr="00BB05BD" w:rsidDel="00BB05BD">
          <w:rPr>
            <w:rFonts w:eastAsia="Times"/>
            <w:noProof/>
            <w:lang w:eastAsia="en-US"/>
            <w:rPrChange w:id="888" w:author="P464" w:date="2023-12-18T16:07:00Z">
              <w:rPr>
                <w:rStyle w:val="Hyperlink"/>
                <w:rFonts w:eastAsia="Times"/>
                <w:noProof/>
                <w:lang w:eastAsia="en-US"/>
              </w:rPr>
            </w:rPrChange>
          </w:rPr>
          <w:delText>LFM Specification</w:delText>
        </w:r>
        <w:r w:rsidDel="00BB05BD">
          <w:rPr>
            <w:noProof/>
          </w:rPr>
          <w:tab/>
          <w:delText>66</w:delText>
        </w:r>
      </w:del>
    </w:p>
    <w:p w14:paraId="6AA2D6EB" w14:textId="2C032B77" w:rsidR="00D90F69" w:rsidDel="00BB05BD" w:rsidRDefault="00D90F69">
      <w:pPr>
        <w:pStyle w:val="TOC3"/>
        <w:rPr>
          <w:del w:id="889" w:author="P464" w:date="2023-12-18T16:07:00Z"/>
          <w:rFonts w:asciiTheme="minorHAnsi" w:eastAsiaTheme="minorEastAsia" w:hAnsiTheme="minorHAnsi" w:cstheme="minorBidi"/>
          <w:noProof/>
          <w:szCs w:val="22"/>
        </w:rPr>
      </w:pPr>
      <w:del w:id="890" w:author="P464" w:date="2023-12-18T16:07:00Z">
        <w:r w:rsidRPr="00BB05BD" w:rsidDel="00BB05BD">
          <w:rPr>
            <w:rFonts w:eastAsia="Times"/>
            <w:noProof/>
            <w:lang w:eastAsia="en-US"/>
            <w:rPrChange w:id="891" w:author="P464" w:date="2023-12-18T16:07:00Z">
              <w:rPr>
                <w:rStyle w:val="Hyperlink"/>
                <w:rFonts w:eastAsia="Times"/>
                <w:noProof/>
                <w:lang w:eastAsia="en-US"/>
              </w:rPr>
            </w:rPrChange>
          </w:rPr>
          <w:delText>3.</w:delText>
        </w:r>
        <w:r w:rsidDel="00BB05BD">
          <w:rPr>
            <w:rFonts w:asciiTheme="minorHAnsi" w:eastAsiaTheme="minorEastAsia" w:hAnsiTheme="minorHAnsi" w:cstheme="minorBidi"/>
            <w:noProof/>
            <w:szCs w:val="22"/>
          </w:rPr>
          <w:tab/>
        </w:r>
        <w:r w:rsidRPr="00BB05BD" w:rsidDel="00BB05BD">
          <w:rPr>
            <w:rFonts w:eastAsia="Times"/>
            <w:noProof/>
            <w:lang w:eastAsia="en-US"/>
            <w:rPrChange w:id="892" w:author="P464" w:date="2023-12-18T16:07:00Z">
              <w:rPr>
                <w:rStyle w:val="Hyperlink"/>
                <w:rFonts w:eastAsia="Times"/>
                <w:noProof/>
                <w:lang w:eastAsia="en-US"/>
              </w:rPr>
            </w:rPrChange>
          </w:rPr>
          <w:delText>Load Flow Model</w:delText>
        </w:r>
        <w:r w:rsidDel="00BB05BD">
          <w:rPr>
            <w:noProof/>
          </w:rPr>
          <w:tab/>
          <w:delText>66</w:delText>
        </w:r>
      </w:del>
    </w:p>
    <w:p w14:paraId="041BE5EB" w14:textId="69E9175D" w:rsidR="00D90F69" w:rsidDel="00BB05BD" w:rsidRDefault="00D90F69">
      <w:pPr>
        <w:pStyle w:val="TOC3"/>
        <w:rPr>
          <w:del w:id="893" w:author="P464" w:date="2023-12-18T16:07:00Z"/>
          <w:rFonts w:asciiTheme="minorHAnsi" w:eastAsiaTheme="minorEastAsia" w:hAnsiTheme="minorHAnsi" w:cstheme="minorBidi"/>
          <w:noProof/>
          <w:szCs w:val="22"/>
        </w:rPr>
      </w:pPr>
      <w:del w:id="894" w:author="P464" w:date="2023-12-18T16:07:00Z">
        <w:r w:rsidRPr="00BB05BD" w:rsidDel="00BB05BD">
          <w:rPr>
            <w:rFonts w:eastAsia="Times"/>
            <w:noProof/>
            <w:lang w:eastAsia="en-US"/>
            <w:rPrChange w:id="895" w:author="P464" w:date="2023-12-18T16:07:00Z">
              <w:rPr>
                <w:rStyle w:val="Hyperlink"/>
                <w:rFonts w:eastAsia="Times"/>
                <w:noProof/>
                <w:lang w:eastAsia="en-US"/>
              </w:rPr>
            </w:rPrChange>
          </w:rPr>
          <w:delText>4.</w:delText>
        </w:r>
        <w:r w:rsidDel="00BB05BD">
          <w:rPr>
            <w:rFonts w:asciiTheme="minorHAnsi" w:eastAsiaTheme="minorEastAsia" w:hAnsiTheme="minorHAnsi" w:cstheme="minorBidi"/>
            <w:noProof/>
            <w:szCs w:val="22"/>
          </w:rPr>
          <w:tab/>
        </w:r>
        <w:r w:rsidRPr="00BB05BD" w:rsidDel="00BB05BD">
          <w:rPr>
            <w:rFonts w:eastAsia="Times"/>
            <w:noProof/>
            <w:lang w:eastAsia="en-US"/>
            <w:rPrChange w:id="896" w:author="P464" w:date="2023-12-18T16:07:00Z">
              <w:rPr>
                <w:rStyle w:val="Hyperlink"/>
                <w:rFonts w:eastAsia="Times"/>
                <w:noProof/>
                <w:lang w:eastAsia="en-US"/>
              </w:rPr>
            </w:rPrChange>
          </w:rPr>
          <w:delText>Zones, Nodes and Mapping</w:delText>
        </w:r>
        <w:r w:rsidDel="00BB05BD">
          <w:rPr>
            <w:noProof/>
          </w:rPr>
          <w:tab/>
          <w:delText>68</w:delText>
        </w:r>
      </w:del>
    </w:p>
    <w:p w14:paraId="3D50151B" w14:textId="0067970C" w:rsidR="00D90F69" w:rsidDel="00BB05BD" w:rsidRDefault="00D90F69">
      <w:pPr>
        <w:pStyle w:val="TOC3"/>
        <w:rPr>
          <w:del w:id="897" w:author="P464" w:date="2023-12-18T16:07:00Z"/>
          <w:rFonts w:asciiTheme="minorHAnsi" w:eastAsiaTheme="minorEastAsia" w:hAnsiTheme="minorHAnsi" w:cstheme="minorBidi"/>
          <w:noProof/>
          <w:szCs w:val="22"/>
        </w:rPr>
      </w:pPr>
      <w:del w:id="898" w:author="P464" w:date="2023-12-18T16:07:00Z">
        <w:r w:rsidRPr="00BB05BD" w:rsidDel="00BB05BD">
          <w:rPr>
            <w:rFonts w:eastAsia="Times"/>
            <w:noProof/>
            <w:lang w:eastAsia="en-US"/>
            <w:rPrChange w:id="899" w:author="P464" w:date="2023-12-18T16:07:00Z">
              <w:rPr>
                <w:rStyle w:val="Hyperlink"/>
                <w:rFonts w:eastAsia="Times"/>
                <w:noProof/>
                <w:lang w:eastAsia="en-US"/>
              </w:rPr>
            </w:rPrChange>
          </w:rPr>
          <w:delText>5.</w:delText>
        </w:r>
        <w:r w:rsidDel="00BB05BD">
          <w:rPr>
            <w:rFonts w:asciiTheme="minorHAnsi" w:eastAsiaTheme="minorEastAsia" w:hAnsiTheme="minorHAnsi" w:cstheme="minorBidi"/>
            <w:noProof/>
            <w:szCs w:val="22"/>
          </w:rPr>
          <w:tab/>
        </w:r>
        <w:r w:rsidRPr="00BB05BD" w:rsidDel="00BB05BD">
          <w:rPr>
            <w:rFonts w:eastAsia="Times"/>
            <w:noProof/>
            <w:lang w:eastAsia="en-US"/>
            <w:rPrChange w:id="900" w:author="P464" w:date="2023-12-18T16:07:00Z">
              <w:rPr>
                <w:rStyle w:val="Hyperlink"/>
                <w:rFonts w:eastAsia="Times"/>
                <w:noProof/>
                <w:lang w:eastAsia="en-US"/>
              </w:rPr>
            </w:rPrChange>
          </w:rPr>
          <w:delText>Transmission Network Data and HVDC Boundary Data</w:delText>
        </w:r>
        <w:r w:rsidDel="00BB05BD">
          <w:rPr>
            <w:noProof/>
          </w:rPr>
          <w:tab/>
          <w:delText>70</w:delText>
        </w:r>
      </w:del>
    </w:p>
    <w:p w14:paraId="44467125" w14:textId="6F38DE11" w:rsidR="00D90F69" w:rsidDel="00BB05BD" w:rsidRDefault="00D90F69">
      <w:pPr>
        <w:pStyle w:val="TOC3"/>
        <w:rPr>
          <w:del w:id="901" w:author="P464" w:date="2023-12-18T16:07:00Z"/>
          <w:rFonts w:asciiTheme="minorHAnsi" w:eastAsiaTheme="minorEastAsia" w:hAnsiTheme="minorHAnsi" w:cstheme="minorBidi"/>
          <w:noProof/>
          <w:szCs w:val="22"/>
        </w:rPr>
      </w:pPr>
      <w:del w:id="902" w:author="P464" w:date="2023-12-18T16:07:00Z">
        <w:r w:rsidRPr="00BB05BD" w:rsidDel="00BB05BD">
          <w:rPr>
            <w:rFonts w:eastAsia="Times"/>
            <w:noProof/>
            <w:w w:val="0"/>
            <w:lang w:eastAsia="en-US"/>
            <w:rPrChange w:id="903" w:author="P464" w:date="2023-12-18T16:07:00Z">
              <w:rPr>
                <w:rStyle w:val="Hyperlink"/>
                <w:rFonts w:eastAsia="Times"/>
                <w:noProof/>
                <w:w w:val="0"/>
                <w:lang w:eastAsia="en-US"/>
              </w:rPr>
            </w:rPrChange>
          </w:rPr>
          <w:delText>6.</w:delText>
        </w:r>
        <w:r w:rsidDel="00BB05BD">
          <w:rPr>
            <w:rFonts w:asciiTheme="minorHAnsi" w:eastAsiaTheme="minorEastAsia" w:hAnsiTheme="minorHAnsi" w:cstheme="minorBidi"/>
            <w:noProof/>
            <w:szCs w:val="22"/>
          </w:rPr>
          <w:tab/>
        </w:r>
        <w:r w:rsidRPr="00BB05BD" w:rsidDel="00BB05BD">
          <w:rPr>
            <w:rFonts w:eastAsia="Times"/>
            <w:noProof/>
            <w:lang w:eastAsia="en-US"/>
            <w:rPrChange w:id="904" w:author="P464" w:date="2023-12-18T16:07:00Z">
              <w:rPr>
                <w:rStyle w:val="Hyperlink"/>
                <w:rFonts w:eastAsia="Times"/>
                <w:noProof/>
                <w:lang w:eastAsia="en-US"/>
              </w:rPr>
            </w:rPrChange>
          </w:rPr>
          <w:delText>Distribution</w:delText>
        </w:r>
        <w:r w:rsidRPr="00BB05BD" w:rsidDel="00BB05BD">
          <w:rPr>
            <w:rFonts w:eastAsia="Times"/>
            <w:noProof/>
            <w:w w:val="0"/>
            <w:lang w:eastAsia="en-US"/>
            <w:rPrChange w:id="905" w:author="P464" w:date="2023-12-18T16:07:00Z">
              <w:rPr>
                <w:rStyle w:val="Hyperlink"/>
                <w:rFonts w:eastAsia="Times"/>
                <w:noProof/>
                <w:w w:val="0"/>
                <w:lang w:eastAsia="en-US"/>
              </w:rPr>
            </w:rPrChange>
          </w:rPr>
          <w:delText xml:space="preserve"> Network Data</w:delText>
        </w:r>
        <w:r w:rsidDel="00BB05BD">
          <w:rPr>
            <w:noProof/>
          </w:rPr>
          <w:tab/>
          <w:delText>71</w:delText>
        </w:r>
      </w:del>
    </w:p>
    <w:p w14:paraId="5D6F6517" w14:textId="3339A3CE" w:rsidR="00D90F69" w:rsidDel="00BB05BD" w:rsidRDefault="00D90F69">
      <w:pPr>
        <w:pStyle w:val="TOC3"/>
        <w:rPr>
          <w:del w:id="906" w:author="P464" w:date="2023-12-18T16:07:00Z"/>
          <w:rFonts w:asciiTheme="minorHAnsi" w:eastAsiaTheme="minorEastAsia" w:hAnsiTheme="minorHAnsi" w:cstheme="minorBidi"/>
          <w:noProof/>
          <w:szCs w:val="22"/>
        </w:rPr>
      </w:pPr>
      <w:del w:id="907" w:author="P464" w:date="2023-12-18T16:07:00Z">
        <w:r w:rsidRPr="00BB05BD" w:rsidDel="00BB05BD">
          <w:rPr>
            <w:rFonts w:eastAsia="Times"/>
            <w:noProof/>
            <w:w w:val="0"/>
            <w:lang w:eastAsia="en-US"/>
            <w:rPrChange w:id="908" w:author="P464" w:date="2023-12-18T16:07:00Z">
              <w:rPr>
                <w:rStyle w:val="Hyperlink"/>
                <w:rFonts w:eastAsia="Times"/>
                <w:noProof/>
                <w:w w:val="0"/>
                <w:lang w:eastAsia="en-US"/>
              </w:rPr>
            </w:rPrChange>
          </w:rPr>
          <w:delText>7.</w:delText>
        </w:r>
        <w:r w:rsidDel="00BB05BD">
          <w:rPr>
            <w:rFonts w:asciiTheme="minorHAnsi" w:eastAsiaTheme="minorEastAsia" w:hAnsiTheme="minorHAnsi" w:cstheme="minorBidi"/>
            <w:noProof/>
            <w:szCs w:val="22"/>
          </w:rPr>
          <w:tab/>
        </w:r>
        <w:r w:rsidRPr="00BB05BD" w:rsidDel="00BB05BD">
          <w:rPr>
            <w:rFonts w:eastAsia="Times"/>
            <w:noProof/>
            <w:w w:val="0"/>
            <w:lang w:eastAsia="en-US"/>
            <w:rPrChange w:id="909" w:author="P464" w:date="2023-12-18T16:07:00Z">
              <w:rPr>
                <w:rStyle w:val="Hyperlink"/>
                <w:rFonts w:eastAsia="Times"/>
                <w:noProof/>
                <w:w w:val="0"/>
                <w:lang w:eastAsia="en-US"/>
              </w:rPr>
            </w:rPrChange>
          </w:rPr>
          <w:delText xml:space="preserve">Sample </w:delText>
        </w:r>
        <w:r w:rsidRPr="00BB05BD" w:rsidDel="00BB05BD">
          <w:rPr>
            <w:rFonts w:eastAsia="Times"/>
            <w:noProof/>
            <w:lang w:eastAsia="en-US"/>
            <w:rPrChange w:id="910" w:author="P464" w:date="2023-12-18T16:07:00Z">
              <w:rPr>
                <w:rStyle w:val="Hyperlink"/>
                <w:rFonts w:eastAsia="Times"/>
                <w:noProof/>
                <w:lang w:eastAsia="en-US"/>
              </w:rPr>
            </w:rPrChange>
          </w:rPr>
          <w:delText>Settlement</w:delText>
        </w:r>
        <w:r w:rsidRPr="00BB05BD" w:rsidDel="00BB05BD">
          <w:rPr>
            <w:rFonts w:eastAsia="Times"/>
            <w:noProof/>
            <w:w w:val="0"/>
            <w:lang w:eastAsia="en-US"/>
            <w:rPrChange w:id="911" w:author="P464" w:date="2023-12-18T16:07:00Z">
              <w:rPr>
                <w:rStyle w:val="Hyperlink"/>
                <w:rFonts w:eastAsia="Times"/>
                <w:noProof/>
                <w:w w:val="0"/>
                <w:lang w:eastAsia="en-US"/>
              </w:rPr>
            </w:rPrChange>
          </w:rPr>
          <w:delText xml:space="preserve"> Periods</w:delText>
        </w:r>
        <w:r w:rsidDel="00BB05BD">
          <w:rPr>
            <w:noProof/>
          </w:rPr>
          <w:tab/>
          <w:delText>72</w:delText>
        </w:r>
      </w:del>
    </w:p>
    <w:p w14:paraId="15861C98" w14:textId="26B7C12B" w:rsidR="00D90F69" w:rsidDel="00BB05BD" w:rsidRDefault="00D90F69">
      <w:pPr>
        <w:pStyle w:val="TOC3"/>
        <w:rPr>
          <w:del w:id="912" w:author="P464" w:date="2023-12-18T16:07:00Z"/>
          <w:rFonts w:asciiTheme="minorHAnsi" w:eastAsiaTheme="minorEastAsia" w:hAnsiTheme="minorHAnsi" w:cstheme="minorBidi"/>
          <w:noProof/>
          <w:szCs w:val="22"/>
        </w:rPr>
      </w:pPr>
      <w:del w:id="913" w:author="P464" w:date="2023-12-18T16:07:00Z">
        <w:r w:rsidRPr="00BB05BD" w:rsidDel="00BB05BD">
          <w:rPr>
            <w:rFonts w:eastAsia="Times"/>
            <w:noProof/>
            <w:w w:val="0"/>
            <w:lang w:eastAsia="en-US"/>
            <w:rPrChange w:id="914" w:author="P464" w:date="2023-12-18T16:07:00Z">
              <w:rPr>
                <w:rStyle w:val="Hyperlink"/>
                <w:rFonts w:eastAsia="Times"/>
                <w:noProof/>
                <w:w w:val="0"/>
                <w:lang w:eastAsia="en-US"/>
              </w:rPr>
            </w:rPrChange>
          </w:rPr>
          <w:delText>8.</w:delText>
        </w:r>
        <w:r w:rsidDel="00BB05BD">
          <w:rPr>
            <w:rFonts w:asciiTheme="minorHAnsi" w:eastAsiaTheme="minorEastAsia" w:hAnsiTheme="minorHAnsi" w:cstheme="minorBidi"/>
            <w:noProof/>
            <w:szCs w:val="22"/>
          </w:rPr>
          <w:tab/>
        </w:r>
        <w:r w:rsidRPr="00BB05BD" w:rsidDel="00BB05BD">
          <w:rPr>
            <w:rFonts w:eastAsia="Times"/>
            <w:noProof/>
            <w:lang w:eastAsia="en-US"/>
            <w:rPrChange w:id="915" w:author="P464" w:date="2023-12-18T16:07:00Z">
              <w:rPr>
                <w:rStyle w:val="Hyperlink"/>
                <w:rFonts w:eastAsia="Times"/>
                <w:noProof/>
                <w:lang w:eastAsia="en-US"/>
              </w:rPr>
            </w:rPrChange>
          </w:rPr>
          <w:delText>Determination</w:delText>
        </w:r>
        <w:r w:rsidRPr="00BB05BD" w:rsidDel="00BB05BD">
          <w:rPr>
            <w:rFonts w:eastAsia="Times"/>
            <w:noProof/>
            <w:w w:val="0"/>
            <w:lang w:eastAsia="en-US"/>
            <w:rPrChange w:id="916" w:author="P464" w:date="2023-12-18T16:07:00Z">
              <w:rPr>
                <w:rStyle w:val="Hyperlink"/>
                <w:rFonts w:eastAsia="Times"/>
                <w:noProof/>
                <w:w w:val="0"/>
                <w:lang w:eastAsia="en-US"/>
              </w:rPr>
            </w:rPrChange>
          </w:rPr>
          <w:delText xml:space="preserve"> of TLFs</w:delText>
        </w:r>
        <w:r w:rsidDel="00BB05BD">
          <w:rPr>
            <w:noProof/>
          </w:rPr>
          <w:tab/>
          <w:delText>72</w:delText>
        </w:r>
      </w:del>
    </w:p>
    <w:p w14:paraId="5503A2A6" w14:textId="1C5A01DA" w:rsidR="00D90F69" w:rsidDel="00BB05BD" w:rsidRDefault="00D90F69">
      <w:pPr>
        <w:pStyle w:val="TOC3"/>
        <w:rPr>
          <w:del w:id="917" w:author="P464" w:date="2023-12-18T16:07:00Z"/>
          <w:rFonts w:asciiTheme="minorHAnsi" w:eastAsiaTheme="minorEastAsia" w:hAnsiTheme="minorHAnsi" w:cstheme="minorBidi"/>
          <w:noProof/>
          <w:szCs w:val="22"/>
        </w:rPr>
      </w:pPr>
      <w:del w:id="918" w:author="P464" w:date="2023-12-18T16:07:00Z">
        <w:r w:rsidRPr="00BB05BD" w:rsidDel="00BB05BD">
          <w:rPr>
            <w:noProof/>
            <w:rPrChange w:id="919" w:author="P464" w:date="2023-12-18T16:07:00Z">
              <w:rPr>
                <w:rStyle w:val="Hyperlink"/>
                <w:noProof/>
              </w:rPr>
            </w:rPrChange>
          </w:rPr>
          <w:delText>9.</w:delText>
        </w:r>
        <w:r w:rsidDel="00BB05BD">
          <w:rPr>
            <w:rFonts w:asciiTheme="minorHAnsi" w:eastAsiaTheme="minorEastAsia" w:hAnsiTheme="minorHAnsi" w:cstheme="minorBidi"/>
            <w:noProof/>
            <w:szCs w:val="22"/>
          </w:rPr>
          <w:tab/>
        </w:r>
        <w:r w:rsidRPr="00BB05BD" w:rsidDel="00BB05BD">
          <w:rPr>
            <w:noProof/>
            <w:rPrChange w:id="920" w:author="P464" w:date="2023-12-18T16:07:00Z">
              <w:rPr>
                <w:rStyle w:val="Hyperlink"/>
                <w:noProof/>
              </w:rPr>
            </w:rPrChange>
          </w:rPr>
          <w:delText>Determination of the Transmission Loss Factor Adjustment (TLFA</w:delText>
        </w:r>
        <w:r w:rsidRPr="00BB05BD" w:rsidDel="00BB05BD">
          <w:rPr>
            <w:noProof/>
            <w:vertAlign w:val="subscript"/>
            <w:rPrChange w:id="921" w:author="P464" w:date="2023-12-18T16:07:00Z">
              <w:rPr>
                <w:rStyle w:val="Hyperlink"/>
                <w:noProof/>
                <w:vertAlign w:val="subscript"/>
              </w:rPr>
            </w:rPrChange>
          </w:rPr>
          <w:delText>S</w:delText>
        </w:r>
        <w:r w:rsidRPr="00BB05BD" w:rsidDel="00BB05BD">
          <w:rPr>
            <w:noProof/>
            <w:rPrChange w:id="922" w:author="P464" w:date="2023-12-18T16:07:00Z">
              <w:rPr>
                <w:rStyle w:val="Hyperlink"/>
                <w:noProof/>
              </w:rPr>
            </w:rPrChange>
          </w:rPr>
          <w:delText>)</w:delText>
        </w:r>
        <w:r w:rsidDel="00BB05BD">
          <w:rPr>
            <w:noProof/>
          </w:rPr>
          <w:tab/>
          <w:delText>75</w:delText>
        </w:r>
      </w:del>
    </w:p>
    <w:p w14:paraId="07839353" w14:textId="1CA8E419" w:rsidR="00D90F69" w:rsidDel="00BB05BD" w:rsidRDefault="00D90F69">
      <w:pPr>
        <w:pStyle w:val="TOC3"/>
        <w:rPr>
          <w:del w:id="923" w:author="P464" w:date="2023-12-18T16:07:00Z"/>
          <w:rFonts w:asciiTheme="minorHAnsi" w:eastAsiaTheme="minorEastAsia" w:hAnsiTheme="minorHAnsi" w:cstheme="minorBidi"/>
          <w:noProof/>
          <w:szCs w:val="22"/>
        </w:rPr>
      </w:pPr>
      <w:del w:id="924" w:author="P464" w:date="2023-12-18T16:07:00Z">
        <w:r w:rsidRPr="00BB05BD" w:rsidDel="00BB05BD">
          <w:rPr>
            <w:noProof/>
            <w:rPrChange w:id="925" w:author="P464" w:date="2023-12-18T16:07:00Z">
              <w:rPr>
                <w:rStyle w:val="Hyperlink"/>
                <w:noProof/>
              </w:rPr>
            </w:rPrChange>
          </w:rPr>
          <w:delText>10.</w:delText>
        </w:r>
        <w:r w:rsidDel="00BB05BD">
          <w:rPr>
            <w:rFonts w:asciiTheme="minorHAnsi" w:eastAsiaTheme="minorEastAsia" w:hAnsiTheme="minorHAnsi" w:cstheme="minorBidi"/>
            <w:noProof/>
            <w:szCs w:val="22"/>
          </w:rPr>
          <w:tab/>
        </w:r>
        <w:r w:rsidRPr="00BB05BD" w:rsidDel="00BB05BD">
          <w:rPr>
            <w:noProof/>
            <w:rPrChange w:id="926" w:author="P464" w:date="2023-12-18T16:07:00Z">
              <w:rPr>
                <w:rStyle w:val="Hyperlink"/>
                <w:noProof/>
              </w:rPr>
            </w:rPrChange>
          </w:rPr>
          <w:delText>Role and powers of the NETSO</w:delText>
        </w:r>
        <w:r w:rsidDel="00BB05BD">
          <w:rPr>
            <w:noProof/>
          </w:rPr>
          <w:tab/>
          <w:delText>75</w:delText>
        </w:r>
      </w:del>
    </w:p>
    <w:p w14:paraId="382D433F" w14:textId="1FBA08FF" w:rsidR="00820D6F" w:rsidRDefault="001B47F3">
      <w:r>
        <w:fldChar w:fldCharType="end"/>
      </w:r>
    </w:p>
    <w:p w14:paraId="3B7993DD" w14:textId="77777777" w:rsidR="00310A7C" w:rsidRDefault="00310A7C" w:rsidP="00310A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310A7C" w14:paraId="58B78A5C" w14:textId="77777777" w:rsidTr="00480B0B">
        <w:tc>
          <w:tcPr>
            <w:tcW w:w="2122" w:type="dxa"/>
          </w:tcPr>
          <w:p w14:paraId="422A662B" w14:textId="77777777" w:rsidR="00310A7C" w:rsidRDefault="00310A7C" w:rsidP="00480B0B">
            <w:pPr>
              <w:spacing w:after="0"/>
            </w:pPr>
            <w:bookmarkStart w:id="927" w:name="VersionTable" w:colFirst="0" w:colLast="2"/>
            <w:r>
              <w:t>Section T</w:t>
            </w:r>
          </w:p>
        </w:tc>
        <w:tc>
          <w:tcPr>
            <w:tcW w:w="2409" w:type="dxa"/>
          </w:tcPr>
          <w:p w14:paraId="6F9E5423" w14:textId="644AEFCC" w:rsidR="00310A7C" w:rsidRDefault="00310A7C" w:rsidP="00C42375">
            <w:pPr>
              <w:spacing w:after="0"/>
              <w:jc w:val="center"/>
            </w:pPr>
            <w:r>
              <w:t xml:space="preserve">Version </w:t>
            </w:r>
            <w:fldSimple w:instr=" DOCPROPERTY  &quot;Version Number&quot;  \* MERGEFORMAT ">
              <w:ins w:id="928" w:author="P464" w:date="2023-12-18T16:09:00Z">
                <w:r w:rsidR="00BB05BD">
                  <w:t>36.1</w:t>
                </w:r>
              </w:ins>
              <w:del w:id="929" w:author="P464" w:date="2023-12-18T16:09:00Z">
                <w:r w:rsidR="00095EA5" w:rsidDel="00BB05BD">
                  <w:delText>36.0</w:delText>
                </w:r>
              </w:del>
            </w:fldSimple>
          </w:p>
        </w:tc>
        <w:tc>
          <w:tcPr>
            <w:tcW w:w="4529" w:type="dxa"/>
          </w:tcPr>
          <w:p w14:paraId="280EBEB9" w14:textId="7C65D4FD" w:rsidR="00310A7C" w:rsidRDefault="00310A7C">
            <w:pPr>
              <w:spacing w:after="0"/>
              <w:jc w:val="center"/>
            </w:pPr>
            <w:r>
              <w:t xml:space="preserve">Effective Date: </w:t>
            </w:r>
            <w:r w:rsidR="00BB05BD">
              <w:fldChar w:fldCharType="begin"/>
            </w:r>
            <w:r w:rsidR="00BB05BD">
              <w:instrText xml:space="preserve"> DOCPROPERTY  "Effective Date"  \* MERGEFORMAT </w:instrText>
            </w:r>
            <w:r w:rsidR="00BB05BD">
              <w:fldChar w:fldCharType="separate"/>
            </w:r>
            <w:ins w:id="930" w:author="P464" w:date="2023-12-18T16:09:00Z">
              <w:r w:rsidR="00BB05BD">
                <w:t>29 February 2024</w:t>
              </w:r>
            </w:ins>
            <w:del w:id="931" w:author="P464" w:date="2023-12-18T16:09:00Z">
              <w:r w:rsidR="00D5402A" w:rsidDel="00BB05BD">
                <w:delText>02 November 2023</w:delText>
              </w:r>
            </w:del>
            <w:r w:rsidR="00BB05BD">
              <w:fldChar w:fldCharType="end"/>
            </w:r>
          </w:p>
        </w:tc>
      </w:tr>
      <w:bookmarkEnd w:id="927"/>
    </w:tbl>
    <w:p w14:paraId="1443CC62" w14:textId="77777777" w:rsidR="00310A7C" w:rsidRDefault="00310A7C"/>
    <w:p w14:paraId="080480BB" w14:textId="77777777" w:rsidR="00820D6F" w:rsidRDefault="00820D6F"/>
    <w:p w14:paraId="2FCB3118" w14:textId="77777777" w:rsidR="00820D6F" w:rsidRDefault="00820D6F">
      <w:pPr>
        <w:sectPr w:rsidR="00820D6F" w:rsidSect="00B23A55">
          <w:headerReference w:type="even" r:id="rId8"/>
          <w:pgSz w:w="11907" w:h="16840" w:code="9"/>
          <w:pgMar w:top="1418" w:right="1418" w:bottom="1418" w:left="1418" w:header="709" w:footer="709" w:gutter="0"/>
          <w:cols w:space="720"/>
        </w:sectPr>
      </w:pPr>
    </w:p>
    <w:p w14:paraId="2127312C" w14:textId="77777777" w:rsidR="00FE0D19" w:rsidRPr="005829E6" w:rsidRDefault="0015505E" w:rsidP="005829E6">
      <w:pPr>
        <w:pStyle w:val="Heading1"/>
      </w:pPr>
      <w:bookmarkStart w:id="932" w:name="TSec"/>
      <w:bookmarkStart w:id="933" w:name="_Toc153808093"/>
      <w:r w:rsidRPr="005829E6">
        <w:lastRenderedPageBreak/>
        <w:t>SECTION T: SETTLEMENT AND TRADING CHARGES</w:t>
      </w:r>
      <w:bookmarkEnd w:id="933"/>
    </w:p>
    <w:p w14:paraId="77963B73" w14:textId="77777777" w:rsidR="00FE0D19" w:rsidRPr="002A7749" w:rsidRDefault="0015505E" w:rsidP="005829E6">
      <w:pPr>
        <w:pStyle w:val="Heading2"/>
      </w:pPr>
      <w:bookmarkStart w:id="934" w:name="_Toc153808094"/>
      <w:r w:rsidRPr="002A7749">
        <w:t>1.</w:t>
      </w:r>
      <w:r w:rsidRPr="002A7749">
        <w:tab/>
        <w:t>GENERAL</w:t>
      </w:r>
      <w:bookmarkEnd w:id="934"/>
    </w:p>
    <w:p w14:paraId="59739C25" w14:textId="77777777" w:rsidR="00FE0D19" w:rsidRPr="002A7749" w:rsidRDefault="0015505E" w:rsidP="005829E6">
      <w:pPr>
        <w:pStyle w:val="Heading3"/>
      </w:pPr>
      <w:bookmarkStart w:id="935" w:name="_Toc153808095"/>
      <w:r w:rsidRPr="002A7749">
        <w:t>1.1</w:t>
      </w:r>
      <w:r w:rsidRPr="002A7749">
        <w:tab/>
        <w:t>Introduction</w:t>
      </w:r>
      <w:bookmarkEnd w:id="935"/>
    </w:p>
    <w:p w14:paraId="433A0A89" w14:textId="77777777" w:rsidR="00FE0D19" w:rsidRPr="002A7749" w:rsidRDefault="0015505E" w:rsidP="009A5EC2">
      <w:pPr>
        <w:ind w:left="992" w:hanging="992"/>
      </w:pPr>
      <w:r w:rsidRPr="002A7749">
        <w:t>1.1.1</w:t>
      </w:r>
      <w:r w:rsidRPr="002A7749">
        <w:tab/>
        <w:t>This Section T sets out:</w:t>
      </w:r>
    </w:p>
    <w:p w14:paraId="24B31478" w14:textId="77777777" w:rsidR="00FE0D19" w:rsidRPr="002A7749" w:rsidRDefault="0015505E" w:rsidP="009A5EC2">
      <w:pPr>
        <w:ind w:left="1984" w:hanging="992"/>
      </w:pPr>
      <w:r w:rsidRPr="002A7749">
        <w:t>(a)</w:t>
      </w:r>
      <w:r w:rsidRPr="002A7749">
        <w:tab/>
        <w:t>the basis on which Trading Charges for each Imbalance Party and the NETSO will be determined;</w:t>
      </w:r>
    </w:p>
    <w:p w14:paraId="05250C40" w14:textId="77777777" w:rsidR="00FE0D19" w:rsidRPr="002A7749" w:rsidRDefault="0015505E" w:rsidP="009A5EC2">
      <w:pPr>
        <w:ind w:left="1984" w:hanging="992"/>
      </w:pPr>
      <w:r w:rsidRPr="002A7749">
        <w:t>(b)</w:t>
      </w:r>
      <w:r w:rsidRPr="002A7749">
        <w:tab/>
        <w:t>the data required in order to determine such Trading Charges, and the intermediate quantities which are involved in such calculation;</w:t>
      </w:r>
    </w:p>
    <w:p w14:paraId="79539FC1" w14:textId="77777777" w:rsidR="00FE0D19" w:rsidRPr="002A7749" w:rsidRDefault="0015505E" w:rsidP="009A5EC2">
      <w:pPr>
        <w:ind w:left="1984" w:hanging="992"/>
      </w:pPr>
      <w:r w:rsidRPr="002A7749">
        <w:t>(c)</w:t>
      </w:r>
      <w:r w:rsidRPr="002A7749">
        <w:tab/>
        <w:t>the processes to be undertaken by the SAA for and in connection with the determination of Trading Charges.</w:t>
      </w:r>
    </w:p>
    <w:p w14:paraId="1824AB46" w14:textId="77777777" w:rsidR="00FE0D19" w:rsidRPr="002A7749" w:rsidRDefault="0015505E" w:rsidP="005829E6">
      <w:pPr>
        <w:pStyle w:val="Heading3"/>
      </w:pPr>
      <w:bookmarkStart w:id="936" w:name="_Toc153808096"/>
      <w:r w:rsidRPr="002A7749">
        <w:t>1.2</w:t>
      </w:r>
      <w:r w:rsidRPr="002A7749">
        <w:tab/>
        <w:t>Obligation and entitlement of Parties</w:t>
      </w:r>
      <w:bookmarkEnd w:id="936"/>
    </w:p>
    <w:p w14:paraId="7FA88A3E" w14:textId="283BCA22" w:rsidR="00FE0D19" w:rsidRDefault="0015505E" w:rsidP="009A5EC2">
      <w:pPr>
        <w:ind w:left="992" w:hanging="992"/>
      </w:pPr>
      <w:r w:rsidRPr="002A7749">
        <w:t>1.2.1</w:t>
      </w:r>
      <w:r w:rsidRPr="002A7749">
        <w:tab/>
        <w:t>Subject to the provisions of the Code, each Imbalance Party and the NETSO shall be liable to pay to, or shall be entitled to be paid by, the BSC Clearer an amount in respect of Trading Charges for each Settlement Day as determined in accordance with this Section T.</w:t>
      </w:r>
    </w:p>
    <w:p w14:paraId="18C64D60" w14:textId="464BB47F" w:rsidR="001478F2" w:rsidRPr="002A7749" w:rsidRDefault="001478F2" w:rsidP="001478F2">
      <w:pPr>
        <w:ind w:left="992" w:hanging="992"/>
      </w:pPr>
      <w:r w:rsidRPr="002A7749">
        <w:t>1.2.2</w:t>
      </w:r>
      <w:r w:rsidRPr="002A7749">
        <w:tab/>
        <w:t xml:space="preserve">For the purposes of </w:t>
      </w:r>
      <w:hyperlink r:id="rId9" w:anchor="section-t-1-1.2-1.2.1" w:history="1">
        <w:r>
          <w:rPr>
            <w:rStyle w:val="Hyperlink"/>
          </w:rPr>
          <w:t>paragraph 1.2.1</w:t>
        </w:r>
      </w:hyperlink>
      <w:r w:rsidRPr="002A7749">
        <w:t>, the Trading Charges for a Party are as follows:</w:t>
      </w:r>
    </w:p>
    <w:p w14:paraId="7FCC6F1F" w14:textId="77777777" w:rsidR="00FE0D19" w:rsidRPr="002A7749" w:rsidRDefault="0015505E" w:rsidP="009A5EC2">
      <w:pPr>
        <w:ind w:left="1984" w:hanging="992"/>
      </w:pPr>
      <w:r w:rsidRPr="002A7749">
        <w:t>(a)</w:t>
      </w:r>
      <w:r w:rsidRPr="002A7749">
        <w:tab/>
        <w:t>for each Imbalance Party and each Settlement Day:</w:t>
      </w:r>
    </w:p>
    <w:p w14:paraId="60CFE92D" w14:textId="56C49035" w:rsidR="00FE0D19" w:rsidRPr="002A7749" w:rsidRDefault="0015505E" w:rsidP="009A5EC2">
      <w:pPr>
        <w:ind w:left="2977" w:hanging="992"/>
      </w:pPr>
      <w:r w:rsidRPr="002A7749">
        <w:t>(i)</w:t>
      </w:r>
      <w:r w:rsidRPr="002A7749">
        <w:tab/>
        <w:t xml:space="preserve">the Daily Party BM Unit Cashflow for that Imbalance Party, which shall be an amount representing either a credit or a debit to that Imbalance Party (as determined in accordance with </w:t>
      </w:r>
      <w:hyperlink r:id="rId10" w:anchor="section-t-1-1.2-1.2.3" w:history="1">
        <w:r w:rsidR="00746BFE">
          <w:rPr>
            <w:rStyle w:val="Hyperlink"/>
          </w:rPr>
          <w:t>paragraph 1.2.3</w:t>
        </w:r>
      </w:hyperlink>
      <w:r w:rsidRPr="002A7749">
        <w:t>);</w:t>
      </w:r>
    </w:p>
    <w:p w14:paraId="2331595D" w14:textId="77777777" w:rsidR="00FE0D19" w:rsidRPr="002A7749" w:rsidRDefault="0015505E" w:rsidP="009A5EC2">
      <w:pPr>
        <w:ind w:left="2977" w:hanging="992"/>
      </w:pPr>
      <w:r w:rsidRPr="002A7749">
        <w:t>(ii)</w:t>
      </w:r>
      <w:r w:rsidRPr="002A7749">
        <w:tab/>
        <w:t>the Daily Party Non-Delivery Charge for that Imbalance Party, which shall be an amount representing a debit to that Imbalance Party;</w:t>
      </w:r>
    </w:p>
    <w:p w14:paraId="373DFB7C" w14:textId="04A5F16E" w:rsidR="00FE0D19" w:rsidRPr="002A7749" w:rsidRDefault="0015505E" w:rsidP="009A5EC2">
      <w:pPr>
        <w:ind w:left="2977" w:hanging="992"/>
      </w:pPr>
      <w:r w:rsidRPr="002A7749">
        <w:t>(iii)</w:t>
      </w:r>
      <w:r w:rsidRPr="002A7749">
        <w:tab/>
        <w:t xml:space="preserve">the Daily Party Energy Imbalance Cashflow for that Imbalance Party, which shall be an amount representing either a credit or a debit to that Imbalance Party (as determined in accordance with </w:t>
      </w:r>
      <w:hyperlink r:id="rId11" w:anchor="section-t-1-1.2-1.2.3" w:history="1">
        <w:r w:rsidR="00746BFE">
          <w:rPr>
            <w:rStyle w:val="Hyperlink"/>
          </w:rPr>
          <w:t>paragraph 1.2.3</w:t>
        </w:r>
      </w:hyperlink>
      <w:r w:rsidRPr="002A7749">
        <w:t>);</w:t>
      </w:r>
    </w:p>
    <w:p w14:paraId="5FE58E73" w14:textId="77777777" w:rsidR="00FE0D19" w:rsidRPr="002A7749" w:rsidRDefault="0015505E" w:rsidP="009A5EC2">
      <w:pPr>
        <w:ind w:left="2977" w:hanging="992"/>
      </w:pPr>
      <w:r w:rsidRPr="002A7749">
        <w:t>(iv)</w:t>
      </w:r>
      <w:r w:rsidRPr="002A7749">
        <w:tab/>
        <w:t>the Daily Party Information Imbalance Charge for that Imbalance Party, which shall be an amount representing a debit to that Imbalance Party; and</w:t>
      </w:r>
    </w:p>
    <w:p w14:paraId="0496B9C8" w14:textId="0F3ACA57" w:rsidR="00FE0D19" w:rsidRPr="002A7749" w:rsidRDefault="0015505E" w:rsidP="009A5EC2">
      <w:pPr>
        <w:ind w:left="2977" w:hanging="992"/>
      </w:pPr>
      <w:r w:rsidRPr="002A7749">
        <w:t>(v)</w:t>
      </w:r>
      <w:r w:rsidRPr="002A7749">
        <w:tab/>
        <w:t xml:space="preserve">the Daily Party Residual Settlement Cashflow for that Imbalance Party, which shall be an amount representing either a credit or a debit to that Imbalance Party (as determined in accordance with </w:t>
      </w:r>
      <w:hyperlink r:id="rId12" w:anchor="section-t-1-1.2-1.2.3" w:history="1">
        <w:r w:rsidR="00746BFE">
          <w:rPr>
            <w:rStyle w:val="Hyperlink"/>
          </w:rPr>
          <w:t>paragraph 1.2.3</w:t>
        </w:r>
      </w:hyperlink>
      <w:r w:rsidRPr="002A7749">
        <w:t>);</w:t>
      </w:r>
    </w:p>
    <w:p w14:paraId="2561E5A1" w14:textId="77777777" w:rsidR="00FE0D19" w:rsidRPr="002A7749" w:rsidRDefault="0015505E" w:rsidP="009A5EC2">
      <w:pPr>
        <w:ind w:left="2977" w:hanging="992"/>
      </w:pPr>
      <w:r w:rsidRPr="002A7749">
        <w:t>(vi)</w:t>
      </w:r>
      <w:r w:rsidRPr="002A7749">
        <w:tab/>
        <w:t>the Daily Party RR Cashflow for that Imbalance Party; and</w:t>
      </w:r>
    </w:p>
    <w:p w14:paraId="37B31F44" w14:textId="77777777" w:rsidR="00FE0D19" w:rsidRPr="002A7749" w:rsidRDefault="0015505E" w:rsidP="009A5EC2">
      <w:pPr>
        <w:ind w:left="2977" w:hanging="992"/>
      </w:pPr>
      <w:r w:rsidRPr="002A7749">
        <w:t>(vii)</w:t>
      </w:r>
      <w:r w:rsidRPr="002A7749">
        <w:tab/>
        <w:t>the Daily Party RR Instruction Deviation Cashflow for that Imbalance Party.</w:t>
      </w:r>
    </w:p>
    <w:p w14:paraId="6DC33C02" w14:textId="142AC4DF" w:rsidR="00FE0D19" w:rsidRPr="002A7749" w:rsidRDefault="0015505E" w:rsidP="009A5EC2">
      <w:pPr>
        <w:ind w:left="1985"/>
      </w:pPr>
      <w:r w:rsidRPr="002A7749">
        <w:t>and, for each Imbalance Party and each Settlement Day, the amounts referred to in paragraphs (i) to (v</w:t>
      </w:r>
      <w:r w:rsidR="00315897" w:rsidRPr="00315897">
        <w:t>ii</w:t>
      </w:r>
      <w:r w:rsidRPr="002A7749">
        <w:t xml:space="preserve">) shall be netted, in accordance with </w:t>
      </w:r>
      <w:hyperlink r:id="rId13" w:anchor="section-t-5-5.3-5.3.3" w:history="1">
        <w:r w:rsidR="00746BFE">
          <w:rPr>
            <w:rStyle w:val="Hyperlink"/>
          </w:rPr>
          <w:t>paragraph 5.3.3</w:t>
        </w:r>
      </w:hyperlink>
      <w:r w:rsidRPr="002A7749">
        <w:t>, to produce a single credit or debit amount for each Imbalance Party;</w:t>
      </w:r>
    </w:p>
    <w:p w14:paraId="75E1FD6D" w14:textId="71B9372B" w:rsidR="00FE0D19" w:rsidRPr="002A7749" w:rsidRDefault="0015505E" w:rsidP="009A5EC2">
      <w:pPr>
        <w:ind w:left="1984" w:hanging="992"/>
      </w:pPr>
      <w:r w:rsidRPr="002A7749">
        <w:lastRenderedPageBreak/>
        <w:t>(b)</w:t>
      </w:r>
      <w:r w:rsidRPr="002A7749">
        <w:tab/>
        <w:t xml:space="preserve">in respect of the NETSO and for each Settlement Day, the Daily System Operator Cashflow, which shall be a single credit or debit amount (as determined in accordance with </w:t>
      </w:r>
      <w:hyperlink r:id="rId14" w:anchor="section-t-1-1.2-1.2.3" w:history="1">
        <w:r w:rsidR="00746BFE">
          <w:rPr>
            <w:rStyle w:val="Hyperlink"/>
          </w:rPr>
          <w:t>paragraph 1.2.3</w:t>
        </w:r>
      </w:hyperlink>
      <w:r w:rsidRPr="002A7749">
        <w:t>).</w:t>
      </w:r>
    </w:p>
    <w:p w14:paraId="79C44398" w14:textId="53420CE2" w:rsidR="00FE0D19" w:rsidRPr="002A7749" w:rsidRDefault="0015505E" w:rsidP="009A5EC2">
      <w:pPr>
        <w:ind w:left="992" w:hanging="992"/>
      </w:pPr>
      <w:r w:rsidRPr="002A7749">
        <w:t>1.2.3</w:t>
      </w:r>
      <w:r w:rsidRPr="002A7749">
        <w:tab/>
        <w:t xml:space="preserve">For the purposes of </w:t>
      </w:r>
      <w:hyperlink r:id="rId15" w:anchor="section-t-1-1.2-1.2.2" w:history="1">
        <w:r w:rsidR="00746BFE">
          <w:rPr>
            <w:rStyle w:val="Hyperlink"/>
          </w:rPr>
          <w:t>paragraph 1.2.2</w:t>
        </w:r>
      </w:hyperlink>
      <w:r w:rsidRPr="002A7749">
        <w:t>:</w:t>
      </w:r>
    </w:p>
    <w:p w14:paraId="796207F0" w14:textId="77777777" w:rsidR="00FE0D19" w:rsidRPr="002A7749" w:rsidRDefault="0015505E" w:rsidP="009A5EC2">
      <w:pPr>
        <w:ind w:left="1985" w:hanging="993"/>
      </w:pPr>
      <w:r w:rsidRPr="002A7749">
        <w:t>(a)</w:t>
      </w:r>
      <w:r w:rsidRPr="002A7749">
        <w:tab/>
        <w:t>in relation to each of:</w:t>
      </w:r>
    </w:p>
    <w:p w14:paraId="40D78DC7" w14:textId="77777777" w:rsidR="00FE0D19" w:rsidRPr="002A7749" w:rsidRDefault="0015505E" w:rsidP="009A5EC2">
      <w:pPr>
        <w:ind w:left="1983"/>
      </w:pPr>
      <w:r w:rsidRPr="002A7749">
        <w:t>(i)</w:t>
      </w:r>
      <w:r w:rsidRPr="002A7749">
        <w:tab/>
        <w:t>the Daily Party BM Unit Cashflow;</w:t>
      </w:r>
    </w:p>
    <w:p w14:paraId="2866F46B" w14:textId="77777777" w:rsidR="00FE0D19" w:rsidRPr="002A7749" w:rsidRDefault="0015505E" w:rsidP="009A5EC2">
      <w:pPr>
        <w:ind w:left="1983"/>
      </w:pPr>
      <w:r w:rsidRPr="002A7749">
        <w:t>(ii)</w:t>
      </w:r>
      <w:r w:rsidRPr="002A7749">
        <w:tab/>
        <w:t>the Daily Party Residual Settlement Cashflow;</w:t>
      </w:r>
    </w:p>
    <w:p w14:paraId="10BB80A5" w14:textId="77777777" w:rsidR="00FE0D19" w:rsidRPr="002A7749" w:rsidRDefault="0015505E" w:rsidP="009A5EC2">
      <w:pPr>
        <w:ind w:left="1983"/>
      </w:pPr>
      <w:r w:rsidRPr="002A7749">
        <w:t>(iii)</w:t>
      </w:r>
      <w:r w:rsidRPr="002A7749">
        <w:tab/>
        <w:t>the Daily Party RR Cashflow; and</w:t>
      </w:r>
    </w:p>
    <w:p w14:paraId="0442F045" w14:textId="77777777" w:rsidR="00FE0D19" w:rsidRPr="002A7749" w:rsidRDefault="0015505E" w:rsidP="009A5EC2">
      <w:pPr>
        <w:ind w:left="1983"/>
      </w:pPr>
      <w:r w:rsidRPr="002A7749">
        <w:t>(iv)</w:t>
      </w:r>
      <w:r w:rsidRPr="002A7749">
        <w:tab/>
        <w:t>the Daily Party RR Instruction Deviation Cashflow,</w:t>
      </w:r>
    </w:p>
    <w:p w14:paraId="17082EA2" w14:textId="77777777" w:rsidR="00FE0D19" w:rsidRPr="008400B2" w:rsidRDefault="0015505E" w:rsidP="009A5EC2">
      <w:pPr>
        <w:ind w:left="1985"/>
      </w:pPr>
      <w:r w:rsidRPr="002A7749">
        <w:t>a positive value of any such Cashflow represents a credit to the relevant Party and a negative value of any such Cashflow represents a debit to the relevant Party; and</w:t>
      </w:r>
    </w:p>
    <w:p w14:paraId="2FF1ACBB" w14:textId="77777777" w:rsidR="00FE0D19" w:rsidRPr="002A7749" w:rsidRDefault="0015505E" w:rsidP="009A5EC2">
      <w:pPr>
        <w:ind w:left="1985" w:hanging="993"/>
      </w:pPr>
      <w:r w:rsidRPr="002A7749">
        <w:t>(b)</w:t>
      </w:r>
      <w:r w:rsidRPr="002A7749">
        <w:tab/>
        <w:t>in relation to each of:</w:t>
      </w:r>
    </w:p>
    <w:p w14:paraId="657C5E65" w14:textId="77777777" w:rsidR="00FE0D19" w:rsidRPr="002A7749" w:rsidRDefault="0015505E" w:rsidP="009A5EC2">
      <w:pPr>
        <w:ind w:left="2978" w:hanging="993"/>
      </w:pPr>
      <w:r w:rsidRPr="002A7749">
        <w:t>(i)</w:t>
      </w:r>
      <w:r w:rsidRPr="002A7749">
        <w:tab/>
        <w:t>the Daily Party Energy Imbalance Cashflow;</w:t>
      </w:r>
    </w:p>
    <w:p w14:paraId="6F3E2813" w14:textId="77777777" w:rsidR="00FE0D19" w:rsidRPr="002A7749" w:rsidRDefault="0015505E" w:rsidP="009A5EC2">
      <w:pPr>
        <w:ind w:left="2978" w:hanging="993"/>
      </w:pPr>
      <w:r w:rsidRPr="002A7749">
        <w:t>(ii)</w:t>
      </w:r>
      <w:r w:rsidRPr="002A7749">
        <w:tab/>
        <w:t>the Daily System Operator Cashflow,</w:t>
      </w:r>
    </w:p>
    <w:p w14:paraId="3E944382" w14:textId="77777777" w:rsidR="00FE0D19" w:rsidRPr="008400B2" w:rsidRDefault="0015505E" w:rsidP="009A5EC2">
      <w:pPr>
        <w:ind w:left="1985"/>
      </w:pPr>
      <w:r w:rsidRPr="002A7749">
        <w:t>a positive value of any such Cashflow represents a debit to the relevant Party and a negative value of any such Cashflow represents a credit to the relevant Party.</w:t>
      </w:r>
    </w:p>
    <w:p w14:paraId="58EEAD90" w14:textId="77777777" w:rsidR="00FE0D19" w:rsidRPr="002A7749" w:rsidRDefault="0015505E" w:rsidP="009A5EC2">
      <w:pPr>
        <w:ind w:left="992" w:hanging="992"/>
      </w:pPr>
      <w:r w:rsidRPr="002A7749">
        <w:t>1.2.4</w:t>
      </w:r>
      <w:r w:rsidRPr="002A7749">
        <w:tab/>
        <w:t>For the avoidance of doubt, the Daily Party Non-Delivery Charge and the Daily Party Information Imbalance Charge shall have positive values and shall represent a debit to the relevant Imbalance Party.</w:t>
      </w:r>
    </w:p>
    <w:p w14:paraId="57855743" w14:textId="77777777" w:rsidR="00FE0D19" w:rsidRPr="002A7749" w:rsidRDefault="0015505E" w:rsidP="007F7AD7">
      <w:pPr>
        <w:pStyle w:val="Heading3"/>
      </w:pPr>
      <w:bookmarkStart w:id="937" w:name="_Toc153808097"/>
      <w:r w:rsidRPr="002A7749">
        <w:t>1.3</w:t>
      </w:r>
      <w:r w:rsidRPr="002A7749">
        <w:tab/>
        <w:t>Data requirements</w:t>
      </w:r>
      <w:bookmarkEnd w:id="937"/>
    </w:p>
    <w:p w14:paraId="31717909" w14:textId="0CAF78CD" w:rsidR="00FE0D19" w:rsidRPr="007F7AD7" w:rsidRDefault="0015505E" w:rsidP="009A5EC2">
      <w:pPr>
        <w:ind w:left="992" w:hanging="992"/>
      </w:pPr>
      <w:r w:rsidRPr="007F7AD7">
        <w:t>1.3.1</w:t>
      </w:r>
      <w:r w:rsidRPr="007F7AD7">
        <w:tab/>
        <w:t xml:space="preserve">This </w:t>
      </w:r>
      <w:hyperlink r:id="rId16" w:anchor="section-t-1-1.3" w:history="1">
        <w:r w:rsidR="00746BFE">
          <w:rPr>
            <w:rStyle w:val="Hyperlink"/>
          </w:rPr>
          <w:t>paragraph 1.3</w:t>
        </w:r>
      </w:hyperlink>
      <w:r w:rsidRPr="007F7AD7">
        <w:t xml:space="preserve"> sets out data required from different persons in order to make the determinations and calculations set out in this Section T.</w:t>
      </w:r>
    </w:p>
    <w:p w14:paraId="693D23FC" w14:textId="77777777" w:rsidR="00FE0D19" w:rsidRPr="002A7749" w:rsidRDefault="0015505E" w:rsidP="009A5EC2">
      <w:pPr>
        <w:ind w:left="992" w:hanging="992"/>
      </w:pPr>
      <w:r w:rsidRPr="002A7749">
        <w:t>1.3.2</w:t>
      </w:r>
      <w:r w:rsidRPr="002A7749">
        <w:tab/>
        <w:t>Data required from the NETSO are:</w:t>
      </w:r>
    </w:p>
    <w:p w14:paraId="699A72F4" w14:textId="77777777" w:rsidR="00FE0D19" w:rsidRPr="002A7749" w:rsidRDefault="0015505E" w:rsidP="009A5EC2">
      <w:pPr>
        <w:ind w:left="1984" w:hanging="992"/>
      </w:pPr>
      <w:r w:rsidRPr="002A7749">
        <w:t>(a)</w:t>
      </w:r>
      <w:r w:rsidRPr="002A7749">
        <w:tab/>
        <w:t>Final Physical Notification Data;</w:t>
      </w:r>
    </w:p>
    <w:p w14:paraId="6538F6DF" w14:textId="77777777" w:rsidR="00FE0D19" w:rsidRPr="002A7749" w:rsidRDefault="0015505E" w:rsidP="009A5EC2">
      <w:pPr>
        <w:ind w:left="1984" w:hanging="992"/>
      </w:pPr>
      <w:r w:rsidRPr="002A7749">
        <w:t>(b)</w:t>
      </w:r>
      <w:r w:rsidRPr="002A7749">
        <w:tab/>
        <w:t>Bid-Offer Data;</w:t>
      </w:r>
    </w:p>
    <w:p w14:paraId="5563A8FE" w14:textId="77777777" w:rsidR="00FE0D19" w:rsidRPr="002A7749" w:rsidRDefault="0015505E" w:rsidP="009A5EC2">
      <w:pPr>
        <w:ind w:left="1984" w:hanging="992"/>
      </w:pPr>
      <w:r w:rsidRPr="002A7749">
        <w:t>(c)</w:t>
      </w:r>
      <w:r w:rsidRPr="002A7749">
        <w:tab/>
        <w:t>Acceptance Data;</w:t>
      </w:r>
    </w:p>
    <w:p w14:paraId="6B570C43" w14:textId="77777777" w:rsidR="00FE0D19" w:rsidRPr="002A7749" w:rsidRDefault="0015505E" w:rsidP="009A5EC2">
      <w:pPr>
        <w:ind w:left="1984" w:hanging="992"/>
      </w:pPr>
      <w:r w:rsidRPr="002A7749">
        <w:t>(d)</w:t>
      </w:r>
      <w:r w:rsidRPr="002A7749">
        <w:tab/>
        <w:t>Balancing Services Adjustment Data;</w:t>
      </w:r>
    </w:p>
    <w:p w14:paraId="057E4714" w14:textId="77777777" w:rsidR="00FE0D19" w:rsidRPr="002A7749" w:rsidRDefault="0015505E" w:rsidP="009A5EC2">
      <w:pPr>
        <w:ind w:left="1984" w:hanging="992"/>
      </w:pPr>
      <w:r w:rsidRPr="002A7749">
        <w:t>(e)</w:t>
      </w:r>
      <w:r w:rsidRPr="002A7749">
        <w:tab/>
        <w:t>Applicable Balancing Services Volume Data;</w:t>
      </w:r>
    </w:p>
    <w:p w14:paraId="58796A8F" w14:textId="77777777" w:rsidR="00FE0D19" w:rsidRPr="002A7749" w:rsidRDefault="0015505E" w:rsidP="009A5EC2">
      <w:pPr>
        <w:ind w:left="1984" w:hanging="992"/>
      </w:pPr>
      <w:r w:rsidRPr="002A7749">
        <w:t>(f)</w:t>
      </w:r>
      <w:r w:rsidRPr="002A7749">
        <w:tab/>
        <w:t>Loss of Load Probability and associated data; and</w:t>
      </w:r>
    </w:p>
    <w:p w14:paraId="44F9D4CD" w14:textId="77777777" w:rsidR="00FE0D19" w:rsidRDefault="0015505E" w:rsidP="009A5EC2">
      <w:pPr>
        <w:ind w:left="1984" w:hanging="992"/>
      </w:pPr>
      <w:r w:rsidRPr="002A7749">
        <w:t>(g)</w:t>
      </w:r>
      <w:r w:rsidRPr="002A7749">
        <w:tab/>
        <w:t>Replacement Reserve Auction Result Data.</w:t>
      </w:r>
    </w:p>
    <w:p w14:paraId="3F65A90B" w14:textId="77777777" w:rsidR="007F7AD7" w:rsidRDefault="007F7AD7" w:rsidP="009A5EC2">
      <w:pPr>
        <w:ind w:left="1984" w:hanging="992"/>
      </w:pPr>
    </w:p>
    <w:p w14:paraId="3A12EC67" w14:textId="77777777" w:rsidR="007F7AD7" w:rsidRPr="002A7749" w:rsidRDefault="007F7AD7" w:rsidP="009A5EC2">
      <w:pPr>
        <w:ind w:left="1984" w:hanging="992"/>
      </w:pPr>
    </w:p>
    <w:p w14:paraId="03040A5B" w14:textId="77777777" w:rsidR="00FE0D19" w:rsidRPr="002A7749" w:rsidRDefault="0015505E" w:rsidP="009A5EC2">
      <w:pPr>
        <w:ind w:left="992" w:hanging="992"/>
      </w:pPr>
      <w:r w:rsidRPr="002A7749">
        <w:lastRenderedPageBreak/>
        <w:t>1.3.3</w:t>
      </w:r>
      <w:r w:rsidRPr="002A7749">
        <w:tab/>
        <w:t>Data required from the CDCA are:</w:t>
      </w:r>
    </w:p>
    <w:p w14:paraId="4D0DFDDB" w14:textId="77777777" w:rsidR="00FE0D19" w:rsidRPr="002A7749" w:rsidRDefault="0015505E" w:rsidP="009A5EC2">
      <w:pPr>
        <w:ind w:left="1984" w:hanging="992"/>
      </w:pPr>
      <w:r w:rsidRPr="002A7749">
        <w:t>(a)</w:t>
      </w:r>
      <w:r w:rsidRPr="002A7749">
        <w:tab/>
        <w:t>BM Unit Metered Volumes for BM Units other than Supplier BM Units, Interconnector BM Units and Secondary BM Units;</w:t>
      </w:r>
    </w:p>
    <w:p w14:paraId="2CD08843" w14:textId="77777777" w:rsidR="00FE0D19" w:rsidRPr="002A7749" w:rsidRDefault="0015505E" w:rsidP="009A5EC2">
      <w:pPr>
        <w:ind w:left="1984" w:hanging="992"/>
      </w:pPr>
      <w:r w:rsidRPr="002A7749">
        <w:t>(b)</w:t>
      </w:r>
      <w:r w:rsidRPr="002A7749">
        <w:tab/>
        <w:t>Interconnector Metered Volumes; and</w:t>
      </w:r>
    </w:p>
    <w:p w14:paraId="57084AAE" w14:textId="77777777" w:rsidR="00FE0D19" w:rsidRPr="002A7749" w:rsidRDefault="0015505E" w:rsidP="009A5EC2">
      <w:pPr>
        <w:ind w:left="1984" w:hanging="992"/>
      </w:pPr>
      <w:r w:rsidRPr="002A7749">
        <w:t>(c)</w:t>
      </w:r>
      <w:r w:rsidRPr="002A7749">
        <w:tab/>
        <w:t>the GSP Group Take for each GSP Group.</w:t>
      </w:r>
    </w:p>
    <w:p w14:paraId="7425D4F7" w14:textId="77777777" w:rsidR="00FE0D19" w:rsidRPr="002A7749" w:rsidRDefault="0015505E" w:rsidP="009A5EC2">
      <w:pPr>
        <w:ind w:left="992" w:hanging="992"/>
      </w:pPr>
      <w:r w:rsidRPr="002A7749">
        <w:t>1.3.4</w:t>
      </w:r>
      <w:r w:rsidRPr="002A7749">
        <w:tab/>
        <w:t>Data required from the ECVAA are:</w:t>
      </w:r>
    </w:p>
    <w:p w14:paraId="6A680D2D" w14:textId="77777777" w:rsidR="00FE0D19" w:rsidRPr="002A7749" w:rsidRDefault="0015505E" w:rsidP="009A5EC2">
      <w:pPr>
        <w:ind w:left="1984" w:hanging="992"/>
      </w:pPr>
      <w:r w:rsidRPr="002A7749">
        <w:t>(a)</w:t>
      </w:r>
      <w:r w:rsidRPr="002A7749">
        <w:tab/>
        <w:t>Metered Volume Fixed Reallocations by BM Unit and Subsidiary Energy Account;</w:t>
      </w:r>
    </w:p>
    <w:p w14:paraId="34CE6485" w14:textId="77777777" w:rsidR="00FE0D19" w:rsidRPr="002A7749" w:rsidRDefault="0015505E" w:rsidP="009A5EC2">
      <w:pPr>
        <w:ind w:left="1984" w:hanging="992"/>
      </w:pPr>
      <w:r w:rsidRPr="002A7749">
        <w:t>(b)</w:t>
      </w:r>
      <w:r w:rsidRPr="002A7749">
        <w:tab/>
        <w:t>Metered Volume Percentage Reallocations by BM Unit and Subsidiary Energy Account; and</w:t>
      </w:r>
    </w:p>
    <w:p w14:paraId="6CF30EBE" w14:textId="77777777" w:rsidR="00FE0D19" w:rsidRPr="002A7749" w:rsidRDefault="0015505E" w:rsidP="009A5EC2">
      <w:pPr>
        <w:ind w:left="1984" w:hanging="992"/>
      </w:pPr>
      <w:r w:rsidRPr="002A7749">
        <w:t>(c)</w:t>
      </w:r>
      <w:r w:rsidRPr="002A7749">
        <w:tab/>
        <w:t>the Account Bilateral Contract Volume for each Energy Account.</w:t>
      </w:r>
    </w:p>
    <w:p w14:paraId="4389735A" w14:textId="77777777" w:rsidR="00FE0D19" w:rsidRPr="002A7749" w:rsidRDefault="0015505E" w:rsidP="009A5EC2">
      <w:pPr>
        <w:ind w:left="992" w:hanging="992"/>
      </w:pPr>
      <w:r w:rsidRPr="002A7749">
        <w:t>1.3.5</w:t>
      </w:r>
      <w:r w:rsidRPr="002A7749">
        <w:tab/>
        <w:t>Data required from Interconnector Administrators are BM Unit Metered Volumes for the Interconnector BM Units of each Interconnector User for each Interconnector.</w:t>
      </w:r>
      <w:bookmarkStart w:id="938" w:name="_Ref473625522"/>
    </w:p>
    <w:p w14:paraId="0B1B25EE" w14:textId="7EC80DA8" w:rsidR="00FE0D19" w:rsidRPr="002A7749" w:rsidRDefault="0015505E" w:rsidP="009A5EC2">
      <w:pPr>
        <w:ind w:left="992" w:hanging="992"/>
      </w:pPr>
      <w:bookmarkStart w:id="939" w:name="_Ref473609711"/>
      <w:bookmarkEnd w:id="938"/>
      <w:r w:rsidRPr="002A7749">
        <w:t>1.3.6</w:t>
      </w:r>
      <w:r w:rsidRPr="002A7749">
        <w:tab/>
        <w:t>Data required from the SVAA are:</w:t>
      </w:r>
    </w:p>
    <w:p w14:paraId="2B8AD3F5" w14:textId="46C28303" w:rsidR="00FE0D19" w:rsidRPr="002A7749" w:rsidRDefault="0015505E" w:rsidP="009A5EC2">
      <w:pPr>
        <w:ind w:left="1984" w:hanging="992"/>
      </w:pPr>
      <w:r w:rsidRPr="002A7749">
        <w:t>(a)</w:t>
      </w:r>
      <w:r w:rsidRPr="002A7749">
        <w:tab/>
        <w:t>for each Supplier, the BM Unit Allocated Demand Volume;</w:t>
      </w:r>
    </w:p>
    <w:p w14:paraId="07F23633" w14:textId="2F28EA39" w:rsidR="00FE0D19" w:rsidRPr="00701A04" w:rsidRDefault="0015505E" w:rsidP="009A5EC2">
      <w:pPr>
        <w:ind w:left="1984" w:hanging="992"/>
        <w:rPr>
          <w:szCs w:val="22"/>
        </w:rPr>
      </w:pPr>
      <w:r w:rsidRPr="002A7749">
        <w:t>(b)</w:t>
      </w:r>
      <w:r w:rsidRPr="002A7749">
        <w:tab/>
        <w:t>for each Secondary BM Unit, the Secondary BM Unit Demand Volume and the Secondary BM Unit Supplier Delivered Volume</w:t>
      </w:r>
      <w:r w:rsidR="00D02E4F">
        <w:t>;</w:t>
      </w:r>
    </w:p>
    <w:p w14:paraId="7215EDFC" w14:textId="4FAE6845" w:rsidR="00B501AD" w:rsidRDefault="00B501AD">
      <w:pPr>
        <w:ind w:left="1984" w:hanging="992"/>
        <w:rPr>
          <w:szCs w:val="22"/>
        </w:rPr>
      </w:pPr>
      <w:r w:rsidRPr="00603D3E">
        <w:rPr>
          <w:szCs w:val="22"/>
        </w:rPr>
        <w:t>(c)</w:t>
      </w:r>
      <w:r w:rsidRPr="00603D3E">
        <w:rPr>
          <w:szCs w:val="22"/>
        </w:rPr>
        <w:tab/>
        <w:t>for each Supplier BM Unit, the Supplier BM Unit Non BM ABSVD</w:t>
      </w:r>
      <w:r w:rsidR="00D02E4F">
        <w:rPr>
          <w:szCs w:val="22"/>
        </w:rPr>
        <w:t>; and</w:t>
      </w:r>
    </w:p>
    <w:p w14:paraId="27FC6B8D" w14:textId="03ED2B55" w:rsidR="00C967C6" w:rsidRPr="00D90F69" w:rsidRDefault="00D02E4F" w:rsidP="004676DC">
      <w:pPr>
        <w:ind w:left="1984" w:hanging="992"/>
        <w:rPr>
          <w:szCs w:val="22"/>
        </w:rPr>
      </w:pPr>
      <w:r w:rsidRPr="00D90F69">
        <w:rPr>
          <w:szCs w:val="22"/>
        </w:rPr>
        <w:t>(d)</w:t>
      </w:r>
      <w:r w:rsidRPr="00D90F69">
        <w:rPr>
          <w:szCs w:val="22"/>
        </w:rPr>
        <w:tab/>
        <w:t xml:space="preserve">for each </w:t>
      </w:r>
      <w:r w:rsidR="00C967C6" w:rsidRPr="0079668F">
        <w:rPr>
          <w:szCs w:val="22"/>
        </w:rPr>
        <w:t>Supplier BM Unit:</w:t>
      </w:r>
    </w:p>
    <w:p w14:paraId="19B6C77B" w14:textId="77777777" w:rsidR="00C967C6" w:rsidRPr="004676DC" w:rsidRDefault="00C967C6" w:rsidP="004676DC">
      <w:pPr>
        <w:pStyle w:val="ListParagraph"/>
        <w:numPr>
          <w:ilvl w:val="0"/>
          <w:numId w:val="38"/>
        </w:numPr>
        <w:spacing w:after="120" w:line="240" w:lineRule="auto"/>
        <w:ind w:left="2699" w:hanging="357"/>
        <w:contextualSpacing/>
        <w:jc w:val="both"/>
        <w:rPr>
          <w:rFonts w:ascii="Times New Roman" w:hAnsi="Times New Roman" w:cs="Times New Roman"/>
          <w:sz w:val="22"/>
          <w:szCs w:val="22"/>
        </w:rPr>
      </w:pPr>
      <w:r w:rsidRPr="004676DC">
        <w:rPr>
          <w:rFonts w:ascii="Times New Roman" w:hAnsi="Times New Roman" w:cs="Times New Roman"/>
          <w:sz w:val="22"/>
          <w:szCs w:val="22"/>
        </w:rPr>
        <w:t>the BM Unit Allocated Demand Volume (BMUADV</w:t>
      </w:r>
      <w:r w:rsidRPr="004676DC">
        <w:rPr>
          <w:rFonts w:ascii="Times New Roman" w:hAnsi="Times New Roman" w:cs="Times New Roman"/>
          <w:sz w:val="18"/>
          <w:szCs w:val="22"/>
        </w:rPr>
        <w:t>ij</w:t>
      </w:r>
      <w:r w:rsidRPr="004676DC">
        <w:rPr>
          <w:rFonts w:ascii="Times New Roman" w:hAnsi="Times New Roman" w:cs="Times New Roman"/>
          <w:sz w:val="22"/>
          <w:szCs w:val="22"/>
        </w:rPr>
        <w:t>); and</w:t>
      </w:r>
    </w:p>
    <w:p w14:paraId="140F898F" w14:textId="77777777" w:rsidR="00C967C6" w:rsidRPr="002871B7" w:rsidRDefault="00C967C6" w:rsidP="00C967C6">
      <w:pPr>
        <w:pStyle w:val="ListParagraph"/>
        <w:numPr>
          <w:ilvl w:val="0"/>
          <w:numId w:val="38"/>
        </w:numPr>
        <w:spacing w:after="120" w:line="240" w:lineRule="auto"/>
        <w:ind w:left="2699" w:hanging="357"/>
        <w:contextualSpacing/>
        <w:jc w:val="both"/>
        <w:rPr>
          <w:rFonts w:ascii="Times New Roman" w:hAnsi="Times New Roman" w:cs="Times New Roman"/>
          <w:sz w:val="22"/>
          <w:szCs w:val="22"/>
        </w:rPr>
      </w:pPr>
      <w:r w:rsidRPr="002871B7">
        <w:rPr>
          <w:rFonts w:ascii="Times New Roman" w:hAnsi="Times New Roman" w:cs="Times New Roman"/>
          <w:sz w:val="22"/>
          <w:szCs w:val="22"/>
        </w:rPr>
        <w:t>the Period BM Unit Non Chargeable Demand (NCBMUD</w:t>
      </w:r>
      <w:r w:rsidRPr="002871B7">
        <w:rPr>
          <w:rFonts w:ascii="Times New Roman" w:hAnsi="Times New Roman" w:cs="Times New Roman"/>
          <w:sz w:val="22"/>
          <w:szCs w:val="22"/>
          <w:vertAlign w:val="subscript"/>
        </w:rPr>
        <w:t>ij</w:t>
      </w:r>
      <w:r w:rsidRPr="002871B7">
        <w:rPr>
          <w:rFonts w:ascii="Times New Roman" w:hAnsi="Times New Roman" w:cs="Times New Roman"/>
          <w:sz w:val="22"/>
          <w:szCs w:val="22"/>
        </w:rPr>
        <w:t>).</w:t>
      </w:r>
    </w:p>
    <w:p w14:paraId="0CC8DA14" w14:textId="78CCD451" w:rsidR="00D02E4F" w:rsidRPr="00603D3E" w:rsidRDefault="00D02E4F" w:rsidP="00BE0CEE">
      <w:pPr>
        <w:ind w:left="1984" w:hanging="992"/>
      </w:pPr>
    </w:p>
    <w:p w14:paraId="5BF1E752" w14:textId="77777777" w:rsidR="00C967C6" w:rsidRDefault="0015505E" w:rsidP="00C967C6">
      <w:pPr>
        <w:ind w:left="992" w:hanging="992"/>
      </w:pPr>
      <w:bookmarkStart w:id="940" w:name="_Ref473609880"/>
      <w:bookmarkEnd w:id="939"/>
      <w:r w:rsidRPr="002A7749">
        <w:t>1.3.7</w:t>
      </w:r>
      <w:r w:rsidRPr="002A7749">
        <w:tab/>
        <w:t>Data required from the CRA are</w:t>
      </w:r>
      <w:r w:rsidR="00C967C6">
        <w:t>:</w:t>
      </w:r>
    </w:p>
    <w:p w14:paraId="79627052" w14:textId="4F0EB458" w:rsidR="00C967C6" w:rsidRDefault="00C967C6" w:rsidP="00D90F69">
      <w:pPr>
        <w:ind w:left="1984" w:hanging="992"/>
      </w:pPr>
      <w:r>
        <w:t>(a)</w:t>
      </w:r>
      <w:r>
        <w:tab/>
      </w:r>
      <w:r w:rsidR="00D5402A" w:rsidRPr="002A7749">
        <w:t>Data</w:t>
      </w:r>
      <w:r w:rsidRPr="002A7749">
        <w:t xml:space="preserve"> registered in CRS and relevant to Settlement.</w:t>
      </w:r>
    </w:p>
    <w:bookmarkEnd w:id="940"/>
    <w:p w14:paraId="5959DB42" w14:textId="0B17A65D" w:rsidR="00C967C6" w:rsidRPr="00EC1CB8" w:rsidRDefault="00C967C6" w:rsidP="00D90F69">
      <w:pPr>
        <w:ind w:left="1984" w:hanging="992"/>
      </w:pPr>
      <w:r>
        <w:t>(b)</w:t>
      </w:r>
      <w:r>
        <w:tab/>
        <w:t>CVA BM Units which have been included in an EMR CVA BM Unit Declaration.</w:t>
      </w:r>
    </w:p>
    <w:p w14:paraId="18022E70" w14:textId="77777777" w:rsidR="00FE0D19" w:rsidRPr="002A7749" w:rsidRDefault="0015505E" w:rsidP="009A5EC2">
      <w:pPr>
        <w:ind w:left="992" w:hanging="992"/>
      </w:pPr>
      <w:r w:rsidRPr="002A7749">
        <w:t>1.3.8</w:t>
      </w:r>
      <w:r w:rsidRPr="002A7749">
        <w:tab/>
        <w:t>Data required from the Market Index Data Provider(s) are Market Index Data.</w:t>
      </w:r>
    </w:p>
    <w:p w14:paraId="26BC2BCC" w14:textId="77777777" w:rsidR="00FE0D19" w:rsidRDefault="0015505E" w:rsidP="009A5EC2">
      <w:pPr>
        <w:ind w:left="992" w:hanging="992"/>
      </w:pPr>
      <w:r w:rsidRPr="002A7749">
        <w:t>1.3.9</w:t>
      </w:r>
      <w:r w:rsidRPr="002A7749">
        <w:tab/>
        <w:t>Data required from the TLFA are Transmission Loss Factors for all BM Units.</w:t>
      </w:r>
    </w:p>
    <w:p w14:paraId="1BE8F1ED" w14:textId="77777777" w:rsidR="00FE0D19" w:rsidRPr="002A7749" w:rsidRDefault="0015505E" w:rsidP="00355549">
      <w:pPr>
        <w:pStyle w:val="Heading3"/>
      </w:pPr>
      <w:bookmarkStart w:id="941" w:name="_Toc153808098"/>
      <w:r w:rsidRPr="002A7749">
        <w:t>1.4</w:t>
      </w:r>
      <w:r w:rsidRPr="002A7749">
        <w:tab/>
        <w:t>Data receipt and validation</w:t>
      </w:r>
      <w:bookmarkEnd w:id="941"/>
    </w:p>
    <w:p w14:paraId="5295C925" w14:textId="42BA04EC" w:rsidR="00FE0D19" w:rsidRPr="007F7AD7" w:rsidRDefault="0015505E" w:rsidP="009A5EC2">
      <w:pPr>
        <w:ind w:left="992" w:hanging="992"/>
      </w:pPr>
      <w:r w:rsidRPr="007F7AD7">
        <w:t>1.4.1</w:t>
      </w:r>
      <w:r w:rsidRPr="007F7AD7">
        <w:tab/>
        <w:t xml:space="preserve">Whenever the SAA is required to carry out a Settlement Run, the SAA shall receive and validate (in accordance with BSCP01) the data for the relevant Settlement Day described in </w:t>
      </w:r>
      <w:hyperlink r:id="rId17" w:anchor="section-t-1-1.3" w:history="1">
        <w:r w:rsidR="00746BFE">
          <w:rPr>
            <w:rStyle w:val="Hyperlink"/>
          </w:rPr>
          <w:t>paragraph 1.3.</w:t>
        </w:r>
      </w:hyperlink>
    </w:p>
    <w:p w14:paraId="5752652F" w14:textId="755BB144" w:rsidR="00FE0D19" w:rsidRPr="007F7AD7" w:rsidRDefault="0015505E" w:rsidP="009A5EC2">
      <w:pPr>
        <w:ind w:left="992" w:hanging="992"/>
      </w:pPr>
      <w:r w:rsidRPr="007F7AD7">
        <w:t>1.4.2</w:t>
      </w:r>
      <w:r w:rsidRPr="007F7AD7">
        <w:tab/>
        <w:t xml:space="preserve">Subject to </w:t>
      </w:r>
      <w:hyperlink r:id="rId18" w:anchor="section-t-1-1.4-1.4.6" w:history="1">
        <w:r w:rsidR="00746BFE">
          <w:rPr>
            <w:rStyle w:val="Hyperlink"/>
          </w:rPr>
          <w:t>paragraphs 1.4.6</w:t>
        </w:r>
      </w:hyperlink>
      <w:r w:rsidRPr="007F7AD7">
        <w:t xml:space="preserve">, if by the time the SAA is to carry out the Interim Information Settlement Run complete and valid data have not been received by the SAA in accordance with </w:t>
      </w:r>
      <w:hyperlink r:id="rId19" w:anchor="section-t-1-1.3" w:history="1">
        <w:r w:rsidR="00746BFE">
          <w:rPr>
            <w:rStyle w:val="Hyperlink"/>
          </w:rPr>
          <w:t>paragraph 1.3</w:t>
        </w:r>
      </w:hyperlink>
      <w:r w:rsidRPr="007F7AD7">
        <w:t xml:space="preserve"> in respect of the relevant Settlement Day, then:</w:t>
      </w:r>
    </w:p>
    <w:p w14:paraId="0F00A6A0" w14:textId="77777777" w:rsidR="00FE0D19" w:rsidRPr="007F7AD7" w:rsidRDefault="0015505E" w:rsidP="00D90F69">
      <w:pPr>
        <w:ind w:left="1984" w:hanging="992"/>
      </w:pPr>
      <w:r w:rsidRPr="007F7AD7">
        <w:lastRenderedPageBreak/>
        <w:t>(a)</w:t>
      </w:r>
      <w:r w:rsidRPr="007F7AD7">
        <w:tab/>
        <w:t>where the invalid or missing data are not, in the SAA's opinion, a significant proportion of the data required to carry out the Interim Information Settlement Run in respect of that Settlement Day, the SAA shall inform BSCCo and shall input default data (in accordance with BSCP01) for the purposes of producing the Interim Information Settlement Run;</w:t>
      </w:r>
    </w:p>
    <w:p w14:paraId="270506D8" w14:textId="77777777" w:rsidR="00FE0D19" w:rsidRPr="007F7AD7" w:rsidRDefault="0015505E" w:rsidP="004676DC">
      <w:pPr>
        <w:ind w:left="1984" w:hanging="992"/>
      </w:pPr>
      <w:r w:rsidRPr="007F7AD7">
        <w:t>(b)</w:t>
      </w:r>
      <w:r w:rsidRPr="007F7AD7">
        <w:tab/>
        <w:t>where the invalid or missing data are, in the SAA's opinion, a significant proportion of the data required to carry out the Interim Information Settlement Run in respect of that Settlement Day</w:t>
      </w:r>
      <w:r w:rsidR="001962B8" w:rsidRPr="007F7AD7">
        <w:t>:</w:t>
      </w:r>
    </w:p>
    <w:p w14:paraId="06E44139" w14:textId="77777777" w:rsidR="00FE0D19" w:rsidRPr="007F7AD7" w:rsidRDefault="0015505E" w:rsidP="009A5EC2">
      <w:pPr>
        <w:ind w:left="2977" w:hanging="992"/>
        <w:rPr>
          <w:noProof/>
        </w:rPr>
      </w:pPr>
      <w:r w:rsidRPr="007F7AD7">
        <w:rPr>
          <w:noProof/>
        </w:rPr>
        <w:t>(i)</w:t>
      </w:r>
      <w:r w:rsidRPr="007F7AD7">
        <w:rPr>
          <w:noProof/>
        </w:rPr>
        <w:tab/>
        <w:t>if the SAA considers that the invalid data will be corrected and re-submitted or the missing data will be submitted by the end of the next following Business Day, the SAA shall inform BSCCo and shall delay the Interim Information Settlement Run until such data is corrected and re-submitted or submitted (as the case may be);</w:t>
      </w:r>
    </w:p>
    <w:p w14:paraId="7DA6D662" w14:textId="77777777" w:rsidR="00FE0D19" w:rsidRPr="007F7AD7" w:rsidRDefault="0015505E" w:rsidP="009A5EC2">
      <w:pPr>
        <w:ind w:left="2977" w:hanging="992"/>
        <w:rPr>
          <w:noProof/>
        </w:rPr>
      </w:pPr>
      <w:r w:rsidRPr="007F7AD7">
        <w:rPr>
          <w:noProof/>
        </w:rPr>
        <w:t>(ii)</w:t>
      </w:r>
      <w:r w:rsidRPr="007F7AD7">
        <w:rPr>
          <w:noProof/>
        </w:rPr>
        <w:tab/>
        <w:t>if:</w:t>
      </w:r>
    </w:p>
    <w:p w14:paraId="047B7407" w14:textId="77777777" w:rsidR="00FE0D19" w:rsidRPr="007F7AD7" w:rsidRDefault="0015505E" w:rsidP="009A5EC2">
      <w:pPr>
        <w:ind w:left="3969" w:hanging="992"/>
        <w:rPr>
          <w:noProof/>
        </w:rPr>
      </w:pPr>
      <w:r w:rsidRPr="007F7AD7">
        <w:rPr>
          <w:noProof/>
        </w:rPr>
        <w:t>(1)</w:t>
      </w:r>
      <w:r w:rsidRPr="007F7AD7">
        <w:rPr>
          <w:noProof/>
        </w:rPr>
        <w:tab/>
        <w:t>the SAA does not consider that the invalid data will be corrected and re-submitted or the missing data will be submitted by the end of the next following Business Day; or</w:t>
      </w:r>
    </w:p>
    <w:p w14:paraId="0F1EDEED" w14:textId="77777777" w:rsidR="00FE0D19" w:rsidRPr="007F7AD7" w:rsidRDefault="0015505E" w:rsidP="009A5EC2">
      <w:pPr>
        <w:ind w:left="3969" w:hanging="992"/>
        <w:rPr>
          <w:noProof/>
        </w:rPr>
      </w:pPr>
      <w:r w:rsidRPr="007F7AD7">
        <w:rPr>
          <w:noProof/>
        </w:rPr>
        <w:t>(2)</w:t>
      </w:r>
      <w:r w:rsidRPr="007F7AD7">
        <w:rPr>
          <w:noProof/>
        </w:rPr>
        <w:tab/>
        <w:t>in the case of paragraph (i) above, the SAA does not receive such data by the end of the next following Business Day,</w:t>
      </w:r>
    </w:p>
    <w:p w14:paraId="2E5AEE49" w14:textId="77777777" w:rsidR="00FE0D19" w:rsidRPr="007F7AD7" w:rsidRDefault="0015505E" w:rsidP="009A5EC2">
      <w:pPr>
        <w:ind w:left="1985"/>
      </w:pPr>
      <w:r w:rsidRPr="007F7AD7">
        <w:t>the SAA shall inform BSCCo and BSCCo shall determine whether default data should be substituted for the invalid or missing data (in accordance with BSCP01) for the purposes of producing the Interim Information Settlement Run or whether production of the Interim Information Settlement Run should be delayed for a specified period in order that complete and valid data may be obtained by the SAA;</w:t>
      </w:r>
    </w:p>
    <w:p w14:paraId="7174253B" w14:textId="77777777" w:rsidR="00FE0D19" w:rsidRPr="007F7AD7" w:rsidRDefault="0015505E" w:rsidP="009A5EC2">
      <w:pPr>
        <w:ind w:left="1984" w:hanging="992"/>
      </w:pPr>
      <w:r w:rsidRPr="007F7AD7">
        <w:t>(c)</w:t>
      </w:r>
      <w:r w:rsidRPr="007F7AD7">
        <w:tab/>
        <w:t>the SAA shall continue to request the person responsible for submitting such data to resubmit and/or correct the data.</w:t>
      </w:r>
    </w:p>
    <w:p w14:paraId="0FC549EA" w14:textId="36C01101" w:rsidR="00FE0D19" w:rsidRPr="007F7AD7" w:rsidRDefault="0015505E" w:rsidP="009A5EC2">
      <w:pPr>
        <w:ind w:left="992" w:hanging="992"/>
      </w:pPr>
      <w:r w:rsidRPr="007F7AD7">
        <w:t>1.4.3</w:t>
      </w:r>
      <w:r w:rsidRPr="007F7AD7">
        <w:tab/>
        <w:t xml:space="preserve">For the purposes of </w:t>
      </w:r>
      <w:hyperlink r:id="rId20" w:anchor="section-t-1-1.4-1.4.2" w:history="1">
        <w:r w:rsidR="00746BFE">
          <w:rPr>
            <w:rStyle w:val="Hyperlink"/>
          </w:rPr>
          <w:t>paragraph 1.4.2</w:t>
        </w:r>
      </w:hyperlink>
      <w:r w:rsidRPr="007F7AD7">
        <w:t>, "significant" shall be interpreted having regard to the purpose for which the Interim Information Settlement Run is produced, namely to provide a reasonably accurate reflection of what is expected to be contained in the Initial Settlement Run in respect of the relevant Settlement Day (taking into account the fact that the Interim Information Settlement Run does not include any data in respect of Supplier Volume Allocation).</w:t>
      </w:r>
    </w:p>
    <w:p w14:paraId="1EB144B1" w14:textId="3B95CAB8" w:rsidR="00FE0D19" w:rsidRPr="007F7AD7" w:rsidRDefault="0015505E" w:rsidP="009A5EC2">
      <w:pPr>
        <w:ind w:left="992" w:hanging="992"/>
      </w:pPr>
      <w:r w:rsidRPr="007F7AD7">
        <w:t>1.4.4</w:t>
      </w:r>
      <w:r w:rsidRPr="007F7AD7">
        <w:tab/>
      </w:r>
      <w:hyperlink r:id="rId21" w:anchor="section-t-1-1.4-1.4.2" w:history="1">
        <w:r w:rsidR="00746BFE">
          <w:rPr>
            <w:rStyle w:val="Hyperlink"/>
          </w:rPr>
          <w:t>Paragraph 1.4.2</w:t>
        </w:r>
      </w:hyperlink>
      <w:r w:rsidRPr="007F7AD7">
        <w:t xml:space="preserve"> shall not apply to data in respect of Supplier Volume Allocation.</w:t>
      </w:r>
    </w:p>
    <w:p w14:paraId="11A4F400" w14:textId="59AC6E3F" w:rsidR="00FE0D19" w:rsidRPr="007F7AD7" w:rsidRDefault="0015505E" w:rsidP="009A5EC2">
      <w:pPr>
        <w:ind w:left="992" w:hanging="992"/>
      </w:pPr>
      <w:r w:rsidRPr="007F7AD7">
        <w:t>1.4.5</w:t>
      </w:r>
      <w:r w:rsidRPr="007F7AD7">
        <w:tab/>
        <w:t xml:space="preserve">Subject to </w:t>
      </w:r>
      <w:hyperlink r:id="rId22" w:anchor="section-t-1-1.4-1.4.6" w:history="1">
        <w:r w:rsidR="00746BFE">
          <w:rPr>
            <w:rStyle w:val="Hyperlink"/>
          </w:rPr>
          <w:t>paragraphs 1.4.6</w:t>
        </w:r>
      </w:hyperlink>
      <w:r w:rsidRPr="007F7AD7">
        <w:t xml:space="preserve"> and </w:t>
      </w:r>
      <w:hyperlink r:id="rId23" w:anchor="section-t-1-1.4-1.4.7" w:history="1">
        <w:r w:rsidRPr="00746BFE">
          <w:rPr>
            <w:rStyle w:val="Hyperlink"/>
          </w:rPr>
          <w:t>1.4.7</w:t>
        </w:r>
      </w:hyperlink>
      <w:r w:rsidRPr="007F7AD7">
        <w:t xml:space="preserve">, if at any time from the Business Day prior to the day on which the SAA is to carry out the Initial Settlement Run the SAA forms the view that it does not expect to receive substantially complete and valid data in accordance with </w:t>
      </w:r>
      <w:hyperlink r:id="rId24" w:anchor="section-t-1-1.3" w:history="1">
        <w:r w:rsidR="00746BFE">
          <w:rPr>
            <w:rStyle w:val="Hyperlink"/>
          </w:rPr>
          <w:t>paragraph 1.3</w:t>
        </w:r>
      </w:hyperlink>
      <w:r w:rsidRPr="007F7AD7">
        <w:t xml:space="preserve"> in respect of the relevant Settlement Day in time to carry out such Settlement Run in accordance with the Settlement Calendar, then:</w:t>
      </w:r>
    </w:p>
    <w:p w14:paraId="0031523C" w14:textId="77777777" w:rsidR="00FE0D19" w:rsidRPr="007F7AD7" w:rsidRDefault="0015505E" w:rsidP="009A5EC2">
      <w:pPr>
        <w:ind w:left="1984" w:hanging="992"/>
      </w:pPr>
      <w:r w:rsidRPr="007F7AD7">
        <w:t>(a)</w:t>
      </w:r>
      <w:r w:rsidRPr="007F7AD7">
        <w:tab/>
        <w:t>the SAA shall inform BSCCo; and</w:t>
      </w:r>
    </w:p>
    <w:p w14:paraId="7F2C7E0B" w14:textId="77777777" w:rsidR="00FE0D19" w:rsidRPr="007F7AD7" w:rsidRDefault="0015505E" w:rsidP="009A5EC2">
      <w:pPr>
        <w:ind w:left="1984" w:hanging="992"/>
      </w:pPr>
      <w:r w:rsidRPr="007F7AD7">
        <w:t>(b)</w:t>
      </w:r>
      <w:r w:rsidRPr="007F7AD7">
        <w:tab/>
        <w:t xml:space="preserve">BSCCo shall determine whether default data should be substituted for the invalid or missing data (in accordance with BSCP01) for the purposes of producing the </w:t>
      </w:r>
      <w:r w:rsidRPr="007F7AD7">
        <w:lastRenderedPageBreak/>
        <w:t>Initial Settlement Run or whether production of the Initial Settlement Run should be delayed for a specified period in order that complete and valid data may be obtained by the SAA.</w:t>
      </w:r>
    </w:p>
    <w:p w14:paraId="68EC5951" w14:textId="4737ADFF" w:rsidR="00FE0D19" w:rsidRPr="007F7AD7" w:rsidRDefault="0015505E" w:rsidP="009A5EC2">
      <w:pPr>
        <w:ind w:left="992" w:hanging="992"/>
      </w:pPr>
      <w:r w:rsidRPr="007F7AD7">
        <w:t>1.4.6</w:t>
      </w:r>
      <w:r w:rsidRPr="007F7AD7">
        <w:tab/>
        <w:t xml:space="preserve">Where and for so long as any of paragraphs (a), (b), (c) or (d) of </w:t>
      </w:r>
      <w:hyperlink r:id="rId25" w:anchor="section-k-5-5.4-5.4.6" w:history="1">
        <w:r w:rsidR="006932F1">
          <w:rPr>
            <w:rStyle w:val="Hyperlink"/>
          </w:rPr>
          <w:t>Section K5.4.6</w:t>
        </w:r>
      </w:hyperlink>
      <w:r w:rsidRPr="007F7AD7">
        <w:t xml:space="preserve"> applies in respect of an Interconnector, all BM Unit Metered Volumes for the Interconnector BM Units of each Interconnector User for that Interconnector (whether or not any such volumes are submitted under </w:t>
      </w:r>
      <w:hyperlink r:id="rId26" w:anchor="section-t-1-1.3-1.3.5" w:history="1">
        <w:r w:rsidR="00746BFE">
          <w:rPr>
            <w:rStyle w:val="Hyperlink"/>
          </w:rPr>
          <w:t>paragraph 1.3.5</w:t>
        </w:r>
      </w:hyperlink>
      <w:r w:rsidRPr="007F7AD7">
        <w:t>) shall be set to zero.</w:t>
      </w:r>
    </w:p>
    <w:p w14:paraId="4E2B6140" w14:textId="77777777" w:rsidR="00FE0D19" w:rsidRPr="007F7AD7" w:rsidRDefault="0015505E" w:rsidP="009A5EC2">
      <w:pPr>
        <w:ind w:left="992" w:hanging="992"/>
      </w:pPr>
      <w:r w:rsidRPr="007F7AD7">
        <w:t>1.4.7</w:t>
      </w:r>
      <w:r w:rsidRPr="007F7AD7">
        <w:tab/>
        <w:t>For those Supplier BM Units or Secondary BM Units with no associated SVA Metering Systems (and in respect of which no data is submitted by the SVAA as a result), the BM Unit Metered Volume shall be zero.</w:t>
      </w:r>
    </w:p>
    <w:p w14:paraId="713EB282" w14:textId="7CF13950" w:rsidR="0058676F" w:rsidRPr="0058676F" w:rsidRDefault="0058676F" w:rsidP="00355549">
      <w:pPr>
        <w:ind w:left="992" w:hanging="992"/>
      </w:pPr>
      <w:r w:rsidRPr="0058676F">
        <w:t>1.4.8</w:t>
      </w:r>
      <w:r w:rsidRPr="0058676F">
        <w:tab/>
        <w:t xml:space="preserve">Where </w:t>
      </w:r>
      <w:r w:rsidRPr="0058676F">
        <w:rPr>
          <w:szCs w:val="22"/>
          <w:u w:val="single"/>
        </w:rPr>
        <w:t>Supplier BM Unit Non BM</w:t>
      </w:r>
      <w:r w:rsidRPr="0058676F">
        <w:rPr>
          <w:b/>
          <w:sz w:val="24"/>
          <w:szCs w:val="22"/>
          <w:u w:val="single"/>
        </w:rPr>
        <w:t xml:space="preserve"> </w:t>
      </w:r>
      <w:r w:rsidRPr="0058676F">
        <w:t xml:space="preserve">ABSVD has not been received in time for the Interim Information Settlement Run, or any subsequent Settlement Run, </w:t>
      </w:r>
      <w:hyperlink r:id="rId27" w:anchor="section-t-1-1.4-1.4.2" w:history="1">
        <w:r w:rsidR="00746BFE">
          <w:rPr>
            <w:rStyle w:val="Hyperlink"/>
          </w:rPr>
          <w:t>paragraphs 1.4.2</w:t>
        </w:r>
      </w:hyperlink>
      <w:r w:rsidRPr="0058676F">
        <w:t xml:space="preserve"> and </w:t>
      </w:r>
      <w:hyperlink r:id="rId28" w:anchor="section-t-1-1.4-1.4.5" w:history="1">
        <w:r w:rsidRPr="00746BFE">
          <w:rPr>
            <w:rStyle w:val="Hyperlink"/>
          </w:rPr>
          <w:t>1.4.5</w:t>
        </w:r>
      </w:hyperlink>
      <w:r w:rsidRPr="0058676F">
        <w:t xml:space="preserve"> shall not apply</w:t>
      </w:r>
      <w:r w:rsidRPr="0058676F">
        <w:rPr>
          <w:noProof/>
        </w:rPr>
        <w:t>.</w:t>
      </w:r>
    </w:p>
    <w:p w14:paraId="0D531267" w14:textId="77777777" w:rsidR="00FE0D19" w:rsidRPr="002A7749" w:rsidRDefault="0015505E" w:rsidP="007F7AD7">
      <w:pPr>
        <w:pStyle w:val="Heading3"/>
      </w:pPr>
      <w:bookmarkStart w:id="942" w:name="_Toc153808099"/>
      <w:r w:rsidRPr="002A7749">
        <w:t>1.5</w:t>
      </w:r>
      <w:r w:rsidRPr="002A7749">
        <w:tab/>
        <w:t>Market Index Definition Statement</w:t>
      </w:r>
      <w:bookmarkEnd w:id="942"/>
    </w:p>
    <w:p w14:paraId="46F59F8E" w14:textId="470E3A22" w:rsidR="00FE0D19" w:rsidRPr="002A7749" w:rsidRDefault="0015505E" w:rsidP="009A5EC2">
      <w:pPr>
        <w:ind w:left="992" w:hanging="992"/>
      </w:pPr>
      <w:r w:rsidRPr="002A7749">
        <w:t>1.5.1</w:t>
      </w:r>
      <w:r w:rsidRPr="002A7749">
        <w:tab/>
        <w:t xml:space="preserve">The Panel shall establish by no later than the commencement date, and have in force at all times thereafter, a statement having regard to the principles set out in </w:t>
      </w:r>
      <w:hyperlink r:id="rId29" w:anchor="section-t-1-1.5-1.5.3" w:history="1">
        <w:r w:rsidR="00E77E4F">
          <w:rPr>
            <w:rStyle w:val="Hyperlink"/>
          </w:rPr>
          <w:t>paragraph 1.5.3</w:t>
        </w:r>
      </w:hyperlink>
      <w:r w:rsidRPr="002A7749">
        <w:t xml:space="preserve"> and which is approved by the Authority (such statement, as revised from time to time in accordance with this </w:t>
      </w:r>
      <w:hyperlink r:id="rId30" w:anchor="section-t-1-1.5" w:history="1">
        <w:r w:rsidR="00E77E4F">
          <w:rPr>
            <w:rStyle w:val="Hyperlink"/>
          </w:rPr>
          <w:t>paragraph 1.5</w:t>
        </w:r>
      </w:hyperlink>
      <w:r w:rsidRPr="002A7749">
        <w:t>, being the "</w:t>
      </w:r>
      <w:r w:rsidRPr="002A7749">
        <w:rPr>
          <w:b/>
        </w:rPr>
        <w:t>Market Index Definition Statement</w:t>
      </w:r>
      <w:r w:rsidRPr="002A7749">
        <w:t>").</w:t>
      </w:r>
    </w:p>
    <w:p w14:paraId="57F6F5E2" w14:textId="77777777" w:rsidR="00FE0D19" w:rsidRPr="002A7749" w:rsidRDefault="0015505E" w:rsidP="009A5EC2">
      <w:pPr>
        <w:ind w:left="992" w:hanging="992"/>
      </w:pPr>
      <w:r w:rsidRPr="002A7749">
        <w:t>1.5.2</w:t>
      </w:r>
      <w:r w:rsidRPr="002A7749">
        <w:tab/>
        <w:t>The Market Index Definition Statement shall contain the following:</w:t>
      </w:r>
    </w:p>
    <w:p w14:paraId="3843BD23" w14:textId="07D8FCA0" w:rsidR="00FE0D19" w:rsidRPr="002A7749" w:rsidRDefault="0015505E" w:rsidP="009A5EC2">
      <w:pPr>
        <w:ind w:left="1984" w:hanging="992"/>
      </w:pPr>
      <w:r w:rsidRPr="002A7749">
        <w:t>(a)</w:t>
      </w:r>
      <w:r w:rsidRPr="002A7749">
        <w:tab/>
        <w:t>nomination of the particular entity or entities (each a "</w:t>
      </w:r>
      <w:r w:rsidRPr="002A7749">
        <w:rPr>
          <w:b/>
        </w:rPr>
        <w:t>Market Index Data Provider</w:t>
      </w:r>
      <w:r w:rsidRPr="002A7749">
        <w:t>") which shall be responsible for making available Market Index Data in respect of each Settlement Period for</w:t>
      </w:r>
      <w:r w:rsidR="001962B8">
        <w:t xml:space="preserve"> the purposes of </w:t>
      </w:r>
      <w:hyperlink r:id="rId31" w:anchor="section-t-4-4.4" w:history="1">
        <w:r w:rsidR="00E77E4F">
          <w:rPr>
            <w:rStyle w:val="Hyperlink"/>
          </w:rPr>
          <w:t>paragraph 4.4</w:t>
        </w:r>
      </w:hyperlink>
      <w:r w:rsidR="001962B8">
        <w:t>;</w:t>
      </w:r>
    </w:p>
    <w:p w14:paraId="19BBBFFC" w14:textId="77777777" w:rsidR="00FE0D19" w:rsidRPr="002A7749" w:rsidRDefault="0015505E" w:rsidP="009A5EC2">
      <w:pPr>
        <w:ind w:left="1984" w:hanging="992"/>
      </w:pPr>
      <w:r w:rsidRPr="002A7749">
        <w:t>(b)</w:t>
      </w:r>
      <w:r w:rsidRPr="002A7749">
        <w:tab/>
        <w:t>full definition of the particular data and methodology to be used by the Market Index Data Provider(s) in determining the Market Index Data for each Settlement Period (including, where applicable, identification of the particular products, period of trading and any relevant weighting to be applied); and</w:t>
      </w:r>
    </w:p>
    <w:p w14:paraId="52C0D8F9" w14:textId="69DB945D" w:rsidR="00FE0D19" w:rsidRPr="002A7749" w:rsidRDefault="0015505E" w:rsidP="009A5EC2">
      <w:pPr>
        <w:ind w:left="1984" w:hanging="992"/>
      </w:pPr>
      <w:r w:rsidRPr="002A7749">
        <w:t>(c)</w:t>
      </w:r>
      <w:r w:rsidRPr="002A7749">
        <w:tab/>
        <w:t xml:space="preserve">definition and determination, for the purposes of </w:t>
      </w:r>
      <w:hyperlink r:id="rId32" w:anchor="section-t-4-4.3A-4.3A.1" w:history="1">
        <w:r w:rsidR="00E77E4F">
          <w:rPr>
            <w:rStyle w:val="Hyperlink"/>
          </w:rPr>
          <w:t>paragraph 4.3A.1</w:t>
        </w:r>
      </w:hyperlink>
      <w:r w:rsidRPr="002A7749">
        <w:t>, of a minimum liquidity requirement per Settlement Period (expressed in MWh) in respect of each Market Index Data Provider individually (in each case, an "</w:t>
      </w:r>
      <w:r w:rsidRPr="002A7749">
        <w:rPr>
          <w:b/>
        </w:rPr>
        <w:t>Individual Liquidity Threshold</w:t>
      </w:r>
      <w:r w:rsidRPr="002A7749">
        <w:t>") which, for the avoidance of doubt, may be zero in any case and may vary in any case according to the Settlement Period and/or the Settlement Day or otherwise.</w:t>
      </w:r>
    </w:p>
    <w:p w14:paraId="4B50ABA9" w14:textId="254C47D7" w:rsidR="00FE0D19" w:rsidRPr="002A7749" w:rsidRDefault="0015505E" w:rsidP="009A5EC2">
      <w:pPr>
        <w:ind w:left="992" w:hanging="992"/>
      </w:pPr>
      <w:r w:rsidRPr="002A7749">
        <w:t>1.5.3</w:t>
      </w:r>
      <w:r w:rsidRPr="002A7749">
        <w:tab/>
        <w:t xml:space="preserve">The principles referred to in </w:t>
      </w:r>
      <w:hyperlink r:id="rId33" w:anchor="section-t-1-1.5-1.5.1" w:history="1">
        <w:r w:rsidR="00E77E4F">
          <w:rPr>
            <w:rStyle w:val="Hyperlink"/>
          </w:rPr>
          <w:t>paragraph 1.5.1</w:t>
        </w:r>
      </w:hyperlink>
      <w:r w:rsidRPr="002A7749">
        <w:t xml:space="preserve"> are:</w:t>
      </w:r>
    </w:p>
    <w:p w14:paraId="70D65F1D" w14:textId="154DDC58" w:rsidR="00FE0D19" w:rsidRPr="002A7749" w:rsidRDefault="0015505E" w:rsidP="009A5EC2">
      <w:pPr>
        <w:ind w:left="1984" w:hanging="992"/>
      </w:pPr>
      <w:r w:rsidRPr="002A7749">
        <w:t>(a)</w:t>
      </w:r>
      <w:r w:rsidRPr="002A7749">
        <w:tab/>
        <w:t xml:space="preserve">the Market Index Data is to be used in Settlement to calculate a price (expressed in £/MWh) in respect of each Settlement Period (in accordance with </w:t>
      </w:r>
      <w:hyperlink r:id="rId34" w:anchor="section-t-4-4.4-4.4.2" w:history="1">
        <w:r w:rsidR="00E77E4F">
          <w:rPr>
            <w:rStyle w:val="Hyperlink"/>
          </w:rPr>
          <w:t>paragraphs 4.4.2(b)</w:t>
        </w:r>
      </w:hyperlink>
      <w:r w:rsidRPr="002A7749">
        <w:t xml:space="preserve"> and </w:t>
      </w:r>
      <w:hyperlink r:id="rId35" w:anchor="section-t-4-4.4-4.4.3" w:history="1">
        <w:r w:rsidRPr="00E77E4F">
          <w:rPr>
            <w:rStyle w:val="Hyperlink"/>
          </w:rPr>
          <w:t>4.4.3(b)</w:t>
        </w:r>
      </w:hyperlink>
      <w:r w:rsidRPr="002A7749">
        <w:t>) which reflects the price of wholesale electricity in Great Britain for delivery in respect of that Settlement Period in the short term market, in circumstances where the levels of liquidity in the market during that period and in respect thereof are not exceptionally low;</w:t>
      </w:r>
    </w:p>
    <w:p w14:paraId="6B0BCAE0" w14:textId="1F4BF477" w:rsidR="00FE0D19" w:rsidRPr="002A7749" w:rsidRDefault="0015505E" w:rsidP="009A5EC2">
      <w:pPr>
        <w:ind w:left="1984" w:hanging="992"/>
      </w:pPr>
      <w:r w:rsidRPr="002A7749">
        <w:t>(b)</w:t>
      </w:r>
      <w:r w:rsidRPr="002A7749">
        <w:tab/>
        <w:t xml:space="preserve">for the purposes of </w:t>
      </w:r>
      <w:hyperlink r:id="rId36" w:anchor="section-t-1-1.5-1.5.3" w:history="1">
        <w:r w:rsidR="00E77E4F">
          <w:rPr>
            <w:rStyle w:val="Hyperlink"/>
          </w:rPr>
          <w:t>paragraph 1.5.3(a)</w:t>
        </w:r>
      </w:hyperlink>
      <w:r w:rsidRPr="002A7749">
        <w:t>:</w:t>
      </w:r>
    </w:p>
    <w:p w14:paraId="3E72F095" w14:textId="77777777" w:rsidR="00FE0D19" w:rsidRPr="002A7749" w:rsidRDefault="0015505E" w:rsidP="009A5EC2">
      <w:pPr>
        <w:ind w:left="2977" w:hanging="992"/>
      </w:pPr>
      <w:r w:rsidRPr="002A7749">
        <w:t>(i)</w:t>
      </w:r>
      <w:r w:rsidRPr="002A7749">
        <w:tab/>
        <w:t>'reflects' means 'provid</w:t>
      </w:r>
      <w:r w:rsidR="001962B8">
        <w:t>es a reasonable reflection of';</w:t>
      </w:r>
    </w:p>
    <w:p w14:paraId="5A844BAF" w14:textId="77777777" w:rsidR="00FE0D19" w:rsidRPr="002A7749" w:rsidRDefault="0015505E" w:rsidP="009A5EC2">
      <w:pPr>
        <w:ind w:left="2977" w:hanging="992"/>
      </w:pPr>
      <w:r w:rsidRPr="002A7749">
        <w:lastRenderedPageBreak/>
        <w:t>(ii)</w:t>
      </w:r>
      <w:r w:rsidRPr="002A7749">
        <w:tab/>
        <w:t>references to the 'market' are to the market in general and not to any particular market or particular type of market (organised or otherwise);</w:t>
      </w:r>
    </w:p>
    <w:p w14:paraId="20586453" w14:textId="77777777" w:rsidR="00FE0D19" w:rsidRPr="002A7749" w:rsidRDefault="0015505E" w:rsidP="009A5EC2">
      <w:pPr>
        <w:ind w:left="2977" w:hanging="992"/>
      </w:pPr>
      <w:r w:rsidRPr="002A7749">
        <w:t>(iii)</w:t>
      </w:r>
      <w:r w:rsidRPr="002A7749">
        <w:tab/>
        <w:t xml:space="preserve">'short term' is to be taken as meaning, in respect of a Settlement Period, a period of hours or days immediately prior to </w:t>
      </w:r>
      <w:r w:rsidR="00381EF9" w:rsidRPr="00381EF9">
        <w:t>the Submission Deadline</w:t>
      </w:r>
      <w:r w:rsidRPr="002A7749">
        <w:t xml:space="preserve"> but in any event no more than three Business Days prior to </w:t>
      </w:r>
      <w:r w:rsidR="00381EF9" w:rsidRPr="00381EF9">
        <w:t>the Submission Deadline</w:t>
      </w:r>
      <w:r w:rsidR="00381EF9">
        <w:t>;</w:t>
      </w:r>
    </w:p>
    <w:p w14:paraId="7A0D7F44" w14:textId="77777777" w:rsidR="00FE0D19" w:rsidRPr="002A7749" w:rsidRDefault="0015505E" w:rsidP="009A5EC2">
      <w:pPr>
        <w:ind w:left="2977" w:hanging="992"/>
      </w:pPr>
      <w:r w:rsidRPr="002A7749">
        <w:t>(iv)</w:t>
      </w:r>
      <w:r w:rsidRPr="002A7749">
        <w:tab/>
        <w:t>'delivery' refers to transactions where the intended method of performance is by way of submission of Energy Contract Volume Notifications or Metered Volume Reallocation Notifications; and</w:t>
      </w:r>
    </w:p>
    <w:p w14:paraId="72D85FF7" w14:textId="70E2F78E" w:rsidR="00FE0D19" w:rsidRPr="008400B2" w:rsidRDefault="0015505E" w:rsidP="009A5EC2">
      <w:pPr>
        <w:ind w:left="2977" w:hanging="992"/>
      </w:pPr>
      <w:r w:rsidRPr="002A7749">
        <w:t>(v)</w:t>
      </w:r>
      <w:r w:rsidRPr="002A7749">
        <w:tab/>
        <w:t xml:space="preserve">the price of wholesale electricity for delivery in respect of a Settlement Period may include the price for a block of Settlement Periods which include that Settlement Period, provided the block comprises no more than </w:t>
      </w:r>
      <w:r w:rsidR="00CA5EFC">
        <w:t>twenty four</w:t>
      </w:r>
      <w:r w:rsidR="00CA5EFC" w:rsidRPr="002A7749" w:rsidDel="00CA5EFC">
        <w:t xml:space="preserve"> </w:t>
      </w:r>
      <w:r w:rsidRPr="002A7749">
        <w:t xml:space="preserve"> hours in total.</w:t>
      </w:r>
    </w:p>
    <w:p w14:paraId="71E68821" w14:textId="77777777" w:rsidR="00FE0D19" w:rsidRPr="002A7749" w:rsidRDefault="0015505E" w:rsidP="009A5EC2">
      <w:pPr>
        <w:keepNext/>
        <w:ind w:left="992" w:hanging="992"/>
      </w:pPr>
      <w:r w:rsidRPr="002A7749">
        <w:t>1.5.4</w:t>
      </w:r>
      <w:r w:rsidRPr="002A7749">
        <w:tab/>
        <w:t>The Panel shall review the Market Index Definition Statement:</w:t>
      </w:r>
    </w:p>
    <w:p w14:paraId="34014E81" w14:textId="4E3FF048" w:rsidR="00FE0D19" w:rsidRPr="002A7749" w:rsidRDefault="0015505E" w:rsidP="009A5EC2">
      <w:pPr>
        <w:ind w:left="1985" w:hanging="992"/>
      </w:pPr>
      <w:r w:rsidRPr="002A7749">
        <w:t>(a)</w:t>
      </w:r>
      <w:r w:rsidRPr="002A7749">
        <w:tab/>
        <w:t xml:space="preserve">from time to time, and in any event at least once every </w:t>
      </w:r>
      <w:r w:rsidR="00CA5EFC">
        <w:t>twelve</w:t>
      </w:r>
      <w:r w:rsidR="00CA5EFC" w:rsidRPr="002A7749">
        <w:t xml:space="preserve"> </w:t>
      </w:r>
      <w:r w:rsidRPr="002A7749">
        <w:t xml:space="preserve"> months; and/or</w:t>
      </w:r>
    </w:p>
    <w:p w14:paraId="312D6FB9" w14:textId="77777777" w:rsidR="00FE0D19" w:rsidRPr="002A7749" w:rsidRDefault="0015505E" w:rsidP="009A5EC2">
      <w:pPr>
        <w:ind w:left="1985" w:hanging="992"/>
      </w:pPr>
      <w:r w:rsidRPr="002A7749">
        <w:t>(b)</w:t>
      </w:r>
      <w:r w:rsidRPr="002A7749">
        <w:tab/>
        <w:t>if any change in circumstances occurs or is expected to occur which affects or is likely to affect in any material way the provision of Market Index Data by a Market Index Data Provider; and/or</w:t>
      </w:r>
    </w:p>
    <w:p w14:paraId="3723E346" w14:textId="77777777" w:rsidR="00FE0D19" w:rsidRPr="002A7749" w:rsidRDefault="0015505E" w:rsidP="009A5EC2">
      <w:pPr>
        <w:ind w:left="1985" w:hanging="992"/>
      </w:pPr>
      <w:r w:rsidRPr="002A7749">
        <w:t>(c)</w:t>
      </w:r>
      <w:r w:rsidRPr="002A7749">
        <w:tab/>
        <w:t>where necessary in order to give full and timely effect to any relevant Approved Modification by the Implementation Date for that Approved Modification,</w:t>
      </w:r>
    </w:p>
    <w:p w14:paraId="76D2D0D0" w14:textId="0F876627" w:rsidR="00FE0D19" w:rsidRPr="002A7749" w:rsidRDefault="0015505E" w:rsidP="009A5EC2">
      <w:pPr>
        <w:ind w:left="993"/>
      </w:pPr>
      <w:r w:rsidRPr="002A7749">
        <w:t xml:space="preserve">by reference to the principles set out in </w:t>
      </w:r>
      <w:hyperlink r:id="rId37" w:anchor="section-t-1-1.5-1.5.3" w:history="1">
        <w:r w:rsidR="00E77E4F">
          <w:rPr>
            <w:rStyle w:val="Hyperlink"/>
          </w:rPr>
          <w:t>paragraph 1.5.3</w:t>
        </w:r>
      </w:hyperlink>
      <w:r w:rsidRPr="002A7749">
        <w:t>, and shall make such revisions to the Market Index Definition Statement as may be determined by it and approved by the Authority following such review.</w:t>
      </w:r>
    </w:p>
    <w:p w14:paraId="10A1BA58" w14:textId="77777777" w:rsidR="00FE0D19" w:rsidRPr="002A7749" w:rsidRDefault="0015505E" w:rsidP="009A5EC2">
      <w:pPr>
        <w:ind w:left="992" w:hanging="992"/>
      </w:pPr>
      <w:r w:rsidRPr="002A7749">
        <w:t>1.5.5</w:t>
      </w:r>
      <w:r w:rsidRPr="002A7749">
        <w:tab/>
        <w:t>In establishing and reviewing the Market Index Definition Statement, the Panel shall:</w:t>
      </w:r>
    </w:p>
    <w:p w14:paraId="27768255" w14:textId="15DC10A7" w:rsidR="00FE0D19" w:rsidRPr="002A7749" w:rsidRDefault="0015505E" w:rsidP="009A5EC2">
      <w:pPr>
        <w:ind w:left="1985" w:hanging="992"/>
      </w:pPr>
      <w:r w:rsidRPr="002A7749">
        <w:t>(a)</w:t>
      </w:r>
      <w:r w:rsidRPr="002A7749">
        <w:tab/>
        <w:t xml:space="preserve">investigate what data exists and is available in respect of the market referred to in </w:t>
      </w:r>
      <w:hyperlink r:id="rId38" w:anchor="section-t-1-1.5-1.5.3" w:history="1">
        <w:r w:rsidR="00E77E4F">
          <w:rPr>
            <w:rStyle w:val="Hyperlink"/>
          </w:rPr>
          <w:t>paragraph 1.5.3</w:t>
        </w:r>
      </w:hyperlink>
      <w:r w:rsidRPr="002A7749">
        <w:t>;</w:t>
      </w:r>
    </w:p>
    <w:p w14:paraId="0872D1D8" w14:textId="77777777" w:rsidR="00FE0D19" w:rsidRPr="002A7749" w:rsidRDefault="0015505E" w:rsidP="009A5EC2">
      <w:pPr>
        <w:ind w:left="1985" w:hanging="992"/>
      </w:pPr>
      <w:r w:rsidRPr="002A7749">
        <w:t>(b)</w:t>
      </w:r>
      <w:r w:rsidRPr="002A7749">
        <w:tab/>
        <w:t>consult with Parties and other interested parties in connection with the Market Index Definition Statement and have due regard to any representations made and not withdrawn during such consultations;</w:t>
      </w:r>
    </w:p>
    <w:p w14:paraId="37E91294" w14:textId="77777777" w:rsidR="00FE0D19" w:rsidRPr="002A7749" w:rsidRDefault="0015505E" w:rsidP="009A5EC2">
      <w:pPr>
        <w:ind w:left="1985" w:hanging="992"/>
      </w:pPr>
      <w:r w:rsidRPr="002A7749">
        <w:t>(c)</w:t>
      </w:r>
      <w:r w:rsidRPr="002A7749">
        <w:tab/>
        <w:t>provide to the Authority copies of any written representations so made and not withdrawn.</w:t>
      </w:r>
    </w:p>
    <w:p w14:paraId="037A79B5" w14:textId="77777777" w:rsidR="00FE0D19" w:rsidRPr="002A7749" w:rsidRDefault="0015505E" w:rsidP="009A5EC2">
      <w:pPr>
        <w:ind w:left="993" w:hanging="993"/>
      </w:pPr>
      <w:r w:rsidRPr="002A7749">
        <w:t>1.5.6</w:t>
      </w:r>
      <w:r w:rsidRPr="002A7749">
        <w:tab/>
        <w:t>Where a revised Market Index Definition Statement is approved by the Authority:</w:t>
      </w:r>
    </w:p>
    <w:p w14:paraId="0C9BC23D" w14:textId="77777777" w:rsidR="00FE0D19" w:rsidRPr="002A7749" w:rsidRDefault="0015505E" w:rsidP="009A5EC2">
      <w:pPr>
        <w:ind w:left="1985" w:hanging="992"/>
      </w:pPr>
      <w:r w:rsidRPr="002A7749">
        <w:t>(a)</w:t>
      </w:r>
      <w:r w:rsidRPr="002A7749">
        <w:tab/>
        <w:t>such revised Market Index Definition Statement shall be effective from such date as the Panel shall determine with the approval of the Authority (and shall apply in respect of Settlement Days from that date); and</w:t>
      </w:r>
    </w:p>
    <w:p w14:paraId="4E775B73" w14:textId="77777777" w:rsidR="00FE0D19" w:rsidRPr="002A7749" w:rsidRDefault="0015505E" w:rsidP="009A5EC2">
      <w:pPr>
        <w:ind w:left="1985" w:hanging="992"/>
      </w:pPr>
      <w:r w:rsidRPr="002A7749">
        <w:t>(b)</w:t>
      </w:r>
      <w:r w:rsidRPr="002A7749">
        <w:tab/>
        <w:t>the Panel Secretary shall give notice of such date to each Party, the SAA and the BMRA.</w:t>
      </w:r>
    </w:p>
    <w:p w14:paraId="53FC3AF2" w14:textId="77777777" w:rsidR="00FE0D19" w:rsidRPr="002A7749" w:rsidRDefault="0015505E" w:rsidP="009A5EC2">
      <w:pPr>
        <w:ind w:left="993" w:hanging="993"/>
      </w:pPr>
      <w:r w:rsidRPr="002A7749">
        <w:t>1.5.7</w:t>
      </w:r>
      <w:r w:rsidRPr="002A7749">
        <w:tab/>
        <w:t>BSCCo shall ensure that a copy of the Market Index Definition Statement (as revised from time to time) is:</w:t>
      </w:r>
    </w:p>
    <w:p w14:paraId="0E6E2C89" w14:textId="77777777" w:rsidR="00FE0D19" w:rsidRPr="002A7749" w:rsidRDefault="0015505E" w:rsidP="009A5EC2">
      <w:pPr>
        <w:ind w:left="1985" w:hanging="992"/>
      </w:pPr>
      <w:r w:rsidRPr="002A7749">
        <w:lastRenderedPageBreak/>
        <w:t>(a)</w:t>
      </w:r>
      <w:r w:rsidRPr="002A7749">
        <w:tab/>
        <w:t>sent to each Party, the SAA and the BMRA; and</w:t>
      </w:r>
    </w:p>
    <w:p w14:paraId="33AF3659" w14:textId="77777777" w:rsidR="00FE0D19" w:rsidRPr="002A7749" w:rsidRDefault="0015505E" w:rsidP="009A5EC2">
      <w:pPr>
        <w:ind w:left="1985" w:hanging="992"/>
      </w:pPr>
      <w:r w:rsidRPr="002A7749">
        <w:t>(b)</w:t>
      </w:r>
      <w:r w:rsidRPr="002A7749">
        <w:tab/>
        <w:t>published, and made available on request to any person.</w:t>
      </w:r>
    </w:p>
    <w:p w14:paraId="63C4BF1C" w14:textId="2A604A89" w:rsidR="00FE0D19" w:rsidRPr="002A7749" w:rsidRDefault="0015505E" w:rsidP="009A5EC2">
      <w:pPr>
        <w:ind w:left="993" w:hanging="993"/>
      </w:pPr>
      <w:r w:rsidRPr="002A7749">
        <w:t>1.5.8</w:t>
      </w:r>
      <w:r w:rsidRPr="002A7749">
        <w:tab/>
        <w:t xml:space="preserve">For the purposes of this </w:t>
      </w:r>
      <w:hyperlink r:id="rId39" w:anchor="section-t-1-1.5" w:history="1">
        <w:r w:rsidR="00E77E4F">
          <w:rPr>
            <w:rStyle w:val="Hyperlink"/>
          </w:rPr>
          <w:t>paragraph 1.5</w:t>
        </w:r>
      </w:hyperlink>
      <w:r w:rsidRPr="002A7749">
        <w:t>, the "</w:t>
      </w:r>
      <w:r w:rsidRPr="002A7749">
        <w:rPr>
          <w:b/>
        </w:rPr>
        <w:t>commencement date</w:t>
      </w:r>
      <w:r w:rsidRPr="002A7749">
        <w:t xml:space="preserve">" is the Settlement Day with effect from which, pursuant to </w:t>
      </w:r>
      <w:hyperlink r:id="rId40" w:anchor="section-t-4-4.4-4.4.2" w:history="1">
        <w:r w:rsidR="00E77E4F">
          <w:rPr>
            <w:rStyle w:val="Hyperlink"/>
          </w:rPr>
          <w:t>paragraphs 4.4.2(b)</w:t>
        </w:r>
      </w:hyperlink>
      <w:r w:rsidRPr="002A7749">
        <w:t xml:space="preserve"> and </w:t>
      </w:r>
      <w:hyperlink r:id="rId41" w:anchor="section-t-4-4.4-4.4.3" w:history="1">
        <w:r w:rsidRPr="00E77E4F">
          <w:rPr>
            <w:rStyle w:val="Hyperlink"/>
          </w:rPr>
          <w:t>4.4.3(b)</w:t>
        </w:r>
      </w:hyperlink>
      <w:r w:rsidRPr="002A7749">
        <w:t>, Market Index Price and Market Index Volume data is first to be applied in determining energy imbalance prices for the purposes of Settlement.</w:t>
      </w:r>
    </w:p>
    <w:p w14:paraId="0DE479A7" w14:textId="77777777" w:rsidR="00FE0D19" w:rsidRPr="002A7749" w:rsidRDefault="0015505E" w:rsidP="007F7AD7">
      <w:pPr>
        <w:pStyle w:val="Heading3"/>
      </w:pPr>
      <w:bookmarkStart w:id="943" w:name="_Toc153808100"/>
      <w:r w:rsidRPr="002A7749">
        <w:t>1.6</w:t>
      </w:r>
      <w:r w:rsidRPr="002A7749">
        <w:tab/>
        <w:t>Provision of Market Index Data</w:t>
      </w:r>
      <w:bookmarkEnd w:id="943"/>
    </w:p>
    <w:p w14:paraId="111BC567" w14:textId="77777777" w:rsidR="00FE0D19" w:rsidRPr="002A7749" w:rsidRDefault="0015505E" w:rsidP="009A5EC2">
      <w:pPr>
        <w:ind w:left="992" w:hanging="992"/>
      </w:pPr>
      <w:r w:rsidRPr="002A7749">
        <w:t>1.6.1</w:t>
      </w:r>
      <w:r w:rsidRPr="002A7749">
        <w:tab/>
        <w:t>The Market Index Data to be provided by each Market Index Data Provider in respect of each Settlement Period shall comprise for that Settlement Period:</w:t>
      </w:r>
    </w:p>
    <w:p w14:paraId="7170A9B3" w14:textId="77777777" w:rsidR="00FE0D19" w:rsidRPr="002A7749" w:rsidRDefault="0015505E" w:rsidP="009A5EC2">
      <w:pPr>
        <w:ind w:left="1985" w:hanging="992"/>
      </w:pPr>
      <w:r w:rsidRPr="002A7749">
        <w:t>(a)</w:t>
      </w:r>
      <w:r w:rsidRPr="002A7749">
        <w:tab/>
        <w:t>a volume expressed in MWh; and</w:t>
      </w:r>
    </w:p>
    <w:p w14:paraId="0A2B3B75" w14:textId="77777777" w:rsidR="00FE0D19" w:rsidRPr="002A7749" w:rsidRDefault="0015505E" w:rsidP="009A5EC2">
      <w:pPr>
        <w:ind w:left="1985" w:hanging="992"/>
      </w:pPr>
      <w:r w:rsidRPr="002A7749">
        <w:t>(b)</w:t>
      </w:r>
      <w:r w:rsidRPr="002A7749">
        <w:tab/>
        <w:t>a price expressed in £/MWh,</w:t>
      </w:r>
    </w:p>
    <w:p w14:paraId="37949BB2" w14:textId="77777777" w:rsidR="00FE0D19" w:rsidRPr="002A7749" w:rsidRDefault="0015505E" w:rsidP="009A5EC2">
      <w:pPr>
        <w:ind w:left="993"/>
      </w:pPr>
      <w:r w:rsidRPr="002A7749">
        <w:t>in each case determined in accordance with the Market Index Definition Statement.</w:t>
      </w:r>
    </w:p>
    <w:p w14:paraId="5B25CB3D" w14:textId="77777777" w:rsidR="00FE0D19" w:rsidRPr="002A7749" w:rsidRDefault="0015505E" w:rsidP="009A5EC2">
      <w:pPr>
        <w:ind w:left="993" w:hanging="993"/>
      </w:pPr>
      <w:r w:rsidRPr="002A7749">
        <w:t>1.6.2</w:t>
      </w:r>
      <w:r w:rsidRPr="002A7749">
        <w:tab/>
        <w:t>For each Settlement Period, each Market Index Data Provider will determine its Market Index Data in accordance with the Market Index Definition Statement and submit such data to:</w:t>
      </w:r>
    </w:p>
    <w:p w14:paraId="53F2B940" w14:textId="77777777" w:rsidR="00FE0D19" w:rsidRPr="002A7749" w:rsidRDefault="0015505E" w:rsidP="009A5EC2">
      <w:pPr>
        <w:ind w:left="1985" w:hanging="992"/>
      </w:pPr>
      <w:r w:rsidRPr="002A7749">
        <w:t>(a)</w:t>
      </w:r>
      <w:r w:rsidRPr="002A7749">
        <w:tab/>
        <w:t>the BMRA, such as to be received by the BMRA no later than the end of the Settlement Period to which the data pertains;</w:t>
      </w:r>
    </w:p>
    <w:p w14:paraId="21B9C124" w14:textId="77777777" w:rsidR="00FE0D19" w:rsidRPr="002A7749" w:rsidRDefault="0015505E" w:rsidP="009A5EC2">
      <w:pPr>
        <w:ind w:left="1985" w:hanging="992"/>
      </w:pPr>
      <w:r w:rsidRPr="002A7749">
        <w:t>(b)</w:t>
      </w:r>
      <w:r w:rsidRPr="002A7749">
        <w:tab/>
        <w:t>the SAA and BSCCo, by way of daily report containing the data separately for each Settlement Period in the Settlement Day to which the data pertains and such as to be received by the SAA and BSCCo no later than the end of the Business Day next following the relevant Settlement Day.</w:t>
      </w:r>
    </w:p>
    <w:p w14:paraId="6E334357" w14:textId="1091F83E" w:rsidR="00FE0D19" w:rsidRPr="002A7749" w:rsidRDefault="0015505E" w:rsidP="009A5EC2">
      <w:pPr>
        <w:ind w:left="993" w:hanging="993"/>
      </w:pPr>
      <w:r w:rsidRPr="002A7749">
        <w:t>1.6.3</w:t>
      </w:r>
      <w:r w:rsidRPr="002A7749">
        <w:tab/>
        <w:t xml:space="preserve">Without prejudice to </w:t>
      </w:r>
      <w:hyperlink r:id="rId42" w:anchor="section-t-4-4.3A-4.3A.1" w:history="1">
        <w:r w:rsidR="00E77E4F">
          <w:rPr>
            <w:rStyle w:val="Hyperlink"/>
          </w:rPr>
          <w:t>paragraph 4.3A.1</w:t>
        </w:r>
      </w:hyperlink>
      <w:r w:rsidRPr="002A7749">
        <w:t>, if in respect of a Settlement Period and a Market Index Data Provider the Individual Liquidity Threshold for that Market Index Data Provider (as determined in accordance with the Market Index Definition Statement) exceeds the Market Index Volume which would otherwise have been submitted by it, the Market Index Data Provider will instead submit a Market Index Volume with a value of zero.</w:t>
      </w:r>
    </w:p>
    <w:p w14:paraId="3FAB4276" w14:textId="23F122B4" w:rsidR="00FE0D19" w:rsidRPr="002A7749" w:rsidRDefault="0015505E" w:rsidP="009A5EC2">
      <w:pPr>
        <w:ind w:left="993" w:hanging="993"/>
      </w:pPr>
      <w:r w:rsidRPr="002A7749">
        <w:t>1.6.4</w:t>
      </w:r>
      <w:r w:rsidRPr="002A7749">
        <w:tab/>
        <w:t xml:space="preserve">Without prejudice to any rights or remedies available to BSCCo under the Market Index Data Provider Contract, if a Market Index Data Provider is unable to determine and/or submit its Market Index Data or to do so within the timescales set out in </w:t>
      </w:r>
      <w:hyperlink r:id="rId43" w:anchor="section-t-1-1.6-1.6.2" w:history="1">
        <w:r w:rsidR="00E77E4F">
          <w:rPr>
            <w:rStyle w:val="Hyperlink"/>
          </w:rPr>
          <w:t>paragraph 1.6.2</w:t>
        </w:r>
      </w:hyperlink>
      <w:r w:rsidRPr="002A7749">
        <w:t>, it will:</w:t>
      </w:r>
    </w:p>
    <w:p w14:paraId="28218B66" w14:textId="77777777" w:rsidR="00FE0D19" w:rsidRPr="002A7749" w:rsidRDefault="0015505E" w:rsidP="009A5EC2">
      <w:pPr>
        <w:ind w:left="1985" w:hanging="992"/>
      </w:pPr>
      <w:r w:rsidRPr="002A7749">
        <w:t>(a)</w:t>
      </w:r>
      <w:r w:rsidRPr="002A7749">
        <w:tab/>
        <w:t>inform BSCCo, the BMRA and the SAA immediately, giving details of the cause of such inability, when it expects to be able to determine and submit such data and the Settlement Periods likely to be affected;</w:t>
      </w:r>
    </w:p>
    <w:p w14:paraId="29ED9C6D" w14:textId="77777777" w:rsidR="00FE0D19" w:rsidRPr="002A7749" w:rsidRDefault="0015505E" w:rsidP="009A5EC2">
      <w:pPr>
        <w:ind w:left="1985" w:hanging="992"/>
      </w:pPr>
      <w:r w:rsidRPr="002A7749">
        <w:t>(b)</w:t>
      </w:r>
      <w:r w:rsidRPr="002A7749">
        <w:tab/>
        <w:t>endeavour to determine and submit such data as soon as it reasonably can, in which case such data shall be taken into account in the next Settlement Run for the relevant Settlement Day after such submission.</w:t>
      </w:r>
    </w:p>
    <w:p w14:paraId="1B96C94E" w14:textId="77777777" w:rsidR="00FE0D19" w:rsidRPr="002A7749" w:rsidRDefault="0015505E" w:rsidP="009A5EC2">
      <w:pPr>
        <w:ind w:left="993" w:hanging="993"/>
      </w:pPr>
      <w:r w:rsidRPr="002A7749">
        <w:t>1.6.5</w:t>
      </w:r>
      <w:r w:rsidRPr="002A7749">
        <w:tab/>
        <w:t>In respect of any Settlement Day for which the SAA does not receive Market Index Data from a Market Index Data Provider:</w:t>
      </w:r>
    </w:p>
    <w:p w14:paraId="02B588A9" w14:textId="4B183D64" w:rsidR="00FE0D19" w:rsidRPr="002A7749" w:rsidRDefault="0015505E" w:rsidP="009A5EC2">
      <w:pPr>
        <w:ind w:left="1985" w:hanging="992"/>
      </w:pPr>
      <w:r w:rsidRPr="002A7749">
        <w:t>(a)</w:t>
      </w:r>
      <w:r w:rsidRPr="002A7749">
        <w:tab/>
        <w:t xml:space="preserve">the provisions of </w:t>
      </w:r>
      <w:hyperlink r:id="rId44" w:anchor="section-t-1-1.4" w:history="1">
        <w:r w:rsidR="00E77E4F">
          <w:rPr>
            <w:rStyle w:val="Hyperlink"/>
          </w:rPr>
          <w:t>paragraph 1.4</w:t>
        </w:r>
      </w:hyperlink>
      <w:r w:rsidRPr="002A7749">
        <w:t xml:space="preserve">, other than </w:t>
      </w:r>
      <w:hyperlink r:id="rId45" w:anchor="section-t-1-1.4-1.4.1" w:history="1">
        <w:r w:rsidR="00E77E4F">
          <w:rPr>
            <w:rStyle w:val="Hyperlink"/>
          </w:rPr>
          <w:t>paragraph 1.4.1</w:t>
        </w:r>
      </w:hyperlink>
      <w:r w:rsidRPr="002A7749">
        <w:t xml:space="preserve">, shall not apply (and the default rules under </w:t>
      </w:r>
      <w:hyperlink r:id="rId46" w:anchor="section-t-4-4.3A-4.3A.1" w:history="1">
        <w:r w:rsidR="00E77E4F">
          <w:rPr>
            <w:rStyle w:val="Hyperlink"/>
          </w:rPr>
          <w:t>paragraph 4.3A.1</w:t>
        </w:r>
      </w:hyperlink>
      <w:r w:rsidRPr="002A7749">
        <w:t xml:space="preserve"> shall apply instead); and</w:t>
      </w:r>
    </w:p>
    <w:p w14:paraId="09486E46" w14:textId="77777777" w:rsidR="00FE0D19" w:rsidRPr="002A7749" w:rsidRDefault="0015505E" w:rsidP="009A5EC2">
      <w:pPr>
        <w:ind w:left="1985" w:hanging="992"/>
      </w:pPr>
      <w:r w:rsidRPr="002A7749">
        <w:t>(b)</w:t>
      </w:r>
      <w:r w:rsidRPr="002A7749">
        <w:tab/>
        <w:t>the SAA shall inform BSCCo.</w:t>
      </w:r>
    </w:p>
    <w:p w14:paraId="3ABB33B9" w14:textId="61CEF11D" w:rsidR="00FE0D19" w:rsidRPr="002A7749" w:rsidRDefault="0015505E" w:rsidP="009A5EC2">
      <w:pPr>
        <w:ind w:left="993" w:hanging="993"/>
      </w:pPr>
      <w:r w:rsidRPr="002A7749">
        <w:lastRenderedPageBreak/>
        <w:t>1.6.6</w:t>
      </w:r>
      <w:r w:rsidRPr="002A7749">
        <w:tab/>
        <w:t xml:space="preserve">Without prejudice to </w:t>
      </w:r>
      <w:hyperlink r:id="rId47" w:anchor="section-w-1-1.3-1.3.2" w:history="1">
        <w:r w:rsidR="006932F1">
          <w:rPr>
            <w:rStyle w:val="Hyperlink"/>
          </w:rPr>
          <w:t>Section W1.3.2(c)(iv)</w:t>
        </w:r>
      </w:hyperlink>
      <w:r w:rsidRPr="002A7749">
        <w:t xml:space="preserve">, where, following the submission by a Market Index Data Provider of Market Index Data in respect of a Settlement Period in accordance with </w:t>
      </w:r>
      <w:hyperlink r:id="rId48" w:anchor="section-t-1-1.6-1.6.2" w:history="1">
        <w:r w:rsidR="00E77E4F">
          <w:rPr>
            <w:rStyle w:val="Hyperlink"/>
          </w:rPr>
          <w:t>paragraph 1.6.2</w:t>
        </w:r>
      </w:hyperlink>
      <w:r w:rsidRPr="002A7749">
        <w:t>, a change is made to any underlying data item of the Market Index Data Provider such that the Market Index Data so submitted is no longer the data which would have been submitted by it in respect of that Settlement Period in accordance with the Market Index Definition Statement:</w:t>
      </w:r>
    </w:p>
    <w:p w14:paraId="3ABC04D5" w14:textId="77777777" w:rsidR="00FE0D19" w:rsidRPr="002A7749" w:rsidRDefault="0015505E" w:rsidP="009A5EC2">
      <w:pPr>
        <w:ind w:left="1985" w:hanging="992"/>
      </w:pPr>
      <w:r w:rsidRPr="002A7749">
        <w:t>(a)</w:t>
      </w:r>
      <w:r w:rsidRPr="002A7749">
        <w:tab/>
        <w:t>the Market Index Data Provider will promptly:</w:t>
      </w:r>
    </w:p>
    <w:p w14:paraId="5A12389E" w14:textId="77777777" w:rsidR="00FE0D19" w:rsidRPr="002A7749" w:rsidRDefault="0015505E" w:rsidP="009A5EC2">
      <w:pPr>
        <w:ind w:left="2977" w:hanging="992"/>
      </w:pPr>
      <w:r w:rsidRPr="002A7749">
        <w:t>(i)</w:t>
      </w:r>
      <w:r w:rsidRPr="002A7749">
        <w:tab/>
        <w:t>inform BSCCo of such change and its effect on the Market Index Data;</w:t>
      </w:r>
    </w:p>
    <w:p w14:paraId="0812EC0E" w14:textId="77777777" w:rsidR="00FE0D19" w:rsidRPr="002A7749" w:rsidRDefault="0015505E" w:rsidP="009A5EC2">
      <w:pPr>
        <w:ind w:left="2977" w:hanging="992"/>
      </w:pPr>
      <w:r w:rsidRPr="002A7749">
        <w:t>(ii)</w:t>
      </w:r>
      <w:r w:rsidRPr="002A7749">
        <w:tab/>
        <w:t>resubmit the Market Index Data for the relevant Settlement Period(s) taking account of such change; and</w:t>
      </w:r>
    </w:p>
    <w:p w14:paraId="58F682B7" w14:textId="77777777" w:rsidR="00FE0D19" w:rsidRPr="002A7749" w:rsidRDefault="0015505E" w:rsidP="009A5EC2">
      <w:pPr>
        <w:ind w:left="1985" w:hanging="992"/>
      </w:pPr>
      <w:r w:rsidRPr="002A7749">
        <w:t>(b)</w:t>
      </w:r>
      <w:r w:rsidRPr="002A7749">
        <w:tab/>
        <w:t>where the Market Index Data Provider resubmits any Market Index Data as provided in paragraph (a)(ii) above, such revised Market Index Data shall be taken into account in the next Settlement Run for the relevant Settlement Day after such submission.</w:t>
      </w:r>
    </w:p>
    <w:p w14:paraId="04019813" w14:textId="7BF7F413" w:rsidR="00FE0D19" w:rsidRPr="002A7749" w:rsidRDefault="0015505E" w:rsidP="009A5EC2">
      <w:pPr>
        <w:ind w:left="993" w:hanging="993"/>
      </w:pPr>
      <w:r w:rsidRPr="002A7749">
        <w:t>1.6.7</w:t>
      </w:r>
      <w:r w:rsidRPr="002A7749">
        <w:tab/>
        <w:t xml:space="preserve">It shall be the responsibility of BSCCo to enter into a contract with each person nominated as a Market Index Data Provider for the provision of Market Index Data in accordance with this </w:t>
      </w:r>
      <w:hyperlink r:id="rId49" w:anchor="section-t-1-1.6" w:history="1">
        <w:r w:rsidR="00E77E4F">
          <w:rPr>
            <w:rStyle w:val="Hyperlink"/>
          </w:rPr>
          <w:t>paragraph 1.6</w:t>
        </w:r>
      </w:hyperlink>
      <w:r w:rsidRPr="002A7749">
        <w:t xml:space="preserve"> and for these purposes:</w:t>
      </w:r>
    </w:p>
    <w:p w14:paraId="4C33D277" w14:textId="77777777" w:rsidR="00FE0D19" w:rsidRPr="002A7749" w:rsidRDefault="0015505E" w:rsidP="009A5EC2">
      <w:pPr>
        <w:ind w:left="1985" w:hanging="992"/>
      </w:pPr>
      <w:r w:rsidRPr="002A7749">
        <w:t>(a)</w:t>
      </w:r>
      <w:r w:rsidRPr="002A7749">
        <w:tab/>
        <w:t>a Market Index Data Provider shall not be considered to be a 'BSC Agent' under the Code;</w:t>
      </w:r>
    </w:p>
    <w:p w14:paraId="7B1DF698" w14:textId="6DB7313F" w:rsidR="00FE0D19" w:rsidRPr="002A7749" w:rsidRDefault="0015505E" w:rsidP="009A5EC2">
      <w:pPr>
        <w:ind w:left="1984" w:hanging="992"/>
      </w:pPr>
      <w:r w:rsidRPr="002A7749">
        <w:t>(b)</w:t>
      </w:r>
      <w:r w:rsidRPr="002A7749">
        <w:tab/>
        <w:t xml:space="preserve">notwithstanding </w:t>
      </w:r>
      <w:hyperlink r:id="rId50" w:anchor="section-t-1-1.6-1.6.7" w:history="1">
        <w:r w:rsidR="00E77E4F">
          <w:rPr>
            <w:rStyle w:val="Hyperlink"/>
          </w:rPr>
          <w:t>paragraph 1.6.7(a)</w:t>
        </w:r>
      </w:hyperlink>
      <w:r w:rsidRPr="002A7749">
        <w:t xml:space="preserve">, the provisions of </w:t>
      </w:r>
      <w:hyperlink r:id="rId51" w:anchor="section-e-2-2.1-2.1.2" w:history="1">
        <w:r w:rsidR="006932F1">
          <w:rPr>
            <w:rStyle w:val="Hyperlink"/>
          </w:rPr>
          <w:t>Sections E2.1.2</w:t>
        </w:r>
      </w:hyperlink>
      <w:r w:rsidRPr="002A7749">
        <w:t xml:space="preserve">, </w:t>
      </w:r>
      <w:hyperlink r:id="rId52" w:anchor="section-e-2-2.2-2.2.4" w:history="1">
        <w:r w:rsidRPr="006932F1">
          <w:rPr>
            <w:rStyle w:val="Hyperlink"/>
          </w:rPr>
          <w:t>E2.2.4</w:t>
        </w:r>
      </w:hyperlink>
      <w:r w:rsidRPr="002A7749">
        <w:t xml:space="preserve">, </w:t>
      </w:r>
      <w:hyperlink r:id="rId53" w:anchor="section-e-2-2.2-2.2.5" w:history="1">
        <w:r w:rsidRPr="006932F1">
          <w:rPr>
            <w:rStyle w:val="Hyperlink"/>
          </w:rPr>
          <w:t>E2.2.5</w:t>
        </w:r>
      </w:hyperlink>
      <w:r w:rsidRPr="002A7749">
        <w:t xml:space="preserve">, </w:t>
      </w:r>
      <w:hyperlink r:id="rId54" w:anchor="section-e-2-2.2-2.2.6" w:history="1">
        <w:r w:rsidRPr="006932F1">
          <w:rPr>
            <w:rStyle w:val="Hyperlink"/>
          </w:rPr>
          <w:t>E2.2.6</w:t>
        </w:r>
      </w:hyperlink>
      <w:r w:rsidRPr="002A7749">
        <w:t xml:space="preserve">, </w:t>
      </w:r>
      <w:hyperlink r:id="rId55" w:anchor="section-e-2-2.4" w:history="1">
        <w:r w:rsidRPr="006932F1">
          <w:rPr>
            <w:rStyle w:val="Hyperlink"/>
          </w:rPr>
          <w:t>E2.4</w:t>
        </w:r>
      </w:hyperlink>
      <w:r w:rsidRPr="002A7749">
        <w:t xml:space="preserve">, </w:t>
      </w:r>
      <w:hyperlink r:id="rId56" w:anchor="section-e-2-2.6" w:history="1">
        <w:r w:rsidRPr="006932F1">
          <w:rPr>
            <w:rStyle w:val="Hyperlink"/>
          </w:rPr>
          <w:t>E2.6</w:t>
        </w:r>
      </w:hyperlink>
      <w:r w:rsidRPr="002A7749">
        <w:t xml:space="preserve"> and </w:t>
      </w:r>
      <w:hyperlink r:id="rId57" w:anchor="section-e-3" w:history="1">
        <w:r w:rsidR="006932F1">
          <w:rPr>
            <w:rStyle w:val="Hyperlink"/>
          </w:rPr>
          <w:t>Section E3</w:t>
        </w:r>
      </w:hyperlink>
      <w:r w:rsidRPr="002A7749">
        <w:t xml:space="preserve"> shall apply to each Market Index Data Provider Contract and to the provision of Market Index Data as if references to BSC Agent included the Market Index Data Provider and references to a BSC Agent Contract included the Market Index Data Provider Contract subject to the following:</w:t>
      </w:r>
    </w:p>
    <w:p w14:paraId="478A1D7B" w14:textId="3551201B" w:rsidR="00FE0D19" w:rsidRPr="002A7749" w:rsidRDefault="0015505E" w:rsidP="009A5EC2">
      <w:pPr>
        <w:ind w:left="2977" w:hanging="992"/>
      </w:pPr>
      <w:r w:rsidRPr="002A7749">
        <w:t>(i)</w:t>
      </w:r>
      <w:r w:rsidRPr="002A7749">
        <w:tab/>
        <w:t xml:space="preserve">provisions in </w:t>
      </w:r>
      <w:hyperlink r:id="rId58" w:anchor="section-e-2" w:history="1">
        <w:r w:rsidR="00F409D4">
          <w:rPr>
            <w:rStyle w:val="Hyperlink"/>
          </w:rPr>
          <w:t>Section E2</w:t>
        </w:r>
      </w:hyperlink>
      <w:r w:rsidRPr="002A7749">
        <w:t xml:space="preserve"> and </w:t>
      </w:r>
      <w:hyperlink r:id="rId59" w:anchor="section-e-3" w:history="1">
        <w:r w:rsidRPr="00F409D4">
          <w:rPr>
            <w:rStyle w:val="Hyperlink"/>
          </w:rPr>
          <w:t>E3</w:t>
        </w:r>
      </w:hyperlink>
      <w:r w:rsidRPr="002A7749">
        <w:t xml:space="preserve"> relating to the selection and appointment of BSC Agents shall not apply (the selection and appointment of Market Index Data Provider(s) being prescribed in the Market Index Definition Statement);</w:t>
      </w:r>
    </w:p>
    <w:p w14:paraId="1899BFB1" w14:textId="14709948" w:rsidR="00FE0D19" w:rsidRPr="002A7749" w:rsidRDefault="0015505E" w:rsidP="009A5EC2">
      <w:pPr>
        <w:ind w:left="2977" w:hanging="992"/>
      </w:pPr>
      <w:r w:rsidRPr="002A7749">
        <w:t>(ii)</w:t>
      </w:r>
      <w:r w:rsidRPr="002A7749">
        <w:tab/>
        <w:t xml:space="preserve">references in </w:t>
      </w:r>
      <w:hyperlink r:id="rId60" w:anchor="section-e-2" w:history="1">
        <w:r w:rsidR="00F409D4">
          <w:rPr>
            <w:rStyle w:val="Hyperlink"/>
          </w:rPr>
          <w:t>Section E2</w:t>
        </w:r>
      </w:hyperlink>
      <w:r w:rsidRPr="002A7749">
        <w:t xml:space="preserve"> and </w:t>
      </w:r>
      <w:hyperlink r:id="rId61" w:anchor="section-e-3" w:history="1">
        <w:r w:rsidRPr="00F409D4">
          <w:rPr>
            <w:rStyle w:val="Hyperlink"/>
          </w:rPr>
          <w:t>E3</w:t>
        </w:r>
      </w:hyperlink>
      <w:r w:rsidRPr="002A7749">
        <w:t xml:space="preserve"> to BSC Service Descriptions shall be disregarded; and</w:t>
      </w:r>
    </w:p>
    <w:p w14:paraId="5D5BB221" w14:textId="3EB51003" w:rsidR="00FE0D19" w:rsidRPr="002A7749" w:rsidRDefault="0015505E" w:rsidP="009A5EC2">
      <w:pPr>
        <w:ind w:left="2977" w:hanging="992"/>
      </w:pPr>
      <w:r w:rsidRPr="002A7749">
        <w:t>(iii)</w:t>
      </w:r>
      <w:r w:rsidRPr="002A7749">
        <w:tab/>
        <w:t xml:space="preserve">the provisions of </w:t>
      </w:r>
      <w:hyperlink r:id="rId62" w:anchor="section-e-3-3.2" w:history="1">
        <w:r w:rsidR="00F409D4">
          <w:rPr>
            <w:rStyle w:val="Hyperlink"/>
          </w:rPr>
          <w:t>Section E3.2</w:t>
        </w:r>
      </w:hyperlink>
      <w:r w:rsidRPr="002A7749">
        <w:t xml:space="preserve"> apply to a Market Index Data Provider in its capacity as such and not in any other capacity which it may have under the Code.</w:t>
      </w:r>
    </w:p>
    <w:p w14:paraId="21CD8B1C" w14:textId="77777777" w:rsidR="00FE0D19" w:rsidRPr="002A7749" w:rsidRDefault="0015505E" w:rsidP="009A5EC2">
      <w:pPr>
        <w:ind w:left="993" w:hanging="993"/>
      </w:pPr>
      <w:r w:rsidRPr="002A7749">
        <w:t>1.6.8</w:t>
      </w:r>
      <w:r w:rsidRPr="002A7749">
        <w:tab/>
        <w:t>It is recognised that a Market Index Data Provider may (but need not) be a Party; where a Market Index Data Provider is a Party:</w:t>
      </w:r>
    </w:p>
    <w:p w14:paraId="655E72F5" w14:textId="77777777" w:rsidR="00FE0D19" w:rsidRPr="002A7749" w:rsidRDefault="0015505E" w:rsidP="009A5EC2">
      <w:pPr>
        <w:ind w:left="1985" w:hanging="992"/>
      </w:pPr>
      <w:r w:rsidRPr="002A7749">
        <w:t>(a)</w:t>
      </w:r>
      <w:r w:rsidRPr="002A7749">
        <w:tab/>
        <w:t>such Party shall have no rights, benefits, obligations or liability in its capacity as Market Index Data Provider to or against any other Party under the Code, but without prejudice to its rights and obligations:</w:t>
      </w:r>
    </w:p>
    <w:p w14:paraId="736D0D46" w14:textId="77777777" w:rsidR="00FE0D19" w:rsidRPr="002A7749" w:rsidRDefault="0015505E" w:rsidP="009A5EC2">
      <w:pPr>
        <w:ind w:left="2977" w:hanging="992"/>
      </w:pPr>
      <w:r w:rsidRPr="002A7749">
        <w:t>(i)</w:t>
      </w:r>
      <w:r w:rsidRPr="002A7749">
        <w:tab/>
        <w:t>as Market Index Data Provider under its Market Index Data Provider Contract; and</w:t>
      </w:r>
    </w:p>
    <w:p w14:paraId="39A32254" w14:textId="77777777" w:rsidR="00FE0D19" w:rsidRPr="002A7749" w:rsidRDefault="0015505E" w:rsidP="009A5EC2">
      <w:pPr>
        <w:ind w:left="2977" w:hanging="992"/>
      </w:pPr>
      <w:r w:rsidRPr="002A7749">
        <w:t>(ii)</w:t>
      </w:r>
      <w:r w:rsidRPr="002A7749">
        <w:tab/>
        <w:t>in any other capacity under the Code;</w:t>
      </w:r>
    </w:p>
    <w:p w14:paraId="4268B992" w14:textId="77777777" w:rsidR="00FE0D19" w:rsidRPr="002A7749" w:rsidRDefault="0015505E" w:rsidP="009A5EC2">
      <w:pPr>
        <w:ind w:left="1985" w:hanging="992"/>
      </w:pPr>
      <w:r w:rsidRPr="002A7749">
        <w:lastRenderedPageBreak/>
        <w:t>(b)</w:t>
      </w:r>
      <w:r w:rsidRPr="002A7749">
        <w:tab/>
        <w:t>references to Party or Parties in the Code shall be construed as excluding any Market Index Data Provider (which is a Party) in its capacity as a Market Index Data Provider (but as including such person in any other capacity it may have under the Code);</w:t>
      </w:r>
    </w:p>
    <w:p w14:paraId="46A3F3B3" w14:textId="4334070D" w:rsidR="00FE0D19" w:rsidRPr="002A7749" w:rsidRDefault="0015505E" w:rsidP="009A5EC2">
      <w:pPr>
        <w:ind w:left="1985" w:hanging="992"/>
      </w:pPr>
      <w:r w:rsidRPr="002A7749">
        <w:t>(c)</w:t>
      </w:r>
      <w:r w:rsidRPr="002A7749">
        <w:tab/>
        <w:t xml:space="preserve">the provision of Market Index Data shall be made pursuant to the Market Index Data Provider Contract and not pursuant to the Code and, accordingly, such data shall not be considered relevant party data for the purposes of </w:t>
      </w:r>
      <w:hyperlink r:id="rId63" w:anchor="section-h-4-4.6" w:history="1">
        <w:r w:rsidR="00F409D4">
          <w:rPr>
            <w:rStyle w:val="Hyperlink"/>
          </w:rPr>
          <w:t>Section H4.6</w:t>
        </w:r>
      </w:hyperlink>
      <w:r w:rsidRPr="002A7749">
        <w:t>;</w:t>
      </w:r>
    </w:p>
    <w:p w14:paraId="1AC8F5D1" w14:textId="77777777" w:rsidR="00FE0D19" w:rsidRPr="008400B2" w:rsidRDefault="0015505E" w:rsidP="009A5EC2">
      <w:pPr>
        <w:ind w:left="1985" w:hanging="992"/>
      </w:pPr>
      <w:r w:rsidRPr="002A7749">
        <w:t>(d)</w:t>
      </w:r>
      <w:r w:rsidRPr="002A7749">
        <w:tab/>
        <w:t>the provision, disclosure and use of any market data relating to a Party which is used in or in connection with the determination of Market Index Data by a Market Index Data Provider shall not be considered or construed as being made pursuant to any provision of the Code.</w:t>
      </w:r>
    </w:p>
    <w:p w14:paraId="2A8B19F6" w14:textId="085CD6DB" w:rsidR="00FE0D19" w:rsidRPr="002A7749" w:rsidRDefault="0015505E" w:rsidP="009A5EC2">
      <w:pPr>
        <w:ind w:left="993" w:hanging="993"/>
      </w:pPr>
      <w:r w:rsidRPr="002A7749">
        <w:t>1.6.9</w:t>
      </w:r>
      <w:r w:rsidRPr="002A7749">
        <w:tab/>
        <w:t xml:space="preserve">Notwithstanding </w:t>
      </w:r>
      <w:hyperlink r:id="rId64" w:anchor="section-t-1-1.6-1.6.7" w:history="1">
        <w:r w:rsidR="00E77E4F">
          <w:rPr>
            <w:rStyle w:val="Hyperlink"/>
          </w:rPr>
          <w:t>paragraph 1.6.7(a)</w:t>
        </w:r>
      </w:hyperlink>
      <w:r w:rsidRPr="002A7749">
        <w:t>:</w:t>
      </w:r>
    </w:p>
    <w:p w14:paraId="356FAD56" w14:textId="3DFF4DE5" w:rsidR="00FE0D19" w:rsidRPr="002A7749" w:rsidRDefault="0015505E" w:rsidP="009A5EC2">
      <w:pPr>
        <w:ind w:left="1985" w:hanging="992"/>
      </w:pPr>
      <w:r w:rsidRPr="002A7749">
        <w:t>(a)</w:t>
      </w:r>
      <w:r w:rsidRPr="002A7749">
        <w:tab/>
      </w:r>
      <w:hyperlink r:id="rId65" w:anchor="section-h-4-4.6" w:history="1">
        <w:r w:rsidR="00F409D4">
          <w:rPr>
            <w:rStyle w:val="Hyperlink"/>
          </w:rPr>
          <w:t>Section H4.6</w:t>
        </w:r>
      </w:hyperlink>
      <w:r w:rsidRPr="002A7749">
        <w:t xml:space="preserve"> shall apply to Market Index Data Providers as if references to BSC Agents included Market Index Data Providers and references to BSC Agent Contracts included Market Index Data Provider Contracts;</w:t>
      </w:r>
    </w:p>
    <w:p w14:paraId="18599436" w14:textId="065C31AC" w:rsidR="00FE0D19" w:rsidRPr="002A7749" w:rsidRDefault="0015505E" w:rsidP="009A5EC2">
      <w:pPr>
        <w:ind w:left="1985" w:hanging="992"/>
      </w:pPr>
      <w:r w:rsidRPr="002A7749">
        <w:t>(b)</w:t>
      </w:r>
      <w:r w:rsidRPr="002A7749">
        <w:tab/>
        <w:t xml:space="preserve">references to BSC Agents and BSC Agent Contracts in </w:t>
      </w:r>
      <w:hyperlink r:id="rId66" w:history="1">
        <w:r w:rsidR="00F409D4">
          <w:rPr>
            <w:rStyle w:val="Hyperlink"/>
          </w:rPr>
          <w:t>Section W</w:t>
        </w:r>
      </w:hyperlink>
      <w:r w:rsidRPr="002A7749">
        <w:t xml:space="preserve"> shall be deemed to include, respectively, Market Index Data Providers and Market Index Data Provider Contracts.</w:t>
      </w:r>
    </w:p>
    <w:p w14:paraId="3F979889" w14:textId="77777777" w:rsidR="00FE0D19" w:rsidRPr="002A7749" w:rsidRDefault="0015505E" w:rsidP="009A5EC2">
      <w:pPr>
        <w:ind w:left="992" w:hanging="992"/>
      </w:pPr>
      <w:r w:rsidRPr="002A7749">
        <w:t>1.6.10</w:t>
      </w:r>
      <w:r w:rsidRPr="002A7749">
        <w:tab/>
        <w:t>For the purposes of the Code:</w:t>
      </w:r>
    </w:p>
    <w:p w14:paraId="35C38D19" w14:textId="77777777" w:rsidR="00FE0D19" w:rsidRPr="002A7749" w:rsidRDefault="0015505E" w:rsidP="009A5EC2">
      <w:pPr>
        <w:ind w:left="1985" w:hanging="992"/>
      </w:pPr>
      <w:r w:rsidRPr="002A7749">
        <w:t>(a)</w:t>
      </w:r>
      <w:r w:rsidRPr="002A7749">
        <w:tab/>
        <w:t>references to a Market Index Data Provider are to a Market Index Data Provider nominated in the version of the Market Index Definition Statement prevailing at the time in question;</w:t>
      </w:r>
    </w:p>
    <w:p w14:paraId="2A08BCF1" w14:textId="77777777" w:rsidR="00FE0D19" w:rsidRPr="002A7749" w:rsidRDefault="0015505E" w:rsidP="009A5EC2">
      <w:pPr>
        <w:ind w:left="1985" w:hanging="992"/>
      </w:pPr>
      <w:r w:rsidRPr="002A7749">
        <w:t>(b)</w:t>
      </w:r>
      <w:r w:rsidRPr="002A7749">
        <w:tab/>
        <w:t>in respect of a Market Index Data Provider, references to Market Index Data are to such data as that Market Index Data Provider is to submit in accordance with the Market Index Definition Statement.</w:t>
      </w:r>
    </w:p>
    <w:p w14:paraId="2C45409E" w14:textId="77777777" w:rsidR="00FE0D19" w:rsidRPr="002A7749" w:rsidRDefault="0015505E" w:rsidP="007F7AD7">
      <w:pPr>
        <w:pStyle w:val="Heading3"/>
      </w:pPr>
      <w:bookmarkStart w:id="944" w:name="_Toc153808101"/>
      <w:r w:rsidRPr="002A7749">
        <w:t>1.6A</w:t>
      </w:r>
      <w:r w:rsidRPr="002A7749">
        <w:tab/>
        <w:t>Loss of Load Probability Calculation Statement</w:t>
      </w:r>
      <w:bookmarkEnd w:id="944"/>
    </w:p>
    <w:p w14:paraId="77CCC9C8" w14:textId="77777777" w:rsidR="00FE0D19" w:rsidRPr="002A7749" w:rsidRDefault="0015505E" w:rsidP="009A5EC2">
      <w:pPr>
        <w:ind w:left="992" w:hanging="992"/>
      </w:pPr>
      <w:r w:rsidRPr="002A7749">
        <w:t>1.6A.1</w:t>
      </w:r>
      <w:r w:rsidRPr="002A7749">
        <w:tab/>
        <w:t>The Panel shall establish and maintain a "</w:t>
      </w:r>
      <w:r w:rsidRPr="002A7749">
        <w:rPr>
          <w:b/>
        </w:rPr>
        <w:t>Loss of Load Probability Calculation Statement</w:t>
      </w:r>
      <w:r w:rsidRPr="002A7749">
        <w:t>" which shall be a document approved by the Authority setting out:</w:t>
      </w:r>
    </w:p>
    <w:p w14:paraId="0665FC70" w14:textId="77777777" w:rsidR="00FE0D19" w:rsidRPr="002A7749" w:rsidRDefault="0015505E" w:rsidP="009A5EC2">
      <w:pPr>
        <w:ind w:left="1984" w:hanging="992"/>
      </w:pPr>
      <w:r w:rsidRPr="002A7749">
        <w:t>(a)</w:t>
      </w:r>
      <w:r w:rsidRPr="002A7749">
        <w:tab/>
        <w:t>in respect of the Static LoLP Function Methodology, the method for calculating a LoLP function; and</w:t>
      </w:r>
    </w:p>
    <w:p w14:paraId="1192150E" w14:textId="77777777" w:rsidR="00FE0D19" w:rsidRPr="002A7749" w:rsidRDefault="0015505E" w:rsidP="009A5EC2">
      <w:pPr>
        <w:ind w:left="1984" w:hanging="992"/>
      </w:pPr>
      <w:r w:rsidRPr="002A7749">
        <w:t>(b)</w:t>
      </w:r>
      <w:r w:rsidRPr="002A7749">
        <w:tab/>
        <w:t>the method for calculating a Loss of Load Probability value pursuant to the Static LoLP Function Methodology and the Dynamic LoLP Function Methodology.</w:t>
      </w:r>
    </w:p>
    <w:p w14:paraId="2C3E6EB0" w14:textId="77777777" w:rsidR="00FE0D19" w:rsidRPr="002A7749" w:rsidRDefault="0015505E" w:rsidP="009A5EC2">
      <w:pPr>
        <w:ind w:left="992" w:hanging="992"/>
      </w:pPr>
      <w:r w:rsidRPr="002A7749">
        <w:t>1.6A.2</w:t>
      </w:r>
      <w:r w:rsidRPr="002A7749">
        <w:tab/>
        <w:t>The Loss of Load Probability Calculation Statement shall include:</w:t>
      </w:r>
    </w:p>
    <w:p w14:paraId="72291D0B" w14:textId="77777777" w:rsidR="00FE0D19" w:rsidRPr="002A7749" w:rsidRDefault="0015505E" w:rsidP="009A5EC2">
      <w:pPr>
        <w:ind w:left="1984" w:hanging="992"/>
      </w:pPr>
      <w:r w:rsidRPr="002A7749">
        <w:t>(a)</w:t>
      </w:r>
      <w:r w:rsidRPr="002A7749">
        <w:tab/>
        <w:t>the constant parameters to be used in the determination of Loss of Load Probability;</w:t>
      </w:r>
    </w:p>
    <w:p w14:paraId="2E4C174C" w14:textId="77777777" w:rsidR="00FE0D19" w:rsidRPr="002A7749" w:rsidRDefault="0015505E" w:rsidP="009A5EC2">
      <w:pPr>
        <w:ind w:left="1984" w:hanging="992"/>
      </w:pPr>
      <w:r w:rsidRPr="002A7749">
        <w:t>(b)</w:t>
      </w:r>
      <w:r w:rsidRPr="002A7749">
        <w:tab/>
        <w:t>where applicable, the range of values used to determine Loss of Load Probability values and functions; and</w:t>
      </w:r>
    </w:p>
    <w:p w14:paraId="38269274" w14:textId="77777777" w:rsidR="00FE0D19" w:rsidRPr="002A7749" w:rsidRDefault="0015505E" w:rsidP="009A5EC2">
      <w:pPr>
        <w:ind w:left="1984" w:hanging="992"/>
      </w:pPr>
      <w:r w:rsidRPr="002A7749">
        <w:t>(c)</w:t>
      </w:r>
      <w:r w:rsidRPr="002A7749">
        <w:tab/>
        <w:t>the processes to follow for reviewing, updating and publishing parameters that are to be performed by the NETSO on a regular basis.</w:t>
      </w:r>
    </w:p>
    <w:p w14:paraId="3ACD4FCC" w14:textId="77777777" w:rsidR="00FE0D19" w:rsidRPr="002A7749" w:rsidRDefault="0015505E" w:rsidP="009A5EC2">
      <w:pPr>
        <w:pageBreakBefore/>
        <w:ind w:left="992" w:hanging="992"/>
      </w:pPr>
      <w:r w:rsidRPr="002A7749">
        <w:lastRenderedPageBreak/>
        <w:t>1.6A.3</w:t>
      </w:r>
      <w:r w:rsidRPr="002A7749">
        <w:tab/>
        <w:t>The Panel shall review the Loss of Load Probability Calculation Statement:</w:t>
      </w:r>
    </w:p>
    <w:p w14:paraId="717B0EE9" w14:textId="77777777" w:rsidR="00FE0D19" w:rsidRPr="002A7749" w:rsidRDefault="0015505E" w:rsidP="009A5EC2">
      <w:pPr>
        <w:ind w:left="1984" w:hanging="992"/>
      </w:pPr>
      <w:r w:rsidRPr="002A7749">
        <w:t>(a)</w:t>
      </w:r>
      <w:r w:rsidRPr="002A7749">
        <w:tab/>
        <w:t>from time to time; and/or</w:t>
      </w:r>
    </w:p>
    <w:p w14:paraId="18F7FDA1" w14:textId="107E33EB" w:rsidR="00FE0D19" w:rsidRPr="002A7749" w:rsidRDefault="0015505E" w:rsidP="009A5EC2">
      <w:pPr>
        <w:ind w:left="1984" w:hanging="992"/>
      </w:pPr>
      <w:r w:rsidRPr="002A7749">
        <w:t>(b)</w:t>
      </w:r>
      <w:r w:rsidRPr="002A7749">
        <w:tab/>
        <w:t xml:space="preserve">subject to </w:t>
      </w:r>
      <w:hyperlink r:id="rId67" w:anchor="section-t-1-1.6A-1.6A.4" w:history="1">
        <w:r w:rsidR="00E77E4F">
          <w:rPr>
            <w:rStyle w:val="Hyperlink"/>
          </w:rPr>
          <w:t>paragraph 1.6A.4</w:t>
        </w:r>
      </w:hyperlink>
      <w:r w:rsidRPr="002A7749">
        <w:t>, where it considers necessary in order to give full and timely effect to any relevant Approved Modification by the Implementation Date for that Approved Modification,</w:t>
      </w:r>
    </w:p>
    <w:p w14:paraId="7CC9BC10" w14:textId="77777777" w:rsidR="00FE0D19" w:rsidRPr="002A7749" w:rsidRDefault="0015505E" w:rsidP="00E024D0">
      <w:pPr>
        <w:ind w:left="993"/>
      </w:pPr>
      <w:r w:rsidRPr="002A7749">
        <w:t>and shall make such revisions to the Loss of Load Probability Calculation Statement as may be determined by it and approved by the Authority following such review.</w:t>
      </w:r>
    </w:p>
    <w:p w14:paraId="6240A2F4" w14:textId="77777777" w:rsidR="00FE0D19" w:rsidRPr="002A7749" w:rsidRDefault="0015505E" w:rsidP="009A5EC2">
      <w:pPr>
        <w:ind w:left="992" w:hanging="992"/>
      </w:pPr>
      <w:r w:rsidRPr="002A7749">
        <w:t>1.6A.4</w:t>
      </w:r>
      <w:r w:rsidRPr="002A7749">
        <w:tab/>
        <w:t>In reviewing the Loss of Load Probability Calculation Statement the Panel shall:</w:t>
      </w:r>
    </w:p>
    <w:p w14:paraId="64B84F44" w14:textId="77777777" w:rsidR="00FE0D19" w:rsidRPr="002A7749" w:rsidRDefault="0015505E" w:rsidP="009A5EC2">
      <w:pPr>
        <w:ind w:left="1984" w:hanging="992"/>
      </w:pPr>
      <w:r w:rsidRPr="002A7749">
        <w:t>(a)</w:t>
      </w:r>
      <w:r w:rsidRPr="002A7749">
        <w:tab/>
        <w:t>consult with Parties and other interested parties and have due regard to any representations made and not withdrawn during such consultation; and</w:t>
      </w:r>
    </w:p>
    <w:p w14:paraId="0DC5E1BC" w14:textId="77777777" w:rsidR="00FE0D19" w:rsidRPr="002A7749" w:rsidRDefault="0015505E" w:rsidP="009A5EC2">
      <w:pPr>
        <w:ind w:left="1984" w:hanging="992"/>
      </w:pPr>
      <w:r w:rsidRPr="002A7749">
        <w:t>(b)</w:t>
      </w:r>
      <w:r w:rsidRPr="002A7749">
        <w:tab/>
        <w:t>provide to the Authority copies of any written representations so made and not withdrawn.</w:t>
      </w:r>
    </w:p>
    <w:p w14:paraId="7B71B0B3" w14:textId="77777777" w:rsidR="00FE0D19" w:rsidRPr="002A7749" w:rsidRDefault="0015505E" w:rsidP="009A5EC2">
      <w:pPr>
        <w:ind w:left="992" w:hanging="992"/>
      </w:pPr>
      <w:r w:rsidRPr="002A7749">
        <w:t>1.6A.5</w:t>
      </w:r>
      <w:r w:rsidRPr="002A7749">
        <w:tab/>
        <w:t>Where a revised Loss of Load Probability Calculation Statement is approved by the Authority:</w:t>
      </w:r>
    </w:p>
    <w:p w14:paraId="5394C733" w14:textId="77777777" w:rsidR="00FE0D19" w:rsidRPr="002A7749" w:rsidRDefault="0015505E" w:rsidP="009A5EC2">
      <w:pPr>
        <w:ind w:left="1984" w:hanging="992"/>
      </w:pPr>
      <w:r w:rsidRPr="002A7749">
        <w:t>(a)</w:t>
      </w:r>
      <w:r w:rsidRPr="002A7749">
        <w:tab/>
        <w:t>such revised Loss of Load Probability Calculation Statement shall be effective from such date as the Panel shall determine with the approval of the Authority (and shall apply in respect of Settlement Days from that date); and</w:t>
      </w:r>
    </w:p>
    <w:p w14:paraId="0DAAD941" w14:textId="77777777" w:rsidR="00FE0D19" w:rsidRPr="002A7749" w:rsidRDefault="0015505E" w:rsidP="009A5EC2">
      <w:pPr>
        <w:ind w:left="1984" w:hanging="992"/>
      </w:pPr>
      <w:r w:rsidRPr="002A7749">
        <w:t>(b)</w:t>
      </w:r>
      <w:r w:rsidRPr="002A7749">
        <w:tab/>
        <w:t>the Panel Secretary shall give notice of such date to the NETSO and each Party.</w:t>
      </w:r>
    </w:p>
    <w:p w14:paraId="6E5D5167" w14:textId="77777777" w:rsidR="00FE0D19" w:rsidRPr="002A7749" w:rsidRDefault="0015505E" w:rsidP="009A5EC2">
      <w:pPr>
        <w:ind w:left="992" w:hanging="992"/>
      </w:pPr>
      <w:r w:rsidRPr="002A7749">
        <w:t>1.6A.6</w:t>
      </w:r>
      <w:r w:rsidRPr="002A7749">
        <w:tab/>
        <w:t>BSCCo shall ensure that a copy of the Loss of Load Probability Calculation Statement (as revised from time to time) is:</w:t>
      </w:r>
    </w:p>
    <w:p w14:paraId="0D08BE81" w14:textId="77777777" w:rsidR="00FE0D19" w:rsidRPr="002A7749" w:rsidRDefault="0015505E" w:rsidP="00E024D0">
      <w:pPr>
        <w:ind w:left="1984" w:hanging="992"/>
      </w:pPr>
      <w:r w:rsidRPr="002A7749">
        <w:t>(a)</w:t>
      </w:r>
      <w:r w:rsidRPr="002A7749">
        <w:tab/>
        <w:t>sent to the NETSO and each Party; and</w:t>
      </w:r>
    </w:p>
    <w:p w14:paraId="23810580" w14:textId="77777777" w:rsidR="00FE0D19" w:rsidRPr="002A7749" w:rsidRDefault="0015505E" w:rsidP="00E024D0">
      <w:pPr>
        <w:ind w:left="1984" w:hanging="992"/>
      </w:pPr>
      <w:r w:rsidRPr="002A7749">
        <w:t>(b)</w:t>
      </w:r>
      <w:r w:rsidRPr="002A7749">
        <w:tab/>
        <w:t>published, and made available on request to any person.</w:t>
      </w:r>
    </w:p>
    <w:p w14:paraId="27BCC08A" w14:textId="77777777" w:rsidR="00FE0D19" w:rsidRPr="002A7749" w:rsidRDefault="0015505E" w:rsidP="009A5EC2">
      <w:pPr>
        <w:ind w:left="992" w:hanging="992"/>
      </w:pPr>
      <w:r w:rsidRPr="002A7749">
        <w:t>1.6A.7</w:t>
      </w:r>
      <w:r w:rsidRPr="002A7749">
        <w:tab/>
        <w:t>The Panel shall not delegate its power to determine changes to the Loss of Load Probability Calculation Statement (subject to the approval of the Authority) but it may delegate its responsibility to maintain and review the Loss of Load Probability Calculation Statement.</w:t>
      </w:r>
    </w:p>
    <w:p w14:paraId="0F333B16" w14:textId="77777777" w:rsidR="00FE0D19" w:rsidRPr="002A7749" w:rsidRDefault="0015505E" w:rsidP="007F7AD7">
      <w:pPr>
        <w:pStyle w:val="Heading3"/>
      </w:pPr>
      <w:bookmarkStart w:id="945" w:name="_Toc153808102"/>
      <w:r w:rsidRPr="002A7749">
        <w:t>1.7</w:t>
      </w:r>
      <w:r w:rsidRPr="002A7749">
        <w:tab/>
        <w:t>Single imbalance price</w:t>
      </w:r>
      <w:bookmarkEnd w:id="945"/>
    </w:p>
    <w:p w14:paraId="3B6E8360" w14:textId="77777777" w:rsidR="00FE0D19" w:rsidRPr="002A7749" w:rsidRDefault="0015505E" w:rsidP="009A5EC2">
      <w:pPr>
        <w:ind w:left="993" w:hanging="993"/>
      </w:pPr>
      <w:r w:rsidRPr="002A7749">
        <w:t>1.7.1</w:t>
      </w:r>
      <w:r w:rsidRPr="002A7749">
        <w:tab/>
        <w:t>Where, for the purposes of any Contingency Provisions, a single imbalance price is to apply in relation to any Settlement Period:</w:t>
      </w:r>
    </w:p>
    <w:p w14:paraId="19B2BF30" w14:textId="14065359" w:rsidR="00FE0D19" w:rsidRPr="002A7749" w:rsidRDefault="0015505E" w:rsidP="009A5EC2">
      <w:pPr>
        <w:ind w:left="993"/>
      </w:pPr>
      <w:r w:rsidRPr="002A7749">
        <w:t>(a)</w:t>
      </w:r>
      <w:r w:rsidRPr="002A7749">
        <w:tab/>
      </w:r>
      <w:hyperlink r:id="rId68" w:anchor="section-t-1-1.7-1.7.1A" w:history="1">
        <w:r w:rsidR="00E77E4F">
          <w:rPr>
            <w:rStyle w:val="Hyperlink"/>
          </w:rPr>
          <w:t>paragraph 1.7.1A</w:t>
        </w:r>
      </w:hyperlink>
      <w:r w:rsidRPr="002A7749">
        <w:t xml:space="preserve"> or </w:t>
      </w:r>
      <w:hyperlink r:id="rId69" w:anchor="section-t-1-1.7-1.7.2" w:history="1">
        <w:r w:rsidR="00E77E4F">
          <w:rPr>
            <w:rStyle w:val="Hyperlink"/>
          </w:rPr>
          <w:t>paragraph 1.7.2</w:t>
        </w:r>
      </w:hyperlink>
      <w:r w:rsidRPr="002A7749">
        <w:t xml:space="preserve"> shall apply;</w:t>
      </w:r>
    </w:p>
    <w:p w14:paraId="795D4896" w14:textId="7BFEA1EB" w:rsidR="00FE0D19" w:rsidRPr="002A7749" w:rsidRDefault="0015505E" w:rsidP="009A5EC2">
      <w:pPr>
        <w:ind w:left="1985" w:hanging="992"/>
      </w:pPr>
      <w:r w:rsidRPr="002A7749">
        <w:t>(b)</w:t>
      </w:r>
      <w:r w:rsidRPr="002A7749">
        <w:tab/>
        <w:t xml:space="preserve">the provisions of </w:t>
      </w:r>
      <w:hyperlink r:id="rId70" w:anchor="section-t-4-4.4-4.4.2" w:history="1">
        <w:r w:rsidR="00E77E4F">
          <w:rPr>
            <w:rStyle w:val="Hyperlink"/>
          </w:rPr>
          <w:t>paragraphs 4.4.2</w:t>
        </w:r>
      </w:hyperlink>
      <w:r w:rsidRPr="002A7749">
        <w:t xml:space="preserve"> and </w:t>
      </w:r>
      <w:hyperlink r:id="rId71" w:anchor="section-t-4-4.4-4.4.3" w:history="1">
        <w:r w:rsidRPr="00E77E4F">
          <w:rPr>
            <w:rStyle w:val="Hyperlink"/>
          </w:rPr>
          <w:t>4.4.3</w:t>
        </w:r>
      </w:hyperlink>
      <w:r w:rsidRPr="002A7749">
        <w:t xml:space="preserve"> in relation to the determination of System Buy Price and System Sell Price shall not apply; and</w:t>
      </w:r>
    </w:p>
    <w:p w14:paraId="0AB68C85" w14:textId="19EA410B" w:rsidR="00FE0D19" w:rsidRPr="002A7749" w:rsidRDefault="0015505E" w:rsidP="009A5EC2">
      <w:pPr>
        <w:ind w:left="1985" w:hanging="992"/>
      </w:pPr>
      <w:r w:rsidRPr="002A7749">
        <w:t>(c)</w:t>
      </w:r>
      <w:r w:rsidRPr="002A7749">
        <w:tab/>
        <w:t xml:space="preserve">for all purposes of the Code, the System Buy Price and the System Sell Price for that Settlement Period shall be the same and shall have the value established in accordance with </w:t>
      </w:r>
      <w:hyperlink r:id="rId72" w:anchor="section-t-1-1.7-1.7.1A" w:history="1">
        <w:r w:rsidR="00BC5E84">
          <w:rPr>
            <w:rStyle w:val="Hyperlink"/>
          </w:rPr>
          <w:t>paragraphs 1.7.1A</w:t>
        </w:r>
      </w:hyperlink>
      <w:r w:rsidRPr="002A7749">
        <w:t xml:space="preserve"> or (as applicable) </w:t>
      </w:r>
      <w:hyperlink r:id="rId73" w:anchor="section-t-1-1.7-1.7.2" w:history="1">
        <w:r w:rsidRPr="00BC5E84">
          <w:rPr>
            <w:rStyle w:val="Hyperlink"/>
          </w:rPr>
          <w:t>1.7.2</w:t>
        </w:r>
      </w:hyperlink>
      <w:r w:rsidRPr="002A7749">
        <w:t xml:space="preserve"> (and shall be deemed to have been determined under </w:t>
      </w:r>
      <w:hyperlink r:id="rId74" w:anchor="section-t-4-4.4" w:history="1">
        <w:r w:rsidR="00BC5E84">
          <w:rPr>
            <w:rStyle w:val="Hyperlink"/>
          </w:rPr>
          <w:t>paragraph 4.4</w:t>
        </w:r>
      </w:hyperlink>
      <w:r w:rsidRPr="002A7749">
        <w:t>).</w:t>
      </w:r>
    </w:p>
    <w:p w14:paraId="18397EB2" w14:textId="5CF934A9" w:rsidR="00FE0D19" w:rsidRPr="002A7749" w:rsidRDefault="0015505E" w:rsidP="009A5EC2">
      <w:pPr>
        <w:ind w:left="992" w:hanging="992"/>
      </w:pPr>
      <w:r w:rsidRPr="002A7749">
        <w:t>1.7.1A</w:t>
      </w:r>
      <w:r w:rsidRPr="002A7749">
        <w:tab/>
        <w:t xml:space="preserve">Where a single imbalance price is to apply in relation to a relevant Settlement Period for the purposes of </w:t>
      </w:r>
      <w:hyperlink r:id="rId75" w:anchor="section-g-3" w:history="1">
        <w:r w:rsidR="00F409D4">
          <w:rPr>
            <w:rStyle w:val="Hyperlink"/>
          </w:rPr>
          <w:t>Section G3</w:t>
        </w:r>
      </w:hyperlink>
      <w:r w:rsidRPr="002A7749">
        <w:t xml:space="preserve"> or </w:t>
      </w:r>
      <w:hyperlink r:id="rId76" w:anchor="section-g-4" w:history="1">
        <w:r w:rsidR="00F409D4">
          <w:rPr>
            <w:rStyle w:val="Hyperlink"/>
          </w:rPr>
          <w:t>Section G4</w:t>
        </w:r>
      </w:hyperlink>
      <w:r w:rsidRPr="002A7749">
        <w:t xml:space="preserve">, the Panel shall, subject to the approval of the Authority, determine that single imbalance price in accordance with this </w:t>
      </w:r>
      <w:hyperlink r:id="rId77" w:anchor="section-t-1-1.7-1.7.1A" w:history="1">
        <w:r w:rsidR="00BC5E84">
          <w:rPr>
            <w:rStyle w:val="Hyperlink"/>
          </w:rPr>
          <w:t>paragraph 1.7.1A</w:t>
        </w:r>
      </w:hyperlink>
      <w:r w:rsidRPr="002A7749">
        <w:t xml:space="preserve"> </w:t>
      </w:r>
      <w:r w:rsidRPr="002A7749">
        <w:lastRenderedPageBreak/>
        <w:t xml:space="preserve">or, where the Panel, in its opinion, considers this provision unsuitable, in accordance with </w:t>
      </w:r>
      <w:hyperlink r:id="rId78" w:anchor="section-t-1-1.7-1.7.2" w:history="1">
        <w:r w:rsidR="00BC5E84">
          <w:rPr>
            <w:rStyle w:val="Hyperlink"/>
          </w:rPr>
          <w:t>paragraph 1.7.2.</w:t>
        </w:r>
      </w:hyperlink>
      <w:r w:rsidRPr="002A7749">
        <w:t xml:space="preserve">  For the purposes of this </w:t>
      </w:r>
      <w:hyperlink r:id="rId79" w:anchor="section-t-1-1.7-1.7.1A" w:history="1">
        <w:r w:rsidR="00BC5E84">
          <w:rPr>
            <w:rStyle w:val="Hyperlink"/>
          </w:rPr>
          <w:t>paragraph 1.7.1A</w:t>
        </w:r>
      </w:hyperlink>
      <w:r w:rsidRPr="002A7749">
        <w:t xml:space="preserve"> the single imbalance price shall be:</w:t>
      </w:r>
    </w:p>
    <w:p w14:paraId="70BE24DD" w14:textId="05F1D101" w:rsidR="00FE0D19" w:rsidRPr="002A7749" w:rsidRDefault="0015505E" w:rsidP="009A5EC2">
      <w:pPr>
        <w:ind w:left="1984" w:hanging="992"/>
      </w:pPr>
      <w:r w:rsidRPr="002A7749">
        <w:t>(a)</w:t>
      </w:r>
      <w:r w:rsidRPr="002A7749">
        <w:tab/>
        <w:t xml:space="preserve">subject to paragraphs (b) and (d), the mean of the System Sell Price and the System Buy Price calculated respectively for each set of corresponding Settlement Periods in the </w:t>
      </w:r>
      <w:r w:rsidR="00CA5EFC">
        <w:t>thirty</w:t>
      </w:r>
      <w:r w:rsidR="00CA5EFC" w:rsidRPr="002A7749" w:rsidDel="00CA5EFC">
        <w:t xml:space="preserve"> </w:t>
      </w:r>
      <w:r w:rsidRPr="002A7749">
        <w:t xml:space="preserve"> whole Settlement Days immediately preceding the Settlement Day on which the Black Start Period (as defined in </w:t>
      </w:r>
      <w:hyperlink r:id="rId80" w:anchor="section-g-3-3.1-3.1.2" w:history="1">
        <w:r w:rsidR="00F409D4">
          <w:rPr>
            <w:rStyle w:val="Hyperlink"/>
          </w:rPr>
          <w:t>Section G3.1.2(d)</w:t>
        </w:r>
      </w:hyperlink>
      <w:r w:rsidRPr="002A7749">
        <w:t>) or Security Period (as defined in the</w:t>
      </w:r>
      <w:r w:rsidR="001962B8">
        <w:t xml:space="preserve"> Fuel Security Code) commenced;</w:t>
      </w:r>
    </w:p>
    <w:p w14:paraId="499926F3" w14:textId="77777777" w:rsidR="00FE0D19" w:rsidRPr="002A7749" w:rsidRDefault="0015505E" w:rsidP="009A5EC2">
      <w:pPr>
        <w:ind w:left="1984" w:hanging="992"/>
      </w:pPr>
      <w:r w:rsidRPr="002A7749">
        <w:t>(b)</w:t>
      </w:r>
      <w:r w:rsidRPr="002A7749">
        <w:tab/>
        <w:t>the NETSO shall determine that certain Settlement Periods within the Settlement Days identified under paragraph (a) be excluded from the single imbalance price calculation if those Settlement Periods occur within a Black Start Period or Security Period or if during those Settlement Periods emergency instructions were issued under the Grid Code;</w:t>
      </w:r>
    </w:p>
    <w:p w14:paraId="13780B13" w14:textId="77777777" w:rsidR="00FE0D19" w:rsidRPr="002A7749" w:rsidRDefault="0015505E" w:rsidP="009A5EC2">
      <w:pPr>
        <w:ind w:left="1984" w:hanging="992"/>
      </w:pPr>
      <w:r w:rsidRPr="002A7749">
        <w:t>(c)</w:t>
      </w:r>
      <w:r w:rsidRPr="002A7749">
        <w:tab/>
        <w:t>where paragraph (b) applies, the Panel shall use the System Sell Price and the System Buy Price from additional Settlement Periods to achieve a mean of 30 System Sell Prices and System Buy Prices for each corresponding Settlement Period.  Such additional Settlement Periods shall be those corresponding Settlement Periods in the Settlement Day immediately preceding the Settlement Days identified in paragraph (a);</w:t>
      </w:r>
    </w:p>
    <w:p w14:paraId="7F4DA6B9" w14:textId="28EBB47C" w:rsidR="00FE0D19" w:rsidRPr="002A7749" w:rsidRDefault="0015505E" w:rsidP="009A5EC2">
      <w:pPr>
        <w:ind w:left="1984" w:hanging="992"/>
      </w:pPr>
      <w:r w:rsidRPr="002A7749">
        <w:t>(d)</w:t>
      </w:r>
      <w:r w:rsidRPr="002A7749">
        <w:tab/>
        <w:t xml:space="preserve">where a Clock Change Day occurs in the </w:t>
      </w:r>
      <w:r w:rsidR="00CA5EFC">
        <w:t>thirty</w:t>
      </w:r>
      <w:r w:rsidR="00CA5EFC" w:rsidRPr="002A7749">
        <w:t xml:space="preserve"> </w:t>
      </w:r>
      <w:r w:rsidRPr="002A7749">
        <w:t xml:space="preserve"> Settlement Days immediately prior to the Black Start Period or Security Period that Settlement Day is to be excluded for the purposes of this </w:t>
      </w:r>
      <w:hyperlink r:id="rId81" w:anchor="section-t-1-1.7-1.7.1A" w:history="1">
        <w:r w:rsidR="00BC5E84">
          <w:rPr>
            <w:rStyle w:val="Hyperlink"/>
          </w:rPr>
          <w:t>paragraph 1.7.1A</w:t>
        </w:r>
      </w:hyperlink>
      <w:r w:rsidRPr="002A7749">
        <w:t xml:space="preserve"> and a further Settlement Day in accordance with paragraph (e) is to be selected;</w:t>
      </w:r>
    </w:p>
    <w:p w14:paraId="61020AB4" w14:textId="7577B776" w:rsidR="00FE0D19" w:rsidRPr="002A7749" w:rsidRDefault="0015505E" w:rsidP="009A5EC2">
      <w:pPr>
        <w:ind w:left="1984" w:hanging="992"/>
      </w:pPr>
      <w:r w:rsidRPr="002A7749">
        <w:t>(e)</w:t>
      </w:r>
      <w:r w:rsidRPr="002A7749">
        <w:tab/>
        <w:t xml:space="preserve">where paragraph (d) applies, the Panel shall use the System Sell Price and the System Buy Price from an additional Settlement Day (immediately prior to the </w:t>
      </w:r>
      <w:r w:rsidR="00CA5EFC">
        <w:t>thirty</w:t>
      </w:r>
      <w:r w:rsidR="00CA5EFC" w:rsidRPr="002A7749" w:rsidDel="00CA5EFC">
        <w:t xml:space="preserve"> </w:t>
      </w:r>
      <w:r w:rsidRPr="002A7749">
        <w:t xml:space="preserve"> Settlement Days referred to in paragraph (a)) to achieve a mean of 30 System Sell Prices and System Buy Prices for each corresponding Settlement Period;</w:t>
      </w:r>
    </w:p>
    <w:p w14:paraId="26619334" w14:textId="77777777" w:rsidR="00FE0D19" w:rsidRPr="002A7749" w:rsidRDefault="0015505E" w:rsidP="009A5EC2">
      <w:pPr>
        <w:ind w:left="1984" w:hanging="992"/>
      </w:pPr>
      <w:r w:rsidRPr="002A7749">
        <w:t>(f)</w:t>
      </w:r>
      <w:r w:rsidRPr="002A7749">
        <w:tab/>
        <w:t>where a Clock Change Day occurs in a Black Start Period or Security Period:</w:t>
      </w:r>
    </w:p>
    <w:p w14:paraId="0858F661" w14:textId="0CC60F79" w:rsidR="00FE0D19" w:rsidRPr="002A7749" w:rsidRDefault="0015505E" w:rsidP="009A5EC2">
      <w:pPr>
        <w:ind w:left="2977" w:hanging="992"/>
      </w:pPr>
      <w:r w:rsidRPr="002A7749">
        <w:t>(i)</w:t>
      </w:r>
      <w:r w:rsidRPr="002A7749">
        <w:tab/>
        <w:t>if the Clock Change Day is short (</w:t>
      </w:r>
      <w:r w:rsidR="00CA5EFC">
        <w:t>forty six</w:t>
      </w:r>
      <w:r w:rsidR="00CA5EFC" w:rsidRPr="002A7749">
        <w:t xml:space="preserve"> </w:t>
      </w:r>
      <w:r w:rsidRPr="002A7749">
        <w:t xml:space="preserve"> Settlement Periods) the third and fourth Settlement Periods (and thus the single imbalance price calculated in accordance with this </w:t>
      </w:r>
      <w:hyperlink r:id="rId82" w:anchor="section-t-1-1.7-1.7.1A" w:history="1">
        <w:r w:rsidR="00BC5E84">
          <w:rPr>
            <w:rStyle w:val="Hyperlink"/>
          </w:rPr>
          <w:t>paragraph 1.7.1A</w:t>
        </w:r>
      </w:hyperlink>
      <w:r w:rsidRPr="002A7749">
        <w:t xml:space="preserve"> for the third and fourth Settlement Periods) shall be ignored for that Clock Change Day; and</w:t>
      </w:r>
    </w:p>
    <w:p w14:paraId="57F09B76" w14:textId="254C5420" w:rsidR="00FE0D19" w:rsidRPr="002A7749" w:rsidRDefault="0015505E" w:rsidP="009A5EC2">
      <w:pPr>
        <w:ind w:left="2977" w:hanging="992"/>
      </w:pPr>
      <w:r w:rsidRPr="002A7749">
        <w:t>(ii)</w:t>
      </w:r>
      <w:r w:rsidRPr="002A7749">
        <w:tab/>
        <w:t>where the Clock Change Day is long (</w:t>
      </w:r>
      <w:r w:rsidR="00CA5EFC">
        <w:t>fifty</w:t>
      </w:r>
      <w:r w:rsidR="00CA5EFC" w:rsidRPr="002A7749">
        <w:t xml:space="preserve"> </w:t>
      </w:r>
      <w:r w:rsidRPr="002A7749">
        <w:t xml:space="preserve"> Settlement Periods) the single imbalance price calculated in accordance with this </w:t>
      </w:r>
      <w:hyperlink r:id="rId83" w:anchor="section-t-1-1.7-1.7.1A" w:history="1">
        <w:r w:rsidR="00BC5E84">
          <w:rPr>
            <w:rStyle w:val="Hyperlink"/>
          </w:rPr>
          <w:t>paragraph 1.7.1A</w:t>
        </w:r>
      </w:hyperlink>
      <w:r w:rsidRPr="002A7749">
        <w:t xml:space="preserve"> for the third and fourth Settlement Periods shall be repeated for the fifth and sixth Settlement Periods of that Clock Change Day.  The single imbalance price for the remaining Settlement Periods for that Clock Change Day will be the single imbalance price calculated in accordance with this </w:t>
      </w:r>
      <w:hyperlink r:id="rId84" w:anchor="section-t-1-1.7" w:history="1">
        <w:r w:rsidR="00BC5E84">
          <w:rPr>
            <w:rStyle w:val="Hyperlink"/>
          </w:rPr>
          <w:t>paragraph 1.7.1A</w:t>
        </w:r>
      </w:hyperlink>
      <w:r w:rsidRPr="002A7749">
        <w:t xml:space="preserve"> but (other than for the first and second Settlement Periods) for two Settlement Periods earlier (that is to say the single imbalance price calculated for Settlement Period five will apply to Settlement Period seven on a long Clock Change Day, the single imbalance price calculated for Settlement Period six will apply to Settlement Period eight and so on); and</w:t>
      </w:r>
    </w:p>
    <w:p w14:paraId="4488EEDC" w14:textId="41F5988A" w:rsidR="00FE0D19" w:rsidRPr="002A7749" w:rsidRDefault="0015505E" w:rsidP="009A5EC2">
      <w:pPr>
        <w:ind w:left="1985" w:hanging="992"/>
      </w:pPr>
      <w:r w:rsidRPr="002A7749">
        <w:lastRenderedPageBreak/>
        <w:t>(g)</w:t>
      </w:r>
      <w:r w:rsidRPr="002A7749">
        <w:tab/>
        <w:t xml:space="preserve">in this </w:t>
      </w:r>
      <w:hyperlink r:id="rId85" w:anchor="section-t-1-1.7-1.7.1A" w:history="1">
        <w:r w:rsidR="00BC5E84">
          <w:rPr>
            <w:rStyle w:val="Hyperlink"/>
          </w:rPr>
          <w:t>paragraph 1.7.1A</w:t>
        </w:r>
      </w:hyperlink>
      <w:r w:rsidRPr="002A7749">
        <w:t>, save for paragraph (f), "corresponding" means corresponding in sequence (that is to say, the first Settlement Period of a Settlement Day corresponds to the first Settlement Period of another Settlement Day and so on).</w:t>
      </w:r>
    </w:p>
    <w:p w14:paraId="54404477" w14:textId="17DD806F" w:rsidR="00FE0D19" w:rsidRPr="002A7749" w:rsidRDefault="0015505E" w:rsidP="009A5EC2">
      <w:pPr>
        <w:ind w:left="993" w:hanging="993"/>
      </w:pPr>
      <w:r w:rsidRPr="002A7749">
        <w:t>1.7.2</w:t>
      </w:r>
      <w:r w:rsidRPr="002A7749">
        <w:tab/>
        <w:t xml:space="preserve">Subject to </w:t>
      </w:r>
      <w:hyperlink r:id="rId86" w:anchor="section-t-1-1.7-1.7.1A" w:history="1">
        <w:r w:rsidR="00BC5E84">
          <w:rPr>
            <w:rStyle w:val="Hyperlink"/>
          </w:rPr>
          <w:t>paragraph 1.7.1A</w:t>
        </w:r>
      </w:hyperlink>
      <w:r w:rsidRPr="002A7749">
        <w:t>, where this paragraph applies, the Panel shall determine, in its opinion, subject to the approval of the Authority, what is or would have been the market price for bulk electricity in the relevant Settlement Period; and for these purposes:</w:t>
      </w:r>
    </w:p>
    <w:p w14:paraId="408F5B34" w14:textId="6942C162" w:rsidR="00FE0D19" w:rsidRPr="002A7749" w:rsidRDefault="0015505E" w:rsidP="009A5EC2">
      <w:pPr>
        <w:ind w:left="1984" w:hanging="992"/>
      </w:pPr>
      <w:r w:rsidRPr="002A7749">
        <w:t>(a)</w:t>
      </w:r>
      <w:r w:rsidRPr="002A7749">
        <w:tab/>
        <w:t xml:space="preserve">bulk electricity means electricity traded under contracts which may be performed by the notification of Energy Contract Volumes in accordance with </w:t>
      </w:r>
      <w:hyperlink r:id="rId87" w:history="1">
        <w:r w:rsidR="00F409D4">
          <w:rPr>
            <w:rStyle w:val="Hyperlink"/>
          </w:rPr>
          <w:t>Section P</w:t>
        </w:r>
      </w:hyperlink>
      <w:r w:rsidRPr="002A7749">
        <w:t>;</w:t>
      </w:r>
    </w:p>
    <w:p w14:paraId="56AAA8CA" w14:textId="77777777" w:rsidR="00FE0D19" w:rsidRPr="002A7749" w:rsidRDefault="0015505E" w:rsidP="009A5EC2">
      <w:pPr>
        <w:ind w:left="1984" w:hanging="992"/>
      </w:pPr>
      <w:r w:rsidRPr="002A7749">
        <w:t>(b)</w:t>
      </w:r>
      <w:r w:rsidRPr="002A7749">
        <w:tab/>
        <w:t>the Panel may make reference for the purposes of its determination to reported prices and price indices for bulk electricity for any Settlement Period (on any day) which the Panel considers to be comparable, and to equivalent prices and indices relating to periods prior to the Go-Live Date (making appropriate adjustments in respect of any differing treatment of transmission losses and related matters).</w:t>
      </w:r>
    </w:p>
    <w:p w14:paraId="6C1A317C" w14:textId="77777777" w:rsidR="00FE0D19" w:rsidRPr="002A7749" w:rsidRDefault="0015505E" w:rsidP="009A5EC2">
      <w:pPr>
        <w:ind w:left="993" w:hanging="993"/>
      </w:pPr>
      <w:r w:rsidRPr="002A7749">
        <w:t>1.7.3</w:t>
      </w:r>
      <w:r w:rsidRPr="002A7749">
        <w:tab/>
        <w:t>The Panel shall wherever practicable make its determination in time for such determinations to be taken into account in the Initial Settlement Run in relation to the relevant Settlement Period.</w:t>
      </w:r>
    </w:p>
    <w:p w14:paraId="43E955A9" w14:textId="77777777" w:rsidR="00FE0D19" w:rsidRPr="002A7749" w:rsidRDefault="0015505E" w:rsidP="009A5EC2">
      <w:r w:rsidRPr="002A7749">
        <w:t>1.7.4</w:t>
      </w:r>
      <w:r w:rsidRPr="002A7749">
        <w:tab/>
        <w:t>BSCCo shall promptly notify the Panel's determination to the SAA and to each Party.</w:t>
      </w:r>
    </w:p>
    <w:p w14:paraId="698818B9" w14:textId="77777777" w:rsidR="00FE0D19" w:rsidRPr="007F7AD7" w:rsidRDefault="0015505E" w:rsidP="007F7AD7">
      <w:pPr>
        <w:pStyle w:val="Heading3"/>
      </w:pPr>
      <w:bookmarkStart w:id="946" w:name="_Toc153808103"/>
      <w:r w:rsidRPr="007F7AD7">
        <w:t>1.8</w:t>
      </w:r>
      <w:r w:rsidRPr="007F7AD7">
        <w:tab/>
        <w:t>De Minimis Acceptance Threshold</w:t>
      </w:r>
      <w:bookmarkEnd w:id="946"/>
    </w:p>
    <w:p w14:paraId="2529535D" w14:textId="77777777" w:rsidR="00FE0D19" w:rsidRPr="007F7AD7" w:rsidRDefault="0015505E" w:rsidP="009A5EC2">
      <w:pPr>
        <w:ind w:left="993" w:hanging="993"/>
      </w:pPr>
      <w:r w:rsidRPr="007F7AD7">
        <w:t>1.8.1</w:t>
      </w:r>
      <w:r w:rsidRPr="007F7AD7">
        <w:tab/>
        <w:t>For the purposes of the Code the "De Minimis Acceptance Threshold" (DMAT) shall be 1 MWh or such other amount (in MWh) as the Panel may from time to time determine, after consultation with, the NETSO and Trading Parties and subject to the approval of the Authority, as the de-minimis level below which it would be appropriate to disregard accepted Bids and accepted Offers from the calculation of the energy imbalance prices.</w:t>
      </w:r>
    </w:p>
    <w:p w14:paraId="3D6FEEAD" w14:textId="77777777" w:rsidR="00FE0D19" w:rsidRPr="002A7749" w:rsidRDefault="0015505E" w:rsidP="009A5EC2">
      <w:pPr>
        <w:ind w:left="992" w:hanging="992"/>
      </w:pPr>
      <w:r w:rsidRPr="002A7749">
        <w:t>1.8.2</w:t>
      </w:r>
      <w:r w:rsidRPr="002A7749">
        <w:tab/>
        <w:t>Where a revised value for the De Minimis Acceptance Threshold is approved by the Authority:</w:t>
      </w:r>
    </w:p>
    <w:p w14:paraId="0A243F2A" w14:textId="7C4407D1" w:rsidR="00FE0D19" w:rsidRPr="002A7749" w:rsidRDefault="0015505E" w:rsidP="009A5EC2">
      <w:pPr>
        <w:ind w:left="1984" w:hanging="992"/>
      </w:pPr>
      <w:r w:rsidRPr="002A7749">
        <w:t>(a)</w:t>
      </w:r>
      <w:r w:rsidRPr="002A7749">
        <w:tab/>
        <w:t xml:space="preserve">such revised value shall be effective from such date as the Panel shall determine with the approval of the Authority, not being less than </w:t>
      </w:r>
      <w:r w:rsidR="00CA5EFC">
        <w:t>twenty</w:t>
      </w:r>
      <w:r w:rsidRPr="002A7749">
        <w:t xml:space="preserve"> Business Days after the date of the Panel’s determination;</w:t>
      </w:r>
    </w:p>
    <w:p w14:paraId="2B97D958" w14:textId="77777777" w:rsidR="00FE0D19" w:rsidRPr="002A7749" w:rsidRDefault="0015505E" w:rsidP="009A5EC2">
      <w:pPr>
        <w:ind w:left="1984" w:hanging="992"/>
      </w:pPr>
      <w:r w:rsidRPr="002A7749">
        <w:t>(b)</w:t>
      </w:r>
      <w:r w:rsidRPr="002A7749">
        <w:tab/>
        <w:t>the Panel Secretary shall promptly give notice of the revised value and its effective date to each Party, the SAA and the BMRA and shall copy such notice to the Authority;</w:t>
      </w:r>
    </w:p>
    <w:p w14:paraId="7B79C973" w14:textId="77777777" w:rsidR="00FE0D19" w:rsidRPr="002A7749" w:rsidRDefault="0015505E" w:rsidP="007F7AD7">
      <w:pPr>
        <w:pStyle w:val="Heading3"/>
      </w:pPr>
      <w:bookmarkStart w:id="947" w:name="_Toc153808104"/>
      <w:r w:rsidRPr="002A7749">
        <w:t>1.9</w:t>
      </w:r>
      <w:r w:rsidRPr="002A7749">
        <w:tab/>
        <w:t>Continuous Acceptance Duration Limit (CADL)</w:t>
      </w:r>
      <w:bookmarkEnd w:id="947"/>
    </w:p>
    <w:p w14:paraId="0A3241BC" w14:textId="58ECE5F8" w:rsidR="00FE0D19" w:rsidRPr="002A7749" w:rsidRDefault="0015505E" w:rsidP="009A5EC2">
      <w:pPr>
        <w:ind w:left="992" w:hanging="992"/>
      </w:pPr>
      <w:r w:rsidRPr="002A7749">
        <w:t>1.9.1</w:t>
      </w:r>
      <w:r w:rsidRPr="002A7749">
        <w:tab/>
        <w:t xml:space="preserve">For the purposes of the Code the "Continuous Acceptance Duration Limit" (CADL) shall be </w:t>
      </w:r>
      <w:r w:rsidR="00CA5EFC">
        <w:t>ten</w:t>
      </w:r>
      <w:r w:rsidRPr="002A7749">
        <w:t xml:space="preserve"> minutes or such other amount (in minutes) determined by the Panel and approved by the Authority.</w:t>
      </w:r>
    </w:p>
    <w:p w14:paraId="45106DA3" w14:textId="77777777" w:rsidR="00FE0D19" w:rsidRPr="002A7749" w:rsidRDefault="0015505E" w:rsidP="009A5EC2">
      <w:pPr>
        <w:ind w:left="992" w:hanging="992"/>
      </w:pPr>
      <w:r w:rsidRPr="002A7749">
        <w:t>1.9.2</w:t>
      </w:r>
      <w:r w:rsidRPr="002A7749">
        <w:tab/>
        <w:t>The Panel may revise such amount from time to time subject to the approval of the Authority.</w:t>
      </w:r>
    </w:p>
    <w:p w14:paraId="224AE3BA" w14:textId="77777777" w:rsidR="00FE0D19" w:rsidRDefault="0015505E" w:rsidP="009A5EC2">
      <w:pPr>
        <w:ind w:left="992" w:hanging="992"/>
      </w:pPr>
      <w:r w:rsidRPr="002A7749">
        <w:t>1.9.3</w:t>
      </w:r>
      <w:r w:rsidRPr="002A7749">
        <w:tab/>
        <w:t>In revising the amount of the Continuous Acceptance Duration Limit from time to time, the Panel shall consult with Parties and consider the views expressed in the course of such consultation prior to making its determination (and shall provide a detailed summary of such views to the Authority).</w:t>
      </w:r>
    </w:p>
    <w:p w14:paraId="2E0F246C" w14:textId="77777777" w:rsidR="00E65A14" w:rsidRDefault="00E65A14" w:rsidP="009A5EC2">
      <w:pPr>
        <w:ind w:left="992" w:hanging="992"/>
      </w:pPr>
    </w:p>
    <w:p w14:paraId="15F51283" w14:textId="77777777" w:rsidR="00E65A14" w:rsidRPr="002A7749" w:rsidRDefault="00E65A14" w:rsidP="009A5EC2">
      <w:pPr>
        <w:ind w:left="992" w:hanging="992"/>
      </w:pPr>
    </w:p>
    <w:p w14:paraId="75D3E5CE" w14:textId="77777777" w:rsidR="00FE0D19" w:rsidRPr="002A7749" w:rsidRDefault="0015505E" w:rsidP="007F7AD7">
      <w:pPr>
        <w:pStyle w:val="Heading3"/>
      </w:pPr>
      <w:bookmarkStart w:id="948" w:name="_Toc153808105"/>
      <w:r w:rsidRPr="002A7749">
        <w:t>1.10</w:t>
      </w:r>
      <w:r w:rsidRPr="002A7749">
        <w:tab/>
        <w:t>Price Average Reference Volume</w:t>
      </w:r>
      <w:bookmarkEnd w:id="948"/>
    </w:p>
    <w:p w14:paraId="5D241535" w14:textId="34071E43" w:rsidR="00FE0D19" w:rsidRPr="002A7749" w:rsidRDefault="0015505E" w:rsidP="009A5EC2">
      <w:pPr>
        <w:ind w:left="992" w:hanging="992"/>
        <w:rPr>
          <w:bCs/>
        </w:rPr>
      </w:pPr>
      <w:r w:rsidRPr="002A7749">
        <w:rPr>
          <w:bCs/>
        </w:rPr>
        <w:t>1.10.1</w:t>
      </w:r>
      <w:r w:rsidRPr="002A7749">
        <w:rPr>
          <w:bCs/>
        </w:rPr>
        <w:tab/>
        <w:t xml:space="preserve">Subject to </w:t>
      </w:r>
      <w:hyperlink r:id="rId88" w:anchor="section-t-1-1.10-1.10.2" w:history="1">
        <w:r w:rsidR="00BC5E84">
          <w:rPr>
            <w:rStyle w:val="Hyperlink"/>
            <w:bCs/>
          </w:rPr>
          <w:t>paragraph 1.10.2</w:t>
        </w:r>
      </w:hyperlink>
      <w:r w:rsidRPr="002A7749">
        <w:rPr>
          <w:bCs/>
        </w:rPr>
        <w:t>, for the purposes of the Code the "</w:t>
      </w:r>
      <w:r w:rsidRPr="002A7749">
        <w:rPr>
          <w:b/>
          <w:bCs/>
        </w:rPr>
        <w:t>Price Average Reference Volume</w:t>
      </w:r>
      <w:r w:rsidRPr="002A7749">
        <w:rPr>
          <w:bCs/>
        </w:rPr>
        <w:t>" (PAR) shall be 50 MWh.</w:t>
      </w:r>
    </w:p>
    <w:p w14:paraId="4C4E7861" w14:textId="0DFB12E6" w:rsidR="00FE0D19" w:rsidRPr="002A7749" w:rsidRDefault="0015505E" w:rsidP="009A5EC2">
      <w:pPr>
        <w:ind w:left="992" w:hanging="992"/>
        <w:rPr>
          <w:bCs/>
        </w:rPr>
      </w:pPr>
      <w:r w:rsidRPr="002A7749">
        <w:rPr>
          <w:bCs/>
        </w:rPr>
        <w:t>1.10.2</w:t>
      </w:r>
      <w:r w:rsidRPr="002A7749">
        <w:rPr>
          <w:bCs/>
        </w:rPr>
        <w:tab/>
        <w:t>With effect from 1</w:t>
      </w:r>
      <w:r w:rsidR="00CA5EFC">
        <w:rPr>
          <w:bCs/>
        </w:rPr>
        <w:t>st</w:t>
      </w:r>
      <w:r w:rsidRPr="002A7749">
        <w:rPr>
          <w:bCs/>
        </w:rPr>
        <w:t xml:space="preserve"> November 2018 and for all Settlement Days thereafter, for the purposes of the Code the PAR shall be 1 MWh.</w:t>
      </w:r>
    </w:p>
    <w:p w14:paraId="796D112E" w14:textId="77777777" w:rsidR="00FE0D19" w:rsidRPr="002A7749" w:rsidRDefault="0015505E" w:rsidP="007F7AD7">
      <w:pPr>
        <w:pStyle w:val="Heading3"/>
      </w:pPr>
      <w:bookmarkStart w:id="949" w:name="_Toc153808106"/>
      <w:r w:rsidRPr="002A7749">
        <w:t>1.11</w:t>
      </w:r>
      <w:r w:rsidRPr="002A7749">
        <w:tab/>
        <w:t>Replacement Price Average Reference Volume</w:t>
      </w:r>
      <w:bookmarkEnd w:id="949"/>
    </w:p>
    <w:p w14:paraId="6838F9C9" w14:textId="77777777" w:rsidR="00FE0D19" w:rsidRPr="002A7749" w:rsidRDefault="0015505E" w:rsidP="009A5EC2">
      <w:pPr>
        <w:ind w:left="992" w:hanging="992"/>
      </w:pPr>
      <w:r w:rsidRPr="002A7749">
        <w:t>1.11.1</w:t>
      </w:r>
      <w:r w:rsidRPr="002A7749">
        <w:tab/>
        <w:t>For the purposes of the Code the "</w:t>
      </w:r>
      <w:r w:rsidRPr="002A7749">
        <w:rPr>
          <w:b/>
        </w:rPr>
        <w:t>Replacement Price Average Reference Volume</w:t>
      </w:r>
      <w:r w:rsidRPr="002A7749">
        <w:t>" (RPAR) shall be 1 MWh.</w:t>
      </w:r>
    </w:p>
    <w:p w14:paraId="6CD37965" w14:textId="77777777" w:rsidR="00FE0D19" w:rsidRPr="00355549" w:rsidRDefault="0015505E" w:rsidP="00355549">
      <w:pPr>
        <w:pStyle w:val="Heading3"/>
      </w:pPr>
      <w:bookmarkStart w:id="950" w:name="_Toc153808107"/>
      <w:r w:rsidRPr="00355549">
        <w:t>1.12</w:t>
      </w:r>
      <w:r w:rsidRPr="00355549">
        <w:tab/>
        <w:t>Value of Lost Load</w:t>
      </w:r>
      <w:bookmarkEnd w:id="950"/>
    </w:p>
    <w:p w14:paraId="07E50EAE" w14:textId="614AECC0" w:rsidR="00FE0D19" w:rsidRPr="007F7AD7" w:rsidRDefault="0015505E" w:rsidP="009A5EC2">
      <w:pPr>
        <w:ind w:left="992" w:hanging="992"/>
      </w:pPr>
      <w:r w:rsidRPr="007F7AD7">
        <w:t>1.12.1</w:t>
      </w:r>
      <w:r w:rsidRPr="007F7AD7">
        <w:tab/>
        <w:t xml:space="preserve">Subject to </w:t>
      </w:r>
      <w:hyperlink r:id="rId89" w:anchor="section-t-1-1.12-1.12.2" w:history="1">
        <w:r w:rsidR="00BC5E84">
          <w:rPr>
            <w:rStyle w:val="Hyperlink"/>
          </w:rPr>
          <w:t>paragraph 1.12.2</w:t>
        </w:r>
      </w:hyperlink>
      <w:r w:rsidRPr="007F7AD7">
        <w:t>, for the purposes of the Code the "</w:t>
      </w:r>
      <w:r w:rsidRPr="00256A92">
        <w:rPr>
          <w:b/>
        </w:rPr>
        <w:t>Value of Lost Load</w:t>
      </w:r>
      <w:r w:rsidRPr="007F7AD7">
        <w:t>" (VoLL) shall be £3,000/MWh.</w:t>
      </w:r>
    </w:p>
    <w:p w14:paraId="7970EDC4" w14:textId="7A7AE4A9" w:rsidR="00FE0D19" w:rsidRPr="007F7AD7" w:rsidRDefault="0015505E" w:rsidP="009A5EC2">
      <w:pPr>
        <w:ind w:left="992" w:hanging="992"/>
      </w:pPr>
      <w:r w:rsidRPr="007F7AD7">
        <w:t>1.12.2</w:t>
      </w:r>
      <w:r w:rsidRPr="007F7AD7">
        <w:tab/>
        <w:t>With effect from 1</w:t>
      </w:r>
      <w:r w:rsidR="00CA5EFC">
        <w:t>st</w:t>
      </w:r>
      <w:r w:rsidRPr="007F7AD7">
        <w:t xml:space="preserve"> November 2018 and for all Settlement Days thereafter, for the purposes of the Code the VoLL shall be £6,000/MWh.</w:t>
      </w:r>
    </w:p>
    <w:p w14:paraId="7C5E801F" w14:textId="77777777" w:rsidR="00FE0D19" w:rsidRPr="007F7AD7" w:rsidRDefault="0015505E" w:rsidP="009A5EC2">
      <w:pPr>
        <w:ind w:left="992" w:hanging="992"/>
      </w:pPr>
      <w:r w:rsidRPr="007F7AD7">
        <w:t>1.12.3</w:t>
      </w:r>
      <w:r w:rsidRPr="007F7AD7">
        <w:tab/>
        <w:t>The Panel, or any Panel Committee to whom responsibility for conducting a review of the VoLL has been delegated, shall review the VoLL:</w:t>
      </w:r>
    </w:p>
    <w:p w14:paraId="50661248" w14:textId="77777777" w:rsidR="00FE0D19" w:rsidRPr="007F7AD7" w:rsidRDefault="0015505E" w:rsidP="009A5EC2">
      <w:pPr>
        <w:ind w:left="1984" w:hanging="992"/>
      </w:pPr>
      <w:r w:rsidRPr="007F7AD7">
        <w:t>(a)</w:t>
      </w:r>
      <w:r w:rsidRPr="007F7AD7">
        <w:tab/>
        <w:t>from time to time; and/or</w:t>
      </w:r>
    </w:p>
    <w:p w14:paraId="76D83915" w14:textId="77777777" w:rsidR="00FE0D19" w:rsidRPr="007F7AD7" w:rsidRDefault="0015505E" w:rsidP="009A5EC2">
      <w:pPr>
        <w:ind w:left="1984" w:hanging="992"/>
      </w:pPr>
      <w:r w:rsidRPr="007F7AD7">
        <w:t>(b)</w:t>
      </w:r>
      <w:r w:rsidRPr="007F7AD7">
        <w:tab/>
        <w:t>upon the request of the Authority,</w:t>
      </w:r>
    </w:p>
    <w:p w14:paraId="6012CE2B" w14:textId="77777777" w:rsidR="00FE0D19" w:rsidRPr="007F7AD7" w:rsidRDefault="0015505E" w:rsidP="009A5EC2">
      <w:pPr>
        <w:ind w:left="992"/>
      </w:pPr>
      <w:r w:rsidRPr="007F7AD7">
        <w:t>in each case in accordance with the VoLL Review Process.</w:t>
      </w:r>
    </w:p>
    <w:p w14:paraId="4C7C250E" w14:textId="392DC65D" w:rsidR="00FE0D19" w:rsidRPr="007F7AD7" w:rsidRDefault="0015505E" w:rsidP="009A5EC2">
      <w:pPr>
        <w:ind w:left="992" w:hanging="992"/>
      </w:pPr>
      <w:r w:rsidRPr="007F7AD7">
        <w:t>1.12.4</w:t>
      </w:r>
      <w:r w:rsidRPr="007F7AD7">
        <w:tab/>
        <w:t xml:space="preserve">The Panel shall establish and maintain a VoLL Review Process which shall document the process for reviewing the VoLL in accordance with </w:t>
      </w:r>
      <w:hyperlink r:id="rId90" w:anchor="section-t-1-1.12-1.12.3" w:history="1">
        <w:r w:rsidR="00BC5E84">
          <w:rPr>
            <w:rStyle w:val="Hyperlink"/>
          </w:rPr>
          <w:t>paragraph 1.12.3</w:t>
        </w:r>
      </w:hyperlink>
      <w:r w:rsidRPr="007F7AD7">
        <w:t xml:space="preserve"> and shall ensure that:</w:t>
      </w:r>
    </w:p>
    <w:p w14:paraId="51A67755" w14:textId="77777777" w:rsidR="00FE0D19" w:rsidRPr="007F7AD7" w:rsidRDefault="0015505E" w:rsidP="009A5EC2">
      <w:pPr>
        <w:ind w:left="1984" w:hanging="992"/>
      </w:pPr>
      <w:r w:rsidRPr="007F7AD7">
        <w:t>(a)</w:t>
      </w:r>
      <w:r w:rsidRPr="007F7AD7">
        <w:tab/>
        <w:t>consideration is given to the views and evidence submitted by the Authority;</w:t>
      </w:r>
    </w:p>
    <w:p w14:paraId="7A3CCB45" w14:textId="77777777" w:rsidR="00FE0D19" w:rsidRPr="007F7AD7" w:rsidRDefault="0015505E" w:rsidP="009A5EC2">
      <w:pPr>
        <w:ind w:left="1984" w:hanging="992"/>
      </w:pPr>
      <w:r w:rsidRPr="007F7AD7">
        <w:t>(b)</w:t>
      </w:r>
      <w:r w:rsidRPr="007F7AD7">
        <w:tab/>
        <w:t>a consultation  is conducted with Parties and other interested parties;</w:t>
      </w:r>
    </w:p>
    <w:p w14:paraId="094F1CA4" w14:textId="77777777" w:rsidR="00FE0D19" w:rsidRPr="007F7AD7" w:rsidRDefault="0015505E" w:rsidP="009A5EC2">
      <w:pPr>
        <w:ind w:left="1984" w:hanging="992"/>
      </w:pPr>
      <w:r w:rsidRPr="007F7AD7">
        <w:t>(c)</w:t>
      </w:r>
      <w:r w:rsidRPr="007F7AD7">
        <w:tab/>
        <w:t>due regard is given to any representations made and not withdrawn during such consultation; and</w:t>
      </w:r>
    </w:p>
    <w:p w14:paraId="3B0A7BBF" w14:textId="77777777" w:rsidR="00FE0D19" w:rsidRPr="007F7AD7" w:rsidRDefault="0015505E" w:rsidP="009A5EC2">
      <w:pPr>
        <w:ind w:left="1984" w:hanging="992"/>
      </w:pPr>
      <w:r w:rsidRPr="007F7AD7">
        <w:t>(d)</w:t>
      </w:r>
      <w:r w:rsidRPr="007F7AD7">
        <w:tab/>
        <w:t>the conclusions and any recommendations of the VoLL Review shall be set out in a report prepared for the consideration of the Panel.</w:t>
      </w:r>
    </w:p>
    <w:p w14:paraId="1C3A22C2" w14:textId="77C28A10" w:rsidR="00FE0D19" w:rsidRPr="007F7AD7" w:rsidRDefault="0015505E" w:rsidP="009A5EC2">
      <w:pPr>
        <w:ind w:left="992" w:hanging="992"/>
      </w:pPr>
      <w:r w:rsidRPr="007F7AD7">
        <w:t>1.12.5</w:t>
      </w:r>
      <w:r w:rsidRPr="007F7AD7">
        <w:tab/>
        <w:t xml:space="preserve">Where the VoLL Review includes a recommendation that the VoLL be modified the Panel shall decide at the next following Panel meeting whether to propose a modification to </w:t>
      </w:r>
      <w:hyperlink r:id="rId91" w:anchor="section-t-1-1.12" w:history="1">
        <w:r w:rsidR="00BC5E84">
          <w:rPr>
            <w:rStyle w:val="Hyperlink"/>
          </w:rPr>
          <w:t>paragraph 1.12</w:t>
        </w:r>
      </w:hyperlink>
      <w:r w:rsidRPr="007F7AD7">
        <w:t xml:space="preserve"> in accordance with </w:t>
      </w:r>
      <w:hyperlink r:id="rId92" w:history="1">
        <w:r w:rsidR="00F409D4">
          <w:rPr>
            <w:rStyle w:val="Hyperlink"/>
          </w:rPr>
          <w:t>Section F</w:t>
        </w:r>
      </w:hyperlink>
      <w:r w:rsidRPr="007F7AD7">
        <w:t>.</w:t>
      </w:r>
    </w:p>
    <w:p w14:paraId="7D54342E" w14:textId="77777777" w:rsidR="00FE0D19" w:rsidRPr="007F7AD7" w:rsidRDefault="0015505E" w:rsidP="009A5EC2">
      <w:pPr>
        <w:ind w:left="992" w:hanging="992"/>
      </w:pPr>
      <w:r w:rsidRPr="007F7AD7">
        <w:t>1.12.6</w:t>
      </w:r>
      <w:r w:rsidRPr="007F7AD7">
        <w:tab/>
        <w:t>Where the Panel:</w:t>
      </w:r>
    </w:p>
    <w:p w14:paraId="2262C266" w14:textId="77777777" w:rsidR="00FE0D19" w:rsidRPr="007F7AD7" w:rsidRDefault="0015505E" w:rsidP="009A5EC2">
      <w:pPr>
        <w:ind w:left="1984" w:hanging="992"/>
      </w:pPr>
      <w:r w:rsidRPr="007F7AD7">
        <w:t>(a)</w:t>
      </w:r>
      <w:r w:rsidRPr="007F7AD7">
        <w:tab/>
        <w:t>rejects a recommendation of the VoLL Review; or</w:t>
      </w:r>
    </w:p>
    <w:p w14:paraId="41C875EE" w14:textId="77777777" w:rsidR="00FE0D19" w:rsidRPr="007F7AD7" w:rsidRDefault="0015505E" w:rsidP="009A5EC2">
      <w:pPr>
        <w:ind w:left="1984" w:hanging="992"/>
      </w:pPr>
      <w:r w:rsidRPr="007F7AD7">
        <w:t>(b)</w:t>
      </w:r>
      <w:r w:rsidRPr="007F7AD7">
        <w:tab/>
        <w:t>agrees with a recommendation of the VoLL Review not to modify the VoLL,</w:t>
      </w:r>
    </w:p>
    <w:p w14:paraId="4261121D" w14:textId="58499186" w:rsidR="00FE0D19" w:rsidRPr="007F7AD7" w:rsidRDefault="0015505E" w:rsidP="009A5EC2">
      <w:pPr>
        <w:ind w:left="1984" w:hanging="992"/>
      </w:pPr>
      <w:r w:rsidRPr="007F7AD7">
        <w:t xml:space="preserve">the Panel shall submit a report to the Authority in accordance with </w:t>
      </w:r>
      <w:hyperlink r:id="rId93" w:anchor="section-t-1-1.12-1.12.7" w:history="1">
        <w:r w:rsidR="00BC5E84">
          <w:rPr>
            <w:rStyle w:val="Hyperlink"/>
          </w:rPr>
          <w:t>paragraph 1.12.7.</w:t>
        </w:r>
      </w:hyperlink>
    </w:p>
    <w:p w14:paraId="2100B688" w14:textId="709634B7" w:rsidR="00FE0D19" w:rsidRPr="005F7AD1" w:rsidRDefault="0015505E" w:rsidP="009A5EC2">
      <w:pPr>
        <w:ind w:left="992" w:hanging="992"/>
      </w:pPr>
      <w:r w:rsidRPr="005F7AD1">
        <w:t>1.12.7</w:t>
      </w:r>
      <w:r w:rsidRPr="005F7AD1">
        <w:tab/>
        <w:t xml:space="preserve">The report referred to in </w:t>
      </w:r>
      <w:hyperlink r:id="rId94" w:anchor="section-t-1-1.12-1.12.6" w:history="1">
        <w:r w:rsidR="00BC5E84">
          <w:rPr>
            <w:rStyle w:val="Hyperlink"/>
          </w:rPr>
          <w:t>paragraph 1.12.6</w:t>
        </w:r>
      </w:hyperlink>
      <w:r w:rsidRPr="005F7AD1">
        <w:t xml:space="preserve"> shall:</w:t>
      </w:r>
    </w:p>
    <w:p w14:paraId="33674AA3" w14:textId="77777777" w:rsidR="00FE0D19" w:rsidRPr="005F7AD1" w:rsidRDefault="0015505E" w:rsidP="009A5EC2">
      <w:pPr>
        <w:ind w:left="1984" w:hanging="992"/>
      </w:pPr>
      <w:r w:rsidRPr="005F7AD1">
        <w:lastRenderedPageBreak/>
        <w:t>(a)</w:t>
      </w:r>
      <w:r w:rsidRPr="005F7AD1">
        <w:tab/>
        <w:t>describe the outcome of the VoLL Review;</w:t>
      </w:r>
    </w:p>
    <w:p w14:paraId="1CA710C8" w14:textId="77777777" w:rsidR="00FE0D19" w:rsidRPr="005F7AD1" w:rsidRDefault="0015505E" w:rsidP="009A5EC2">
      <w:pPr>
        <w:ind w:left="1984" w:hanging="992"/>
      </w:pPr>
      <w:r w:rsidRPr="005F7AD1">
        <w:t>(b)</w:t>
      </w:r>
      <w:r w:rsidRPr="005F7AD1">
        <w:tab/>
        <w:t>set out the views and rationale of Panel Members for why:</w:t>
      </w:r>
    </w:p>
    <w:p w14:paraId="503B79A9" w14:textId="77777777" w:rsidR="00FE0D19" w:rsidRPr="005F7AD1" w:rsidRDefault="0015505E" w:rsidP="009A5EC2">
      <w:pPr>
        <w:ind w:left="2976" w:hanging="992"/>
      </w:pPr>
      <w:r w:rsidRPr="005F7AD1">
        <w:t>(i)</w:t>
      </w:r>
      <w:r w:rsidRPr="005F7AD1">
        <w:tab/>
        <w:t>no change to the VoLL has been recommended or</w:t>
      </w:r>
    </w:p>
    <w:p w14:paraId="14B71A4B" w14:textId="77777777" w:rsidR="00FE0D19" w:rsidRPr="005F7AD1" w:rsidRDefault="0015505E" w:rsidP="009A5EC2">
      <w:pPr>
        <w:ind w:left="2976" w:hanging="992"/>
      </w:pPr>
      <w:r w:rsidRPr="005F7AD1">
        <w:t>(ii)</w:t>
      </w:r>
      <w:r w:rsidRPr="005F7AD1">
        <w:tab/>
        <w:t>the Panel has rejected the recommendations of the VoLL Review; and</w:t>
      </w:r>
    </w:p>
    <w:p w14:paraId="4F78772D" w14:textId="631A5CAD" w:rsidR="00FE0D19" w:rsidRPr="005F7AD1" w:rsidRDefault="0015505E" w:rsidP="009A5EC2">
      <w:pPr>
        <w:ind w:left="1984" w:hanging="992"/>
      </w:pPr>
      <w:r w:rsidRPr="005F7AD1">
        <w:t>(c)</w:t>
      </w:r>
      <w:r w:rsidRPr="005F7AD1">
        <w:tab/>
        <w:t xml:space="preserve">include copies of any written representations made in response the VoLL Review pursuant to </w:t>
      </w:r>
      <w:hyperlink r:id="rId95" w:anchor="section-t-1-1.12-1.12.4" w:history="1">
        <w:r w:rsidR="00BC5E84">
          <w:rPr>
            <w:rStyle w:val="Hyperlink"/>
          </w:rPr>
          <w:t>paragraph 1.12.4.</w:t>
        </w:r>
      </w:hyperlink>
    </w:p>
    <w:p w14:paraId="5B80E192" w14:textId="133F3D7A" w:rsidR="00FE0D19" w:rsidRPr="005F7AD1" w:rsidRDefault="0015505E" w:rsidP="009A5EC2">
      <w:pPr>
        <w:ind w:left="992" w:hanging="992"/>
      </w:pPr>
      <w:r w:rsidRPr="005F7AD1">
        <w:t>1.12.</w:t>
      </w:r>
      <w:r w:rsidR="00CA5EFC">
        <w:t>8</w:t>
      </w:r>
      <w:r w:rsidRPr="005F7AD1">
        <w:tab/>
        <w:t xml:space="preserve">The provisions of this paragraph are without prejudice to </w:t>
      </w:r>
      <w:hyperlink r:id="rId96" w:history="1">
        <w:r w:rsidR="00F409D4">
          <w:rPr>
            <w:rStyle w:val="Hyperlink"/>
          </w:rPr>
          <w:t>Section F</w:t>
        </w:r>
      </w:hyperlink>
      <w:r w:rsidRPr="005F7AD1">
        <w:t xml:space="preserve"> and the right of any person referred to in </w:t>
      </w:r>
      <w:hyperlink r:id="rId97" w:anchor="section-f-2-2.1-2.1.1" w:history="1">
        <w:r w:rsidR="00F409D4">
          <w:rPr>
            <w:rStyle w:val="Hyperlink"/>
          </w:rPr>
          <w:t>Section F2.1.1</w:t>
        </w:r>
      </w:hyperlink>
      <w:r w:rsidRPr="005F7AD1">
        <w:t xml:space="preserve"> to raise a Modification Proposal in respect of the VoLL.</w:t>
      </w:r>
    </w:p>
    <w:p w14:paraId="7A5A9147" w14:textId="77777777" w:rsidR="00FE0D19" w:rsidRPr="005F7AD1" w:rsidRDefault="0015505E" w:rsidP="005F7AD1">
      <w:pPr>
        <w:pStyle w:val="Heading3"/>
      </w:pPr>
      <w:bookmarkStart w:id="951" w:name="_Toc153808108"/>
      <w:r w:rsidRPr="005F7AD1">
        <w:t>1.13</w:t>
      </w:r>
      <w:r w:rsidRPr="005F7AD1">
        <w:tab/>
        <w:t>Annex T-2</w:t>
      </w:r>
      <w:bookmarkEnd w:id="951"/>
    </w:p>
    <w:p w14:paraId="7F843891" w14:textId="77777777" w:rsidR="00FE0D19" w:rsidRPr="005F7AD1" w:rsidRDefault="0015505E" w:rsidP="009A5EC2">
      <w:pPr>
        <w:ind w:left="992" w:hanging="992"/>
      </w:pPr>
      <w:r w:rsidRPr="005F7AD1">
        <w:t>1.13.1</w:t>
      </w:r>
      <w:r w:rsidRPr="005F7AD1">
        <w:tab/>
        <w:t>Annex T-2 shall apply for the purposes of the determination of Transmission Loss Factors.</w:t>
      </w:r>
    </w:p>
    <w:p w14:paraId="0E7B028C" w14:textId="77777777" w:rsidR="00FE0D19" w:rsidRPr="005F7AD1" w:rsidRDefault="0015505E" w:rsidP="005F7AD1">
      <w:pPr>
        <w:pStyle w:val="Heading3"/>
      </w:pPr>
      <w:bookmarkStart w:id="952" w:name="_Toc153808109"/>
      <w:r w:rsidRPr="005F7AD1">
        <w:t>1.14</w:t>
      </w:r>
      <w:r w:rsidRPr="005F7AD1">
        <w:tab/>
        <w:t>Replacement Reserve Schedule Methodology Document</w:t>
      </w:r>
      <w:bookmarkEnd w:id="952"/>
    </w:p>
    <w:p w14:paraId="201D6FAE" w14:textId="77777777" w:rsidR="00FE0D19" w:rsidRPr="005F7AD1" w:rsidRDefault="0015505E" w:rsidP="009A5EC2">
      <w:pPr>
        <w:ind w:left="992" w:hanging="992"/>
        <w:rPr>
          <w:szCs w:val="22"/>
        </w:rPr>
      </w:pPr>
      <w:r w:rsidRPr="005F7AD1">
        <w:t>1</w:t>
      </w:r>
      <w:r w:rsidRPr="005F7AD1">
        <w:rPr>
          <w:szCs w:val="22"/>
        </w:rPr>
        <w:t>.14.1</w:t>
      </w:r>
      <w:r w:rsidRPr="005F7AD1">
        <w:rPr>
          <w:szCs w:val="22"/>
        </w:rPr>
        <w:tab/>
        <w:t>The Panel shall establish, and have in force at all times thereafter, a document containing detailed requirements for the construction of Point Acceptance Volumes (qA</w:t>
      </w:r>
      <w:r w:rsidRPr="005F7AD1">
        <w:rPr>
          <w:szCs w:val="22"/>
          <w:vertAlign w:val="superscript"/>
        </w:rPr>
        <w:t>k</w:t>
      </w:r>
      <w:r w:rsidRPr="005F7AD1">
        <w:rPr>
          <w:szCs w:val="22"/>
          <w:vertAlign w:val="subscript"/>
        </w:rPr>
        <w:t>it</w:t>
      </w:r>
      <w:r w:rsidRPr="005F7AD1">
        <w:rPr>
          <w:szCs w:val="22"/>
        </w:rPr>
        <w:t xml:space="preserve">) to represent the physical dispatch by the </w:t>
      </w:r>
      <w:r w:rsidR="00315897" w:rsidRPr="005F7AD1">
        <w:rPr>
          <w:szCs w:val="22"/>
        </w:rPr>
        <w:t>NETSO</w:t>
      </w:r>
      <w:r w:rsidRPr="005F7AD1">
        <w:rPr>
          <w:szCs w:val="22"/>
        </w:rPr>
        <w:t xml:space="preserve"> of a BM Unit to fulfil a Quarter Hour RR Activation (the "</w:t>
      </w:r>
      <w:r w:rsidRPr="006C2A35">
        <w:rPr>
          <w:b/>
          <w:szCs w:val="22"/>
        </w:rPr>
        <w:t>Replacement Reserve Schedule Methodology Document</w:t>
      </w:r>
      <w:r w:rsidRPr="005F7AD1">
        <w:rPr>
          <w:szCs w:val="22"/>
        </w:rPr>
        <w:t>").</w:t>
      </w:r>
    </w:p>
    <w:p w14:paraId="2452303E" w14:textId="77777777" w:rsidR="00FE0D19" w:rsidRPr="005F7AD1" w:rsidRDefault="0015505E" w:rsidP="009A5EC2">
      <w:pPr>
        <w:ind w:left="992" w:hanging="992"/>
      </w:pPr>
      <w:r w:rsidRPr="005F7AD1">
        <w:t>1.14.2</w:t>
      </w:r>
      <w:r w:rsidRPr="005F7AD1">
        <w:tab/>
        <w:t xml:space="preserve">The Panel shall review the Replacement Reserve Schedule Methodology Document from time to time and in any event if there is a change to the </w:t>
      </w:r>
      <w:r w:rsidR="00315897" w:rsidRPr="005F7AD1">
        <w:t>NETSO</w:t>
      </w:r>
      <w:r w:rsidRPr="005F7AD1">
        <w:t>’s requirements for the physical dispatch of a BM Unit to fulfil a Quarter Hour RR Activation, and shall make such revisions as it considers necessary.</w:t>
      </w:r>
    </w:p>
    <w:p w14:paraId="00117FB0" w14:textId="77777777" w:rsidR="00FE0D19" w:rsidRPr="005F7AD1" w:rsidRDefault="0015505E" w:rsidP="009A5EC2">
      <w:pPr>
        <w:ind w:left="992" w:hanging="992"/>
      </w:pPr>
      <w:r w:rsidRPr="005F7AD1">
        <w:t>1.14.3</w:t>
      </w:r>
      <w:r w:rsidRPr="005F7AD1">
        <w:tab/>
        <w:t>BSCCo shall ensure that a copy of the Replacement Reserve Schedule Methodology Document (as revised from time to time) is sent to each Party, the SAA and the BMRA.</w:t>
      </w:r>
    </w:p>
    <w:p w14:paraId="247E85C9" w14:textId="1C661ECD" w:rsidR="008C56B2" w:rsidRPr="005F7AD1" w:rsidRDefault="008C56B2" w:rsidP="008C56B2">
      <w:pPr>
        <w:pStyle w:val="Heading3"/>
      </w:pPr>
      <w:bookmarkStart w:id="953" w:name="_Toc153808110"/>
      <w:r>
        <w:t>1.15</w:t>
      </w:r>
      <w:r w:rsidRPr="005F7AD1">
        <w:tab/>
      </w:r>
      <w:r>
        <w:t>Winter Contingency BM Units</w:t>
      </w:r>
      <w:bookmarkEnd w:id="953"/>
    </w:p>
    <w:p w14:paraId="24DF243F" w14:textId="77777777" w:rsidR="008C56B2" w:rsidRDefault="008C56B2" w:rsidP="008C56B2">
      <w:pPr>
        <w:ind w:left="992" w:hanging="992"/>
        <w:rPr>
          <w:szCs w:val="22"/>
        </w:rPr>
      </w:pPr>
      <w:r w:rsidRPr="005F7AD1">
        <w:t>1</w:t>
      </w:r>
      <w:r w:rsidRPr="005F7AD1">
        <w:rPr>
          <w:szCs w:val="22"/>
        </w:rPr>
        <w:t>.1</w:t>
      </w:r>
      <w:r>
        <w:rPr>
          <w:szCs w:val="22"/>
        </w:rPr>
        <w:t>5</w:t>
      </w:r>
      <w:r w:rsidRPr="005F7AD1">
        <w:rPr>
          <w:szCs w:val="22"/>
        </w:rPr>
        <w:t>.1</w:t>
      </w:r>
      <w:r w:rsidRPr="005F7AD1">
        <w:rPr>
          <w:szCs w:val="22"/>
        </w:rPr>
        <w:tab/>
      </w:r>
      <w:r w:rsidRPr="008C56B2">
        <w:t>Where the NETSO has determined that a BM Unit shall be treated as a "Winter Contingency BM Unit" for the purposes of Annex T-1, it shall notify BSCCo and BSCCo shall publish such notification on the BSC Website. Such notification shall identify:</w:t>
      </w:r>
    </w:p>
    <w:p w14:paraId="1F7E4F85" w14:textId="77777777" w:rsidR="008C56B2" w:rsidRDefault="008C56B2" w:rsidP="008C56B2">
      <w:pPr>
        <w:ind w:left="1984" w:hanging="992"/>
      </w:pPr>
      <w:r w:rsidRPr="007F7AD7">
        <w:t>(a)</w:t>
      </w:r>
      <w:r w:rsidRPr="007F7AD7">
        <w:tab/>
      </w:r>
      <w:r>
        <w:t>the BM Unit(s) to which the notification relates; and</w:t>
      </w:r>
    </w:p>
    <w:p w14:paraId="4BBD517F" w14:textId="4CAD1945" w:rsidR="008C56B2" w:rsidRDefault="008C56B2" w:rsidP="008C56B2">
      <w:pPr>
        <w:ind w:left="1984" w:hanging="992"/>
      </w:pPr>
      <w:r>
        <w:t>(b)</w:t>
      </w:r>
      <w:r>
        <w:tab/>
        <w:t>the Settlement Dates from and to which each BM Unit is to be treated as a Winter Contingency BM Unit, where the end date shall be no later than 31</w:t>
      </w:r>
      <w:r w:rsidR="00773FB5">
        <w:t>st</w:t>
      </w:r>
      <w:r>
        <w:t xml:space="preserve"> March 2023.</w:t>
      </w:r>
    </w:p>
    <w:p w14:paraId="22A180C5" w14:textId="77777777" w:rsidR="00FE0D19" w:rsidRPr="002A7749" w:rsidRDefault="00FE0D19" w:rsidP="009A5EC2">
      <w:pPr>
        <w:spacing w:after="200"/>
        <w:ind w:left="992" w:hanging="992"/>
        <w:rPr>
          <w:b/>
        </w:rPr>
      </w:pPr>
    </w:p>
    <w:p w14:paraId="28D5C362" w14:textId="77777777" w:rsidR="00FE0D19" w:rsidRPr="002A7749" w:rsidRDefault="0015505E" w:rsidP="005F7AD1">
      <w:pPr>
        <w:pStyle w:val="Heading2"/>
      </w:pPr>
      <w:bookmarkStart w:id="954" w:name="_Toc153808111"/>
      <w:r w:rsidRPr="002A7749">
        <w:t>2.</w:t>
      </w:r>
      <w:r w:rsidRPr="002A7749">
        <w:tab/>
        <w:t>ALLOCATION OF TRANSMISSION LOSSES</w:t>
      </w:r>
      <w:bookmarkEnd w:id="954"/>
    </w:p>
    <w:p w14:paraId="2BB55AD3" w14:textId="77777777" w:rsidR="00FE0D19" w:rsidRPr="002A7749" w:rsidRDefault="0015505E" w:rsidP="005F7AD1">
      <w:pPr>
        <w:pStyle w:val="Heading3"/>
      </w:pPr>
      <w:bookmarkStart w:id="955" w:name="_Toc153808112"/>
      <w:r w:rsidRPr="002A7749">
        <w:t>2.1</w:t>
      </w:r>
      <w:r w:rsidRPr="002A7749">
        <w:tab/>
        <w:t>Delivering and Offtaking Trading Units</w:t>
      </w:r>
      <w:bookmarkEnd w:id="955"/>
    </w:p>
    <w:p w14:paraId="676A0A6C" w14:textId="77777777" w:rsidR="00FE0D19" w:rsidRPr="002A7749" w:rsidRDefault="0015505E" w:rsidP="009A5EC2">
      <w:pPr>
        <w:ind w:left="993" w:hanging="993"/>
      </w:pPr>
      <w:r w:rsidRPr="002A7749">
        <w:t>2.1.1</w:t>
      </w:r>
      <w:r w:rsidRPr="002A7749">
        <w:tab/>
        <w:t>For the purpose of scaling for transmission losses, in respect of each Settlement Period,</w:t>
      </w:r>
    </w:p>
    <w:p w14:paraId="6A1EACCB" w14:textId="77777777" w:rsidR="00FE0D19" w:rsidRPr="002A7749" w:rsidRDefault="0015505E" w:rsidP="009A5EC2">
      <w:pPr>
        <w:ind w:left="1984" w:hanging="992"/>
      </w:pPr>
      <w:r w:rsidRPr="002A7749">
        <w:t>(a)</w:t>
      </w:r>
      <w:r w:rsidRPr="002A7749">
        <w:tab/>
        <w:t>a Trading Unit is a "</w:t>
      </w:r>
      <w:r w:rsidRPr="002A7749">
        <w:rPr>
          <w:b/>
        </w:rPr>
        <w:t>delivering</w:t>
      </w:r>
      <w:r w:rsidRPr="002A7749">
        <w:t xml:space="preserve">" Trading Unit when </w:t>
      </w:r>
      <w:r w:rsidRPr="002A7749">
        <w:sym w:font="Symbol" w:char="F053"/>
      </w:r>
      <w:r w:rsidRPr="002A7749">
        <w:rPr>
          <w:vertAlign w:val="subscript"/>
        </w:rPr>
        <w:t>i</w:t>
      </w:r>
      <w:r w:rsidRPr="002A7749">
        <w:t>QM</w:t>
      </w:r>
      <w:r w:rsidRPr="002A7749">
        <w:rPr>
          <w:vertAlign w:val="subscript"/>
        </w:rPr>
        <w:t>ij</w:t>
      </w:r>
      <w:r w:rsidRPr="002A7749">
        <w:t xml:space="preserve"> &gt; 0 and</w:t>
      </w:r>
    </w:p>
    <w:p w14:paraId="35D7E69A" w14:textId="77777777" w:rsidR="00FE0D19" w:rsidRPr="002A7749" w:rsidRDefault="0015505E" w:rsidP="009A5EC2">
      <w:pPr>
        <w:ind w:left="1984" w:hanging="992"/>
      </w:pPr>
      <w:r w:rsidRPr="002A7749">
        <w:t>(b)</w:t>
      </w:r>
      <w:r w:rsidRPr="002A7749">
        <w:tab/>
        <w:t>a Trading Unit is an "</w:t>
      </w:r>
      <w:r w:rsidRPr="002A7749">
        <w:rPr>
          <w:b/>
        </w:rPr>
        <w:t>offtaking</w:t>
      </w:r>
      <w:r w:rsidRPr="002A7749">
        <w:t xml:space="preserve">" Trading Unit when </w:t>
      </w:r>
      <w:r w:rsidRPr="002A7749">
        <w:sym w:font="Symbol" w:char="F053"/>
      </w:r>
      <w:r w:rsidRPr="002A7749">
        <w:rPr>
          <w:vertAlign w:val="subscript"/>
        </w:rPr>
        <w:t>i</w:t>
      </w:r>
      <w:r w:rsidRPr="002A7749">
        <w:t>QM</w:t>
      </w:r>
      <w:r w:rsidRPr="002A7749">
        <w:rPr>
          <w:vertAlign w:val="subscript"/>
        </w:rPr>
        <w:t>ij</w:t>
      </w:r>
      <w:r w:rsidRPr="002A7749">
        <w:t xml:space="preserve"> </w:t>
      </w:r>
      <w:r w:rsidRPr="002A7749">
        <w:sym w:font="Symbol" w:char="F0A3"/>
      </w:r>
      <w:r w:rsidRPr="002A7749">
        <w:t xml:space="preserve"> 0</w:t>
      </w:r>
    </w:p>
    <w:p w14:paraId="36B66947" w14:textId="77777777" w:rsidR="00FE0D19" w:rsidRDefault="0015505E" w:rsidP="009A5EC2">
      <w:pPr>
        <w:ind w:left="993"/>
      </w:pPr>
      <w:r w:rsidRPr="002A7749">
        <w:t xml:space="preserve">where </w:t>
      </w:r>
      <w:r w:rsidRPr="002A7749">
        <w:sym w:font="Symbol" w:char="F053"/>
      </w:r>
      <w:r w:rsidRPr="002A7749">
        <w:rPr>
          <w:vertAlign w:val="subscript"/>
        </w:rPr>
        <w:t>i</w:t>
      </w:r>
      <w:r w:rsidRPr="002A7749">
        <w:t xml:space="preserve"> represents the sum over all BM Units belonging to that Trading Unit.</w:t>
      </w:r>
    </w:p>
    <w:p w14:paraId="0EF19FA3" w14:textId="77777777" w:rsidR="00FE0D19" w:rsidRPr="002A7749" w:rsidRDefault="0015505E" w:rsidP="005F7AD1">
      <w:pPr>
        <w:pStyle w:val="Heading3"/>
      </w:pPr>
      <w:bookmarkStart w:id="956" w:name="_Toc153808113"/>
      <w:r w:rsidRPr="002A7749">
        <w:lastRenderedPageBreak/>
        <w:t>2.2</w:t>
      </w:r>
      <w:r w:rsidRPr="002A7749">
        <w:tab/>
        <w:t>Transmission Loss Factors</w:t>
      </w:r>
      <w:bookmarkEnd w:id="956"/>
    </w:p>
    <w:p w14:paraId="6685F7B2" w14:textId="77777777" w:rsidR="00FE0D19" w:rsidRPr="002A7749" w:rsidRDefault="0015505E" w:rsidP="009A5EC2">
      <w:pPr>
        <w:ind w:left="993" w:hanging="993"/>
      </w:pPr>
      <w:r w:rsidRPr="002A7749">
        <w:t>2.2.1</w:t>
      </w:r>
      <w:r w:rsidRPr="002A7749">
        <w:tab/>
        <w:t xml:space="preserve">For the purposes of the Code, the Transmission Loss Factor and factor </w:t>
      </w:r>
      <w:r w:rsidRPr="002A7749">
        <w:sym w:font="Symbol" w:char="F061"/>
      </w:r>
      <w:r w:rsidRPr="002A7749">
        <w:t xml:space="preserve"> shall be as follows:</w:t>
      </w:r>
    </w:p>
    <w:p w14:paraId="3C7C4C71" w14:textId="77777777" w:rsidR="00FE0D19" w:rsidRPr="002A7749" w:rsidRDefault="0015505E" w:rsidP="009A5EC2">
      <w:pPr>
        <w:ind w:left="1984" w:hanging="992"/>
      </w:pPr>
      <w:r w:rsidRPr="002A7749">
        <w:t>(a)</w:t>
      </w:r>
      <w:r w:rsidRPr="002A7749">
        <w:tab/>
        <w:t>for each BM Unit, TLF</w:t>
      </w:r>
      <w:r w:rsidRPr="002A7749">
        <w:rPr>
          <w:vertAlign w:val="subscript"/>
        </w:rPr>
        <w:t>ij</w:t>
      </w:r>
      <w:r w:rsidRPr="002A7749">
        <w:t xml:space="preserve"> shall be determined in accordance with Annex T-2, and</w:t>
      </w:r>
    </w:p>
    <w:p w14:paraId="078D70A8" w14:textId="77777777" w:rsidR="00FE0D19" w:rsidRPr="002A7749" w:rsidRDefault="0015505E" w:rsidP="009A5EC2">
      <w:pPr>
        <w:ind w:left="1984" w:hanging="992"/>
      </w:pPr>
      <w:r w:rsidRPr="002A7749">
        <w:t>(b)</w:t>
      </w:r>
      <w:r w:rsidRPr="002A7749">
        <w:tab/>
      </w:r>
      <w:r w:rsidRPr="002A7749">
        <w:sym w:font="Symbol" w:char="F061"/>
      </w:r>
      <w:r w:rsidRPr="002A7749">
        <w:t xml:space="preserve"> = 0.45.</w:t>
      </w:r>
    </w:p>
    <w:p w14:paraId="58279C32" w14:textId="77777777" w:rsidR="00FE0D19" w:rsidRPr="002A7749" w:rsidRDefault="0015505E" w:rsidP="005F7AD1">
      <w:pPr>
        <w:pStyle w:val="Heading3"/>
      </w:pPr>
      <w:bookmarkStart w:id="957" w:name="_Toc462548472"/>
      <w:bookmarkStart w:id="958" w:name="_Toc153808114"/>
      <w:r w:rsidRPr="002A7749">
        <w:t>2.3</w:t>
      </w:r>
      <w:r w:rsidRPr="002A7749">
        <w:tab/>
        <w:t>Determination of the Transmission Loss Multipliers</w:t>
      </w:r>
      <w:bookmarkEnd w:id="958"/>
    </w:p>
    <w:p w14:paraId="02A008BA" w14:textId="77777777" w:rsidR="00FE0D19" w:rsidRPr="002A7749" w:rsidRDefault="0015505E" w:rsidP="00E024D0">
      <w:pPr>
        <w:ind w:left="992" w:hanging="992"/>
      </w:pPr>
      <w:r w:rsidRPr="002A7749">
        <w:t>2.3.1</w:t>
      </w:r>
      <w:r w:rsidRPr="002A7749">
        <w:tab/>
        <w:t>In respect of each Settlement Period, for each BM Unit other than Interconnector BM Units and Secondary BM Units, the Transmission Loss Multiplier shall be calculated as follows:</w:t>
      </w:r>
      <w:bookmarkEnd w:id="957"/>
    </w:p>
    <w:p w14:paraId="507B83E3" w14:textId="77777777" w:rsidR="00FE0D19" w:rsidRPr="002A7749" w:rsidRDefault="0015505E" w:rsidP="009A5EC2">
      <w:pPr>
        <w:ind w:left="1984" w:hanging="992"/>
      </w:pPr>
      <w:r w:rsidRPr="002A7749">
        <w:t>(a)</w:t>
      </w:r>
      <w:r w:rsidRPr="002A7749">
        <w:tab/>
        <w:t>for all BM Units belonging to Trading Units which in the Settlement Period are delivering Trading Units:</w:t>
      </w:r>
    </w:p>
    <w:p w14:paraId="2D7F7DC6" w14:textId="77777777" w:rsidR="00FE0D19" w:rsidRPr="002A7749" w:rsidRDefault="0015505E" w:rsidP="009A5EC2">
      <w:pPr>
        <w:ind w:left="1985"/>
      </w:pPr>
      <w:r w:rsidRPr="002A7749">
        <w:t>TLM</w:t>
      </w:r>
      <w:r w:rsidRPr="002A7749">
        <w:rPr>
          <w:vertAlign w:val="subscript"/>
        </w:rPr>
        <w:t>ij</w:t>
      </w:r>
      <w:r w:rsidRPr="002A7749">
        <w:t xml:space="preserve"> = 1 + TLF</w:t>
      </w:r>
      <w:r w:rsidRPr="002A7749">
        <w:rPr>
          <w:vertAlign w:val="subscript"/>
        </w:rPr>
        <w:t>ij</w:t>
      </w:r>
      <w:r w:rsidRPr="002A7749">
        <w:t xml:space="preserve"> + TLMO</w:t>
      </w:r>
      <w:r w:rsidRPr="002A7749">
        <w:rPr>
          <w:vertAlign w:val="superscript"/>
        </w:rPr>
        <w:t>+</w:t>
      </w:r>
      <w:r w:rsidRPr="002A7749">
        <w:rPr>
          <w:vertAlign w:val="subscript"/>
        </w:rPr>
        <w:t>j</w:t>
      </w:r>
    </w:p>
    <w:p w14:paraId="0F08EB66" w14:textId="77777777" w:rsidR="00FE0D19" w:rsidRPr="002A7749" w:rsidRDefault="0015505E" w:rsidP="009A5EC2">
      <w:pPr>
        <w:ind w:left="1984" w:hanging="992"/>
      </w:pPr>
      <w:r w:rsidRPr="002A7749">
        <w:t>(b)</w:t>
      </w:r>
      <w:r w:rsidRPr="002A7749">
        <w:tab/>
        <w:t>for all BM Units belonging to Trading Units which in the Settlement Period are offtaking Trading Units:</w:t>
      </w:r>
    </w:p>
    <w:p w14:paraId="643B730E" w14:textId="77777777" w:rsidR="00FE0D19" w:rsidRPr="002A7749" w:rsidRDefault="0015505E" w:rsidP="009A5EC2">
      <w:pPr>
        <w:ind w:left="1985"/>
      </w:pPr>
      <w:r w:rsidRPr="002A7749">
        <w:t>TLM</w:t>
      </w:r>
      <w:r w:rsidRPr="002A7749">
        <w:rPr>
          <w:vertAlign w:val="subscript"/>
        </w:rPr>
        <w:t>ij</w:t>
      </w:r>
      <w:r w:rsidRPr="002A7749">
        <w:t xml:space="preserve"> = 1 + TLF</w:t>
      </w:r>
      <w:r w:rsidRPr="002A7749">
        <w:rPr>
          <w:vertAlign w:val="subscript"/>
        </w:rPr>
        <w:t>ij</w:t>
      </w:r>
      <w:r w:rsidRPr="002A7749">
        <w:t xml:space="preserve"> + TLMO</w:t>
      </w:r>
      <w:r w:rsidRPr="002A7749">
        <w:rPr>
          <w:vertAlign w:val="superscript"/>
        </w:rPr>
        <w:t>-</w:t>
      </w:r>
      <w:r w:rsidRPr="002A7749">
        <w:rPr>
          <w:vertAlign w:val="subscript"/>
        </w:rPr>
        <w:t>j</w:t>
      </w:r>
    </w:p>
    <w:p w14:paraId="57B9D978" w14:textId="77777777" w:rsidR="00FE0D19" w:rsidRPr="002A7749" w:rsidRDefault="0015505E" w:rsidP="009A5EC2">
      <w:pPr>
        <w:ind w:left="992"/>
      </w:pPr>
      <w:r w:rsidRPr="002A7749">
        <w:t>where:</w:t>
      </w:r>
    </w:p>
    <w:p w14:paraId="0FD8B454" w14:textId="77777777" w:rsidR="00FE0D19" w:rsidRPr="002A7749" w:rsidRDefault="0015505E" w:rsidP="009A5EC2">
      <w:pPr>
        <w:tabs>
          <w:tab w:val="left" w:pos="2268"/>
        </w:tabs>
        <w:ind w:left="992"/>
        <w:rPr>
          <w:szCs w:val="22"/>
        </w:rPr>
      </w:pPr>
      <w:r w:rsidRPr="002A7749">
        <w:rPr>
          <w:szCs w:val="22"/>
        </w:rPr>
        <w:t>TLMO</w:t>
      </w:r>
      <w:r w:rsidRPr="002A7749">
        <w:rPr>
          <w:szCs w:val="22"/>
          <w:vertAlign w:val="superscript"/>
        </w:rPr>
        <w:t>+</w:t>
      </w:r>
      <w:r w:rsidRPr="002A7749">
        <w:rPr>
          <w:szCs w:val="22"/>
          <w:vertAlign w:val="subscript"/>
        </w:rPr>
        <w:t>j</w:t>
      </w:r>
      <w:r w:rsidRPr="002A7749">
        <w:rPr>
          <w:szCs w:val="22"/>
        </w:rPr>
        <w:t xml:space="preserve"> = </w:t>
      </w:r>
      <w:r w:rsidRPr="002A7749">
        <w:rPr>
          <w:szCs w:val="22"/>
        </w:rPr>
        <w:tab/>
        <w:t>– {</w:t>
      </w:r>
      <w:r w:rsidRPr="002A7749">
        <w:rPr>
          <w:rFonts w:ascii="Symbol" w:hAnsi="Symbol"/>
          <w:szCs w:val="22"/>
        </w:rPr>
        <w:t></w:t>
      </w:r>
      <w:r w:rsidRPr="002A7749">
        <w:rPr>
          <w:szCs w:val="22"/>
        </w:rPr>
        <w:t>(Σ</w:t>
      </w:r>
      <w:r w:rsidRPr="002A7749">
        <w:rPr>
          <w:szCs w:val="22"/>
          <w:vertAlign w:val="superscript"/>
        </w:rPr>
        <w:t>+</w:t>
      </w:r>
      <w:r w:rsidRPr="002A7749">
        <w:rPr>
          <w:szCs w:val="22"/>
        </w:rPr>
        <w:t>QM</w:t>
      </w:r>
      <w:r w:rsidRPr="002A7749">
        <w:rPr>
          <w:szCs w:val="22"/>
          <w:vertAlign w:val="subscript"/>
        </w:rPr>
        <w:t>ij</w:t>
      </w:r>
      <w:r w:rsidRPr="002A7749">
        <w:rPr>
          <w:szCs w:val="22"/>
        </w:rPr>
        <w:t xml:space="preserve"> + Σ</w:t>
      </w:r>
      <w:r w:rsidRPr="002A7749">
        <w:rPr>
          <w:szCs w:val="22"/>
          <w:vertAlign w:val="superscript"/>
        </w:rPr>
        <w:t>-</w:t>
      </w:r>
      <w:r w:rsidRPr="002A7749">
        <w:rPr>
          <w:szCs w:val="22"/>
        </w:rPr>
        <w:t>QM</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ij</w:t>
      </w:r>
      <w:r w:rsidRPr="002A7749">
        <w:rPr>
          <w:szCs w:val="22"/>
        </w:rPr>
        <w:t xml:space="preserve"> * TLF</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 xml:space="preserve">ij </w:t>
      </w:r>
      <w:r w:rsidRPr="002A7749">
        <w:rPr>
          <w:szCs w:val="22"/>
        </w:rPr>
        <w:t>;</w:t>
      </w:r>
    </w:p>
    <w:p w14:paraId="078AA4EE" w14:textId="77777777" w:rsidR="00FE0D19" w:rsidRPr="002A7749" w:rsidRDefault="0015505E" w:rsidP="009A5EC2">
      <w:pPr>
        <w:tabs>
          <w:tab w:val="left" w:pos="2268"/>
        </w:tabs>
        <w:ind w:left="992"/>
      </w:pPr>
      <w:r w:rsidRPr="002A7749">
        <w:rPr>
          <w:szCs w:val="22"/>
        </w:rPr>
        <w:t>TLMO</w:t>
      </w:r>
      <w:r w:rsidRPr="002A7749">
        <w:rPr>
          <w:szCs w:val="22"/>
          <w:vertAlign w:val="superscript"/>
        </w:rPr>
        <w:t>-</w:t>
      </w:r>
      <w:r w:rsidRPr="002A7749">
        <w:rPr>
          <w:szCs w:val="22"/>
          <w:vertAlign w:val="subscript"/>
        </w:rPr>
        <w:t>j</w:t>
      </w:r>
      <w:r w:rsidRPr="002A7749">
        <w:rPr>
          <w:szCs w:val="22"/>
        </w:rPr>
        <w:t xml:space="preserve"> = </w:t>
      </w:r>
      <w:r w:rsidRPr="002A7749">
        <w:rPr>
          <w:szCs w:val="22"/>
        </w:rPr>
        <w:tab/>
        <w:t>{(</w:t>
      </w:r>
      <w:r w:rsidRPr="002A7749">
        <w:rPr>
          <w:rFonts w:ascii="Symbol" w:hAnsi="Symbol"/>
          <w:szCs w:val="22"/>
        </w:rPr>
        <w:t></w:t>
      </w:r>
      <w:r w:rsidRPr="002A7749">
        <w:rPr>
          <w:szCs w:val="22"/>
        </w:rPr>
        <w:t>–1)(Σ</w:t>
      </w:r>
      <w:r w:rsidRPr="002A7749">
        <w:rPr>
          <w:szCs w:val="22"/>
          <w:vertAlign w:val="superscript"/>
        </w:rPr>
        <w:t>+</w:t>
      </w:r>
      <w:r w:rsidRPr="002A7749">
        <w:rPr>
          <w:szCs w:val="22"/>
        </w:rPr>
        <w:t>QM</w:t>
      </w:r>
      <w:r w:rsidRPr="002A7749">
        <w:rPr>
          <w:szCs w:val="22"/>
          <w:vertAlign w:val="subscript"/>
        </w:rPr>
        <w:t>ij</w:t>
      </w:r>
      <w:r w:rsidRPr="002A7749">
        <w:rPr>
          <w:szCs w:val="22"/>
        </w:rPr>
        <w:t xml:space="preserve"> + Σ</w:t>
      </w:r>
      <w:r w:rsidRPr="002A7749">
        <w:rPr>
          <w:szCs w:val="22"/>
          <w:vertAlign w:val="superscript"/>
        </w:rPr>
        <w:t>-</w:t>
      </w:r>
      <w:r w:rsidRPr="002A7749">
        <w:rPr>
          <w:szCs w:val="22"/>
        </w:rPr>
        <w:t>QM</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ij</w:t>
      </w:r>
      <w:r w:rsidRPr="002A7749">
        <w:rPr>
          <w:szCs w:val="22"/>
        </w:rPr>
        <w:t xml:space="preserve"> * TLF</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 xml:space="preserve">ij </w:t>
      </w:r>
      <w:r w:rsidRPr="002A7749">
        <w:rPr>
          <w:szCs w:val="22"/>
        </w:rPr>
        <w:t>;</w:t>
      </w:r>
    </w:p>
    <w:p w14:paraId="6CE5EA97" w14:textId="77777777" w:rsidR="00FE0D19" w:rsidRPr="002A7749" w:rsidRDefault="0015505E" w:rsidP="009A5EC2">
      <w:pPr>
        <w:ind w:left="992"/>
      </w:pPr>
      <w:r w:rsidRPr="002A7749">
        <w:sym w:font="Symbol" w:char="F053"/>
      </w:r>
      <w:r w:rsidRPr="002A7749">
        <w:rPr>
          <w:vertAlign w:val="superscript"/>
        </w:rPr>
        <w:t>+</w:t>
      </w:r>
      <w:r w:rsidRPr="002A7749">
        <w:t xml:space="preserve"> represents the sum over all BM Units other than Secondary BM Units belonging to Trading Units that are delivering Trading Units in the Settlement Period;</w:t>
      </w:r>
    </w:p>
    <w:p w14:paraId="4B65A288" w14:textId="77777777" w:rsidR="00FE0D19" w:rsidRPr="002A7749" w:rsidRDefault="0015505E" w:rsidP="009A5EC2">
      <w:pPr>
        <w:ind w:left="992"/>
      </w:pPr>
      <w:r w:rsidRPr="002A7749">
        <w:sym w:font="Symbol" w:char="F053"/>
      </w:r>
      <w:r w:rsidRPr="002A7749">
        <w:rPr>
          <w:vertAlign w:val="superscript"/>
        </w:rPr>
        <w:t>-</w:t>
      </w:r>
      <w:r w:rsidRPr="002A7749">
        <w:t xml:space="preserve"> represents the sum over all BM Units</w:t>
      </w:r>
      <w:r w:rsidRPr="007969F1">
        <w:rPr>
          <w:szCs w:val="22"/>
        </w:rPr>
        <w:t xml:space="preserve"> </w:t>
      </w:r>
      <w:r w:rsidRPr="002A7749">
        <w:t>other than Secondary BM Units belonging to Trading Units that are offtaking Trading Units in the Settlement Period;</w:t>
      </w:r>
    </w:p>
    <w:p w14:paraId="15192907" w14:textId="77777777" w:rsidR="00FE0D19" w:rsidRPr="002A7749" w:rsidRDefault="0015505E" w:rsidP="009A5EC2">
      <w:pPr>
        <w:ind w:left="992"/>
        <w:rPr>
          <w:szCs w:val="22"/>
        </w:rPr>
      </w:pPr>
      <w:r w:rsidRPr="002A7749">
        <w:rPr>
          <w:szCs w:val="22"/>
        </w:rPr>
        <w:t>Σ</w:t>
      </w:r>
      <w:r w:rsidRPr="002A7749">
        <w:rPr>
          <w:szCs w:val="22"/>
          <w:vertAlign w:val="superscript"/>
        </w:rPr>
        <w:t>+</w:t>
      </w:r>
      <w:r w:rsidRPr="002A7749">
        <w:rPr>
          <w:szCs w:val="22"/>
          <w:vertAlign w:val="subscript"/>
        </w:rPr>
        <w:t>(non-I)</w:t>
      </w:r>
      <w:r w:rsidRPr="002A7749">
        <w:rPr>
          <w:szCs w:val="22"/>
          <w:vertAlign w:val="superscript"/>
        </w:rPr>
        <w:t xml:space="preserve"> </w:t>
      </w:r>
      <w:r w:rsidRPr="002A7749">
        <w:rPr>
          <w:szCs w:val="22"/>
        </w:rPr>
        <w:t>represents the sum over all BM Units other than Interconnector BM Units</w:t>
      </w:r>
      <w:r w:rsidRPr="008B1774">
        <w:rPr>
          <w:szCs w:val="22"/>
        </w:rPr>
        <w:t xml:space="preserve"> </w:t>
      </w:r>
      <w:r w:rsidRPr="002A7749">
        <w:rPr>
          <w:szCs w:val="22"/>
        </w:rPr>
        <w:t>and Secondary BM Units belonging to Trading Units that are delivering Trading Units in the Settlement Period; and</w:t>
      </w:r>
    </w:p>
    <w:p w14:paraId="0147C16C" w14:textId="77777777" w:rsidR="00FE0D19" w:rsidRPr="002A7749" w:rsidRDefault="0015505E" w:rsidP="009A5EC2">
      <w:pPr>
        <w:ind w:left="992"/>
        <w:rPr>
          <w:szCs w:val="22"/>
        </w:rPr>
      </w:pPr>
      <w:r w:rsidRPr="002A7749">
        <w:rPr>
          <w:szCs w:val="22"/>
        </w:rPr>
        <w:t>Σ</w:t>
      </w:r>
      <w:r w:rsidRPr="002A7749">
        <w:rPr>
          <w:szCs w:val="22"/>
          <w:vertAlign w:val="superscript"/>
        </w:rPr>
        <w:t>-</w:t>
      </w:r>
      <w:r w:rsidRPr="002A7749">
        <w:rPr>
          <w:szCs w:val="22"/>
          <w:vertAlign w:val="subscript"/>
        </w:rPr>
        <w:t>(non-I)</w:t>
      </w:r>
      <w:r w:rsidRPr="002A7749">
        <w:rPr>
          <w:szCs w:val="22"/>
          <w:vertAlign w:val="superscript"/>
        </w:rPr>
        <w:t xml:space="preserve"> </w:t>
      </w:r>
      <w:r w:rsidRPr="002A7749">
        <w:rPr>
          <w:szCs w:val="22"/>
        </w:rPr>
        <w:t>represents the sum over all BM Units other than Interconnector BM Units</w:t>
      </w:r>
      <w:r w:rsidRPr="00137EFA">
        <w:rPr>
          <w:szCs w:val="22"/>
        </w:rPr>
        <w:t xml:space="preserve"> </w:t>
      </w:r>
      <w:r w:rsidRPr="002A7749">
        <w:rPr>
          <w:szCs w:val="22"/>
        </w:rPr>
        <w:t>and Secondary BM Units belonging to Trading Units that are offtaking Trading Units in the Settlement Period.</w:t>
      </w:r>
    </w:p>
    <w:p w14:paraId="38D3F179" w14:textId="77777777" w:rsidR="00FE0D19" w:rsidRPr="002A7749" w:rsidRDefault="0015505E" w:rsidP="009A5EC2">
      <w:pPr>
        <w:ind w:left="992" w:hanging="992"/>
        <w:rPr>
          <w:szCs w:val="22"/>
        </w:rPr>
      </w:pPr>
      <w:r w:rsidRPr="002A7749">
        <w:rPr>
          <w:szCs w:val="22"/>
        </w:rPr>
        <w:t>2.3.2</w:t>
      </w:r>
      <w:r w:rsidRPr="002A7749">
        <w:rPr>
          <w:szCs w:val="22"/>
        </w:rPr>
        <w:tab/>
        <w:t>In respect of each Settlement Period, for each Interconnector BM Unit, the Transmission Loss Multiplier shall be calculated as follows:</w:t>
      </w:r>
    </w:p>
    <w:p w14:paraId="35E3935D" w14:textId="77777777" w:rsidR="00FE0D19" w:rsidRPr="002A7749" w:rsidRDefault="0015505E" w:rsidP="009A5EC2">
      <w:pPr>
        <w:ind w:left="992"/>
        <w:rPr>
          <w:szCs w:val="22"/>
        </w:rPr>
      </w:pPr>
      <w:r w:rsidRPr="002A7749">
        <w:rPr>
          <w:szCs w:val="22"/>
        </w:rPr>
        <w:t>TLM</w:t>
      </w:r>
      <w:r w:rsidRPr="002A7749">
        <w:rPr>
          <w:szCs w:val="22"/>
          <w:vertAlign w:val="subscript"/>
        </w:rPr>
        <w:t>ij</w:t>
      </w:r>
      <w:r w:rsidRPr="002A7749">
        <w:rPr>
          <w:szCs w:val="22"/>
        </w:rPr>
        <w:t xml:space="preserve"> = 1</w:t>
      </w:r>
    </w:p>
    <w:p w14:paraId="76992502" w14:textId="77777777" w:rsidR="00E65A14" w:rsidRDefault="0015505E" w:rsidP="00E65A14">
      <w:pPr>
        <w:ind w:left="992"/>
        <w:rPr>
          <w:szCs w:val="22"/>
        </w:rPr>
      </w:pPr>
      <w:r w:rsidRPr="002A7749">
        <w:rPr>
          <w:szCs w:val="22"/>
        </w:rPr>
        <w:t>irrespective of whether the Interconnector BM Unit belongs to a delivering or offtaking Trading Unit in the Settlement Period.</w:t>
      </w:r>
    </w:p>
    <w:p w14:paraId="6C2DAFD7" w14:textId="77777777" w:rsidR="00FE0D19" w:rsidRPr="002A7749" w:rsidRDefault="0015505E" w:rsidP="00E65A14">
      <w:pPr>
        <w:ind w:left="992" w:hanging="992"/>
      </w:pPr>
      <w:r w:rsidRPr="002A7749">
        <w:rPr>
          <w:szCs w:val="22"/>
        </w:rPr>
        <w:t>2.3.3</w:t>
      </w:r>
      <w:r w:rsidRPr="002A7749">
        <w:rPr>
          <w:szCs w:val="22"/>
        </w:rPr>
        <w:tab/>
      </w:r>
      <w:r w:rsidRPr="002A7749">
        <w:t>In respect of each Settlement Period, for each Secondary BM Unit, the Transmission Loss Multiplier shall be calculated as follows:</w:t>
      </w:r>
    </w:p>
    <w:p w14:paraId="2FBFBD86" w14:textId="77777777" w:rsidR="00FE0D19" w:rsidRPr="002A7749" w:rsidRDefault="0015505E" w:rsidP="009A5EC2">
      <w:pPr>
        <w:ind w:left="992"/>
        <w:rPr>
          <w:szCs w:val="22"/>
        </w:rPr>
      </w:pPr>
      <w:r w:rsidRPr="002A7749">
        <w:rPr>
          <w:szCs w:val="22"/>
        </w:rPr>
        <w:t>TLM</w:t>
      </w:r>
      <w:r w:rsidRPr="002A7749">
        <w:rPr>
          <w:szCs w:val="22"/>
          <w:vertAlign w:val="subscript"/>
        </w:rPr>
        <w:t>ij</w:t>
      </w:r>
      <w:r w:rsidRPr="002A7749">
        <w:rPr>
          <w:szCs w:val="22"/>
        </w:rPr>
        <w:t xml:space="preserve"> = TLM</w:t>
      </w:r>
      <w:r w:rsidRPr="002A7749">
        <w:rPr>
          <w:szCs w:val="22"/>
          <w:vertAlign w:val="subscript"/>
        </w:rPr>
        <w:t>ij(Base)</w:t>
      </w:r>
    </w:p>
    <w:p w14:paraId="69D67F3D" w14:textId="77777777" w:rsidR="00FE0D19" w:rsidRPr="002A7749" w:rsidRDefault="0015505E" w:rsidP="00E024D0">
      <w:pPr>
        <w:ind w:left="993"/>
        <w:rPr>
          <w:szCs w:val="22"/>
        </w:rPr>
      </w:pPr>
      <w:r w:rsidRPr="002A7749">
        <w:rPr>
          <w:szCs w:val="22"/>
        </w:rPr>
        <w:lastRenderedPageBreak/>
        <w:t>where TLM</w:t>
      </w:r>
      <w:r w:rsidRPr="002A7749">
        <w:rPr>
          <w:szCs w:val="22"/>
          <w:vertAlign w:val="subscript"/>
        </w:rPr>
        <w:t>ij(Base)</w:t>
      </w:r>
      <w:r w:rsidRPr="002A7749">
        <w:rPr>
          <w:szCs w:val="22"/>
        </w:rPr>
        <w:t xml:space="preserve"> means the value of TLM</w:t>
      </w:r>
      <w:r w:rsidRPr="002A7749">
        <w:rPr>
          <w:szCs w:val="22"/>
          <w:vertAlign w:val="subscript"/>
        </w:rPr>
        <w:t>ij</w:t>
      </w:r>
      <w:r w:rsidRPr="002A7749">
        <w:rPr>
          <w:szCs w:val="22"/>
        </w:rPr>
        <w:t xml:space="preserve"> calculated in the Settlement Period for BM Units belonging to the Base Trading Unit in the same GSP Group as the Secondary BM Unit.</w:t>
      </w:r>
    </w:p>
    <w:p w14:paraId="64DC44E3" w14:textId="77777777" w:rsidR="00FE0D19" w:rsidRPr="002A7749" w:rsidRDefault="00FE0D19" w:rsidP="009A5EC2">
      <w:pPr>
        <w:rPr>
          <w:szCs w:val="22"/>
        </w:rPr>
      </w:pPr>
    </w:p>
    <w:p w14:paraId="714BB0B9" w14:textId="77777777" w:rsidR="00FE0D19" w:rsidRPr="002A7749" w:rsidRDefault="0015505E" w:rsidP="005F7AD1">
      <w:pPr>
        <w:pStyle w:val="Heading2"/>
      </w:pPr>
      <w:bookmarkStart w:id="959" w:name="_Toc153808115"/>
      <w:r w:rsidRPr="002A7749">
        <w:t>3.</w:t>
      </w:r>
      <w:r w:rsidRPr="002A7749">
        <w:tab/>
      </w:r>
      <w:r w:rsidR="00355549">
        <w:t>SETTLEMENT OF BALANCING ACTIONS</w:t>
      </w:r>
      <w:bookmarkEnd w:id="959"/>
    </w:p>
    <w:p w14:paraId="7FC7977F" w14:textId="77777777" w:rsidR="00FE0D19" w:rsidRPr="002A7749" w:rsidRDefault="0015505E" w:rsidP="005F7AD1">
      <w:pPr>
        <w:pStyle w:val="Heading3"/>
      </w:pPr>
      <w:bookmarkStart w:id="960" w:name="_Toc153808116"/>
      <w:r w:rsidRPr="002A7749">
        <w:t>3.1</w:t>
      </w:r>
      <w:r w:rsidRPr="002A7749">
        <w:tab/>
        <w:t>Conversion of Data Received from the NETSO</w:t>
      </w:r>
      <w:bookmarkEnd w:id="960"/>
    </w:p>
    <w:p w14:paraId="270BF1BA" w14:textId="77777777" w:rsidR="00FE0D19" w:rsidRPr="002A7749" w:rsidRDefault="0015505E" w:rsidP="009A5EC2">
      <w:pPr>
        <w:ind w:left="992" w:hanging="992"/>
      </w:pPr>
      <w:r w:rsidRPr="002A7749">
        <w:t>3.1.1</w:t>
      </w:r>
      <w:r w:rsidRPr="002A7749">
        <w:tab/>
        <w:t>It is recognised that Final Physical Notification Data, Bid-Offer Pairs and Acceptance Data derived from data submitted or determined under the Grid Code (and received by the SAA from the NETSO) will contain values with associated from/to times whereas the equivalent data required for the purposes of this Section T are required to contain point values (as defined in Annex X-2).</w:t>
      </w:r>
    </w:p>
    <w:p w14:paraId="10453986" w14:textId="77777777" w:rsidR="00FE0D19" w:rsidRPr="002A7749" w:rsidRDefault="0015505E" w:rsidP="009A5EC2">
      <w:pPr>
        <w:ind w:left="992" w:hanging="992"/>
      </w:pPr>
      <w:r w:rsidRPr="002A7749">
        <w:t>3.1.2</w:t>
      </w:r>
      <w:r w:rsidRPr="002A7749">
        <w:tab/>
        <w:t>Accordingly, the SAA shall convert such data received from the NETSO for the purposes of Settlement using the following conventions:</w:t>
      </w:r>
    </w:p>
    <w:p w14:paraId="4ABC920F" w14:textId="77777777" w:rsidR="00FE0D19" w:rsidRPr="002A7749" w:rsidRDefault="0015505E" w:rsidP="009A5EC2">
      <w:pPr>
        <w:ind w:left="1984" w:hanging="992"/>
      </w:pPr>
      <w:r w:rsidRPr="002A7749">
        <w:t>(a)</w:t>
      </w:r>
      <w:r w:rsidRPr="002A7749">
        <w:tab/>
        <w:t>in the case of Final Physical Notification Data:</w:t>
      </w:r>
    </w:p>
    <w:p w14:paraId="3F3C351F" w14:textId="77777777" w:rsidR="00FE0D19" w:rsidRPr="002A7749" w:rsidRDefault="0015505E" w:rsidP="009A5EC2">
      <w:pPr>
        <w:ind w:left="2977" w:hanging="992"/>
      </w:pPr>
      <w:r w:rsidRPr="002A7749">
        <w:t>(i)</w:t>
      </w:r>
      <w:r w:rsidRPr="002A7749">
        <w:tab/>
        <w:t>each value, comprising a MW 'from' level and associated 'from' time and a MW 'to' level and associated 'to' time, shall be allocated a Point Value Identification Number;</w:t>
      </w:r>
    </w:p>
    <w:p w14:paraId="03CEC0C7" w14:textId="77777777" w:rsidR="00FE0D19" w:rsidRPr="002A7749" w:rsidRDefault="0015505E" w:rsidP="009A5EC2">
      <w:pPr>
        <w:ind w:left="2977" w:hanging="992"/>
      </w:pPr>
      <w:r w:rsidRPr="002A7749">
        <w:t>(ii)</w:t>
      </w:r>
      <w:r w:rsidRPr="002A7749">
        <w:tab/>
        <w:t>the 'to' MW level and associated 'to' time shall be a Point FPN (</w:t>
      </w:r>
      <w:r w:rsidRPr="002A7749">
        <w:rPr>
          <w:vertAlign w:val="superscript"/>
        </w:rPr>
        <w:t>f</w:t>
      </w:r>
      <w:r w:rsidRPr="002A7749">
        <w:t>FPN</w:t>
      </w:r>
      <w:r w:rsidRPr="002A7749">
        <w:rPr>
          <w:vertAlign w:val="subscript"/>
        </w:rPr>
        <w:t>ijt</w:t>
      </w:r>
      <w:r w:rsidRPr="002A7749">
        <w:t>) which is allocated a Point Value Identification Number of '1';</w:t>
      </w:r>
    </w:p>
    <w:p w14:paraId="2DC655F4" w14:textId="77777777" w:rsidR="00FE0D19" w:rsidRPr="002A7749" w:rsidRDefault="0015505E" w:rsidP="009A5EC2">
      <w:pPr>
        <w:ind w:left="2977" w:hanging="992"/>
      </w:pPr>
      <w:r w:rsidRPr="002A7749">
        <w:t>(iii)</w:t>
      </w:r>
      <w:r w:rsidRPr="002A7749">
        <w:tab/>
        <w:t>the 'from' MW level and associated 'from' time shall be a Point FPN (</w:t>
      </w:r>
      <w:r w:rsidRPr="002A7749">
        <w:rPr>
          <w:vertAlign w:val="superscript"/>
        </w:rPr>
        <w:t>f</w:t>
      </w:r>
      <w:r w:rsidRPr="002A7749">
        <w:t>FPN</w:t>
      </w:r>
      <w:r w:rsidRPr="002A7749">
        <w:rPr>
          <w:vertAlign w:val="subscript"/>
        </w:rPr>
        <w:t>ijt</w:t>
      </w:r>
      <w:r w:rsidRPr="002A7749">
        <w:t>) which is allocated a Point Value Identification Number of '2';</w:t>
      </w:r>
    </w:p>
    <w:p w14:paraId="2CDC4C4E" w14:textId="77777777" w:rsidR="00FE0D19" w:rsidRPr="002A7749" w:rsidRDefault="0015505E" w:rsidP="009A5EC2">
      <w:pPr>
        <w:ind w:left="2977" w:hanging="992"/>
      </w:pPr>
      <w:r w:rsidRPr="002A7749">
        <w:t>(iv)</w:t>
      </w:r>
      <w:r w:rsidRPr="002A7749">
        <w:tab/>
        <w:t>the associated time of each Point FPN with a Point Value Identification Number of 2 shall be equal to the associated time of the Point FPN with a Point Value Identification Number of 1 of the immediately preceding pair of Point FPNs;</w:t>
      </w:r>
    </w:p>
    <w:p w14:paraId="1A681DEF" w14:textId="77777777" w:rsidR="00FE0D19" w:rsidRPr="002A7749" w:rsidRDefault="0015505E" w:rsidP="009A5EC2">
      <w:pPr>
        <w:ind w:left="1984" w:hanging="992"/>
      </w:pPr>
      <w:r w:rsidRPr="002A7749">
        <w:t>(b)</w:t>
      </w:r>
      <w:r w:rsidRPr="002A7749">
        <w:tab/>
        <w:t>in the case of Bid-Offer Pairs:</w:t>
      </w:r>
    </w:p>
    <w:p w14:paraId="27512C3F" w14:textId="77777777" w:rsidR="00FE0D19" w:rsidRPr="002A7749" w:rsidRDefault="0015505E" w:rsidP="009A5EC2">
      <w:pPr>
        <w:ind w:left="2977" w:hanging="992"/>
      </w:pPr>
      <w:r w:rsidRPr="002A7749">
        <w:t>(i)</w:t>
      </w:r>
      <w:r w:rsidRPr="002A7749">
        <w:tab/>
        <w:t>each value, comprising a MW 'from' level and associated 'from' time and a MW 'to' level and associated 'to' time, shall be allocated a Point Value Identification Number;</w:t>
      </w:r>
    </w:p>
    <w:p w14:paraId="701B3F3B" w14:textId="77777777" w:rsidR="00FE0D19" w:rsidRPr="002A7749" w:rsidRDefault="0015505E" w:rsidP="009A5EC2">
      <w:pPr>
        <w:ind w:left="2977" w:hanging="992"/>
      </w:pPr>
      <w:r w:rsidRPr="002A7749">
        <w:t>(ii)</w:t>
      </w:r>
      <w:r w:rsidRPr="002A7749">
        <w:tab/>
        <w:t>the 'to' MW level and associated 'to' time shall be a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which is allocated a Point Value Identification Number of '1';</w:t>
      </w:r>
    </w:p>
    <w:p w14:paraId="6055AC2C" w14:textId="77777777" w:rsidR="00FE0D19" w:rsidRPr="002A7749" w:rsidRDefault="0015505E" w:rsidP="009A5EC2">
      <w:pPr>
        <w:ind w:left="2977" w:hanging="992"/>
      </w:pPr>
      <w:r w:rsidRPr="002A7749">
        <w:t>(iii)</w:t>
      </w:r>
      <w:r w:rsidRPr="002A7749">
        <w:tab/>
        <w:t>the 'from' MW level and associated 'from' time shall be a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which is allocated a Point Value Identification Number of '2';</w:t>
      </w:r>
    </w:p>
    <w:p w14:paraId="51BB09FF" w14:textId="77777777" w:rsidR="00FE0D19" w:rsidRPr="002A7749" w:rsidRDefault="0015505E" w:rsidP="009A5EC2">
      <w:pPr>
        <w:ind w:left="2977" w:hanging="992"/>
      </w:pPr>
      <w:r w:rsidRPr="002A7749">
        <w:t>(iv)</w:t>
      </w:r>
      <w:r w:rsidRPr="002A7749">
        <w:tab/>
        <w:t>the associated time of each Point Bid-Offer Volume with a Point Value Identification Number of 2 shall be equal to the associated time of the Point Bid-Offer Volume with a Point Value Identification Number of 1 of the immediately preceding pair of Point Bid-Offer Volumes;</w:t>
      </w:r>
    </w:p>
    <w:p w14:paraId="0F7B58B3" w14:textId="77777777" w:rsidR="00FE0D19" w:rsidRPr="002A7749" w:rsidRDefault="0015505E" w:rsidP="009A5EC2">
      <w:pPr>
        <w:ind w:left="1984" w:hanging="992"/>
      </w:pPr>
      <w:r w:rsidRPr="002A7749">
        <w:t>(c)</w:t>
      </w:r>
      <w:r w:rsidRPr="002A7749">
        <w:tab/>
        <w:t>in the case of Acceptance Data:</w:t>
      </w:r>
    </w:p>
    <w:p w14:paraId="0A06956F" w14:textId="77777777" w:rsidR="00FE0D19" w:rsidRPr="002A7749" w:rsidRDefault="0015505E" w:rsidP="009A5EC2">
      <w:pPr>
        <w:ind w:left="2977" w:hanging="992"/>
      </w:pPr>
      <w:r w:rsidRPr="002A7749">
        <w:lastRenderedPageBreak/>
        <w:t>(i)</w:t>
      </w:r>
      <w:r w:rsidRPr="002A7749">
        <w:tab/>
        <w:t>for each Acceptance Volume Pair, a Point Acceptance Volume (qA</w:t>
      </w:r>
      <w:r w:rsidRPr="002A7749">
        <w:rPr>
          <w:vertAlign w:val="superscript"/>
        </w:rPr>
        <w:t>k</w:t>
      </w:r>
      <w:r w:rsidRPr="002A7749">
        <w:rPr>
          <w:vertAlign w:val="subscript"/>
        </w:rPr>
        <w:t>it</w:t>
      </w:r>
      <w:r w:rsidRPr="002A7749">
        <w:t>) shall be created where the MW level is set equal to the 'from' MW level of the Acceptance Volume Pair, the time t shall be set equal to the 'from' time of the Acceptance Volume Pair and the value of k shall be set equal to the Bid-Offer Acceptance Number of the Acceptance Volume Pair;</w:t>
      </w:r>
    </w:p>
    <w:p w14:paraId="399F84F6" w14:textId="77777777" w:rsidR="00FE0D19" w:rsidRPr="002A7749" w:rsidRDefault="0015505E" w:rsidP="009A5EC2">
      <w:pPr>
        <w:ind w:left="2977" w:hanging="992"/>
      </w:pPr>
      <w:r w:rsidRPr="002A7749">
        <w:t>(ii)</w:t>
      </w:r>
      <w:r w:rsidRPr="002A7749">
        <w:tab/>
        <w:t>for each Acceptance Volume Pair, a Point Acceptance Volume (qA</w:t>
      </w:r>
      <w:r w:rsidRPr="002A7749">
        <w:rPr>
          <w:vertAlign w:val="superscript"/>
        </w:rPr>
        <w:t>k</w:t>
      </w:r>
      <w:r w:rsidRPr="002A7749">
        <w:rPr>
          <w:vertAlign w:val="subscript"/>
        </w:rPr>
        <w:t>it</w:t>
      </w:r>
      <w:r w:rsidRPr="002A7749">
        <w:t>) shall be created where the MW level is set equal to the 'to' MW level of the Acceptance Volume Pair, the time t shall be set equal to the 'to' time of the Acceptance Volume Pair and the value of k shall be set equal to the Bid-Offer Acceptance Number of the Acceptance Volume Pair; and</w:t>
      </w:r>
    </w:p>
    <w:p w14:paraId="37BCAFB4" w14:textId="77777777" w:rsidR="00FE0D19" w:rsidRPr="002A7749" w:rsidRDefault="0015505E" w:rsidP="009A5EC2">
      <w:pPr>
        <w:ind w:left="2977" w:hanging="992"/>
      </w:pPr>
      <w:r w:rsidRPr="002A7749">
        <w:t>(iii)</w:t>
      </w:r>
      <w:r w:rsidRPr="002A7749">
        <w:tab/>
        <w:t>for each Acceptance Volume Pair, a flag stating whether that Acceptance is relating to an RR Instruction.</w:t>
      </w:r>
    </w:p>
    <w:p w14:paraId="5CAD5A2A" w14:textId="571C0B2E" w:rsidR="00FE0D19" w:rsidRPr="002A7749" w:rsidRDefault="0015505E" w:rsidP="009A5EC2">
      <w:pPr>
        <w:ind w:left="992" w:hanging="992"/>
      </w:pPr>
      <w:r w:rsidRPr="002A7749">
        <w:t>3.1.3</w:t>
      </w:r>
      <w:r w:rsidRPr="002A7749">
        <w:tab/>
        <w:t xml:space="preserve">References in the succeeding paragraphs of this Section T to any point values submitted or issued by the NETSO (and similar expressions) shall be interpreted as references to the relevant to/from values submitted or issued by the NETSO and converted into point values by the SAA pursuant to this </w:t>
      </w:r>
      <w:hyperlink r:id="rId98" w:anchor="section-t-3-3.1" w:history="1">
        <w:r w:rsidR="00BC5E84">
          <w:rPr>
            <w:rStyle w:val="Hyperlink"/>
          </w:rPr>
          <w:t>paragraph 3.1.</w:t>
        </w:r>
      </w:hyperlink>
    </w:p>
    <w:p w14:paraId="0168EBEE" w14:textId="77777777" w:rsidR="00FE0D19" w:rsidRPr="002A7749" w:rsidRDefault="0015505E" w:rsidP="009A5EC2">
      <w:pPr>
        <w:ind w:left="992" w:hanging="992"/>
      </w:pPr>
      <w:r w:rsidRPr="002A7749">
        <w:t>3.1.4</w:t>
      </w:r>
      <w:r w:rsidRPr="002A7749">
        <w:tab/>
        <w:t xml:space="preserve">It is recognised that Replacement Reserve Activation Data, GB Need Met Data and Interconnector Schedule Data derived from data submitted or determined under the Grid Code (and received by the SAA from the </w:t>
      </w:r>
      <w:r w:rsidR="00315897">
        <w:t>NETSO</w:t>
      </w:r>
      <w:r w:rsidRPr="002A7749">
        <w:t>) will contain values with an associated Position and Replacement Reserve Auction Period Resolution Type whereas the equivalent data required for the purposes of this Section T are required to contain Quarter Hour values (as defined in Annex X-2).</w:t>
      </w:r>
    </w:p>
    <w:p w14:paraId="312FC7CD" w14:textId="77777777" w:rsidR="00FE0D19" w:rsidRPr="002A7749" w:rsidRDefault="0015505E" w:rsidP="009A5EC2">
      <w:pPr>
        <w:ind w:left="992" w:hanging="992"/>
      </w:pPr>
      <w:r w:rsidRPr="002A7749">
        <w:t>3.1.5</w:t>
      </w:r>
      <w:r w:rsidRPr="002A7749">
        <w:tab/>
        <w:t>Accordingly, the SAA shall convert such data received from the NETSO for the purposes of Settlement using the following conventions:</w:t>
      </w:r>
    </w:p>
    <w:p w14:paraId="1110E21D" w14:textId="77777777" w:rsidR="00FE0D19" w:rsidRPr="002A7749" w:rsidRDefault="0015505E" w:rsidP="009A5EC2">
      <w:pPr>
        <w:ind w:left="1980" w:hanging="990"/>
        <w:rPr>
          <w:szCs w:val="22"/>
        </w:rPr>
      </w:pPr>
      <w:r w:rsidRPr="002A7749">
        <w:t>(a)</w:t>
      </w:r>
      <w:r w:rsidRPr="002A7749">
        <w:tab/>
      </w:r>
      <w:r w:rsidRPr="002A7749">
        <w:rPr>
          <w:szCs w:val="22"/>
        </w:rPr>
        <w:t>in the case of, respectively, Replacement Reserve Activation Data, GB Need Met Data and Interconnector Schedule Data:</w:t>
      </w:r>
    </w:p>
    <w:p w14:paraId="4FBF1AF5" w14:textId="77777777" w:rsidR="00FE0D19" w:rsidRPr="002A7749" w:rsidRDefault="0015505E" w:rsidP="009A5EC2">
      <w:pPr>
        <w:ind w:left="2977" w:hanging="992"/>
        <w:rPr>
          <w:szCs w:val="22"/>
        </w:rPr>
      </w:pPr>
      <w:r w:rsidRPr="002A7749">
        <w:rPr>
          <w:szCs w:val="22"/>
        </w:rPr>
        <w:t>(i)</w:t>
      </w:r>
      <w:r w:rsidRPr="002A7749">
        <w:rPr>
          <w:szCs w:val="22"/>
        </w:rPr>
        <w:tab/>
        <w:t>each Position shall be equal to the duration of the Replacement Reserve Auction Period Resolution Type and have an associated Flow Direction, Replacement Reserve Activation Price and Activated Quantity;</w:t>
      </w:r>
    </w:p>
    <w:p w14:paraId="717A15D6" w14:textId="77777777" w:rsidR="00FE0D19" w:rsidRPr="002A7749" w:rsidRDefault="0015505E" w:rsidP="009A5EC2">
      <w:pPr>
        <w:ind w:left="2977" w:hanging="992"/>
        <w:rPr>
          <w:szCs w:val="22"/>
        </w:rPr>
      </w:pPr>
      <w:r w:rsidRPr="002A7749">
        <w:rPr>
          <w:szCs w:val="22"/>
        </w:rPr>
        <w:t>(ii)</w:t>
      </w:r>
      <w:r w:rsidRPr="002A7749">
        <w:rPr>
          <w:szCs w:val="22"/>
        </w:rPr>
        <w:tab/>
        <w:t>for the purposes of the Code, each Position shall be fully comprised of Quarter Hours;</w:t>
      </w:r>
    </w:p>
    <w:p w14:paraId="73A49964" w14:textId="77777777" w:rsidR="00FE0D19" w:rsidRPr="002A7749" w:rsidRDefault="0015505E" w:rsidP="009A5EC2">
      <w:pPr>
        <w:ind w:left="2977" w:hanging="992"/>
        <w:rPr>
          <w:szCs w:val="22"/>
        </w:rPr>
      </w:pPr>
      <w:r w:rsidRPr="002A7749">
        <w:rPr>
          <w:szCs w:val="22"/>
        </w:rPr>
        <w:t>(iii)</w:t>
      </w:r>
      <w:r w:rsidRPr="002A7749">
        <w:rPr>
          <w:szCs w:val="22"/>
        </w:rPr>
        <w:tab/>
        <w:t>each Quarter Hour within a Position shall be allocated:</w:t>
      </w:r>
    </w:p>
    <w:p w14:paraId="0C9D8BD7" w14:textId="77777777" w:rsidR="00FE0D19" w:rsidRPr="002A7749" w:rsidRDefault="0015505E" w:rsidP="009A5EC2">
      <w:pPr>
        <w:ind w:left="3969" w:hanging="992"/>
        <w:rPr>
          <w:szCs w:val="22"/>
        </w:rPr>
      </w:pPr>
      <w:r w:rsidRPr="002A7749">
        <w:rPr>
          <w:szCs w:val="22"/>
        </w:rPr>
        <w:t>(1)</w:t>
      </w:r>
      <w:r w:rsidRPr="002A7749">
        <w:rPr>
          <w:szCs w:val="22"/>
        </w:rPr>
        <w:tab/>
        <w:t xml:space="preserve">a Quarter Hour </w:t>
      </w:r>
      <w:r w:rsidRPr="002A7749">
        <w:t>'</w:t>
      </w:r>
      <w:r w:rsidRPr="002A7749">
        <w:rPr>
          <w:szCs w:val="22"/>
        </w:rPr>
        <w:t>J</w:t>
      </w:r>
      <w:r w:rsidRPr="002A7749">
        <w:t>'</w:t>
      </w:r>
      <w:r w:rsidRPr="002A7749">
        <w:rPr>
          <w:szCs w:val="22"/>
        </w:rPr>
        <w:t xml:space="preserve"> expressed as an integer;</w:t>
      </w:r>
    </w:p>
    <w:p w14:paraId="130A69FC" w14:textId="79FB17A7" w:rsidR="00FE0D19" w:rsidRPr="002A7749" w:rsidRDefault="0015505E" w:rsidP="009A5EC2">
      <w:pPr>
        <w:ind w:left="3969" w:hanging="992"/>
        <w:rPr>
          <w:szCs w:val="22"/>
        </w:rPr>
      </w:pPr>
      <w:r w:rsidRPr="002A7749">
        <w:rPr>
          <w:szCs w:val="22"/>
        </w:rPr>
        <w:t>(2)</w:t>
      </w:r>
      <w:r w:rsidRPr="002A7749">
        <w:rPr>
          <w:szCs w:val="22"/>
        </w:rPr>
        <w:tab/>
        <w:t xml:space="preserve">a Quarter Hour Replacement Reserve Activation Price being the price associated with such Position pursuant to </w:t>
      </w:r>
      <w:hyperlink r:id="rId99" w:anchor="section-t-3-3.1-3.1.5" w:history="1">
        <w:r w:rsidR="00BC5E84">
          <w:rPr>
            <w:rStyle w:val="Hyperlink"/>
            <w:szCs w:val="22"/>
          </w:rPr>
          <w:t>paragraph 3.1.5(a)(i)</w:t>
        </w:r>
      </w:hyperlink>
      <w:r w:rsidRPr="002A7749">
        <w:rPr>
          <w:szCs w:val="22"/>
        </w:rPr>
        <w:t xml:space="preserve"> (where a Position is comprised of more than one Quarter Hour then each Quarter Hour in such Position shall be allocated the same Replacement Reserve Activation Price); and</w:t>
      </w:r>
    </w:p>
    <w:p w14:paraId="1190A8D7" w14:textId="28D4ABAD" w:rsidR="00FE0D19" w:rsidRPr="002A7749" w:rsidRDefault="0015505E" w:rsidP="009A5EC2">
      <w:pPr>
        <w:ind w:left="3969" w:hanging="992"/>
        <w:rPr>
          <w:szCs w:val="22"/>
        </w:rPr>
      </w:pPr>
      <w:r w:rsidRPr="002A7749">
        <w:rPr>
          <w:szCs w:val="22"/>
        </w:rPr>
        <w:t>(3)</w:t>
      </w:r>
      <w:r w:rsidRPr="002A7749">
        <w:rPr>
          <w:szCs w:val="22"/>
        </w:rPr>
        <w:tab/>
        <w:t>an Quarter Hour RR</w:t>
      </w:r>
      <w:r w:rsidRPr="002A7749">
        <w:rPr>
          <w:rFonts w:asciiTheme="majorHAnsi" w:hAnsiTheme="majorHAnsi" w:cstheme="majorHAnsi"/>
          <w:szCs w:val="22"/>
        </w:rPr>
        <w:t xml:space="preserve"> </w:t>
      </w:r>
      <w:r w:rsidRPr="002A7749">
        <w:rPr>
          <w:szCs w:val="22"/>
        </w:rPr>
        <w:t>Activated Quantity associated being the Activated Quantity</w:t>
      </w:r>
      <w:r w:rsidRPr="002A7749">
        <w:rPr>
          <w:rFonts w:asciiTheme="majorHAnsi" w:hAnsiTheme="majorHAnsi" w:cstheme="majorHAnsi"/>
          <w:szCs w:val="22"/>
        </w:rPr>
        <w:t xml:space="preserve"> </w:t>
      </w:r>
      <w:r w:rsidRPr="002A7749">
        <w:rPr>
          <w:szCs w:val="22"/>
        </w:rPr>
        <w:t xml:space="preserve">associated with such Position </w:t>
      </w:r>
      <w:r w:rsidRPr="002A7749">
        <w:rPr>
          <w:szCs w:val="22"/>
        </w:rPr>
        <w:lastRenderedPageBreak/>
        <w:t xml:space="preserve">pursuant to </w:t>
      </w:r>
      <w:hyperlink r:id="rId100" w:anchor="section-t-3-3.1-3.1.5" w:history="1">
        <w:r w:rsidR="00BC5E84">
          <w:rPr>
            <w:rStyle w:val="Hyperlink"/>
            <w:szCs w:val="22"/>
          </w:rPr>
          <w:t>paragraph 3.1.5(a)(i)</w:t>
        </w:r>
      </w:hyperlink>
      <w:r w:rsidRPr="002A7749">
        <w:rPr>
          <w:szCs w:val="22"/>
        </w:rPr>
        <w:t xml:space="preserve"> (where a Position is comprised of more than one Quarter Hour then each Quarter Hour in such Position shall be allocated the same Activated Quantity) multiplied by 1 should the associated Flow Direction reference </w:t>
      </w:r>
      <w:r w:rsidRPr="002A7749">
        <w:t>'</w:t>
      </w:r>
      <w:r w:rsidRPr="002A7749">
        <w:rPr>
          <w:szCs w:val="22"/>
        </w:rPr>
        <w:t>UP</w:t>
      </w:r>
      <w:r w:rsidRPr="002A7749">
        <w:t>'</w:t>
      </w:r>
      <w:r w:rsidRPr="002A7749">
        <w:rPr>
          <w:szCs w:val="22"/>
        </w:rPr>
        <w:t xml:space="preserve">; or multiplied by -1 should the associated Flow Direction reference </w:t>
      </w:r>
      <w:r w:rsidRPr="002A7749">
        <w:t>'</w:t>
      </w:r>
      <w:r w:rsidRPr="002A7749">
        <w:rPr>
          <w:szCs w:val="22"/>
        </w:rPr>
        <w:t>DOWN</w:t>
      </w:r>
      <w:r w:rsidRPr="002A7749">
        <w:t>';</w:t>
      </w:r>
    </w:p>
    <w:p w14:paraId="75A9EDBC" w14:textId="50789153" w:rsidR="00FE0D19" w:rsidRPr="002A7749" w:rsidRDefault="0015505E" w:rsidP="009A5EC2">
      <w:pPr>
        <w:ind w:left="1980" w:hanging="990"/>
        <w:rPr>
          <w:szCs w:val="22"/>
        </w:rPr>
      </w:pPr>
      <w:r w:rsidRPr="002A7749">
        <w:rPr>
          <w:szCs w:val="22"/>
        </w:rPr>
        <w:t>(b)</w:t>
      </w:r>
      <w:r w:rsidRPr="002A7749">
        <w:rPr>
          <w:szCs w:val="22"/>
        </w:rPr>
        <w:tab/>
        <w:t xml:space="preserve">in the case of each Position converted to Quarter Hour data pursuant to </w:t>
      </w:r>
      <w:hyperlink r:id="rId101" w:anchor="section-t-3-3.1-3.1.5" w:history="1">
        <w:r w:rsidR="00BC5E84">
          <w:rPr>
            <w:rStyle w:val="Hyperlink"/>
            <w:szCs w:val="22"/>
          </w:rPr>
          <w:t>paragraph 3.1.5(a)</w:t>
        </w:r>
      </w:hyperlink>
      <w:r w:rsidRPr="002A7749">
        <w:rPr>
          <w:szCs w:val="22"/>
        </w:rPr>
        <w:t>, such Quarter Hour data shall be deemed to be:</w:t>
      </w:r>
    </w:p>
    <w:p w14:paraId="131236E4" w14:textId="77777777" w:rsidR="00FE0D19" w:rsidRPr="002A7749" w:rsidRDefault="0015505E" w:rsidP="009A5EC2">
      <w:pPr>
        <w:ind w:left="2977" w:hanging="992"/>
        <w:rPr>
          <w:szCs w:val="22"/>
        </w:rPr>
      </w:pPr>
      <w:r w:rsidRPr="002A7749">
        <w:rPr>
          <w:szCs w:val="22"/>
        </w:rPr>
        <w:t>(i)</w:t>
      </w:r>
      <w:r w:rsidRPr="002A7749">
        <w:rPr>
          <w:szCs w:val="22"/>
        </w:rPr>
        <w:tab/>
        <w:t>in respect of Replacement Reserve Activation Data, a Quarter Hour RR Activation;</w:t>
      </w:r>
    </w:p>
    <w:p w14:paraId="3CD08A64" w14:textId="77777777" w:rsidR="00FE0D19" w:rsidRPr="002A7749" w:rsidRDefault="0015505E" w:rsidP="009A5EC2">
      <w:pPr>
        <w:ind w:left="2977" w:hanging="992"/>
        <w:rPr>
          <w:szCs w:val="22"/>
        </w:rPr>
      </w:pPr>
      <w:r w:rsidRPr="002A7749">
        <w:rPr>
          <w:szCs w:val="22"/>
        </w:rPr>
        <w:t>(ii)</w:t>
      </w:r>
      <w:r w:rsidRPr="002A7749">
        <w:rPr>
          <w:szCs w:val="22"/>
        </w:rPr>
        <w:tab/>
        <w:t>in respect of GB Need Met Data, a Quarter Hour GB Need Met;</w:t>
      </w:r>
    </w:p>
    <w:p w14:paraId="2759F5B2" w14:textId="77777777" w:rsidR="00FE0D19" w:rsidRPr="002A7749" w:rsidRDefault="0015505E" w:rsidP="009A5EC2">
      <w:pPr>
        <w:ind w:left="2977" w:hanging="992"/>
        <w:rPr>
          <w:szCs w:val="22"/>
        </w:rPr>
      </w:pPr>
      <w:r w:rsidRPr="002A7749">
        <w:rPr>
          <w:szCs w:val="22"/>
        </w:rPr>
        <w:t>(iii)</w:t>
      </w:r>
      <w:r w:rsidRPr="002A7749">
        <w:rPr>
          <w:szCs w:val="22"/>
        </w:rPr>
        <w:tab/>
        <w:t>in respect of Interconnector Schedule Data, a Quarter Hour Interconnector Schedule;</w:t>
      </w:r>
    </w:p>
    <w:p w14:paraId="41337F90" w14:textId="77777777" w:rsidR="00FE0D19" w:rsidRPr="002A7749" w:rsidRDefault="0015505E" w:rsidP="009A5EC2">
      <w:pPr>
        <w:ind w:left="1980" w:hanging="990"/>
        <w:rPr>
          <w:szCs w:val="22"/>
        </w:rPr>
      </w:pPr>
      <w:r w:rsidRPr="002A7749">
        <w:rPr>
          <w:szCs w:val="22"/>
        </w:rPr>
        <w:t>(c)</w:t>
      </w:r>
      <w:r w:rsidRPr="002A7749">
        <w:rPr>
          <w:szCs w:val="22"/>
        </w:rPr>
        <w:tab/>
      </w:r>
      <w:r w:rsidRPr="002A7749">
        <w:t>for each Quarter Hour RR Activation within a Replacement Reserve Auction Period the SAA shall create Deemed Product Point Variables (</w:t>
      </w:r>
      <w:r w:rsidRPr="004D7337">
        <w:rPr>
          <w:szCs w:val="22"/>
        </w:rPr>
        <w:t>qDSP</w:t>
      </w:r>
      <w:r w:rsidRPr="004D7337">
        <w:rPr>
          <w:szCs w:val="22"/>
          <w:vertAlign w:val="superscript"/>
        </w:rPr>
        <w:t>J</w:t>
      </w:r>
      <w:r w:rsidRPr="004D7337">
        <w:rPr>
          <w:szCs w:val="22"/>
          <w:vertAlign w:val="subscript"/>
        </w:rPr>
        <w:t>ijt</w:t>
      </w:r>
      <w:r w:rsidRPr="004D7337">
        <w:rPr>
          <w:szCs w:val="22"/>
        </w:rPr>
        <w:t>)</w:t>
      </w:r>
      <w:r w:rsidRPr="002A7749">
        <w:t>, to be processed in ascending order by reference to the Quarter Hour RR Activation 'J', where;</w:t>
      </w:r>
    </w:p>
    <w:p w14:paraId="6FB17F3E" w14:textId="7C2637C0" w:rsidR="00FE0D19" w:rsidRPr="002A7749" w:rsidRDefault="0015505E" w:rsidP="009A5EC2">
      <w:pPr>
        <w:ind w:left="2976" w:hanging="992"/>
      </w:pPr>
      <w:r w:rsidRPr="002A7749">
        <w:t>(i)</w:t>
      </w:r>
      <w:r w:rsidRPr="002A7749">
        <w:tab/>
        <w:t xml:space="preserve">a point variable shall be created where the time t shall be set </w:t>
      </w:r>
      <w:r w:rsidR="00773FB5">
        <w:t>five</w:t>
      </w:r>
      <w:r w:rsidRPr="002A7749">
        <w:t xml:space="preserve"> minutes before the 'start time' of the Quarter Hour period that the Quarter Hour RR Activation relates to and the MW level shall be set equal to the Quarter Hour RR Activated Quantity for the immediately preceding Quarter Hour RR Activation that time t relates to.  If no immediately preceding Quarter Hour RR Activation exists then the MW Level shall be set to zero;</w:t>
      </w:r>
    </w:p>
    <w:p w14:paraId="076B55C1" w14:textId="6135B70F" w:rsidR="00FE0D19" w:rsidRPr="002A7749" w:rsidRDefault="0015505E" w:rsidP="009A5EC2">
      <w:pPr>
        <w:ind w:left="2976" w:hanging="992"/>
      </w:pPr>
      <w:r w:rsidRPr="002A7749">
        <w:t>(ii)</w:t>
      </w:r>
      <w:r w:rsidRPr="002A7749">
        <w:tab/>
        <w:t xml:space="preserve">a point variable shall be created where the time t shall be set </w:t>
      </w:r>
      <w:r w:rsidR="00773FB5">
        <w:t>five</w:t>
      </w:r>
      <w:r w:rsidRPr="002A7749">
        <w:t xml:space="preserve"> minutes after the 'start time' of the Quarter Hour period that the Quarter  Hour RR Activation relates to and the MW level shall be set equal to the Quarter Hour RR Activated Quantity MW level of the Quarter Hour RR Activation;</w:t>
      </w:r>
    </w:p>
    <w:p w14:paraId="3BC573B4" w14:textId="64BCB375" w:rsidR="00FE0D19" w:rsidRPr="002A7749" w:rsidRDefault="0015505E" w:rsidP="009A5EC2">
      <w:pPr>
        <w:ind w:left="2976" w:hanging="992"/>
      </w:pPr>
      <w:r w:rsidRPr="002A7749">
        <w:t>(iii)</w:t>
      </w:r>
      <w:r w:rsidRPr="002A7749">
        <w:tab/>
        <w:t xml:space="preserve">a point variable shall be created where the time t shall be set </w:t>
      </w:r>
      <w:r w:rsidR="00773FB5">
        <w:t>five</w:t>
      </w:r>
      <w:r w:rsidRPr="002A7749">
        <w:t xml:space="preserve"> minutes before the 'end time' of the Quarter Hour period that the Quarter Hour RR Activation relates to and the MW level shall be set equal to the Quarter Hour RR Activated Quantity MW level of the Quarter Hour RR Activation;</w:t>
      </w:r>
    </w:p>
    <w:p w14:paraId="20F488C6" w14:textId="363D76C2" w:rsidR="00FE0D19" w:rsidRPr="002A7749" w:rsidRDefault="0015505E" w:rsidP="009A5EC2">
      <w:pPr>
        <w:ind w:left="2976" w:hanging="992"/>
      </w:pPr>
      <w:r w:rsidRPr="002A7749">
        <w:t>(iv)</w:t>
      </w:r>
      <w:r w:rsidRPr="002A7749">
        <w:tab/>
        <w:t xml:space="preserve">a point variable shall be created where the time t shall be set </w:t>
      </w:r>
      <w:r w:rsidR="00773FB5">
        <w:t>five</w:t>
      </w:r>
      <w:r w:rsidRPr="002A7749">
        <w:t xml:space="preserve"> minutes after the 'end time' of the Quarter Hour period that the Quarter Hour RR Activation and the MW level shall be set equal to zero;</w:t>
      </w:r>
    </w:p>
    <w:p w14:paraId="602FD93D" w14:textId="77777777" w:rsidR="00FE0D19" w:rsidRPr="002A7749" w:rsidRDefault="0015505E" w:rsidP="009A5EC2">
      <w:pPr>
        <w:ind w:left="1980" w:hanging="990"/>
      </w:pPr>
      <w:r w:rsidRPr="002A7749">
        <w:t>(d)</w:t>
      </w:r>
      <w:r w:rsidRPr="002A7749">
        <w:tab/>
        <w:t xml:space="preserve">for each Quarter Hour RR Activation within a Replacement Reserve Auction Period the SAA shall deem </w:t>
      </w:r>
      <w:r w:rsidRPr="002A7749">
        <w:rPr>
          <w:szCs w:val="22"/>
        </w:rPr>
        <w:t>Acceptance Volume Pairs (</w:t>
      </w:r>
      <w:r w:rsidRPr="002A7749">
        <w:t>qA</w:t>
      </w:r>
      <w:r w:rsidRPr="002A7749">
        <w:rPr>
          <w:vertAlign w:val="superscript"/>
        </w:rPr>
        <w:t>k</w:t>
      </w:r>
      <w:r w:rsidRPr="002A7749">
        <w:rPr>
          <w:vertAlign w:val="subscript"/>
        </w:rPr>
        <w:t>it</w:t>
      </w:r>
      <w:r w:rsidRPr="002A7749">
        <w:t xml:space="preserve">), and such Acceptance Volume Pairs shall be classified as Acceptance Data and as RR Schedule flagged </w:t>
      </w:r>
      <w:r w:rsidRPr="002A7749">
        <w:rPr>
          <w:szCs w:val="22"/>
        </w:rPr>
        <w:t>in accordance with Replacement Reserve Schedule Methodology Document.</w:t>
      </w:r>
    </w:p>
    <w:p w14:paraId="26ADD3AD" w14:textId="77777777" w:rsidR="00FE0D19" w:rsidRPr="002A7749" w:rsidRDefault="0015505E" w:rsidP="005F7AD1">
      <w:pPr>
        <w:pStyle w:val="Heading3"/>
      </w:pPr>
      <w:bookmarkStart w:id="961" w:name="_Toc153808117"/>
      <w:r w:rsidRPr="002A7749">
        <w:lastRenderedPageBreak/>
        <w:t>3.2</w:t>
      </w:r>
      <w:r w:rsidRPr="002A7749">
        <w:tab/>
        <w:t>Establishment of final physical notification (FPN</w:t>
      </w:r>
      <w:r w:rsidRPr="002A7749">
        <w:rPr>
          <w:vertAlign w:val="subscript"/>
        </w:rPr>
        <w:t>ij</w:t>
      </w:r>
      <w:r w:rsidRPr="002A7749">
        <w:t>(t))</w:t>
      </w:r>
      <w:bookmarkEnd w:id="961"/>
    </w:p>
    <w:p w14:paraId="759E5781" w14:textId="69E5D12E" w:rsidR="00FE0D19" w:rsidRPr="002A7749" w:rsidRDefault="0015505E" w:rsidP="009A5EC2">
      <w:pPr>
        <w:ind w:left="992" w:hanging="992"/>
      </w:pPr>
      <w:r w:rsidRPr="002A7749">
        <w:t>3.2.1</w:t>
      </w:r>
      <w:r w:rsidRPr="002A7749">
        <w:tab/>
        <w:t>In respect of each Settlement Period, for each BM Unit, the value of FPN</w:t>
      </w:r>
      <w:r w:rsidRPr="002A7749">
        <w:rPr>
          <w:vertAlign w:val="subscript"/>
        </w:rPr>
        <w:t>ij</w:t>
      </w:r>
      <w:r w:rsidRPr="002A7749">
        <w:t>(t) for spot times falling within the Settlement Period shall be established by linear interpolation of the values of Point FPN (</w:t>
      </w:r>
      <w:r w:rsidRPr="002A7749">
        <w:rPr>
          <w:vertAlign w:val="superscript"/>
        </w:rPr>
        <w:t>f</w:t>
      </w:r>
      <w:r w:rsidRPr="002A7749">
        <w:t>FPN</w:t>
      </w:r>
      <w:r w:rsidRPr="002A7749">
        <w:rPr>
          <w:vertAlign w:val="subscript"/>
        </w:rPr>
        <w:t>ijt</w:t>
      </w:r>
      <w:r w:rsidRPr="002A7749">
        <w:t xml:space="preserve">), established for that Settlement Period pursuant to </w:t>
      </w:r>
      <w:hyperlink r:id="rId102" w:anchor="section-t-3-3.1" w:history="1">
        <w:r w:rsidR="00BC5E84">
          <w:rPr>
            <w:rStyle w:val="Hyperlink"/>
          </w:rPr>
          <w:t>paragraph 3.1.</w:t>
        </w:r>
      </w:hyperlink>
    </w:p>
    <w:p w14:paraId="568FF0E4" w14:textId="77777777" w:rsidR="00FE0D19" w:rsidRPr="002A7749" w:rsidRDefault="0015505E" w:rsidP="009A5EC2">
      <w:pPr>
        <w:ind w:left="992" w:hanging="992"/>
      </w:pPr>
      <w:r w:rsidRPr="002A7749">
        <w:t>3.2.2</w:t>
      </w:r>
      <w:r w:rsidRPr="002A7749">
        <w:tab/>
        <w:t>If, for a particular time t no value of Point FPN exists within the Settlement Period for which the associated time is at or after time t, the value of the FPN</w:t>
      </w:r>
      <w:r w:rsidRPr="002A7749">
        <w:rPr>
          <w:vertAlign w:val="subscript"/>
        </w:rPr>
        <w:t>ij</w:t>
      </w:r>
      <w:r w:rsidRPr="002A7749">
        <w:t>(t) shall be equal to the value of the Point FPN submitted for the spot time most recently preceding time t and, where more than one Point FPN exists for that spot time, the Point FPN with the higher value of the Point Value Identification Number f.</w:t>
      </w:r>
    </w:p>
    <w:p w14:paraId="6B192C93" w14:textId="77777777" w:rsidR="00FE0D19" w:rsidRDefault="0015505E" w:rsidP="009A5EC2">
      <w:pPr>
        <w:ind w:left="992" w:hanging="992"/>
      </w:pPr>
      <w:r w:rsidRPr="002A7749">
        <w:t>3.2.3</w:t>
      </w:r>
      <w:r w:rsidRPr="002A7749">
        <w:tab/>
        <w:t>If no value of Point FPN exists for which the associated time is at or before a particular time, the value of FPN</w:t>
      </w:r>
      <w:r w:rsidRPr="002A7749">
        <w:rPr>
          <w:vertAlign w:val="subscript"/>
        </w:rPr>
        <w:t>ij</w:t>
      </w:r>
      <w:r w:rsidRPr="002A7749">
        <w:t>(t) shall be set equal to zero.</w:t>
      </w:r>
    </w:p>
    <w:p w14:paraId="2795C4C9" w14:textId="77777777" w:rsidR="00FE0D19" w:rsidRPr="002A7749" w:rsidRDefault="0015505E" w:rsidP="005F7AD1">
      <w:pPr>
        <w:pStyle w:val="Heading3"/>
      </w:pPr>
      <w:bookmarkStart w:id="962" w:name="_Toc153808118"/>
      <w:r w:rsidRPr="002A7749">
        <w:t>3.3</w:t>
      </w:r>
      <w:r w:rsidRPr="002A7749">
        <w:tab/>
        <w:t>Establishment of Bid-Offer Volume (qBO</w:t>
      </w:r>
      <w:r w:rsidRPr="002A7749">
        <w:rPr>
          <w:vertAlign w:val="superscript"/>
        </w:rPr>
        <w:t>n</w:t>
      </w:r>
      <w:r w:rsidRPr="002A7749">
        <w:rPr>
          <w:vertAlign w:val="subscript"/>
        </w:rPr>
        <w:t>ij</w:t>
      </w:r>
      <w:r w:rsidRPr="002A7749">
        <w:t>(t))</w:t>
      </w:r>
      <w:bookmarkEnd w:id="962"/>
    </w:p>
    <w:p w14:paraId="37AB133C" w14:textId="77777777" w:rsidR="00FE0D19" w:rsidRPr="002A7749" w:rsidRDefault="0015505E" w:rsidP="009A5EC2">
      <w:pPr>
        <w:ind w:left="992" w:hanging="992"/>
      </w:pPr>
      <w:r w:rsidRPr="002A7749">
        <w:t>3.3.1</w:t>
      </w:r>
      <w:r w:rsidRPr="002A7749">
        <w:tab/>
        <w:t>In respect of each Settlement Period, for each BM Unit, for any value of Bid-Offer Pair Number, the Bid-Offer Volume (qBO</w:t>
      </w:r>
      <w:r w:rsidRPr="002A7749">
        <w:rPr>
          <w:vertAlign w:val="superscript"/>
        </w:rPr>
        <w:t>n</w:t>
      </w:r>
      <w:r w:rsidRPr="002A7749">
        <w:rPr>
          <w:vertAlign w:val="subscript"/>
        </w:rPr>
        <w:t>ij</w:t>
      </w:r>
      <w:r w:rsidRPr="002A7749">
        <w:t>(t)) at any spot time shall be established by linear interpolation from the values of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submitted for spot times in a Settlement Period.</w:t>
      </w:r>
    </w:p>
    <w:p w14:paraId="390DB1D3" w14:textId="77777777" w:rsidR="00FE0D19" w:rsidRPr="002A7749" w:rsidRDefault="0015505E" w:rsidP="00E024D0">
      <w:pPr>
        <w:ind w:left="992" w:hanging="992"/>
      </w:pPr>
      <w:r w:rsidRPr="002A7749">
        <w:t>3.3.2</w:t>
      </w:r>
      <w:r w:rsidRPr="002A7749">
        <w:tab/>
        <w:t>If, for a particular time no subsequent value of Point Bid-Offer Volume has been submitted within the Settlement Period, then the value of Bid-Offer Volume shall be equal to the value of the Point Bid-Offer Volume submitted for the time most recently prior to the time in question, and this value shall apply until the end of the Settlement Period.</w:t>
      </w:r>
    </w:p>
    <w:p w14:paraId="5D6BBB00" w14:textId="77777777" w:rsidR="00FE0D19" w:rsidRPr="002A7749" w:rsidRDefault="0015505E" w:rsidP="005F7AD1">
      <w:pPr>
        <w:pStyle w:val="Heading3"/>
      </w:pPr>
      <w:bookmarkStart w:id="963" w:name="_Toc153808119"/>
      <w:r w:rsidRPr="002A7749">
        <w:t>3.4</w:t>
      </w:r>
      <w:r w:rsidRPr="002A7749">
        <w:tab/>
        <w:t>Establishment of Acceptance Volume (qA</w:t>
      </w:r>
      <w:r w:rsidRPr="002A7749">
        <w:rPr>
          <w:vertAlign w:val="superscript"/>
        </w:rPr>
        <w:t>k</w:t>
      </w:r>
      <w:r w:rsidRPr="002A7749">
        <w:rPr>
          <w:vertAlign w:val="subscript"/>
        </w:rPr>
        <w:t>ij</w:t>
      </w:r>
      <w:r w:rsidRPr="002A7749">
        <w:t>(t))</w:t>
      </w:r>
      <w:bookmarkEnd w:id="963"/>
    </w:p>
    <w:p w14:paraId="08F1D68E" w14:textId="39B3D9D7" w:rsidR="00FE0D19" w:rsidRPr="002A7749" w:rsidRDefault="0015505E" w:rsidP="009A5EC2">
      <w:pPr>
        <w:ind w:left="992" w:hanging="992"/>
      </w:pPr>
      <w:r w:rsidRPr="002A7749">
        <w:t>3.4.1</w:t>
      </w:r>
      <w:r w:rsidRPr="002A7749">
        <w:tab/>
        <w:t>The calculations of Acceptance Volume</w:t>
      </w:r>
      <w:r w:rsidRPr="002A7749">
        <w:rPr>
          <w:b/>
        </w:rPr>
        <w:t xml:space="preserve"> </w:t>
      </w:r>
      <w:r w:rsidRPr="002A7749">
        <w:t>undertaken with respect to a particular Acceptance for a particular BM Unit,</w:t>
      </w:r>
      <w:r w:rsidRPr="002A7749">
        <w:rPr>
          <w:b/>
        </w:rPr>
        <w:t xml:space="preserve"> </w:t>
      </w:r>
      <w:r w:rsidRPr="002A7749">
        <w:t xml:space="preserve">described in </w:t>
      </w:r>
      <w:hyperlink r:id="rId103" w:anchor="section-t-3-3.4-3.4.2" w:history="1">
        <w:r w:rsidR="00BC5E84">
          <w:rPr>
            <w:rStyle w:val="Hyperlink"/>
          </w:rPr>
          <w:t>paragraphs 3.4.2</w:t>
        </w:r>
      </w:hyperlink>
      <w:r w:rsidRPr="002A7749">
        <w:t xml:space="preserve"> to </w:t>
      </w:r>
      <w:hyperlink r:id="rId104" w:anchor="section-t-3-3.4-3.4.4" w:history="1">
        <w:r w:rsidRPr="00BC5E84">
          <w:rPr>
            <w:rStyle w:val="Hyperlink"/>
          </w:rPr>
          <w:t>3.4.4</w:t>
        </w:r>
      </w:hyperlink>
      <w:r w:rsidRPr="002A7749">
        <w:t>, will be made for each Acceptance for that BM Unit, and the Acceptances will be processed in the order in which they are issued, with the exception of Acceptances that are flagged as relating to an RR Schedule, and which shall be treated as issued at the Gate Closure time of the Replacement Reserve Auction Period to which they relate.</w:t>
      </w:r>
    </w:p>
    <w:p w14:paraId="40C0BA1C" w14:textId="77777777" w:rsidR="00FE0D19" w:rsidRPr="002A7749" w:rsidRDefault="0015505E" w:rsidP="009A5EC2">
      <w:pPr>
        <w:ind w:left="992" w:hanging="992"/>
      </w:pPr>
      <w:r w:rsidRPr="002A7749">
        <w:t>3.4.2</w:t>
      </w:r>
      <w:r w:rsidRPr="002A7749">
        <w:tab/>
        <w:t>In respect of each Settlement Period that falls within the Balancing Mechanism Window Period, for each BM Unit, the Acceptance Volume (qA</w:t>
      </w:r>
      <w:r w:rsidRPr="002A7749">
        <w:rPr>
          <w:vertAlign w:val="superscript"/>
        </w:rPr>
        <w:t>k</w:t>
      </w:r>
      <w:r w:rsidRPr="002A7749">
        <w:rPr>
          <w:vertAlign w:val="subscript"/>
        </w:rPr>
        <w:t>ij</w:t>
      </w:r>
      <w:r w:rsidRPr="002A7749">
        <w:t>(t)) for spot times shall be established by linear interpolation from the Point Acceptance Volumes qA</w:t>
      </w:r>
      <w:r w:rsidRPr="002A7749">
        <w:rPr>
          <w:vertAlign w:val="superscript"/>
        </w:rPr>
        <w:t>k</w:t>
      </w:r>
      <w:r w:rsidRPr="002A7749">
        <w:rPr>
          <w:vertAlign w:val="subscript"/>
        </w:rPr>
        <w:t>it</w:t>
      </w:r>
      <w:r w:rsidRPr="002A7749">
        <w:t xml:space="preserve"> issued by the NETSO for that Acceptance.</w:t>
      </w:r>
    </w:p>
    <w:p w14:paraId="3CB0AAAD" w14:textId="77777777" w:rsidR="005345A0" w:rsidRPr="00315897" w:rsidRDefault="005345A0" w:rsidP="009A5EC2">
      <w:pPr>
        <w:ind w:left="992" w:hanging="992"/>
      </w:pPr>
      <w:bookmarkStart w:id="964" w:name="_Toc462548496"/>
      <w:r w:rsidRPr="00315897">
        <w:t>3.4.2A</w:t>
      </w:r>
      <w:r w:rsidRPr="00315897">
        <w:tab/>
        <w:t>No Acceptance Volume (qA</w:t>
      </w:r>
      <w:r w:rsidRPr="00315897">
        <w:rPr>
          <w:vertAlign w:val="superscript"/>
        </w:rPr>
        <w:t>k</w:t>
      </w:r>
      <w:r w:rsidRPr="00315897">
        <w:rPr>
          <w:vertAlign w:val="subscript"/>
        </w:rPr>
        <w:t>ij</w:t>
      </w:r>
      <w:r w:rsidRPr="00315897">
        <w:t>(t)) shall be calculated for any spot times t where</w:t>
      </w:r>
      <w:r>
        <w:t xml:space="preserve"> the following criteria are met</w:t>
      </w:r>
    </w:p>
    <w:p w14:paraId="609074E7" w14:textId="77777777" w:rsidR="005345A0" w:rsidRPr="00315897" w:rsidRDefault="005345A0" w:rsidP="009A5EC2">
      <w:pPr>
        <w:ind w:left="992"/>
      </w:pPr>
      <w:r w:rsidRPr="00315897">
        <w:t>(a)</w:t>
      </w:r>
      <w:r w:rsidRPr="00315897">
        <w:tab/>
        <w:t>qA</w:t>
      </w:r>
      <w:r w:rsidRPr="00315897">
        <w:rPr>
          <w:vertAlign w:val="superscript"/>
        </w:rPr>
        <w:t>k</w:t>
      </w:r>
      <w:r w:rsidRPr="00315897">
        <w:rPr>
          <w:vertAlign w:val="subscript"/>
        </w:rPr>
        <w:t>ij</w:t>
      </w:r>
      <w:r w:rsidRPr="00315897">
        <w:t>(t) is not flagged as relating to a RR Schedule or a R</w:t>
      </w:r>
      <w:r>
        <w:t>R Instruction; and</w:t>
      </w:r>
    </w:p>
    <w:p w14:paraId="20E1BBC1" w14:textId="77777777" w:rsidR="005345A0" w:rsidRPr="00315897" w:rsidRDefault="005345A0" w:rsidP="009A5EC2">
      <w:pPr>
        <w:ind w:left="992"/>
      </w:pPr>
      <w:r w:rsidRPr="00315897">
        <w:t>(b)</w:t>
      </w:r>
      <w:r w:rsidRPr="00315897">
        <w:tab/>
        <w:t>there exists a qA</w:t>
      </w:r>
      <w:r w:rsidRPr="00315897">
        <w:rPr>
          <w:vertAlign w:val="superscript"/>
        </w:rPr>
        <w:t>k*</w:t>
      </w:r>
      <w:r w:rsidRPr="00315897">
        <w:rPr>
          <w:vertAlign w:val="subscript"/>
        </w:rPr>
        <w:t>ij</w:t>
      </w:r>
      <w:r w:rsidRPr="00315897">
        <w:t>(t) flagged as</w:t>
      </w:r>
      <w:r>
        <w:t xml:space="preserve"> relating to a RR Schedule; and</w:t>
      </w:r>
    </w:p>
    <w:p w14:paraId="0EEC9BEE" w14:textId="77777777" w:rsidR="005345A0" w:rsidRPr="00315897" w:rsidRDefault="005345A0" w:rsidP="009A5EC2">
      <w:pPr>
        <w:ind w:left="1982" w:hanging="990"/>
      </w:pPr>
      <w:r w:rsidRPr="00315897">
        <w:t>(c)</w:t>
      </w:r>
      <w:r w:rsidRPr="00315897">
        <w:tab/>
        <w:t>GCT &lt; qA</w:t>
      </w:r>
      <w:r w:rsidRPr="00315897">
        <w:rPr>
          <w:vertAlign w:val="superscript"/>
        </w:rPr>
        <w:t>k</w:t>
      </w:r>
      <w:r w:rsidRPr="00315897">
        <w:rPr>
          <w:vertAlign w:val="subscript"/>
        </w:rPr>
        <w:t>ij</w:t>
      </w:r>
      <w:r w:rsidRPr="00315897">
        <w:t>(t) Bid-Offer Acceptance Time &lt; qA</w:t>
      </w:r>
      <w:r w:rsidRPr="00315897">
        <w:rPr>
          <w:vertAlign w:val="superscript"/>
        </w:rPr>
        <w:t>k*</w:t>
      </w:r>
      <w:r w:rsidRPr="00315897">
        <w:rPr>
          <w:vertAlign w:val="subscript"/>
        </w:rPr>
        <w:t>ij</w:t>
      </w:r>
      <w:r w:rsidRPr="00315897">
        <w:t>(t) Replaceme</w:t>
      </w:r>
      <w:r>
        <w:t>nt Reserve Activation Time; and</w:t>
      </w:r>
    </w:p>
    <w:p w14:paraId="2626B182" w14:textId="77777777" w:rsidR="005345A0" w:rsidRPr="00315897" w:rsidRDefault="005345A0" w:rsidP="009A5EC2">
      <w:pPr>
        <w:ind w:left="992"/>
      </w:pPr>
      <w:r w:rsidRPr="00315897">
        <w:t>(d)</w:t>
      </w:r>
      <w:r w:rsidRPr="00315897">
        <w:tab/>
        <w:t>either:</w:t>
      </w:r>
    </w:p>
    <w:p w14:paraId="35749CF9" w14:textId="77777777" w:rsidR="005345A0" w:rsidRPr="00315897" w:rsidRDefault="005345A0" w:rsidP="009A5EC2">
      <w:pPr>
        <w:ind w:left="992" w:firstLine="992"/>
      </w:pPr>
      <w:r w:rsidRPr="00315897">
        <w:t>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w:t>
      </w:r>
    </w:p>
    <w:p w14:paraId="55B6C0A4" w14:textId="77777777" w:rsidR="005345A0" w:rsidRPr="00315897" w:rsidRDefault="005345A0" w:rsidP="009A5EC2">
      <w:pPr>
        <w:ind w:left="992" w:firstLine="992"/>
      </w:pPr>
      <w:r w:rsidRPr="00315897">
        <w:t>or</w:t>
      </w:r>
    </w:p>
    <w:p w14:paraId="5F0938A8" w14:textId="77777777" w:rsidR="005345A0" w:rsidRPr="00315897" w:rsidRDefault="005345A0" w:rsidP="009A5EC2">
      <w:pPr>
        <w:ind w:left="992" w:firstLine="992"/>
      </w:pPr>
      <w:r w:rsidRPr="00315897">
        <w:lastRenderedPageBreak/>
        <w:t>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w:t>
      </w:r>
    </w:p>
    <w:p w14:paraId="7FCF6024" w14:textId="77777777" w:rsidR="005345A0" w:rsidRPr="00315897" w:rsidRDefault="005345A0" w:rsidP="009A5EC2">
      <w:pPr>
        <w:ind w:left="992"/>
      </w:pPr>
      <w:r w:rsidRPr="00315897">
        <w:t>where:</w:t>
      </w:r>
    </w:p>
    <w:p w14:paraId="51A8407C" w14:textId="77777777" w:rsidR="005345A0" w:rsidRPr="00315897" w:rsidRDefault="005345A0" w:rsidP="009A5EC2">
      <w:pPr>
        <w:ind w:left="992"/>
      </w:pPr>
      <w:r w:rsidRPr="00315897">
        <w:t>qA</w:t>
      </w:r>
      <w:r w:rsidRPr="00315897">
        <w:rPr>
          <w:vertAlign w:val="superscript"/>
        </w:rPr>
        <w:t>k-</w:t>
      </w:r>
      <w:r w:rsidRPr="00315897">
        <w:rPr>
          <w:vertAlign w:val="subscript"/>
        </w:rPr>
        <w:t>ij</w:t>
      </w:r>
      <w:r w:rsidRPr="00315897">
        <w:t>(t) represents the latest Acceptance Volume relating to the latest Acceptance issued prior to Gate Closure of the relevant Replacement Reserve Auction Period (GCT).  If no such previously calculated value of Acceptance Volume qA</w:t>
      </w:r>
      <w:r w:rsidRPr="00315897">
        <w:rPr>
          <w:vertAlign w:val="superscript"/>
        </w:rPr>
        <w:t>k-</w:t>
      </w:r>
      <w:r w:rsidRPr="00315897">
        <w:rPr>
          <w:vertAlign w:val="subscript"/>
        </w:rPr>
        <w:t>ij</w:t>
      </w:r>
      <w:r w:rsidRPr="00315897">
        <w:t>(t) exists, then the Acceptance Volume shall be set to the value of FPN</w:t>
      </w:r>
      <w:r w:rsidRPr="00315897">
        <w:rPr>
          <w:vertAlign w:val="subscript"/>
        </w:rPr>
        <w:t>ij</w:t>
      </w:r>
      <w:r w:rsidRPr="00315897">
        <w:t>(t) for those spot times; and</w:t>
      </w:r>
    </w:p>
    <w:p w14:paraId="3EBEB52E" w14:textId="77777777" w:rsidR="005345A0" w:rsidRDefault="005345A0" w:rsidP="009A5EC2">
      <w:pPr>
        <w:ind w:left="992"/>
      </w:pPr>
      <w:r w:rsidRPr="00315897">
        <w:t>qA</w:t>
      </w:r>
      <w:r w:rsidRPr="00315897">
        <w:rPr>
          <w:vertAlign w:val="superscript"/>
        </w:rPr>
        <w:t>k</w:t>
      </w:r>
      <w:r w:rsidRPr="00315897">
        <w:rPr>
          <w:vertAlign w:val="subscript"/>
        </w:rPr>
        <w:t>ij</w:t>
      </w:r>
      <w:r w:rsidRPr="00315897">
        <w:t>(t), qA</w:t>
      </w:r>
      <w:r w:rsidRPr="00315897">
        <w:rPr>
          <w:vertAlign w:val="superscript"/>
        </w:rPr>
        <w:t>k-</w:t>
      </w:r>
      <w:r w:rsidRPr="00315897">
        <w:rPr>
          <w:vertAlign w:val="subscript"/>
        </w:rPr>
        <w:t>ij</w:t>
      </w:r>
      <w:r w:rsidRPr="00315897">
        <w:t>(t) and qA</w:t>
      </w:r>
      <w:r w:rsidRPr="00315897">
        <w:rPr>
          <w:vertAlign w:val="superscript"/>
        </w:rPr>
        <w:t>k*</w:t>
      </w:r>
      <w:r w:rsidRPr="00315897">
        <w:rPr>
          <w:vertAlign w:val="subscript"/>
        </w:rPr>
        <w:t>ij</w:t>
      </w:r>
      <w:r w:rsidRPr="00315897">
        <w:t>(t) represent the associated spot time MW values.</w:t>
      </w:r>
    </w:p>
    <w:p w14:paraId="35398146" w14:textId="77777777" w:rsidR="00FE0D19" w:rsidRPr="002A7749" w:rsidRDefault="0015505E" w:rsidP="009A5EC2">
      <w:pPr>
        <w:ind w:left="992" w:hanging="992"/>
      </w:pPr>
      <w:r w:rsidRPr="002A7749">
        <w:t>3.4.3</w:t>
      </w:r>
      <w:r w:rsidR="001962B8">
        <w:tab/>
        <w:t>For spot times which are both:</w:t>
      </w:r>
    </w:p>
    <w:p w14:paraId="7A2132EB" w14:textId="77777777" w:rsidR="00FE0D19" w:rsidRPr="002A7749" w:rsidRDefault="0015505E" w:rsidP="009A5EC2">
      <w:pPr>
        <w:ind w:left="1984" w:hanging="992"/>
      </w:pPr>
      <w:r w:rsidRPr="002A7749">
        <w:t>(a)</w:t>
      </w:r>
      <w:r w:rsidRPr="002A7749">
        <w:tab/>
        <w:t>within the Balanci</w:t>
      </w:r>
      <w:r w:rsidR="001962B8">
        <w:t>ng Mechanism Window Period; and</w:t>
      </w:r>
    </w:p>
    <w:p w14:paraId="66AB4F10" w14:textId="77777777" w:rsidR="00FE0D19" w:rsidRPr="002A7749" w:rsidRDefault="0015505E" w:rsidP="009A5EC2">
      <w:pPr>
        <w:ind w:left="1984" w:hanging="992"/>
      </w:pPr>
      <w:r w:rsidRPr="002A7749">
        <w:t>(b)</w:t>
      </w:r>
      <w:r w:rsidRPr="002A7749">
        <w:tab/>
        <w:t>prior to the first time associated with the value of Point Accept</w:t>
      </w:r>
      <w:r w:rsidR="001962B8">
        <w:t>ance Volume for the Acceptance,</w:t>
      </w:r>
    </w:p>
    <w:p w14:paraId="55051604" w14:textId="77777777" w:rsidR="00FE0D19" w:rsidRPr="002A7749" w:rsidRDefault="0015505E" w:rsidP="009A5EC2">
      <w:pPr>
        <w:ind w:left="992"/>
      </w:pPr>
      <w:r w:rsidRPr="002A7749">
        <w:t>for each BM Unit, the value of the Acceptance Volume shall be set to the last calculated value of Acceptance Volume for those spot times.  If no such previously calculated value of Acceptance Volume exists, then the Acceptance Volume shall be set to the value of FPN</w:t>
      </w:r>
      <w:r w:rsidRPr="002A7749">
        <w:rPr>
          <w:vertAlign w:val="subscript"/>
        </w:rPr>
        <w:t>ij</w:t>
      </w:r>
      <w:r w:rsidRPr="002A7749">
        <w:t>(t) for those spot times.</w:t>
      </w:r>
      <w:bookmarkEnd w:id="964"/>
    </w:p>
    <w:p w14:paraId="3F2A854C" w14:textId="77777777" w:rsidR="00FE0D19" w:rsidRPr="002A7749" w:rsidRDefault="0015505E" w:rsidP="009A5EC2">
      <w:pPr>
        <w:ind w:left="992" w:hanging="992"/>
      </w:pPr>
      <w:bookmarkStart w:id="965" w:name="_Toc462548497"/>
      <w:r w:rsidRPr="002A7749">
        <w:t>3.4.4</w:t>
      </w:r>
      <w:r w:rsidRPr="002A7749">
        <w:tab/>
        <w:t>For spot times which are both:</w:t>
      </w:r>
    </w:p>
    <w:p w14:paraId="5D489963" w14:textId="77777777" w:rsidR="00FE0D19" w:rsidRPr="002A7749" w:rsidRDefault="0015505E" w:rsidP="009A5EC2">
      <w:pPr>
        <w:ind w:left="1984" w:hanging="992"/>
      </w:pPr>
      <w:r w:rsidRPr="002A7749">
        <w:t>(a)</w:t>
      </w:r>
      <w:r w:rsidRPr="002A7749">
        <w:tab/>
        <w:t>within the Balanci</w:t>
      </w:r>
      <w:r w:rsidR="001962B8">
        <w:t>ng Mechanism Window Period; and</w:t>
      </w:r>
    </w:p>
    <w:p w14:paraId="45315091" w14:textId="77777777" w:rsidR="00FE0D19" w:rsidRPr="002A7749" w:rsidRDefault="0015505E" w:rsidP="009A5EC2">
      <w:pPr>
        <w:ind w:left="1984" w:hanging="992"/>
      </w:pPr>
      <w:r w:rsidRPr="002A7749">
        <w:t>(b)</w:t>
      </w:r>
      <w:r w:rsidRPr="002A7749">
        <w:tab/>
        <w:t>after the last time associated with a value of Point Accept</w:t>
      </w:r>
      <w:r w:rsidR="001962B8">
        <w:t>ance Volume for the Acceptance,</w:t>
      </w:r>
    </w:p>
    <w:p w14:paraId="0FECB035" w14:textId="77777777" w:rsidR="00FE0D19" w:rsidRPr="002A7749" w:rsidRDefault="0015505E" w:rsidP="009A5EC2">
      <w:pPr>
        <w:ind w:left="993"/>
      </w:pPr>
      <w:r w:rsidRPr="002A7749">
        <w:t>for each BM Unit, the value of the Acceptance Volume shall be set to the last calculated value of Acceptance Volume for those spot times.  If no such previously calculated value of Acceptance Volume exists, then the Acceptance Volume shall be set to the value of FPN</w:t>
      </w:r>
      <w:r w:rsidRPr="002A7749">
        <w:rPr>
          <w:vertAlign w:val="subscript"/>
        </w:rPr>
        <w:t>ij</w:t>
      </w:r>
      <w:r w:rsidRPr="002A7749">
        <w:t>(t) for those spot times.</w:t>
      </w:r>
      <w:bookmarkEnd w:id="965"/>
    </w:p>
    <w:p w14:paraId="06309974" w14:textId="77777777" w:rsidR="00FE0D19" w:rsidRPr="002A7749" w:rsidRDefault="0015505E" w:rsidP="005F7AD1">
      <w:pPr>
        <w:pStyle w:val="Heading3"/>
      </w:pPr>
      <w:bookmarkStart w:id="966" w:name="_Toc153808120"/>
      <w:r w:rsidRPr="002A7749">
        <w:t>3.4A</w:t>
      </w:r>
      <w:r w:rsidRPr="008400B2">
        <w:tab/>
      </w:r>
      <w:r w:rsidRPr="002A7749">
        <w:t>Establishment of Bid-Offer Upper Range (BOUR</w:t>
      </w:r>
      <w:r w:rsidRPr="002A7749">
        <w:rPr>
          <w:vertAlign w:val="superscript"/>
        </w:rPr>
        <w:t>n</w:t>
      </w:r>
      <w:r w:rsidRPr="002A7749">
        <w:rPr>
          <w:vertAlign w:val="subscript"/>
        </w:rPr>
        <w:t>ij</w:t>
      </w:r>
      <w:r w:rsidRPr="002A7749">
        <w:t>(t)) and Bid-Offer Lower Range (BOLR</w:t>
      </w:r>
      <w:r w:rsidRPr="002A7749">
        <w:rPr>
          <w:vertAlign w:val="superscript"/>
        </w:rPr>
        <w:t>n</w:t>
      </w:r>
      <w:r w:rsidRPr="002A7749">
        <w:rPr>
          <w:vertAlign w:val="subscript"/>
        </w:rPr>
        <w:t>ij</w:t>
      </w:r>
      <w:r w:rsidRPr="002A7749">
        <w:t>(t)) in relation to FPN and Submitted Bid-Offer Pairs</w:t>
      </w:r>
      <w:bookmarkEnd w:id="966"/>
    </w:p>
    <w:p w14:paraId="117BB376" w14:textId="77777777" w:rsidR="00FE0D19" w:rsidRPr="00E024D0" w:rsidRDefault="0015505E" w:rsidP="00E024D0">
      <w:pPr>
        <w:ind w:left="992" w:hanging="992"/>
      </w:pPr>
      <w:r w:rsidRPr="002A7749">
        <w:t>3.4A.1</w:t>
      </w:r>
      <w:r w:rsidRPr="002A7749">
        <w:tab/>
        <w:t>In respect of each Settlement Period, for each BM Unit, for each Submitted Bid-Offer Pair for which the associated Bid-Offer Pair Number n is greater than zero (if any), other than the Submitted Bid-Offer Pair with the greatest Bid-Offer Pair Number which is greater than zero, the Bid-Offer Upper Range for each spot time in the Settlement Period shall be established as follows:</w:t>
      </w:r>
    </w:p>
    <w:p w14:paraId="51A071CF" w14:textId="77777777" w:rsidR="00FE0D19" w:rsidRPr="002A7749" w:rsidRDefault="0015505E" w:rsidP="00E024D0">
      <w:pPr>
        <w:ind w:left="993"/>
      </w:pPr>
      <w:r w:rsidRPr="002A7749">
        <w:t>(a)</w:t>
      </w:r>
      <w:r w:rsidRPr="002A7749">
        <w:tab/>
        <w:t>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 xml:space="preserve">(t) </w:t>
      </w:r>
    </w:p>
    <w:p w14:paraId="133AF808"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1 to n of Submitted Bid-Offer Pairs; and</w:t>
      </w:r>
    </w:p>
    <w:p w14:paraId="5849F89D" w14:textId="77777777" w:rsidR="00FE0D19" w:rsidRPr="002A7749" w:rsidRDefault="0015505E" w:rsidP="00E024D0">
      <w:pPr>
        <w:ind w:left="993"/>
      </w:pPr>
      <w:r w:rsidRPr="002A7749">
        <w:t>(b)</w:t>
      </w:r>
      <w:r w:rsidRPr="002A7749">
        <w:tab/>
        <w:t>BOUR</w:t>
      </w:r>
      <w:r w:rsidRPr="002A7749">
        <w:rPr>
          <w:vertAlign w:val="superscript"/>
        </w:rPr>
        <w:t>0</w:t>
      </w:r>
      <w:r w:rsidRPr="002A7749">
        <w:rPr>
          <w:vertAlign w:val="subscript"/>
        </w:rPr>
        <w:t xml:space="preserve"> ij</w:t>
      </w:r>
      <w:r w:rsidRPr="002A7749">
        <w:t xml:space="preserve"> (t) = FPN</w:t>
      </w:r>
      <w:r w:rsidRPr="002A7749">
        <w:rPr>
          <w:vertAlign w:val="subscript"/>
        </w:rPr>
        <w:t>ij</w:t>
      </w:r>
      <w:r w:rsidR="001962B8">
        <w:t>(t)</w:t>
      </w:r>
    </w:p>
    <w:p w14:paraId="28D3713C" w14:textId="77777777" w:rsidR="00FE0D19" w:rsidRPr="002A7749" w:rsidRDefault="0015505E" w:rsidP="00E024D0">
      <w:pPr>
        <w:ind w:left="992" w:hanging="992"/>
      </w:pPr>
      <w:r w:rsidRPr="002A7749">
        <w:t>3.4A.2</w:t>
      </w:r>
      <w:r w:rsidRPr="002A7749">
        <w:tab/>
        <w:t>In respect of each Settlement Period, for each BM Unit, for the Submitted Bid-Offer Pair with the greatest Bid-Offer Pair Number n which is greater than zero (if any), the Bid-Offer Upper Range for each spot time in the Settlement Period shall be established as follows:</w:t>
      </w:r>
    </w:p>
    <w:p w14:paraId="52ABC83D" w14:textId="56A3EAA6" w:rsidR="00FE0D19" w:rsidRPr="002A7749" w:rsidRDefault="0015505E" w:rsidP="00E024D0">
      <w:pPr>
        <w:ind w:left="1985" w:hanging="992"/>
      </w:pPr>
      <w:r w:rsidRPr="002A7749">
        <w:t>(a)</w:t>
      </w:r>
      <w:r w:rsidRPr="002A7749">
        <w:tab/>
        <w:t>if FPN</w:t>
      </w:r>
      <w:r w:rsidRPr="002A7749">
        <w:rPr>
          <w:vertAlign w:val="subscript"/>
        </w:rPr>
        <w:t>ij</w:t>
      </w:r>
      <w:r w:rsidRPr="002A7749">
        <w:t xml:space="preserve">(t) </w:t>
      </w:r>
      <m:oMath>
        <m:r>
          <w:rPr>
            <w:rFonts w:ascii="Cambria Math" w:hAnsi="Cambria Math"/>
          </w:rPr>
          <m:t>≥</m:t>
        </m:r>
      </m:oMath>
      <w:r w:rsidRPr="002A7749">
        <w:t xml:space="preserve"> 0 and qA</w:t>
      </w:r>
      <w:r w:rsidRPr="002A7749">
        <w:rPr>
          <w:vertAlign w:val="superscript"/>
        </w:rPr>
        <w:t>k</w:t>
      </w:r>
      <w:r w:rsidRPr="002A7749">
        <w:rPr>
          <w:vertAlign w:val="subscript"/>
        </w:rPr>
        <w:t>ij</w:t>
      </w:r>
      <w:r w:rsidRPr="002A7749">
        <w:t>(t) &gt;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 for any Bid-Offer Acceptance Number k,</w:t>
      </w:r>
    </w:p>
    <w:p w14:paraId="232DA3E7" w14:textId="77777777" w:rsidR="00FE0D19" w:rsidRPr="002A7749" w:rsidRDefault="0015505E" w:rsidP="009A5EC2">
      <w:pPr>
        <w:ind w:left="1985"/>
      </w:pPr>
      <w:r w:rsidRPr="002A7749">
        <w:lastRenderedPageBreak/>
        <w:t>then:</w:t>
      </w:r>
    </w:p>
    <w:p w14:paraId="28F5A34B" w14:textId="77777777" w:rsidR="00FE0D19" w:rsidRPr="002A7749" w:rsidRDefault="0015505E" w:rsidP="00EB2124">
      <w:pPr>
        <w:ind w:left="1985"/>
      </w:pPr>
      <w:r w:rsidRPr="002A7749">
        <w:t>BOUR</w:t>
      </w:r>
      <w:r w:rsidRPr="002A7749">
        <w:rPr>
          <w:vertAlign w:val="superscript"/>
        </w:rPr>
        <w:t>n</w:t>
      </w:r>
      <w:r w:rsidRPr="002A7749">
        <w:rPr>
          <w:vertAlign w:val="subscript"/>
        </w:rPr>
        <w:t>ij</w:t>
      </w:r>
      <w:r w:rsidRPr="002A7749">
        <w:t>(t) = Max</w:t>
      </w:r>
      <w:r w:rsidRPr="002A7749">
        <w:rPr>
          <w:vertAlign w:val="superscript"/>
        </w:rPr>
        <w:t>k</w:t>
      </w:r>
      <w:r w:rsidRPr="002A7749">
        <w:t>(qA</w:t>
      </w:r>
      <w:r w:rsidRPr="002A7749">
        <w:rPr>
          <w:vertAlign w:val="superscript"/>
        </w:rPr>
        <w:t>k</w:t>
      </w:r>
      <w:r w:rsidRPr="002A7749">
        <w:rPr>
          <w:vertAlign w:val="subscript"/>
        </w:rPr>
        <w:t>ij</w:t>
      </w:r>
      <w:r w:rsidR="001962B8">
        <w:t>(t))</w:t>
      </w:r>
    </w:p>
    <w:p w14:paraId="72864DEF" w14:textId="77777777" w:rsidR="00FE0D19" w:rsidRPr="002A7749" w:rsidRDefault="0015505E" w:rsidP="009A5EC2">
      <w:pPr>
        <w:ind w:left="1985"/>
      </w:pPr>
      <w:r w:rsidRPr="002A7749">
        <w:t>where Max</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maximum value of qA</w:t>
      </w:r>
      <w:r w:rsidRPr="002A7749">
        <w:rPr>
          <w:vertAlign w:val="superscript"/>
        </w:rPr>
        <w:t>k</w:t>
      </w:r>
      <w:r w:rsidRPr="002A7749">
        <w:rPr>
          <w:vertAlign w:val="subscript"/>
        </w:rPr>
        <w:t>ij</w:t>
      </w:r>
      <w:r w:rsidRPr="002A7749">
        <w:t>(t)) for any value of k for BM Unit i at spot time t in Settlement Period j;</w:t>
      </w:r>
    </w:p>
    <w:p w14:paraId="2568B3ED" w14:textId="77777777" w:rsidR="00FE0D19" w:rsidRPr="002A7749" w:rsidRDefault="0015505E" w:rsidP="00EB2124">
      <w:pPr>
        <w:ind w:left="993"/>
      </w:pPr>
      <w:r w:rsidRPr="002A7749">
        <w:t>(b)</w:t>
      </w:r>
      <w:r w:rsidRPr="002A7749">
        <w:tab/>
        <w:t>in any other case:</w:t>
      </w:r>
    </w:p>
    <w:p w14:paraId="3CCB465E" w14:textId="77777777" w:rsidR="00FE0D19" w:rsidRPr="002A7749" w:rsidRDefault="0015505E" w:rsidP="009A5EC2">
      <w:pPr>
        <w:ind w:left="1985"/>
      </w:pPr>
      <w:r w:rsidRPr="002A7749">
        <w:t>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5D57519F" w14:textId="77777777" w:rsidR="00FE0D19" w:rsidRPr="002A7749" w:rsidRDefault="0015505E" w:rsidP="009A5EC2">
      <w:pPr>
        <w:ind w:left="992"/>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1 to n of Submitted Bid-Offer Pairs.</w:t>
      </w:r>
    </w:p>
    <w:p w14:paraId="79E339EB" w14:textId="77777777" w:rsidR="00FE0D19" w:rsidRPr="002A7749" w:rsidRDefault="0015505E" w:rsidP="00EB2124">
      <w:pPr>
        <w:ind w:left="992" w:hanging="992"/>
      </w:pPr>
      <w:r w:rsidRPr="002A7749">
        <w:t>3.4A.3</w:t>
      </w:r>
      <w:r w:rsidRPr="002A7749">
        <w:tab/>
        <w:t>In respect of each Settlement Period, for each BM Unit, for Submitted Bid-Offer Pairs for which the associated Bid-Offer Pair Number n is less than zero, other than the Submitted Bid-Offer Pair with the least Bid-Offer Pair Number which is less than zero, the Bid-Offer Lower Range for each spot time in the Settlement Period shall be established as follows:</w:t>
      </w:r>
    </w:p>
    <w:p w14:paraId="1D31E190" w14:textId="77777777" w:rsidR="00FE0D19" w:rsidRPr="002A7749" w:rsidRDefault="0015505E" w:rsidP="00EB2124">
      <w:pPr>
        <w:ind w:left="993"/>
      </w:pPr>
      <w:r w:rsidRPr="002A7749">
        <w:t>(a)</w:t>
      </w:r>
      <w:r w:rsidRPr="002A7749">
        <w:tab/>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n-</w:t>
      </w:r>
      <w:r w:rsidRPr="002A7749">
        <w:t>qBO</w:t>
      </w:r>
      <w:r w:rsidRPr="002A7749">
        <w:rPr>
          <w:vertAlign w:val="superscript"/>
        </w:rPr>
        <w:t>n</w:t>
      </w:r>
      <w:r w:rsidRPr="002A7749">
        <w:rPr>
          <w:vertAlign w:val="subscript"/>
        </w:rPr>
        <w:t>ij</w:t>
      </w:r>
      <w:r w:rsidR="001962B8">
        <w:t>(t)</w:t>
      </w:r>
    </w:p>
    <w:p w14:paraId="1DA70816"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-1 to n of Submitted Bid-Offer Pairs; and</w:t>
      </w:r>
    </w:p>
    <w:p w14:paraId="2BEE055E" w14:textId="77777777" w:rsidR="00FE0D19" w:rsidRPr="002A7749" w:rsidRDefault="0015505E" w:rsidP="00EB2124">
      <w:pPr>
        <w:ind w:left="993"/>
      </w:pPr>
      <w:r w:rsidRPr="002A7749">
        <w:t>(b)</w:t>
      </w:r>
      <w:r w:rsidRPr="002A7749">
        <w:tab/>
        <w:t>BOLR</w:t>
      </w:r>
      <w:r w:rsidRPr="002A7749">
        <w:rPr>
          <w:vertAlign w:val="superscript"/>
        </w:rPr>
        <w:t>0</w:t>
      </w:r>
      <w:r w:rsidRPr="002A7749">
        <w:rPr>
          <w:vertAlign w:val="subscript"/>
        </w:rPr>
        <w:t xml:space="preserve"> ij</w:t>
      </w:r>
      <w:r w:rsidRPr="002A7749">
        <w:t xml:space="preserve"> (t) = FPN</w:t>
      </w:r>
      <w:r w:rsidRPr="002A7749">
        <w:rPr>
          <w:vertAlign w:val="subscript"/>
        </w:rPr>
        <w:t>ij</w:t>
      </w:r>
      <w:r w:rsidRPr="002A7749">
        <w:t>(t).</w:t>
      </w:r>
    </w:p>
    <w:p w14:paraId="6550A4AA" w14:textId="77777777" w:rsidR="00FE0D19" w:rsidRPr="002A7749" w:rsidRDefault="0015505E" w:rsidP="00EB2124">
      <w:pPr>
        <w:ind w:left="992" w:hanging="992"/>
      </w:pPr>
      <w:r w:rsidRPr="002A7749">
        <w:t>3.4A.4</w:t>
      </w:r>
      <w:r w:rsidRPr="002A7749">
        <w:tab/>
        <w:t>In respect of each Settlement Period, for each BM Unit, for the Submitted Bid-Offer Pair with the least Bid-Offer Pair Number n which is less than zero (if any), the Bid-Offer Lower Range for each spot time in the Settlement Period shall be established as follows:</w:t>
      </w:r>
    </w:p>
    <w:p w14:paraId="61C9EC77" w14:textId="77777777" w:rsidR="00FE0D19" w:rsidRPr="002A7749" w:rsidRDefault="0015505E" w:rsidP="00EB2124">
      <w:pPr>
        <w:ind w:left="1985" w:hanging="992"/>
      </w:pPr>
      <w:r w:rsidRPr="002A7749">
        <w:t>(a)</w:t>
      </w:r>
      <w:r w:rsidRPr="002A7749">
        <w:tab/>
        <w:t>if FPN</w:t>
      </w:r>
      <w:r w:rsidRPr="002A7749">
        <w:rPr>
          <w:vertAlign w:val="subscript"/>
        </w:rPr>
        <w:t>ij</w:t>
      </w:r>
      <w:r w:rsidRPr="002A7749">
        <w:t>(t) &lt;= 0 and qA</w:t>
      </w:r>
      <w:r w:rsidRPr="002A7749">
        <w:rPr>
          <w:vertAlign w:val="superscript"/>
        </w:rPr>
        <w:t>k</w:t>
      </w:r>
      <w:r w:rsidRPr="002A7749">
        <w:rPr>
          <w:vertAlign w:val="subscript"/>
        </w:rPr>
        <w:t>ij</w:t>
      </w:r>
      <w:r w:rsidRPr="002A7749">
        <w:t>(t) &lt;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 for any</w:t>
      </w:r>
      <w:r w:rsidR="001962B8">
        <w:t xml:space="preserve"> Bid-Offer Acceptance Number k,</w:t>
      </w:r>
    </w:p>
    <w:p w14:paraId="1A8181DA" w14:textId="77777777" w:rsidR="00FE0D19" w:rsidRPr="002A7749" w:rsidRDefault="0015505E" w:rsidP="009A5EC2">
      <w:pPr>
        <w:ind w:left="1985"/>
      </w:pPr>
      <w:r w:rsidRPr="002A7749">
        <w:t>then:</w:t>
      </w:r>
    </w:p>
    <w:p w14:paraId="755F3BE5" w14:textId="77777777" w:rsidR="00FE0D19" w:rsidRPr="002A7749" w:rsidRDefault="0015505E" w:rsidP="009A5EC2">
      <w:pPr>
        <w:ind w:left="1985"/>
      </w:pPr>
      <w:r w:rsidRPr="002A7749">
        <w:t>BOLR</w:t>
      </w:r>
      <w:r w:rsidRPr="002A7749">
        <w:rPr>
          <w:vertAlign w:val="superscript"/>
        </w:rPr>
        <w:t>n</w:t>
      </w:r>
      <w:r w:rsidRPr="002A7749">
        <w:rPr>
          <w:vertAlign w:val="subscript"/>
        </w:rPr>
        <w:t>ij</w:t>
      </w:r>
      <w:r w:rsidRPr="002A7749">
        <w:t>(t) = Min</w:t>
      </w:r>
      <w:r w:rsidRPr="002A7749">
        <w:rPr>
          <w:vertAlign w:val="superscript"/>
        </w:rPr>
        <w:t>k</w:t>
      </w:r>
      <w:r w:rsidRPr="002A7749">
        <w:t>(qA</w:t>
      </w:r>
      <w:r w:rsidRPr="002A7749">
        <w:rPr>
          <w:vertAlign w:val="superscript"/>
        </w:rPr>
        <w:t>k</w:t>
      </w:r>
      <w:r w:rsidRPr="002A7749">
        <w:rPr>
          <w:vertAlign w:val="subscript"/>
        </w:rPr>
        <w:t>ij</w:t>
      </w:r>
      <w:r w:rsidRPr="002A7749">
        <w:t>(t))</w:t>
      </w:r>
    </w:p>
    <w:p w14:paraId="6189A6C4" w14:textId="77777777" w:rsidR="00FE0D19" w:rsidRPr="002A7749" w:rsidRDefault="0015505E" w:rsidP="009A5EC2">
      <w:pPr>
        <w:ind w:left="1985"/>
      </w:pPr>
      <w:r w:rsidRPr="002A7749">
        <w:t>where Min</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minimum value of qA</w:t>
      </w:r>
      <w:r w:rsidRPr="002A7749">
        <w:rPr>
          <w:vertAlign w:val="superscript"/>
        </w:rPr>
        <w:t xml:space="preserve"> k</w:t>
      </w:r>
      <w:r w:rsidRPr="002A7749">
        <w:rPr>
          <w:vertAlign w:val="subscript"/>
        </w:rPr>
        <w:t>ij</w:t>
      </w:r>
      <w:r w:rsidRPr="002A7749">
        <w:t>(t)) for any value of k for BM Unit i at spot time t in Settlement Period j;</w:t>
      </w:r>
    </w:p>
    <w:p w14:paraId="78CFA0AA" w14:textId="77777777" w:rsidR="00FE0D19" w:rsidRPr="002A7749" w:rsidRDefault="0015505E" w:rsidP="00EB2124">
      <w:pPr>
        <w:ind w:left="993"/>
      </w:pPr>
      <w:r w:rsidRPr="002A7749">
        <w:t>(b)</w:t>
      </w:r>
      <w:r w:rsidRPr="002A7749">
        <w:tab/>
        <w:t>in any other case:</w:t>
      </w:r>
    </w:p>
    <w:p w14:paraId="50539670" w14:textId="77777777" w:rsidR="00FE0D19" w:rsidRPr="002A7749" w:rsidRDefault="0015505E" w:rsidP="009A5EC2">
      <w:pPr>
        <w:ind w:left="1985"/>
      </w:pPr>
      <w:r w:rsidRPr="002A7749">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31BF2A1E" w14:textId="77777777" w:rsidR="00FE0D19" w:rsidRDefault="0015505E" w:rsidP="009A5EC2">
      <w:pPr>
        <w:ind w:left="992"/>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-1 to n of Submitted Bid-Offer Pairs.</w:t>
      </w:r>
    </w:p>
    <w:p w14:paraId="0DBF9C2A" w14:textId="77777777" w:rsidR="00FE0D19" w:rsidRPr="002A7749" w:rsidRDefault="0015505E" w:rsidP="005F7AD1">
      <w:pPr>
        <w:pStyle w:val="Heading3"/>
      </w:pPr>
      <w:bookmarkStart w:id="967" w:name="_Toc153808121"/>
      <w:r w:rsidRPr="002A7749">
        <w:t>3.4B</w:t>
      </w:r>
      <w:r w:rsidRPr="002A7749">
        <w:tab/>
        <w:t>Creation of Bid-Offer Pairs</w:t>
      </w:r>
      <w:bookmarkEnd w:id="967"/>
    </w:p>
    <w:p w14:paraId="0AD6B3E1" w14:textId="77777777" w:rsidR="00FE0D19" w:rsidRPr="002A7749" w:rsidRDefault="0015505E" w:rsidP="00EB2124">
      <w:pPr>
        <w:ind w:left="992" w:hanging="992"/>
      </w:pPr>
      <w:r w:rsidRPr="002A7749">
        <w:t>3.4B.1</w:t>
      </w:r>
      <w:r w:rsidRPr="002A7749">
        <w:tab/>
        <w:t>In respect of each Settlement Period, for each BM Unit, a Bid-Offer Pair shall be created in the following circumstances:</w:t>
      </w:r>
    </w:p>
    <w:p w14:paraId="69BF7030" w14:textId="77777777" w:rsidR="00FE0D19" w:rsidRPr="002A7749" w:rsidRDefault="0015505E" w:rsidP="00EB2124">
      <w:pPr>
        <w:ind w:left="993"/>
      </w:pPr>
      <w:r w:rsidRPr="002A7749">
        <w:t>(a)</w:t>
      </w:r>
      <w:r w:rsidRPr="002A7749">
        <w:tab/>
        <w:t>if for any spot time t,</w:t>
      </w:r>
    </w:p>
    <w:p w14:paraId="703FDD24" w14:textId="77777777" w:rsidR="00FE0D19" w:rsidRPr="002A7749" w:rsidRDefault="0015505E" w:rsidP="00EB2124">
      <w:pPr>
        <w:ind w:left="1985"/>
      </w:pPr>
      <w:r w:rsidRPr="002A7749">
        <w:t>(i)</w:t>
      </w:r>
      <w:r w:rsidRPr="002A7749">
        <w:tab/>
        <w:t>FPN</w:t>
      </w:r>
      <w:r w:rsidRPr="002A7749">
        <w:rPr>
          <w:vertAlign w:val="subscript"/>
        </w:rPr>
        <w:t>ij</w:t>
      </w:r>
      <w:r w:rsidRPr="002A7749">
        <w:t>(t)&gt;0; and</w:t>
      </w:r>
    </w:p>
    <w:p w14:paraId="5D13AA02" w14:textId="77777777" w:rsidR="00FE0D19" w:rsidRPr="002A7749" w:rsidRDefault="0015505E" w:rsidP="00EB2124">
      <w:pPr>
        <w:ind w:left="2977" w:hanging="992"/>
      </w:pPr>
      <w:r w:rsidRPr="002A7749">
        <w:lastRenderedPageBreak/>
        <w:t>(ii)</w:t>
      </w:r>
      <w:r w:rsidRPr="002A7749">
        <w:tab/>
        <w:t>there exists a Submitted Bid-Offer Pair with a Bid-Offer Pai</w:t>
      </w:r>
      <w:r w:rsidR="00910C07">
        <w:t>r Number of less than zero; and</w:t>
      </w:r>
    </w:p>
    <w:p w14:paraId="566DF959" w14:textId="77777777" w:rsidR="00FE0D19" w:rsidRPr="002A7749" w:rsidRDefault="0015505E" w:rsidP="00EB2124">
      <w:pPr>
        <w:ind w:left="2977" w:hanging="992"/>
      </w:pPr>
      <w:r w:rsidRPr="002A7749">
        <w:t>(iii)</w:t>
      </w:r>
      <w:r w:rsidRPr="002A7749">
        <w:tab/>
        <w:t>qA</w:t>
      </w:r>
      <w:r w:rsidRPr="002A7749">
        <w:rPr>
          <w:vertAlign w:val="superscript"/>
        </w:rPr>
        <w:t>k</w:t>
      </w:r>
      <w:r w:rsidRPr="002A7749">
        <w:rPr>
          <w:vertAlign w:val="subscript"/>
        </w:rPr>
        <w:t>ij</w:t>
      </w:r>
      <w:r w:rsidRPr="002A7749">
        <w:t>(t) &lt;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00910C07">
        <w:t>(t) for any value of k;</w:t>
      </w:r>
    </w:p>
    <w:p w14:paraId="5403B761"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for</w:t>
      </w:r>
      <w:r w:rsidR="00910C07">
        <w:t xml:space="preserve"> all Submitted Bid-Offer Pairs;</w:t>
      </w:r>
    </w:p>
    <w:p w14:paraId="2D9EDB3B" w14:textId="77777777" w:rsidR="00FE0D19" w:rsidRPr="002A7749" w:rsidRDefault="0015505E" w:rsidP="009A5EC2">
      <w:pPr>
        <w:ind w:left="1985"/>
      </w:pPr>
      <w:r w:rsidRPr="002A7749">
        <w:t>then a Bid-Offer Pair shall be created with a Bid-Offer Pair Number n-1, where n-1 has a negative value equal to 1 less than the lowest S</w:t>
      </w:r>
      <w:r w:rsidR="00910C07">
        <w:t>ubmitted Bid-Offer Pair Number;</w:t>
      </w:r>
    </w:p>
    <w:p w14:paraId="424D3BDA" w14:textId="77777777" w:rsidR="00FE0D19" w:rsidRPr="002A7749" w:rsidRDefault="00910C07" w:rsidP="00EB2124">
      <w:pPr>
        <w:ind w:left="993"/>
      </w:pPr>
      <w:r>
        <w:t>(b)</w:t>
      </w:r>
      <w:r>
        <w:tab/>
        <w:t>if for any spot time t,</w:t>
      </w:r>
    </w:p>
    <w:p w14:paraId="27FDF6BC" w14:textId="77777777" w:rsidR="00FE0D19" w:rsidRPr="002A7749" w:rsidRDefault="0015505E" w:rsidP="00EB2124">
      <w:pPr>
        <w:ind w:left="2977" w:hanging="992"/>
      </w:pPr>
      <w:r w:rsidRPr="002A7749">
        <w:t>(i)</w:t>
      </w:r>
      <w:r w:rsidRPr="002A7749">
        <w:tab/>
        <w:t>FPN</w:t>
      </w:r>
      <w:r w:rsidRPr="002A7749">
        <w:rPr>
          <w:vertAlign w:val="subscript"/>
        </w:rPr>
        <w:t>ij</w:t>
      </w:r>
      <w:r w:rsidRPr="002A7749">
        <w:t>(t)&lt;0; and</w:t>
      </w:r>
    </w:p>
    <w:p w14:paraId="54EF4A49" w14:textId="77777777" w:rsidR="00FE0D19" w:rsidRPr="002A7749" w:rsidRDefault="0015505E" w:rsidP="00EB2124">
      <w:pPr>
        <w:ind w:left="2977" w:hanging="992"/>
      </w:pPr>
      <w:r w:rsidRPr="002A7749">
        <w:t>(ii)</w:t>
      </w:r>
      <w:r w:rsidRPr="002A7749">
        <w:tab/>
        <w:t>there exists a Submitted Bid-Offer Pair with a Bid-Offer Pair Number of greater than zero; and</w:t>
      </w:r>
    </w:p>
    <w:p w14:paraId="7B01B100" w14:textId="77777777" w:rsidR="00FE0D19" w:rsidRPr="002A7749" w:rsidRDefault="0015505E" w:rsidP="00EB2124">
      <w:pPr>
        <w:ind w:left="2977" w:hanging="992"/>
      </w:pPr>
      <w:r w:rsidRPr="002A7749">
        <w:t>(iii)</w:t>
      </w:r>
      <w:r w:rsidRPr="002A7749">
        <w:tab/>
        <w:t>qA</w:t>
      </w:r>
      <w:r w:rsidRPr="002A7749">
        <w:rPr>
          <w:vertAlign w:val="superscript"/>
        </w:rPr>
        <w:t>k</w:t>
      </w:r>
      <w:r w:rsidRPr="002A7749">
        <w:rPr>
          <w:vertAlign w:val="subscript"/>
        </w:rPr>
        <w:t>ij</w:t>
      </w:r>
      <w:r w:rsidRPr="002A7749">
        <w:t>(t) &gt;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r w:rsidR="00910C07">
        <w:t xml:space="preserve"> for any value of k;</w:t>
      </w:r>
    </w:p>
    <w:p w14:paraId="0AF04F14"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for</w:t>
      </w:r>
      <w:r w:rsidR="00910C07">
        <w:t xml:space="preserve"> all Submitted Bid-Offer Pairs;</w:t>
      </w:r>
    </w:p>
    <w:p w14:paraId="40167254" w14:textId="77777777" w:rsidR="00FE0D19" w:rsidRPr="002A7749" w:rsidRDefault="0015505E" w:rsidP="009A5EC2">
      <w:pPr>
        <w:ind w:left="1985"/>
      </w:pPr>
      <w:r w:rsidRPr="002A7749">
        <w:t>then a Bid-Offer Pair shall be created with a Bid-Offer Pair Number n+1, where n+1 has a positive value equal to 1 greater than the highest Submitted Bid-Offer Pair Number;</w:t>
      </w:r>
    </w:p>
    <w:p w14:paraId="382CE5F8" w14:textId="77777777" w:rsidR="00FE0D19" w:rsidRPr="002A7749" w:rsidRDefault="0015505E" w:rsidP="00EB2124">
      <w:pPr>
        <w:ind w:left="993"/>
      </w:pPr>
      <w:r w:rsidRPr="002A7749">
        <w:t>(c)</w:t>
      </w:r>
      <w:r w:rsidRPr="002A7749">
        <w:tab/>
        <w:t>if for any spot time t,</w:t>
      </w:r>
    </w:p>
    <w:p w14:paraId="2D7F32B0" w14:textId="77777777" w:rsidR="00FE0D19" w:rsidRPr="002A7749" w:rsidRDefault="0015505E" w:rsidP="00EB2124">
      <w:pPr>
        <w:ind w:left="2977" w:hanging="992"/>
      </w:pPr>
      <w:r w:rsidRPr="002A7749">
        <w:t>(i)</w:t>
      </w:r>
      <w:r w:rsidRPr="002A7749">
        <w:tab/>
        <w:t>there are no Submitted Bid-Offer Pairs with negative Bid-Offer Pair Numbers; and</w:t>
      </w:r>
    </w:p>
    <w:p w14:paraId="03C84A61" w14:textId="77777777" w:rsidR="00FE0D19" w:rsidRPr="002A7749" w:rsidRDefault="0015505E" w:rsidP="00EB2124">
      <w:pPr>
        <w:ind w:left="2977" w:hanging="992"/>
      </w:pPr>
      <w:r w:rsidRPr="002A7749">
        <w:t>(ii)</w:t>
      </w:r>
      <w:r w:rsidRPr="002A7749">
        <w:tab/>
        <w:t>qA</w:t>
      </w:r>
      <w:r w:rsidRPr="002A7749">
        <w:rPr>
          <w:vertAlign w:val="superscript"/>
        </w:rPr>
        <w:t>k</w:t>
      </w:r>
      <w:r w:rsidRPr="002A7749">
        <w:rPr>
          <w:vertAlign w:val="subscript"/>
        </w:rPr>
        <w:t>ij</w:t>
      </w:r>
      <w:r w:rsidRPr="002A7749">
        <w:t>(t) &lt; FPN</w:t>
      </w:r>
      <w:r w:rsidRPr="002A7749">
        <w:rPr>
          <w:vertAlign w:val="subscript"/>
        </w:rPr>
        <w:t>ij</w:t>
      </w:r>
      <w:r w:rsidR="00910C07">
        <w:t>(t) for any value of k;</w:t>
      </w:r>
    </w:p>
    <w:p w14:paraId="35DA26CF" w14:textId="77777777" w:rsidR="00FE0D19" w:rsidRPr="002A7749" w:rsidRDefault="0015505E" w:rsidP="009A5EC2">
      <w:pPr>
        <w:ind w:left="1985"/>
      </w:pPr>
      <w:r w:rsidRPr="002A7749">
        <w:t>then an Unsubmitted Bid-Offer Pair shall be created with a Bid-Offer Pair Number n, equal to –1;</w:t>
      </w:r>
    </w:p>
    <w:p w14:paraId="0D0F9630" w14:textId="77777777" w:rsidR="00FE0D19" w:rsidRPr="002A7749" w:rsidRDefault="0015505E" w:rsidP="00EB2124">
      <w:pPr>
        <w:ind w:left="993"/>
      </w:pPr>
      <w:r w:rsidRPr="002A7749">
        <w:t>(d)</w:t>
      </w:r>
      <w:r w:rsidRPr="002A7749">
        <w:tab/>
        <w:t>if for any spot time t,</w:t>
      </w:r>
    </w:p>
    <w:p w14:paraId="2A0171C0" w14:textId="77777777" w:rsidR="00FE0D19" w:rsidRPr="002A7749" w:rsidRDefault="0015505E" w:rsidP="00EB2124">
      <w:pPr>
        <w:ind w:left="2977" w:hanging="992"/>
      </w:pPr>
      <w:r w:rsidRPr="002A7749">
        <w:t>(i)</w:t>
      </w:r>
      <w:r w:rsidRPr="002A7749">
        <w:tab/>
        <w:t>there are no Submitted Bid-Offer Pairs with positive Bid-Offer Pair Numbers; and</w:t>
      </w:r>
    </w:p>
    <w:p w14:paraId="1475A313" w14:textId="77777777" w:rsidR="00FE0D19" w:rsidRPr="002A7749" w:rsidRDefault="0015505E" w:rsidP="00EB2124">
      <w:pPr>
        <w:ind w:left="2977" w:hanging="992"/>
      </w:pPr>
      <w:r w:rsidRPr="002A7749">
        <w:t>(ii)</w:t>
      </w:r>
      <w:r w:rsidRPr="002A7749">
        <w:tab/>
        <w:t>qA</w:t>
      </w:r>
      <w:r w:rsidRPr="002A7749">
        <w:rPr>
          <w:vertAlign w:val="superscript"/>
        </w:rPr>
        <w:t>k</w:t>
      </w:r>
      <w:r w:rsidRPr="002A7749">
        <w:rPr>
          <w:vertAlign w:val="subscript"/>
        </w:rPr>
        <w:t>ij</w:t>
      </w:r>
      <w:r w:rsidRPr="002A7749">
        <w:t>(t) &gt; FPN</w:t>
      </w:r>
      <w:r w:rsidRPr="002A7749">
        <w:rPr>
          <w:vertAlign w:val="subscript"/>
        </w:rPr>
        <w:t>ij</w:t>
      </w:r>
      <w:r w:rsidR="00910C07">
        <w:t>(t) for any value of k;</w:t>
      </w:r>
    </w:p>
    <w:p w14:paraId="7FFDDEF3" w14:textId="77777777" w:rsidR="00FE0D19" w:rsidRPr="002A7749" w:rsidRDefault="0015505E" w:rsidP="009A5EC2">
      <w:pPr>
        <w:ind w:left="1985"/>
      </w:pPr>
      <w:r w:rsidRPr="002A7749">
        <w:t>then an Unsubmitted Bid-Offer Pair shall be created with a Bid-Offer Pair Number n, equal to 1.</w:t>
      </w:r>
    </w:p>
    <w:p w14:paraId="495F0251" w14:textId="0A3EA064" w:rsidR="00FE0D19" w:rsidRPr="002A7749" w:rsidRDefault="0015505E" w:rsidP="00EB2124">
      <w:pPr>
        <w:ind w:left="992" w:hanging="992"/>
      </w:pPr>
      <w:r w:rsidRPr="002A7749">
        <w:t>3.4B.2</w:t>
      </w:r>
      <w:r w:rsidRPr="002A7749">
        <w:tab/>
        <w:t xml:space="preserve">A Bid-Offer Pair created pursuant to </w:t>
      </w:r>
      <w:hyperlink r:id="rId105" w:anchor="section-t-3-3.4B-3.4B.1" w:history="1">
        <w:r w:rsidR="000C40C5">
          <w:rPr>
            <w:rStyle w:val="Hyperlink"/>
          </w:rPr>
          <w:t>paragraph 3.4B.1</w:t>
        </w:r>
      </w:hyperlink>
      <w:r w:rsidRPr="002A7749">
        <w:t xml:space="preserve"> shall be referred to as an "</w:t>
      </w:r>
      <w:r w:rsidRPr="002A7749">
        <w:rPr>
          <w:b/>
        </w:rPr>
        <w:t>Unsubmitted Bid-Offer Pair</w:t>
      </w:r>
      <w:r w:rsidRPr="002A7749">
        <w:t>".</w:t>
      </w:r>
    </w:p>
    <w:p w14:paraId="5CE8C8F2" w14:textId="77777777" w:rsidR="00FE0D19" w:rsidRPr="002A7749" w:rsidRDefault="0015505E" w:rsidP="00EB2124">
      <w:pPr>
        <w:ind w:left="992" w:hanging="992"/>
      </w:pPr>
      <w:r w:rsidRPr="002A7749">
        <w:t>3.4B.3</w:t>
      </w:r>
      <w:r w:rsidRPr="002A7749">
        <w:tab/>
        <w:t>In respect of each Unsubmitted Bid-Offer Pair with Bid-Offer Pair Number n:</w:t>
      </w:r>
    </w:p>
    <w:p w14:paraId="6971DEDA" w14:textId="77777777" w:rsidR="00FE0D19" w:rsidRPr="002A7749" w:rsidRDefault="0015505E" w:rsidP="00EB2124">
      <w:pPr>
        <w:ind w:left="993"/>
      </w:pPr>
      <w:r w:rsidRPr="002A7749">
        <w:t>(a)</w:t>
      </w:r>
      <w:r w:rsidRPr="002A7749">
        <w:tab/>
        <w:t>the Offer Price (PO</w:t>
      </w:r>
      <w:r w:rsidRPr="002A7749">
        <w:rPr>
          <w:vertAlign w:val="superscript"/>
        </w:rPr>
        <w:t>n</w:t>
      </w:r>
      <w:r w:rsidRPr="002A7749">
        <w:rPr>
          <w:vertAlign w:val="subscript"/>
        </w:rPr>
        <w:t>ij</w:t>
      </w:r>
      <w:r w:rsidRPr="002A7749">
        <w:t>) and the Bid Price (PB</w:t>
      </w:r>
      <w:r w:rsidRPr="002A7749">
        <w:rPr>
          <w:vertAlign w:val="superscript"/>
        </w:rPr>
        <w:t>n</w:t>
      </w:r>
      <w:r w:rsidRPr="002A7749">
        <w:rPr>
          <w:vertAlign w:val="subscript"/>
        </w:rPr>
        <w:t>ij</w:t>
      </w:r>
      <w:r w:rsidRPr="002A7749">
        <w:t>) shall both be £0.00/MWh; and</w:t>
      </w:r>
    </w:p>
    <w:p w14:paraId="507F4376" w14:textId="77777777" w:rsidR="00FE0D19" w:rsidRPr="002A7749" w:rsidRDefault="0015505E" w:rsidP="00EB2124">
      <w:pPr>
        <w:ind w:left="1985" w:hanging="992"/>
      </w:pPr>
      <w:r w:rsidRPr="002A7749">
        <w:lastRenderedPageBreak/>
        <w:t>(b)</w:t>
      </w:r>
      <w:r w:rsidRPr="002A7749">
        <w:tab/>
        <w:t>the 'from' MW level and the 'to' MW level associated with the spot time at the start of the Settlement Period, and the spot time at the end of the Settlement Period respectively shall both be 0MW.</w:t>
      </w:r>
    </w:p>
    <w:p w14:paraId="3D4BDFC8" w14:textId="77777777" w:rsidR="00FE0D19" w:rsidRPr="002A7749" w:rsidRDefault="0015505E" w:rsidP="005F7AD1">
      <w:pPr>
        <w:pStyle w:val="Heading3"/>
      </w:pPr>
      <w:bookmarkStart w:id="968" w:name="_Toc153808122"/>
      <w:r w:rsidRPr="002A7749">
        <w:t>3.5</w:t>
      </w:r>
      <w:r w:rsidRPr="002A7749">
        <w:tab/>
        <w:t>Establishment of Bid-Offer Upper Range (BOUR</w:t>
      </w:r>
      <w:r w:rsidRPr="002A7749">
        <w:rPr>
          <w:vertAlign w:val="superscript"/>
        </w:rPr>
        <w:t>n</w:t>
      </w:r>
      <w:r w:rsidRPr="002A7749">
        <w:rPr>
          <w:vertAlign w:val="subscript"/>
        </w:rPr>
        <w:t>ij</w:t>
      </w:r>
      <w:r w:rsidRPr="002A7749">
        <w:t>(t)) and Bid-Offer Lower Range (BOLR</w:t>
      </w:r>
      <w:r w:rsidRPr="002A7749">
        <w:rPr>
          <w:vertAlign w:val="superscript"/>
        </w:rPr>
        <w:t>n</w:t>
      </w:r>
      <w:r w:rsidRPr="002A7749">
        <w:rPr>
          <w:vertAlign w:val="subscript"/>
        </w:rPr>
        <w:t>ij</w:t>
      </w:r>
      <w:r w:rsidRPr="002A7749">
        <w:t>(t)) in relation to Unsubmitted Bid-Offer Pairs</w:t>
      </w:r>
      <w:bookmarkEnd w:id="968"/>
    </w:p>
    <w:p w14:paraId="22D4D44C" w14:textId="77777777" w:rsidR="00FE0D19" w:rsidRPr="002A7749" w:rsidRDefault="0015505E" w:rsidP="00EB2124">
      <w:pPr>
        <w:ind w:left="992" w:hanging="992"/>
      </w:pPr>
      <w:r w:rsidRPr="002A7749">
        <w:t>3.5.1</w:t>
      </w:r>
      <w:r w:rsidRPr="002A7749">
        <w:tab/>
        <w:t>In respect of each Settlement Period, for each BM Unit, for the Unsubmitted Bid-Offer Pair with a Bid-Offer Pair Number n which is greater than zero (if any), the Bid-Offer Upper Range for all spot times in the Settlement Period shall be established as follows:</w:t>
      </w:r>
    </w:p>
    <w:p w14:paraId="59E13CE0" w14:textId="77777777" w:rsidR="00FE0D19" w:rsidRPr="002A7749" w:rsidRDefault="0015505E" w:rsidP="00EB2124">
      <w:pPr>
        <w:ind w:left="1985" w:hanging="992"/>
      </w:pPr>
      <w:r w:rsidRPr="002A7749">
        <w:t>(a)</w:t>
      </w:r>
      <w:r w:rsidRPr="002A7749">
        <w:tab/>
        <w:t>if there are no Submitted Bid-Offer Pairs with Bid-Offer Pair Numbers greate</w:t>
      </w:r>
      <w:r w:rsidR="00910C07">
        <w:t>r than zero,</w:t>
      </w:r>
    </w:p>
    <w:p w14:paraId="30E95257" w14:textId="77777777" w:rsidR="00FE0D19" w:rsidRPr="002A7749" w:rsidRDefault="0015505E" w:rsidP="009A5EC2">
      <w:pPr>
        <w:ind w:left="1985"/>
      </w:pPr>
      <w:r w:rsidRPr="002A7749">
        <w:t>then:</w:t>
      </w:r>
    </w:p>
    <w:p w14:paraId="02089BD7" w14:textId="77777777" w:rsidR="00FE0D19" w:rsidRPr="002A7749" w:rsidRDefault="0015505E" w:rsidP="009A5EC2">
      <w:pPr>
        <w:ind w:left="1985"/>
      </w:pPr>
      <w:r w:rsidRPr="002A7749">
        <w:t>BOUR</w:t>
      </w:r>
      <w:r w:rsidRPr="002A7749">
        <w:rPr>
          <w:vertAlign w:val="superscript"/>
        </w:rPr>
        <w:t>1</w:t>
      </w:r>
      <w:r w:rsidRPr="002A7749">
        <w:rPr>
          <w:vertAlign w:val="subscript"/>
        </w:rPr>
        <w:t>ij</w:t>
      </w:r>
      <w:r w:rsidRPr="002A7749">
        <w:t>(t) = Max{FPN</w:t>
      </w:r>
      <w:r w:rsidRPr="002A7749">
        <w:rPr>
          <w:vertAlign w:val="subscript"/>
        </w:rPr>
        <w:t>ij</w:t>
      </w:r>
      <w:r w:rsidRPr="002A7749">
        <w:t>(t), Max</w:t>
      </w:r>
      <w:r w:rsidRPr="002A7749">
        <w:rPr>
          <w:vertAlign w:val="superscript"/>
        </w:rPr>
        <w:t>k</w:t>
      </w:r>
      <w:r w:rsidRPr="002A7749">
        <w:t>(qA</w:t>
      </w:r>
      <w:r w:rsidRPr="002A7749">
        <w:rPr>
          <w:vertAlign w:val="superscript"/>
        </w:rPr>
        <w:t>k</w:t>
      </w:r>
      <w:r w:rsidRPr="002A7749">
        <w:rPr>
          <w:vertAlign w:val="subscript"/>
        </w:rPr>
        <w:t>ij</w:t>
      </w:r>
      <w:r w:rsidRPr="002A7749">
        <w:t>(t))}</w:t>
      </w:r>
    </w:p>
    <w:p w14:paraId="1F4F3E7B" w14:textId="77777777" w:rsidR="00FE0D19" w:rsidRPr="002A7749" w:rsidRDefault="0015505E" w:rsidP="00EB2124">
      <w:pPr>
        <w:ind w:left="1985" w:hanging="992"/>
      </w:pPr>
      <w:r w:rsidRPr="002A7749">
        <w:t>(b)</w:t>
      </w:r>
      <w:r w:rsidRPr="002A7749">
        <w:tab/>
        <w:t xml:space="preserve">if there are one or more Submitted Bid-Offer Pairs with Bid-Offer </w:t>
      </w:r>
      <w:r w:rsidR="00910C07">
        <w:t>Pair Numbers greater than zero,</w:t>
      </w:r>
    </w:p>
    <w:p w14:paraId="3E1CB114" w14:textId="77777777" w:rsidR="00FE0D19" w:rsidRPr="002A7749" w:rsidRDefault="0015505E" w:rsidP="009A5EC2">
      <w:pPr>
        <w:ind w:left="1985"/>
      </w:pPr>
      <w:r w:rsidRPr="002A7749">
        <w:t>then:</w:t>
      </w:r>
    </w:p>
    <w:p w14:paraId="6DC2262D" w14:textId="77777777" w:rsidR="00FE0D19" w:rsidRPr="002A7749" w:rsidRDefault="0015505E" w:rsidP="003804E3">
      <w:pPr>
        <w:ind w:left="2977" w:hanging="992"/>
      </w:pPr>
      <w:r w:rsidRPr="002A7749">
        <w:t>(i)</w:t>
      </w:r>
      <w:r w:rsidRPr="002A7749">
        <w:tab/>
        <w:t>if FPN</w:t>
      </w:r>
      <w:r w:rsidRPr="002A7749">
        <w:rPr>
          <w:vertAlign w:val="subscript"/>
        </w:rPr>
        <w:t>ij</w:t>
      </w:r>
      <w:r w:rsidRPr="002A7749">
        <w:t>(t) &lt; 0, then</w:t>
      </w:r>
    </w:p>
    <w:p w14:paraId="4C3F8B5A" w14:textId="77777777" w:rsidR="00FE0D19" w:rsidRPr="002A7749" w:rsidRDefault="0015505E" w:rsidP="009A5EC2">
      <w:pPr>
        <w:ind w:left="2977"/>
      </w:pPr>
      <w:r w:rsidRPr="002A7749">
        <w:t>BOUR</w:t>
      </w:r>
      <w:r w:rsidRPr="002A7749">
        <w:rPr>
          <w:vertAlign w:val="superscript"/>
        </w:rPr>
        <w:t>n</w:t>
      </w:r>
      <w:r w:rsidRPr="002A7749">
        <w:rPr>
          <w:vertAlign w:val="subscript"/>
        </w:rPr>
        <w:t>ij</w:t>
      </w:r>
      <w:r w:rsidRPr="002A7749">
        <w:t>(t) = Max{FPN</w:t>
      </w:r>
      <w:r w:rsidRPr="002A7749">
        <w:rPr>
          <w:vertAlign w:val="subscript"/>
        </w:rPr>
        <w:t>ij</w:t>
      </w:r>
      <w:r w:rsidRPr="002A7749">
        <w:t xml:space="preserve">(t) + </w:t>
      </w:r>
      <w:r w:rsidRPr="002A7749">
        <w:sym w:font="Symbol" w:char="F053"/>
      </w:r>
      <w:r w:rsidRPr="002A7749">
        <w:rPr>
          <w:vertAlign w:val="superscript"/>
        </w:rPr>
        <w:t>ns+</w:t>
      </w:r>
      <w:r w:rsidRPr="002A7749">
        <w:t>qBO</w:t>
      </w:r>
      <w:r w:rsidRPr="002A7749">
        <w:rPr>
          <w:vertAlign w:val="superscript"/>
        </w:rPr>
        <w:t>n</w:t>
      </w:r>
      <w:r w:rsidRPr="002A7749">
        <w:rPr>
          <w:vertAlign w:val="subscript"/>
        </w:rPr>
        <w:t>ij</w:t>
      </w:r>
      <w:r w:rsidRPr="002A7749">
        <w:t>(t), Max</w:t>
      </w:r>
      <w:r w:rsidRPr="002A7749">
        <w:rPr>
          <w:vertAlign w:val="superscript"/>
        </w:rPr>
        <w:t>k</w:t>
      </w:r>
      <w:r w:rsidRPr="002A7749">
        <w:t>(qA</w:t>
      </w:r>
      <w:r w:rsidRPr="002A7749">
        <w:rPr>
          <w:vertAlign w:val="superscript"/>
        </w:rPr>
        <w:t>k</w:t>
      </w:r>
      <w:r w:rsidRPr="002A7749">
        <w:rPr>
          <w:vertAlign w:val="subscript"/>
        </w:rPr>
        <w:t>ij</w:t>
      </w:r>
      <w:r w:rsidRPr="002A7749">
        <w:t>(t))}</w:t>
      </w:r>
    </w:p>
    <w:p w14:paraId="3CD1D10A" w14:textId="77777777" w:rsidR="00FE0D19" w:rsidRPr="002A7749" w:rsidRDefault="0015505E" w:rsidP="009A5EC2">
      <w:pPr>
        <w:ind w:left="1985"/>
      </w:pPr>
      <w:r w:rsidRPr="002A7749">
        <w:t xml:space="preserve">where </w:t>
      </w:r>
      <w:r w:rsidRPr="002A7749">
        <w:sym w:font="Symbol" w:char="F053"/>
      </w:r>
      <w:r w:rsidRPr="002A7749">
        <w:rPr>
          <w:vertAlign w:val="superscript"/>
        </w:rPr>
        <w:t>ns+</w:t>
      </w:r>
      <w:r w:rsidRPr="002A7749">
        <w:t xml:space="preserve"> represents the sum over the range of positive Bid-Offer Pair Numbers for</w:t>
      </w:r>
      <w:r w:rsidR="00910C07">
        <w:t xml:space="preserve"> all Submitted Bid-Offer Pairs;</w:t>
      </w:r>
    </w:p>
    <w:p w14:paraId="584D4233" w14:textId="77777777" w:rsidR="00FE0D19" w:rsidRPr="002A7749" w:rsidRDefault="0015505E" w:rsidP="003804E3">
      <w:pPr>
        <w:ind w:left="2977" w:hanging="992"/>
      </w:pPr>
      <w:r w:rsidRPr="002A7749">
        <w:t>(ii)</w:t>
      </w:r>
      <w:r w:rsidRPr="002A7749">
        <w:tab/>
        <w:t>in any other case, 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26F18901"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for all Submitted Bid-Offer Pairs and all Unsubmitted Bid-Offer Pairs;</w:t>
      </w:r>
    </w:p>
    <w:p w14:paraId="1B21A31D" w14:textId="77777777" w:rsidR="00FE0D19" w:rsidRPr="002A7749" w:rsidRDefault="0015505E" w:rsidP="009A5EC2">
      <w:pPr>
        <w:ind w:left="992"/>
      </w:pPr>
      <w:r w:rsidRPr="002A7749">
        <w:t>where Max</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maximum value of qA</w:t>
      </w:r>
      <w:r w:rsidRPr="002A7749">
        <w:rPr>
          <w:vertAlign w:val="superscript"/>
        </w:rPr>
        <w:t xml:space="preserve"> k</w:t>
      </w:r>
      <w:r w:rsidRPr="002A7749">
        <w:rPr>
          <w:vertAlign w:val="subscript"/>
        </w:rPr>
        <w:t>ij</w:t>
      </w:r>
      <w:r w:rsidRPr="002A7749">
        <w:t>(t) for any value of k for BM Unit i at spot time t in Settlement Period j and n is the Bid-Offer Pair Number of the Unsubmitted Bid-Offer Pair.</w:t>
      </w:r>
    </w:p>
    <w:p w14:paraId="747B4867" w14:textId="77777777" w:rsidR="00FE0D19" w:rsidRPr="002A7749" w:rsidRDefault="0015505E" w:rsidP="003804E3">
      <w:pPr>
        <w:ind w:left="992" w:hanging="992"/>
      </w:pPr>
      <w:r w:rsidRPr="002A7749">
        <w:t>3.5.2</w:t>
      </w:r>
      <w:r w:rsidRPr="002A7749">
        <w:tab/>
        <w:t>In respect of each Settlement Period, for each BM Unit, for the Unsubmitted Bid-Offer Pair with a Bid-Offer Pair Number n which is less than zero (if any), the Bid-Offer Lower Range for all spot times in the Settlement Period shall be established as follows:</w:t>
      </w:r>
    </w:p>
    <w:p w14:paraId="38959273" w14:textId="77777777" w:rsidR="00FE0D19" w:rsidRPr="002A7749" w:rsidRDefault="0015505E" w:rsidP="003804E3">
      <w:pPr>
        <w:ind w:left="1985" w:hanging="992"/>
      </w:pPr>
      <w:r w:rsidRPr="002A7749">
        <w:t>(a)</w:t>
      </w:r>
      <w:r w:rsidRPr="002A7749">
        <w:tab/>
        <w:t>if there are no Submitted Bid-Offer Pairs with Bid-Offer Pair Numbers less than zero, then</w:t>
      </w:r>
    </w:p>
    <w:p w14:paraId="5D202981" w14:textId="77777777" w:rsidR="00FE0D19" w:rsidRPr="002A7749" w:rsidRDefault="0015505E" w:rsidP="003804E3">
      <w:pPr>
        <w:ind w:left="1985"/>
      </w:pPr>
      <w:r w:rsidRPr="002A7749">
        <w:t>BOLR</w:t>
      </w:r>
      <w:r w:rsidRPr="002A7749">
        <w:rPr>
          <w:vertAlign w:val="superscript"/>
        </w:rPr>
        <w:t>-1</w:t>
      </w:r>
      <w:r w:rsidRPr="002A7749">
        <w:rPr>
          <w:vertAlign w:val="subscript"/>
        </w:rPr>
        <w:t>ij</w:t>
      </w:r>
      <w:r w:rsidRPr="002A7749">
        <w:t>(t) = Min{FPN</w:t>
      </w:r>
      <w:r w:rsidRPr="002A7749">
        <w:rPr>
          <w:vertAlign w:val="subscript"/>
        </w:rPr>
        <w:t>ij</w:t>
      </w:r>
      <w:r w:rsidRPr="002A7749">
        <w:t>(t), Min</w:t>
      </w:r>
      <w:r w:rsidRPr="002A7749">
        <w:rPr>
          <w:vertAlign w:val="superscript"/>
        </w:rPr>
        <w:t>k</w:t>
      </w:r>
      <w:r w:rsidRPr="002A7749">
        <w:t>(qA</w:t>
      </w:r>
      <w:r w:rsidRPr="002A7749">
        <w:rPr>
          <w:vertAlign w:val="superscript"/>
        </w:rPr>
        <w:t>k</w:t>
      </w:r>
      <w:r w:rsidRPr="002A7749">
        <w:rPr>
          <w:vertAlign w:val="subscript"/>
        </w:rPr>
        <w:t>ij</w:t>
      </w:r>
      <w:r w:rsidR="00910C07">
        <w:t>(t))}</w:t>
      </w:r>
    </w:p>
    <w:p w14:paraId="35E53100" w14:textId="77777777" w:rsidR="00FE0D19" w:rsidRPr="002A7749" w:rsidRDefault="0015505E" w:rsidP="003804E3">
      <w:pPr>
        <w:ind w:left="1985" w:hanging="992"/>
      </w:pPr>
      <w:r w:rsidRPr="002A7749">
        <w:t>(b)</w:t>
      </w:r>
      <w:r w:rsidRPr="002A7749">
        <w:tab/>
        <w:t>if there are one or more Submitted Bid-Offer Pairs with Bid-Offer Pair Numbers less than zero, then</w:t>
      </w:r>
    </w:p>
    <w:p w14:paraId="34959F7F" w14:textId="77777777" w:rsidR="00FE0D19" w:rsidRPr="002A7749" w:rsidRDefault="0015505E" w:rsidP="003804E3">
      <w:pPr>
        <w:ind w:left="2977" w:hanging="992"/>
      </w:pPr>
      <w:r w:rsidRPr="002A7749">
        <w:t>(i)</w:t>
      </w:r>
      <w:r w:rsidRPr="002A7749">
        <w:tab/>
        <w:t>if FPN</w:t>
      </w:r>
      <w:r w:rsidRPr="002A7749">
        <w:rPr>
          <w:vertAlign w:val="subscript"/>
        </w:rPr>
        <w:t>ij</w:t>
      </w:r>
      <w:r w:rsidRPr="002A7749">
        <w:t>(t) &gt; 0, then:</w:t>
      </w:r>
    </w:p>
    <w:p w14:paraId="6B14A473" w14:textId="77777777" w:rsidR="00FE0D19" w:rsidRPr="002A7749" w:rsidRDefault="0015505E" w:rsidP="009A5EC2">
      <w:pPr>
        <w:ind w:left="2977"/>
      </w:pPr>
      <w:r w:rsidRPr="002A7749">
        <w:t>BOLR</w:t>
      </w:r>
      <w:r w:rsidRPr="002A7749">
        <w:rPr>
          <w:vertAlign w:val="superscript"/>
        </w:rPr>
        <w:t>n</w:t>
      </w:r>
      <w:r w:rsidRPr="002A7749">
        <w:rPr>
          <w:vertAlign w:val="subscript"/>
        </w:rPr>
        <w:t>ij</w:t>
      </w:r>
      <w:r w:rsidRPr="002A7749">
        <w:t>(t) = Min{FPN</w:t>
      </w:r>
      <w:r w:rsidRPr="002A7749">
        <w:rPr>
          <w:vertAlign w:val="subscript"/>
        </w:rPr>
        <w:t>ij</w:t>
      </w:r>
      <w:r w:rsidRPr="002A7749">
        <w:t xml:space="preserve">(t) + </w:t>
      </w:r>
      <w:r w:rsidRPr="002A7749">
        <w:sym w:font="Symbol" w:char="F053"/>
      </w:r>
      <w:r w:rsidRPr="002A7749">
        <w:rPr>
          <w:vertAlign w:val="superscript"/>
        </w:rPr>
        <w:t>ns-</w:t>
      </w:r>
      <w:r w:rsidRPr="002A7749">
        <w:t>qBO</w:t>
      </w:r>
      <w:r w:rsidRPr="002A7749">
        <w:rPr>
          <w:vertAlign w:val="superscript"/>
        </w:rPr>
        <w:t>n</w:t>
      </w:r>
      <w:r w:rsidRPr="002A7749">
        <w:rPr>
          <w:vertAlign w:val="subscript"/>
        </w:rPr>
        <w:t>ij</w:t>
      </w:r>
      <w:r w:rsidRPr="002A7749">
        <w:t>(t), Min</w:t>
      </w:r>
      <w:r w:rsidRPr="002A7749">
        <w:rPr>
          <w:vertAlign w:val="superscript"/>
        </w:rPr>
        <w:t>k</w:t>
      </w:r>
      <w:r w:rsidRPr="002A7749">
        <w:t>(qA</w:t>
      </w:r>
      <w:r w:rsidRPr="002A7749">
        <w:rPr>
          <w:vertAlign w:val="superscript"/>
        </w:rPr>
        <w:t>k</w:t>
      </w:r>
      <w:r w:rsidRPr="002A7749">
        <w:rPr>
          <w:vertAlign w:val="subscript"/>
        </w:rPr>
        <w:t>ij</w:t>
      </w:r>
      <w:r w:rsidRPr="002A7749">
        <w:t>(t))}</w:t>
      </w:r>
    </w:p>
    <w:p w14:paraId="11F5BD67" w14:textId="77777777" w:rsidR="00FE0D19" w:rsidRPr="002A7749" w:rsidRDefault="0015505E" w:rsidP="009A5EC2">
      <w:pPr>
        <w:ind w:left="1985"/>
      </w:pPr>
      <w:r w:rsidRPr="002A7749">
        <w:t xml:space="preserve">where </w:t>
      </w:r>
      <w:r w:rsidRPr="002A7749">
        <w:sym w:font="Symbol" w:char="F053"/>
      </w:r>
      <w:r w:rsidRPr="002A7749">
        <w:rPr>
          <w:vertAlign w:val="superscript"/>
        </w:rPr>
        <w:t>ns-</w:t>
      </w:r>
      <w:r w:rsidRPr="002A7749">
        <w:t xml:space="preserve"> represents the sum over the range of all negative Bid-Offer Pair Numbers for</w:t>
      </w:r>
      <w:r w:rsidR="00910C07">
        <w:t xml:space="preserve"> each Submitted Bid-Offer Pair;</w:t>
      </w:r>
    </w:p>
    <w:p w14:paraId="1B6FC201" w14:textId="77777777" w:rsidR="00FE0D19" w:rsidRPr="002A7749" w:rsidRDefault="0015505E" w:rsidP="003804E3">
      <w:pPr>
        <w:ind w:left="2977" w:hanging="992"/>
      </w:pPr>
      <w:r w:rsidRPr="002A7749">
        <w:lastRenderedPageBreak/>
        <w:t>(ii)</w:t>
      </w:r>
      <w:r w:rsidRPr="002A7749">
        <w:tab/>
        <w:t>in any other case:</w:t>
      </w:r>
    </w:p>
    <w:p w14:paraId="297272F0" w14:textId="77777777" w:rsidR="00FE0D19" w:rsidRPr="002A7749" w:rsidRDefault="0015505E" w:rsidP="009A5EC2">
      <w:pPr>
        <w:ind w:left="2977"/>
      </w:pPr>
      <w:r w:rsidRPr="002A7749">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26B01B1C"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all negative Bid-Offer Pair Numbers for Submitted Bid-Offer Pairs and all Unsubmitted Bid-Offer Pairs;</w:t>
      </w:r>
    </w:p>
    <w:p w14:paraId="4D0CC44F" w14:textId="77777777" w:rsidR="00FE0D19" w:rsidRPr="002A7749" w:rsidRDefault="0015505E" w:rsidP="009A5EC2">
      <w:pPr>
        <w:ind w:left="992"/>
      </w:pPr>
      <w:r w:rsidRPr="002A7749">
        <w:t>where Min</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minimum value of qA</w:t>
      </w:r>
      <w:r w:rsidRPr="002A7749">
        <w:rPr>
          <w:vertAlign w:val="superscript"/>
        </w:rPr>
        <w:t xml:space="preserve"> k</w:t>
      </w:r>
      <w:r w:rsidRPr="002A7749">
        <w:rPr>
          <w:vertAlign w:val="subscript"/>
        </w:rPr>
        <w:t>ij</w:t>
      </w:r>
      <w:r w:rsidRPr="002A7749">
        <w:t>(t)) for any value of k for BM Unit i at spot time t in Settlement Period j and n is the Bid-Offer Pair Number of the Unsubmitted Bid-Offer Pair.</w:t>
      </w:r>
    </w:p>
    <w:p w14:paraId="7DD3DAF2" w14:textId="77777777" w:rsidR="00FE0D19" w:rsidRPr="002A7749" w:rsidRDefault="0015505E" w:rsidP="005D4F99">
      <w:pPr>
        <w:pStyle w:val="Heading3"/>
      </w:pPr>
      <w:bookmarkStart w:id="969" w:name="_Toc153808123"/>
      <w:r w:rsidRPr="002A7749">
        <w:t>3.6</w:t>
      </w:r>
      <w:r w:rsidRPr="002A7749">
        <w:tab/>
        <w:t>Determination of Accepted Bid-Offer Volume (qABO</w:t>
      </w:r>
      <w:r w:rsidRPr="002A7749">
        <w:rPr>
          <w:vertAlign w:val="superscript"/>
        </w:rPr>
        <w:t>kn</w:t>
      </w:r>
      <w:r w:rsidRPr="002A7749">
        <w:rPr>
          <w:vertAlign w:val="subscript"/>
        </w:rPr>
        <w:t>ij</w:t>
      </w:r>
      <w:r w:rsidRPr="002A7749">
        <w:t xml:space="preserve"> (t))</w:t>
      </w:r>
      <w:bookmarkEnd w:id="969"/>
    </w:p>
    <w:p w14:paraId="4383645C" w14:textId="77777777" w:rsidR="00FE0D19" w:rsidRPr="002A7749" w:rsidRDefault="0015505E" w:rsidP="009A5EC2">
      <w:pPr>
        <w:ind w:left="992" w:hanging="992"/>
      </w:pPr>
      <w:r w:rsidRPr="002A7749">
        <w:t>3.6.1</w:t>
      </w:r>
      <w:r w:rsidRPr="002A7749">
        <w:tab/>
        <w:t>In respect of each Settlement Period, for each BM Unit, the volume (in MW) of Bid or Offer from the Bid-Offer Pair accepted as a result of a particular Acceptance k that is not flagged as relating to an RR Instruction shall be the Accepted Bid-Offer Volume and shall be established as follows:</w:t>
      </w:r>
    </w:p>
    <w:p w14:paraId="22ADED5F" w14:textId="77777777" w:rsidR="00FE0D19" w:rsidRPr="002A7749" w:rsidRDefault="0015505E" w:rsidP="009A5EC2">
      <w:pPr>
        <w:ind w:left="1984" w:hanging="992"/>
      </w:pPr>
      <w:r w:rsidRPr="002A7749">
        <w:t>(a)</w:t>
      </w:r>
      <w:r w:rsidRPr="002A7749">
        <w:tab/>
        <w:t>For n&gt;0,</w:t>
      </w:r>
    </w:p>
    <w:p w14:paraId="05782816" w14:textId="77777777" w:rsidR="00FE0D19" w:rsidRPr="002A7749" w:rsidRDefault="0015505E" w:rsidP="009A5EC2">
      <w:pPr>
        <w:ind w:left="1985"/>
      </w:pPr>
      <w:r w:rsidRPr="002A7749">
        <w:t>qABO</w:t>
      </w:r>
      <w:r w:rsidRPr="002A7749">
        <w:rPr>
          <w:vertAlign w:val="superscript"/>
        </w:rPr>
        <w:t>kn</w:t>
      </w:r>
      <w:r w:rsidRPr="002A7749">
        <w:rPr>
          <w:vertAlign w:val="subscript"/>
        </w:rPr>
        <w:t>ij</w:t>
      </w:r>
      <w:r w:rsidRPr="002A7749">
        <w:t xml:space="preserve"> (t) = max {min (qA</w:t>
      </w:r>
      <w:r w:rsidRPr="002A7749">
        <w:rPr>
          <w:vertAlign w:val="superscript"/>
        </w:rPr>
        <w:t>k</w:t>
      </w:r>
      <w:r w:rsidRPr="002A7749">
        <w:rPr>
          <w:vertAlign w:val="subscript"/>
        </w:rPr>
        <w:t>ij</w:t>
      </w:r>
      <w:r w:rsidRPr="002A7749">
        <w:t>(t), BOUR</w:t>
      </w:r>
      <w:r w:rsidRPr="002A7749">
        <w:rPr>
          <w:vertAlign w:val="superscript"/>
        </w:rPr>
        <w:t>n</w:t>
      </w:r>
      <w:r w:rsidRPr="002A7749">
        <w:rPr>
          <w:vertAlign w:val="subscript"/>
        </w:rPr>
        <w:t xml:space="preserve"> ij</w:t>
      </w:r>
      <w:r w:rsidRPr="002A7749">
        <w:t xml:space="preserve"> (t)), BOUR</w:t>
      </w:r>
      <w:r w:rsidRPr="002A7749">
        <w:rPr>
          <w:vertAlign w:val="superscript"/>
        </w:rPr>
        <w:t>n-1</w:t>
      </w:r>
      <w:r w:rsidRPr="002A7749">
        <w:rPr>
          <w:vertAlign w:val="subscript"/>
        </w:rPr>
        <w:t>ij</w:t>
      </w:r>
      <w:r w:rsidR="00910C07">
        <w:t>(t)}</w:t>
      </w:r>
    </w:p>
    <w:p w14:paraId="6DA68DE9" w14:textId="77777777" w:rsidR="00FE0D19" w:rsidRPr="002A7749" w:rsidRDefault="0015505E" w:rsidP="009A5EC2">
      <w:pPr>
        <w:ind w:left="1985"/>
      </w:pPr>
      <w:r w:rsidRPr="002A7749">
        <w:t>– max {min (qA</w:t>
      </w:r>
      <w:r w:rsidRPr="002A7749">
        <w:rPr>
          <w:vertAlign w:val="superscript"/>
        </w:rPr>
        <w:t>k-</w:t>
      </w:r>
      <w:r w:rsidRPr="002A7749">
        <w:rPr>
          <w:vertAlign w:val="subscript"/>
        </w:rPr>
        <w:t>ij</w:t>
      </w:r>
      <w:r w:rsidRPr="002A7749">
        <w:t>(t), BOUR</w:t>
      </w:r>
      <w:r w:rsidRPr="002A7749">
        <w:rPr>
          <w:vertAlign w:val="superscript"/>
        </w:rPr>
        <w:t>n</w:t>
      </w:r>
      <w:r w:rsidRPr="002A7749">
        <w:rPr>
          <w:vertAlign w:val="subscript"/>
        </w:rPr>
        <w:t>ij</w:t>
      </w:r>
      <w:r w:rsidRPr="002A7749">
        <w:t>(t)), BOUR</w:t>
      </w:r>
      <w:r w:rsidRPr="002A7749">
        <w:rPr>
          <w:vertAlign w:val="superscript"/>
        </w:rPr>
        <w:t>n-1</w:t>
      </w:r>
      <w:r w:rsidRPr="002A7749">
        <w:rPr>
          <w:vertAlign w:val="subscript"/>
        </w:rPr>
        <w:t>ij</w:t>
      </w:r>
      <w:r w:rsidRPr="002A7749">
        <w:t>(t)}, and</w:t>
      </w:r>
    </w:p>
    <w:p w14:paraId="299F0D25" w14:textId="77777777" w:rsidR="00FE0D19" w:rsidRPr="002A7749" w:rsidRDefault="0015505E" w:rsidP="009A5EC2">
      <w:pPr>
        <w:ind w:left="1984" w:hanging="992"/>
      </w:pPr>
      <w:r w:rsidRPr="002A7749">
        <w:t>(b)</w:t>
      </w:r>
      <w:r w:rsidRPr="002A7749">
        <w:tab/>
        <w:t>For n&lt;0,</w:t>
      </w:r>
    </w:p>
    <w:p w14:paraId="55C814B0" w14:textId="77777777" w:rsidR="00FE0D19" w:rsidRPr="002A7749" w:rsidRDefault="0015505E" w:rsidP="009A5EC2">
      <w:pPr>
        <w:ind w:left="1985"/>
      </w:pPr>
      <w:r w:rsidRPr="002A7749">
        <w:t>qABO</w:t>
      </w:r>
      <w:r w:rsidRPr="002A7749">
        <w:rPr>
          <w:vertAlign w:val="superscript"/>
        </w:rPr>
        <w:t>kn</w:t>
      </w:r>
      <w:r w:rsidRPr="002A7749">
        <w:rPr>
          <w:vertAlign w:val="subscript"/>
        </w:rPr>
        <w:t>ij</w:t>
      </w:r>
      <w:r w:rsidRPr="002A7749">
        <w:t xml:space="preserve"> (t) = min { max (qA</w:t>
      </w:r>
      <w:r w:rsidRPr="002A7749">
        <w:rPr>
          <w:vertAlign w:val="superscript"/>
        </w:rPr>
        <w:t>k</w:t>
      </w:r>
      <w:r w:rsidRPr="002A7749">
        <w:rPr>
          <w:vertAlign w:val="subscript"/>
        </w:rPr>
        <w:t>ij</w:t>
      </w:r>
      <w:r w:rsidRPr="002A7749">
        <w:t>(t), BOLR</w:t>
      </w:r>
      <w:r w:rsidRPr="002A7749">
        <w:rPr>
          <w:vertAlign w:val="superscript"/>
        </w:rPr>
        <w:t>n</w:t>
      </w:r>
      <w:r w:rsidRPr="002A7749">
        <w:rPr>
          <w:vertAlign w:val="subscript"/>
        </w:rPr>
        <w:t>ij</w:t>
      </w:r>
      <w:r w:rsidRPr="002A7749">
        <w:t>(t)), BOLR</w:t>
      </w:r>
      <w:r w:rsidRPr="002A7749">
        <w:rPr>
          <w:vertAlign w:val="superscript"/>
        </w:rPr>
        <w:t>n+1</w:t>
      </w:r>
      <w:r w:rsidRPr="002A7749">
        <w:rPr>
          <w:vertAlign w:val="subscript"/>
        </w:rPr>
        <w:t>ij</w:t>
      </w:r>
      <w:r w:rsidR="00910C07">
        <w:t>(t)}</w:t>
      </w:r>
    </w:p>
    <w:p w14:paraId="77CE9261" w14:textId="77777777" w:rsidR="00FE0D19" w:rsidRPr="002A7749" w:rsidRDefault="0015505E" w:rsidP="009A5EC2">
      <w:pPr>
        <w:ind w:left="1985"/>
      </w:pPr>
      <w:r w:rsidRPr="002A7749">
        <w:t>–  min {max (qA</w:t>
      </w:r>
      <w:r w:rsidRPr="002A7749">
        <w:rPr>
          <w:vertAlign w:val="superscript"/>
        </w:rPr>
        <w:t>k-</w:t>
      </w:r>
      <w:r w:rsidRPr="002A7749">
        <w:rPr>
          <w:vertAlign w:val="subscript"/>
        </w:rPr>
        <w:t>ij</w:t>
      </w:r>
      <w:r w:rsidRPr="002A7749">
        <w:t>(t), BOLR</w:t>
      </w:r>
      <w:r w:rsidRPr="002A7749">
        <w:rPr>
          <w:vertAlign w:val="superscript"/>
        </w:rPr>
        <w:t>n</w:t>
      </w:r>
      <w:r w:rsidRPr="002A7749">
        <w:rPr>
          <w:vertAlign w:val="subscript"/>
        </w:rPr>
        <w:t>ij</w:t>
      </w:r>
      <w:r w:rsidRPr="002A7749">
        <w:t>(t)), BOLR</w:t>
      </w:r>
      <w:r w:rsidRPr="002A7749">
        <w:rPr>
          <w:vertAlign w:val="superscript"/>
        </w:rPr>
        <w:t>n+1</w:t>
      </w:r>
      <w:r w:rsidRPr="002A7749">
        <w:rPr>
          <w:vertAlign w:val="subscript"/>
        </w:rPr>
        <w:t>ij</w:t>
      </w:r>
      <w:r w:rsidRPr="002A7749">
        <w:t>(t)}</w:t>
      </w:r>
    </w:p>
    <w:p w14:paraId="4AD28966" w14:textId="77777777" w:rsidR="00FE0D19" w:rsidRPr="002A7749" w:rsidRDefault="0015505E" w:rsidP="009A5EC2">
      <w:pPr>
        <w:ind w:left="992"/>
      </w:pPr>
      <w:r w:rsidRPr="002A7749">
        <w:t>where, from all Acceptances for which an Acceptance Volume has been determined for the Settlement Period, k- represents that Acceptance with the Bid-Offer Acceptance Time most recently pr</w:t>
      </w:r>
      <w:r w:rsidR="00910C07">
        <w:t>eceding that of the Acceptance.</w:t>
      </w:r>
    </w:p>
    <w:p w14:paraId="09EDF921" w14:textId="77777777" w:rsidR="00FE0D19" w:rsidRPr="002A7749" w:rsidRDefault="0015505E" w:rsidP="009A5EC2">
      <w:pPr>
        <w:ind w:left="992" w:hanging="992"/>
      </w:pPr>
      <w:r w:rsidRPr="002A7749">
        <w:t>3.6.2</w:t>
      </w:r>
      <w:r w:rsidRPr="002A7749">
        <w:tab/>
        <w:t>If there is no Acceptance for which an Acceptance Volume has been determined in the Settlement Period which has a Bid-Offer Acceptance Time that precedes that of the Acceptance, qA</w:t>
      </w:r>
      <w:r w:rsidRPr="002A7749">
        <w:rPr>
          <w:vertAlign w:val="superscript"/>
        </w:rPr>
        <w:t>k-</w:t>
      </w:r>
      <w:r w:rsidRPr="002A7749">
        <w:rPr>
          <w:vertAlign w:val="subscript"/>
        </w:rPr>
        <w:t>ij</w:t>
      </w:r>
      <w:r w:rsidRPr="002A7749">
        <w:t>(t) shall be set equal to FPN</w:t>
      </w:r>
      <w:r w:rsidRPr="002A7749">
        <w:rPr>
          <w:vertAlign w:val="subscript"/>
        </w:rPr>
        <w:t>ij</w:t>
      </w:r>
      <w:r w:rsidRPr="002A7749">
        <w:t>(t) for each Acceptance k that is not flagged as relating to an RR Instruction.</w:t>
      </w:r>
    </w:p>
    <w:p w14:paraId="097B301F" w14:textId="77777777" w:rsidR="00FE0D19" w:rsidRPr="002A7749" w:rsidRDefault="0015505E" w:rsidP="005D4F99">
      <w:pPr>
        <w:pStyle w:val="Heading3"/>
      </w:pPr>
      <w:bookmarkStart w:id="970" w:name="_Toc153808124"/>
      <w:r w:rsidRPr="002A7749">
        <w:t>3.7</w:t>
      </w:r>
      <w:r w:rsidRPr="002A7749">
        <w:tab/>
        <w:t>Accepted Offer Volume (qAO</w:t>
      </w:r>
      <w:r w:rsidRPr="002A7749">
        <w:rPr>
          <w:vertAlign w:val="superscript"/>
        </w:rPr>
        <w:t>kn</w:t>
      </w:r>
      <w:r w:rsidRPr="002A7749">
        <w:rPr>
          <w:vertAlign w:val="subscript"/>
        </w:rPr>
        <w:t>ij</w:t>
      </w:r>
      <w:r w:rsidRPr="002A7749">
        <w:t xml:space="preserve"> (t)) and Accepted Bid Volume (qAB</w:t>
      </w:r>
      <w:r w:rsidRPr="002A7749">
        <w:rPr>
          <w:vertAlign w:val="superscript"/>
        </w:rPr>
        <w:t>kn</w:t>
      </w:r>
      <w:r w:rsidRPr="002A7749">
        <w:rPr>
          <w:vertAlign w:val="subscript"/>
        </w:rPr>
        <w:t>ij</w:t>
      </w:r>
      <w:r w:rsidRPr="002A7749">
        <w:t xml:space="preserve"> (t))</w:t>
      </w:r>
      <w:bookmarkEnd w:id="970"/>
    </w:p>
    <w:p w14:paraId="55F1D387" w14:textId="77777777" w:rsidR="00FE0D19" w:rsidRPr="002A7749" w:rsidRDefault="0015505E" w:rsidP="009A5EC2">
      <w:pPr>
        <w:ind w:left="992" w:hanging="992"/>
      </w:pPr>
      <w:r w:rsidRPr="002A7749">
        <w:t>3.7.1</w:t>
      </w:r>
      <w:r w:rsidRPr="002A7749">
        <w:tab/>
        <w:t>In respect of each Settlement Period, for each BM Unit, the volume (in MW) of an Offer accepted as a result of an Acceptance at spot times within the Settlement Period shall be the Accepted Offer Volume and shall be established as follows:</w:t>
      </w:r>
    </w:p>
    <w:p w14:paraId="394CB9B6" w14:textId="77777777" w:rsidR="00FE0D19" w:rsidRPr="002A7749" w:rsidRDefault="0015505E" w:rsidP="009A5EC2">
      <w:pPr>
        <w:ind w:left="992"/>
      </w:pPr>
      <w:r w:rsidRPr="002A7749">
        <w:t>qAO</w:t>
      </w:r>
      <w:r w:rsidRPr="002A7749">
        <w:rPr>
          <w:vertAlign w:val="subscript"/>
        </w:rPr>
        <w:t xml:space="preserve"> </w:t>
      </w:r>
      <w:r w:rsidRPr="002A7749">
        <w:rPr>
          <w:vertAlign w:val="superscript"/>
        </w:rPr>
        <w:t>kn</w:t>
      </w:r>
      <w:r w:rsidRPr="002A7749">
        <w:rPr>
          <w:vertAlign w:val="subscript"/>
        </w:rPr>
        <w:t>ij</w:t>
      </w:r>
      <w:r w:rsidRPr="002A7749">
        <w:t>(t) = max (qABO</w:t>
      </w:r>
      <w:r w:rsidRPr="002A7749">
        <w:rPr>
          <w:vertAlign w:val="superscript"/>
        </w:rPr>
        <w:t>kn</w:t>
      </w:r>
      <w:r w:rsidRPr="002A7749">
        <w:rPr>
          <w:vertAlign w:val="subscript"/>
        </w:rPr>
        <w:t>ij</w:t>
      </w:r>
      <w:r w:rsidRPr="002A7749">
        <w:t>(t), 0)</w:t>
      </w:r>
    </w:p>
    <w:p w14:paraId="4F7D4286" w14:textId="77777777" w:rsidR="00FE0D19" w:rsidRPr="002A7749" w:rsidRDefault="0015505E" w:rsidP="009A5EC2">
      <w:pPr>
        <w:keepNext/>
        <w:ind w:left="992" w:hanging="992"/>
      </w:pPr>
      <w:r w:rsidRPr="002A7749">
        <w:t>3.7.2</w:t>
      </w:r>
      <w:r w:rsidRPr="002A7749">
        <w:tab/>
        <w:t>In respect of each Settlement Period, for each BM Unit, the volume of a Bid accepted as a result of an Acceptance at spot times within the Settlement Period shall be the Accepted Bid Volume and shall be established as follows:</w:t>
      </w:r>
    </w:p>
    <w:p w14:paraId="136DEC7E" w14:textId="77777777" w:rsidR="00FE0D19" w:rsidRPr="002A7749" w:rsidRDefault="0015505E" w:rsidP="009A5EC2">
      <w:pPr>
        <w:ind w:left="992"/>
      </w:pPr>
      <w:r w:rsidRPr="002A7749">
        <w:t>qAB</w:t>
      </w:r>
      <w:r w:rsidRPr="002A7749">
        <w:rPr>
          <w:vertAlign w:val="superscript"/>
        </w:rPr>
        <w:t>kn</w:t>
      </w:r>
      <w:r w:rsidRPr="002A7749">
        <w:rPr>
          <w:vertAlign w:val="subscript"/>
        </w:rPr>
        <w:t>ij</w:t>
      </w:r>
      <w:r w:rsidRPr="002A7749">
        <w:t xml:space="preserve"> (t) = min (qABO</w:t>
      </w:r>
      <w:r w:rsidRPr="002A7749">
        <w:rPr>
          <w:vertAlign w:val="subscript"/>
        </w:rPr>
        <w:t xml:space="preserve"> </w:t>
      </w:r>
      <w:r w:rsidRPr="002A7749">
        <w:rPr>
          <w:vertAlign w:val="superscript"/>
        </w:rPr>
        <w:t>kn</w:t>
      </w:r>
      <w:r w:rsidRPr="002A7749">
        <w:rPr>
          <w:vertAlign w:val="subscript"/>
        </w:rPr>
        <w:t>ij</w:t>
      </w:r>
      <w:r w:rsidRPr="002A7749">
        <w:t>(t), 0)</w:t>
      </w:r>
    </w:p>
    <w:p w14:paraId="7B166121" w14:textId="77777777" w:rsidR="00FE0D19" w:rsidRPr="002A7749" w:rsidRDefault="0015505E" w:rsidP="005D4F99">
      <w:pPr>
        <w:pStyle w:val="Heading3"/>
      </w:pPr>
      <w:bookmarkStart w:id="971" w:name="_Toc153808125"/>
      <w:r w:rsidRPr="002A7749">
        <w:lastRenderedPageBreak/>
        <w:t>3.8</w:t>
      </w:r>
      <w:r w:rsidRPr="002A7749">
        <w:tab/>
        <w:t>Determination of Period Accepted Offer Volume (QAO</w:t>
      </w:r>
      <w:r w:rsidRPr="002A7749">
        <w:rPr>
          <w:vertAlign w:val="superscript"/>
        </w:rPr>
        <w:t>kn</w:t>
      </w:r>
      <w:r w:rsidRPr="002A7749">
        <w:rPr>
          <w:vertAlign w:val="subscript"/>
        </w:rPr>
        <w:t>ij</w:t>
      </w:r>
      <w:r w:rsidRPr="002A7749">
        <w:t>), Period Accepted Bid Volume (QAB</w:t>
      </w:r>
      <w:r w:rsidRPr="002A7749">
        <w:rPr>
          <w:vertAlign w:val="superscript"/>
        </w:rPr>
        <w:t>kn</w:t>
      </w:r>
      <w:r w:rsidRPr="002A7749">
        <w:rPr>
          <w:vertAlign w:val="subscript"/>
        </w:rPr>
        <w:t>ij</w:t>
      </w:r>
      <w:r w:rsidRPr="002A7749">
        <w:t>), Period RR Accepted Offer Volume (RRAO</w:t>
      </w:r>
      <w:r w:rsidRPr="002A7749">
        <w:rPr>
          <w:vertAlign w:val="superscript"/>
        </w:rPr>
        <w:t>kn</w:t>
      </w:r>
      <w:r w:rsidRPr="002A7749">
        <w:rPr>
          <w:vertAlign w:val="subscript"/>
        </w:rPr>
        <w:t>ij</w:t>
      </w:r>
      <w:r w:rsidRPr="002A7749">
        <w:t>) and Period RR Accepted Bid Volume (RRAB</w:t>
      </w:r>
      <w:r w:rsidRPr="002A7749">
        <w:rPr>
          <w:vertAlign w:val="superscript"/>
        </w:rPr>
        <w:t>kn</w:t>
      </w:r>
      <w:r w:rsidRPr="002A7749">
        <w:rPr>
          <w:vertAlign w:val="subscript"/>
        </w:rPr>
        <w:t>ij</w:t>
      </w:r>
      <w:r w:rsidRPr="002A7749">
        <w:t>)</w:t>
      </w:r>
      <w:bookmarkEnd w:id="971"/>
    </w:p>
    <w:p w14:paraId="24993A82" w14:textId="77777777" w:rsidR="00FE0D19" w:rsidRPr="002A7749" w:rsidRDefault="0015505E" w:rsidP="009A5EC2">
      <w:pPr>
        <w:ind w:left="992" w:hanging="992"/>
      </w:pPr>
      <w:r w:rsidRPr="002A7749">
        <w:t>3.8.1</w:t>
      </w:r>
      <w:r w:rsidRPr="002A7749">
        <w:tab/>
        <w:t>In respect of each Settlement Period, for each BM Unit, the Period Accepted Offer Volume shall be established by integrating the Accepted Offer Volume over all spot times in the Settlement Period, for each Acceptance k that is not flagged as relating to an RR Schedule.</w:t>
      </w:r>
    </w:p>
    <w:p w14:paraId="25664919" w14:textId="77777777" w:rsidR="00FE0D19" w:rsidRPr="002A7749" w:rsidRDefault="0015505E" w:rsidP="009A5EC2">
      <w:pPr>
        <w:ind w:left="992" w:hanging="992"/>
      </w:pPr>
      <w:r w:rsidRPr="002A7749">
        <w:t>3.8.2</w:t>
      </w:r>
      <w:r w:rsidRPr="002A7749">
        <w:tab/>
        <w:t>In respect of each Settlement Period, for each BM Unit, the Period Accepted Bid Volume shall be established by integrating the Accepted Bid Volume over all spot times in the Settlement Period, for each Acceptance k that is not flagged as relating to an RR Schedule.</w:t>
      </w:r>
    </w:p>
    <w:p w14:paraId="600EFC94" w14:textId="77777777" w:rsidR="00FE0D19" w:rsidRPr="002A7749" w:rsidRDefault="0015505E" w:rsidP="009A5EC2">
      <w:pPr>
        <w:ind w:left="992" w:hanging="992"/>
      </w:pPr>
      <w:r w:rsidRPr="002A7749">
        <w:t>3.8.3</w:t>
      </w:r>
      <w:r w:rsidRPr="002A7749">
        <w:tab/>
        <w:t>In respect of each Settlement Period, for each BM Unit, the Period RR Accepted Offer Volume shall be established by integrating the Accepted Offer Volume over all spot times in the Settlement Period, for each Acceptance k that is flagged</w:t>
      </w:r>
      <w:r w:rsidR="00910C07">
        <w:t xml:space="preserve"> as relating to an RR Schedule.</w:t>
      </w:r>
    </w:p>
    <w:p w14:paraId="39FC91F5" w14:textId="77777777" w:rsidR="00FE0D19" w:rsidRDefault="0015505E" w:rsidP="009A5EC2">
      <w:pPr>
        <w:ind w:left="992" w:hanging="992"/>
      </w:pPr>
      <w:r w:rsidRPr="002A7749">
        <w:t>3.8.4</w:t>
      </w:r>
      <w:r w:rsidRPr="002A7749">
        <w:tab/>
        <w:t>In respect of each Settlement Period, for each BM Unit, the Period RR Accepted Bid Volume shall be established by integrating the Accepted Bid Volume over all spot times in the Settlement Period, for each Acceptance k that is flagged as relating to an RR Schedule.</w:t>
      </w:r>
    </w:p>
    <w:p w14:paraId="297835D4" w14:textId="77777777" w:rsidR="00E65A14" w:rsidRPr="002A7749" w:rsidRDefault="00E65A14" w:rsidP="009A5EC2">
      <w:pPr>
        <w:ind w:left="992" w:hanging="992"/>
      </w:pPr>
    </w:p>
    <w:p w14:paraId="03B5C6FC" w14:textId="77777777" w:rsidR="00FE0D19" w:rsidRPr="002A7749" w:rsidRDefault="0015505E" w:rsidP="005D4F99">
      <w:pPr>
        <w:pStyle w:val="Heading3"/>
      </w:pPr>
      <w:bookmarkStart w:id="972" w:name="_Toc153808126"/>
      <w:r w:rsidRPr="002A7749">
        <w:t>3.9</w:t>
      </w:r>
      <w:r w:rsidRPr="002A7749">
        <w:tab/>
        <w:t>Determination of Period BM Unit Total Accepted Offer Volume (QAO</w:t>
      </w:r>
      <w:r w:rsidRPr="002A7749">
        <w:rPr>
          <w:vertAlign w:val="superscript"/>
        </w:rPr>
        <w:t>n</w:t>
      </w:r>
      <w:r w:rsidRPr="002A7749">
        <w:rPr>
          <w:vertAlign w:val="subscript"/>
        </w:rPr>
        <w:t>ij</w:t>
      </w:r>
      <w:r w:rsidRPr="002A7749">
        <w:t>), Period BM Unit Total Accepted Bid Volume (QAB</w:t>
      </w:r>
      <w:r w:rsidRPr="002A7749">
        <w:rPr>
          <w:vertAlign w:val="superscript"/>
        </w:rPr>
        <w:t>n</w:t>
      </w:r>
      <w:r w:rsidRPr="002A7749">
        <w:rPr>
          <w:vertAlign w:val="subscript"/>
        </w:rPr>
        <w:t>ij</w:t>
      </w:r>
      <w:r w:rsidRPr="002A7749">
        <w:t>), Period RR Total Accepted Offer Volume (RRAO</w:t>
      </w:r>
      <w:r w:rsidRPr="002A7749">
        <w:rPr>
          <w:vertAlign w:val="superscript"/>
        </w:rPr>
        <w:t>n</w:t>
      </w:r>
      <w:r w:rsidRPr="002A7749">
        <w:rPr>
          <w:vertAlign w:val="subscript"/>
        </w:rPr>
        <w:t>ij</w:t>
      </w:r>
      <w:r w:rsidRPr="002A7749">
        <w:t>), Period RR Total Accepted Bid Volume (RRAB</w:t>
      </w:r>
      <w:r w:rsidRPr="002A7749">
        <w:rPr>
          <w:vertAlign w:val="superscript"/>
        </w:rPr>
        <w:t>n</w:t>
      </w:r>
      <w:r w:rsidRPr="002A7749">
        <w:rPr>
          <w:vertAlign w:val="subscript"/>
        </w:rPr>
        <w:t>ij</w:t>
      </w:r>
      <w:r w:rsidRPr="002A7749">
        <w:t>) and Quarter Hour RR Activation Volume (RRAV</w:t>
      </w:r>
      <w:r w:rsidRPr="002A7749">
        <w:rPr>
          <w:vertAlign w:val="subscript"/>
        </w:rPr>
        <w:t>iJ</w:t>
      </w:r>
      <w:r w:rsidRPr="002A7749">
        <w:t>)</w:t>
      </w:r>
      <w:bookmarkEnd w:id="972"/>
    </w:p>
    <w:p w14:paraId="6F9F512A" w14:textId="77777777" w:rsidR="00FE0D19" w:rsidRPr="002A7749" w:rsidRDefault="0015505E" w:rsidP="009A5EC2">
      <w:pPr>
        <w:ind w:left="992" w:hanging="992"/>
      </w:pPr>
      <w:r w:rsidRPr="002A7749">
        <w:t>3.9.1</w:t>
      </w:r>
      <w:r w:rsidRPr="002A7749">
        <w:tab/>
        <w:t>In respect of each Settlement Period, for each BM Unit, the total MWh volume of the Offer accepted for all Acceptances that are not flagged as relating to an RR Schedule shall be the Period BM Unit Total Accepted Offer Volume and shall be established as follows:</w:t>
      </w:r>
    </w:p>
    <w:p w14:paraId="4DF9AB1F" w14:textId="77777777" w:rsidR="00FE0D19" w:rsidRPr="002A7749" w:rsidRDefault="0015505E" w:rsidP="009A5EC2">
      <w:pPr>
        <w:ind w:left="992"/>
      </w:pPr>
      <w:r w:rsidRPr="002A7749">
        <w:t>QAO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QAO</w:t>
      </w:r>
      <w:r w:rsidRPr="002A7749">
        <w:rPr>
          <w:vertAlign w:val="superscript"/>
        </w:rPr>
        <w:t>kn</w:t>
      </w:r>
      <w:r w:rsidRPr="002A7749">
        <w:rPr>
          <w:vertAlign w:val="subscript"/>
        </w:rPr>
        <w:t>ij</w:t>
      </w:r>
    </w:p>
    <w:p w14:paraId="7E26AFA1" w14:textId="77777777" w:rsidR="00FE0D19" w:rsidRPr="002A774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2D2CBEDB" w14:textId="77777777" w:rsidR="00FE0D19" w:rsidRPr="002A7749" w:rsidRDefault="0015505E" w:rsidP="009A5EC2">
      <w:pPr>
        <w:ind w:left="992" w:hanging="992"/>
      </w:pPr>
      <w:r w:rsidRPr="002A7749">
        <w:t>3.9.2</w:t>
      </w:r>
      <w:r w:rsidRPr="002A7749">
        <w:tab/>
        <w:t>In respect of each Settlement Period, for each BM Unit, the total MWh volume of the Bid accepted for all Acceptances that are not flagged as relating to an RR Schedule shall be the Period BM Unit Total Accepted Bid Volume, and shall be established as follows:</w:t>
      </w:r>
    </w:p>
    <w:p w14:paraId="28A2ABB4" w14:textId="77777777" w:rsidR="00FE0D19" w:rsidRPr="002A7749" w:rsidRDefault="0015505E" w:rsidP="009A5EC2">
      <w:pPr>
        <w:ind w:left="992"/>
      </w:pPr>
      <w:r w:rsidRPr="002A7749">
        <w:t>QAB</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QAB</w:t>
      </w:r>
      <w:r w:rsidRPr="002A7749">
        <w:rPr>
          <w:vertAlign w:val="superscript"/>
        </w:rPr>
        <w:t>kn</w:t>
      </w:r>
      <w:r w:rsidRPr="002A7749">
        <w:rPr>
          <w:vertAlign w:val="subscript"/>
        </w:rPr>
        <w:t>ij</w:t>
      </w:r>
    </w:p>
    <w:p w14:paraId="03A1F18F" w14:textId="43B0E947" w:rsidR="00FE0D1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12DEAB9A" w14:textId="77777777" w:rsidR="00B64F79" w:rsidRPr="0043639D" w:rsidRDefault="00B64F79" w:rsidP="00B64F79">
      <w:pPr>
        <w:spacing w:after="120"/>
        <w:ind w:left="990" w:hanging="990"/>
      </w:pPr>
      <w:r w:rsidRPr="00823CE5">
        <w:t>3.9.2A</w:t>
      </w:r>
      <w:r w:rsidRPr="00823CE5">
        <w:tab/>
      </w:r>
      <w:r w:rsidRPr="0043639D">
        <w:t>In respect of each Network Gas Supply Emergency Acceptance, for each Settlement Period and affected BM Unit, the total MWh volume of the Bid for that Acceptance shall be the Network Gas Supply Imbalance Adjustment Volume (QNGSIA</w:t>
      </w:r>
      <w:r w:rsidRPr="0043639D">
        <w:rPr>
          <w:vertAlign w:val="subscript"/>
        </w:rPr>
        <w:t>ij</w:t>
      </w:r>
      <w:r w:rsidRPr="0043639D">
        <w:t>), and shall be established as follows:</w:t>
      </w:r>
    </w:p>
    <w:p w14:paraId="0369E0BB" w14:textId="77777777" w:rsidR="00B64F79" w:rsidRPr="0043639D" w:rsidRDefault="00B64F79" w:rsidP="00B64F79">
      <w:pPr>
        <w:spacing w:after="120"/>
        <w:ind w:left="1077"/>
      </w:pPr>
      <w:r w:rsidRPr="0043639D">
        <w:t>QNGSIA</w:t>
      </w:r>
      <w:r w:rsidRPr="0043639D">
        <w:rPr>
          <w:vertAlign w:val="subscript"/>
        </w:rPr>
        <w:t>ij</w:t>
      </w:r>
      <w:r w:rsidRPr="0043639D">
        <w:t xml:space="preserve"> = </w:t>
      </w:r>
      <w:r w:rsidRPr="0043639D">
        <w:sym w:font="Symbol" w:char="F053"/>
      </w:r>
      <w:r w:rsidRPr="0043639D">
        <w:rPr>
          <w:vertAlign w:val="superscript"/>
        </w:rPr>
        <w:t>n</w:t>
      </w:r>
      <w:r w:rsidRPr="0043639D">
        <w:t xml:space="preserve"> QAB</w:t>
      </w:r>
      <w:r w:rsidRPr="0043639D">
        <w:rPr>
          <w:vertAlign w:val="superscript"/>
        </w:rPr>
        <w:t>kn</w:t>
      </w:r>
      <w:r w:rsidRPr="0043639D">
        <w:rPr>
          <w:vertAlign w:val="subscript"/>
        </w:rPr>
        <w:t>ij</w:t>
      </w:r>
      <w:r w:rsidRPr="0043639D">
        <w:t xml:space="preserve"> </w:t>
      </w:r>
    </w:p>
    <w:p w14:paraId="0FDF18BD" w14:textId="77777777" w:rsidR="00B64F79" w:rsidRPr="0043639D" w:rsidRDefault="00B64F79" w:rsidP="00B64F79">
      <w:pPr>
        <w:spacing w:after="0"/>
        <w:ind w:left="567" w:firstLine="425"/>
      </w:pPr>
      <w:r w:rsidRPr="0043639D">
        <w:t xml:space="preserve">where </w:t>
      </w:r>
      <w:r w:rsidRPr="0043639D">
        <w:sym w:font="Symbol" w:char="F0E5"/>
      </w:r>
      <w:r w:rsidRPr="0043639D">
        <w:rPr>
          <w:vertAlign w:val="superscript"/>
        </w:rPr>
        <w:t>n</w:t>
      </w:r>
      <w:r w:rsidRPr="0043639D">
        <w:t xml:space="preserve"> represents the sum over all Bid-Offer Pair Numbers for the BM Unit.</w:t>
      </w:r>
    </w:p>
    <w:p w14:paraId="76BCB444" w14:textId="77777777" w:rsidR="00FE0D19" w:rsidRPr="002A7749" w:rsidRDefault="0015505E" w:rsidP="009A5EC2">
      <w:pPr>
        <w:ind w:left="992" w:hanging="992"/>
      </w:pPr>
      <w:r w:rsidRPr="002A7749">
        <w:t>3.9.3</w:t>
      </w:r>
      <w:r w:rsidRPr="002A7749">
        <w:tab/>
        <w:t>In respect of each Settlement Period, for each BM Unit, the total MWh volume of Offers accepted for all Acceptances that are flagged as relating to an RR Schedule shall be the Period RR Total Accepted Offer Volume and shall be established as follows:</w:t>
      </w:r>
    </w:p>
    <w:p w14:paraId="405C932F" w14:textId="77777777" w:rsidR="00FE0D19" w:rsidRPr="002A7749" w:rsidRDefault="0015505E" w:rsidP="009A5EC2">
      <w:pPr>
        <w:ind w:left="992"/>
      </w:pPr>
      <w:r w:rsidRPr="002A7749">
        <w:t>RRAO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RRAO</w:t>
      </w:r>
      <w:r w:rsidRPr="002A7749">
        <w:rPr>
          <w:vertAlign w:val="superscript"/>
        </w:rPr>
        <w:t>kn</w:t>
      </w:r>
      <w:r w:rsidRPr="002A7749">
        <w:rPr>
          <w:vertAlign w:val="subscript"/>
        </w:rPr>
        <w:t>ij</w:t>
      </w:r>
    </w:p>
    <w:p w14:paraId="3A873CEE" w14:textId="77777777" w:rsidR="00FE0D19" w:rsidRPr="002A7749" w:rsidRDefault="0015505E" w:rsidP="009A5EC2">
      <w:pPr>
        <w:ind w:left="992"/>
      </w:pPr>
      <w:r w:rsidRPr="002A7749">
        <w:lastRenderedPageBreak/>
        <w:t xml:space="preserve">where </w:t>
      </w:r>
      <w:r w:rsidRPr="002A7749">
        <w:sym w:font="Symbol" w:char="F0E5"/>
      </w:r>
      <w:r w:rsidRPr="002A7749">
        <w:rPr>
          <w:vertAlign w:val="superscript"/>
        </w:rPr>
        <w:t>k</w:t>
      </w:r>
      <w:r w:rsidRPr="002A7749">
        <w:t xml:space="preserve"> represents the sum over all Acceptances within the Settlement Period.</w:t>
      </w:r>
    </w:p>
    <w:p w14:paraId="71393B8B" w14:textId="77777777" w:rsidR="00FE0D19" w:rsidRPr="002A7749" w:rsidRDefault="0015505E" w:rsidP="009A5EC2">
      <w:pPr>
        <w:ind w:left="992" w:hanging="992"/>
      </w:pPr>
      <w:r w:rsidRPr="002A7749">
        <w:t>3.9.4</w:t>
      </w:r>
      <w:r w:rsidRPr="002A7749">
        <w:tab/>
        <w:t>In respect of each Settlement Period, for each BM Unit, the total MWh volume of Bids accepted for all Acceptances that are flagged as relating to an RR Schedule shall be the Period RR Total Accepted Bid Volume, and shall be established as follows:</w:t>
      </w:r>
    </w:p>
    <w:p w14:paraId="3BAE2F78" w14:textId="77777777" w:rsidR="00FE0D19" w:rsidRPr="002A7749" w:rsidRDefault="0015505E" w:rsidP="009A5EC2">
      <w:pPr>
        <w:ind w:left="992"/>
      </w:pPr>
      <w:r w:rsidRPr="002A7749">
        <w:t>RRAB</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RRAB</w:t>
      </w:r>
      <w:r w:rsidRPr="002A7749">
        <w:rPr>
          <w:vertAlign w:val="superscript"/>
        </w:rPr>
        <w:t>kn</w:t>
      </w:r>
      <w:r w:rsidRPr="002A7749">
        <w:rPr>
          <w:vertAlign w:val="subscript"/>
        </w:rPr>
        <w:t>ij</w:t>
      </w:r>
    </w:p>
    <w:p w14:paraId="245FDEB2" w14:textId="77777777" w:rsidR="00FE0D19" w:rsidRPr="002A774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0CEF0CD0" w14:textId="77777777" w:rsidR="00FE0D19" w:rsidRPr="002A7749" w:rsidRDefault="0015505E" w:rsidP="009A5EC2">
      <w:pPr>
        <w:ind w:left="992" w:hanging="992"/>
      </w:pPr>
      <w:r w:rsidRPr="002A7749">
        <w:t>3.9.5</w:t>
      </w:r>
      <w:r w:rsidRPr="002A7749">
        <w:tab/>
        <w:t xml:space="preserve">In respect of each Quarter Hour “J”, for each BM Unit, the MWh volume of a </w:t>
      </w:r>
      <w:r w:rsidRPr="002A7749">
        <w:rPr>
          <w:szCs w:val="22"/>
        </w:rPr>
        <w:t xml:space="preserve">Quarter Hour RR Activation </w:t>
      </w:r>
      <w:r w:rsidRPr="002A7749">
        <w:t>shall be the Quarter Hour RR Activation Volume, and shall be established as follows:</w:t>
      </w:r>
    </w:p>
    <w:p w14:paraId="49CB393D" w14:textId="77777777" w:rsidR="00FE0D19" w:rsidRPr="002A7749" w:rsidRDefault="0015505E" w:rsidP="009A5EC2">
      <w:pPr>
        <w:ind w:left="992"/>
      </w:pPr>
      <w:r w:rsidRPr="002A7749">
        <w:t>RRAV</w:t>
      </w:r>
      <w:r w:rsidRPr="002A7749">
        <w:rPr>
          <w:vertAlign w:val="subscript"/>
        </w:rPr>
        <w:t>iJ</w:t>
      </w:r>
      <w:r w:rsidRPr="002A7749">
        <w:t xml:space="preserve"> = Quarter Hour RR Activated Quantity * 0.25</w:t>
      </w:r>
    </w:p>
    <w:p w14:paraId="145FC369" w14:textId="77777777" w:rsidR="00FE0D19" w:rsidRPr="002A7749" w:rsidRDefault="0015505E" w:rsidP="005D4F99">
      <w:pPr>
        <w:pStyle w:val="Heading3"/>
      </w:pPr>
      <w:bookmarkStart w:id="973" w:name="_Toc153808127"/>
      <w:r w:rsidRPr="002A7749">
        <w:t>3.10</w:t>
      </w:r>
      <w:r w:rsidRPr="002A7749">
        <w:tab/>
        <w:t>Determination of Period BM Unit Offer Cashflow (CO</w:t>
      </w:r>
      <w:r w:rsidRPr="002A7749">
        <w:rPr>
          <w:vertAlign w:val="superscript"/>
        </w:rPr>
        <w:t>n</w:t>
      </w:r>
      <w:r w:rsidRPr="002A7749">
        <w:rPr>
          <w:vertAlign w:val="subscript"/>
        </w:rPr>
        <w:t>ij</w:t>
      </w:r>
      <w:r w:rsidRPr="002A7749">
        <w:t>) and Period BM Unit Bid Cashflow (CB</w:t>
      </w:r>
      <w:r w:rsidRPr="002A7749">
        <w:rPr>
          <w:vertAlign w:val="superscript"/>
        </w:rPr>
        <w:t>n</w:t>
      </w:r>
      <w:r w:rsidRPr="002A7749">
        <w:rPr>
          <w:vertAlign w:val="subscript"/>
        </w:rPr>
        <w:t>ij</w:t>
      </w:r>
      <w:r w:rsidRPr="002A7749">
        <w:t>)</w:t>
      </w:r>
      <w:bookmarkEnd w:id="973"/>
    </w:p>
    <w:p w14:paraId="38D85C5A" w14:textId="77777777" w:rsidR="00FE0D19" w:rsidRPr="002A7749" w:rsidRDefault="0015505E" w:rsidP="009A5EC2">
      <w:pPr>
        <w:ind w:left="992" w:hanging="992"/>
      </w:pPr>
      <w:r w:rsidRPr="002A7749">
        <w:t>3.10.1</w:t>
      </w:r>
      <w:r w:rsidRPr="002A7749">
        <w:tab/>
        <w:t>In respect of each Settlement Period, for each BM Unit, the transmission loss adjusted cashflow for Balancing Mechanism action in the Settlement Period, allocated to an Offer shall be the Period BM Unit Offer Cashflow and shall be determined as follows:</w:t>
      </w:r>
    </w:p>
    <w:p w14:paraId="5F5BADED" w14:textId="77777777" w:rsidR="00FE0D19" w:rsidRPr="002A7749" w:rsidRDefault="0015505E" w:rsidP="009A5EC2">
      <w:pPr>
        <w:ind w:left="992"/>
      </w:pPr>
      <w:r w:rsidRPr="002A7749">
        <w:t>CO</w:t>
      </w:r>
      <w:r w:rsidRPr="002A7749">
        <w:rPr>
          <w:vertAlign w:val="superscript"/>
        </w:rPr>
        <w:t>n</w:t>
      </w:r>
      <w:r w:rsidRPr="002A7749">
        <w:rPr>
          <w:vertAlign w:val="subscript"/>
        </w:rPr>
        <w:t>ij</w:t>
      </w:r>
      <w:r w:rsidRPr="002A7749">
        <w:t xml:space="preserve"> = QAO</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PO</w:t>
      </w:r>
      <w:r w:rsidRPr="002A7749">
        <w:rPr>
          <w:vertAlign w:val="superscript"/>
        </w:rPr>
        <w:t>n</w:t>
      </w:r>
      <w:r w:rsidRPr="002A7749">
        <w:rPr>
          <w:vertAlign w:val="subscript"/>
        </w:rPr>
        <w:t>ij</w:t>
      </w:r>
    </w:p>
    <w:p w14:paraId="5B2C5701" w14:textId="77777777" w:rsidR="00FE0D19" w:rsidRPr="002A7749" w:rsidRDefault="0015505E" w:rsidP="009A5EC2">
      <w:pPr>
        <w:ind w:left="992" w:hanging="992"/>
      </w:pPr>
      <w:r w:rsidRPr="002A7749">
        <w:t>3.10.2</w:t>
      </w:r>
      <w:r w:rsidRPr="002A7749">
        <w:tab/>
        <w:t>In respect of each Settlement Period, for each BM Unit, the transmission loss adjusted cashflow for Balancing Mechanism action in the Settlement Period, allocated to a Bid shall be the Period BM Unit Bid Cashflow and shall be determined as follows:</w:t>
      </w:r>
    </w:p>
    <w:p w14:paraId="4F12AF82" w14:textId="77777777" w:rsidR="00FE0D19" w:rsidRPr="002A7749" w:rsidRDefault="0015505E" w:rsidP="009A5EC2">
      <w:pPr>
        <w:ind w:left="992"/>
      </w:pPr>
      <w:r w:rsidRPr="002A7749">
        <w:t>CB</w:t>
      </w:r>
      <w:r w:rsidRPr="002A7749">
        <w:rPr>
          <w:vertAlign w:val="superscript"/>
        </w:rPr>
        <w:t>n</w:t>
      </w:r>
      <w:r w:rsidRPr="002A7749">
        <w:rPr>
          <w:vertAlign w:val="subscript"/>
        </w:rPr>
        <w:t>ij</w:t>
      </w:r>
      <w:r w:rsidRPr="002A7749">
        <w:t xml:space="preserve"> = QAB</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PB</w:t>
      </w:r>
      <w:r w:rsidRPr="002A7749">
        <w:rPr>
          <w:vertAlign w:val="superscript"/>
        </w:rPr>
        <w:t>n</w:t>
      </w:r>
      <w:r w:rsidRPr="002A7749">
        <w:rPr>
          <w:vertAlign w:val="subscript"/>
        </w:rPr>
        <w:t>ij</w:t>
      </w:r>
      <w:r w:rsidRPr="002A7749">
        <w:t xml:space="preserve"> </w:t>
      </w:r>
    </w:p>
    <w:p w14:paraId="1AE3E885" w14:textId="77777777" w:rsidR="00FE0D19" w:rsidRPr="002A7749" w:rsidRDefault="0015505E" w:rsidP="005D4F99">
      <w:pPr>
        <w:pStyle w:val="Heading3"/>
      </w:pPr>
      <w:bookmarkStart w:id="974" w:name="_Toc153808128"/>
      <w:r w:rsidRPr="002A7749">
        <w:t>3.11</w:t>
      </w:r>
      <w:r w:rsidRPr="002A7749">
        <w:tab/>
        <w:t>Determination of Period BM Unit Cashflow (CBM</w:t>
      </w:r>
      <w:r w:rsidRPr="002A7749">
        <w:rPr>
          <w:vertAlign w:val="subscript"/>
        </w:rPr>
        <w:t>ij</w:t>
      </w:r>
      <w:r w:rsidRPr="002A7749">
        <w:t>)</w:t>
      </w:r>
      <w:bookmarkEnd w:id="974"/>
    </w:p>
    <w:p w14:paraId="345BE513" w14:textId="77777777" w:rsidR="00FE0D19" w:rsidRPr="002A7749" w:rsidRDefault="0015505E" w:rsidP="009A5EC2">
      <w:pPr>
        <w:ind w:left="992" w:hanging="992"/>
      </w:pPr>
      <w:r w:rsidRPr="002A7749">
        <w:t>3.11.1</w:t>
      </w:r>
      <w:r w:rsidRPr="002A7749">
        <w:tab/>
        <w:t>In respect of each Settlement Period, for each BM Unit, the total payment in respect of the BM Unit as a result of accepted Balancing Mechanism action in the Settlement Period shall be the Period BM Unit Cashflow and shall be determined as follows:</w:t>
      </w:r>
    </w:p>
    <w:p w14:paraId="446FCA91" w14:textId="77777777" w:rsidR="00FE0D19" w:rsidRPr="002A7749" w:rsidRDefault="0015505E" w:rsidP="009A5EC2">
      <w:pPr>
        <w:ind w:left="992"/>
      </w:pPr>
      <w:r w:rsidRPr="002A7749">
        <w:t>CBM</w:t>
      </w:r>
      <w:r w:rsidRPr="002A7749">
        <w:rPr>
          <w:vertAlign w:val="subscript"/>
        </w:rPr>
        <w:t>ij</w:t>
      </w:r>
      <w:r w:rsidRPr="002A7749">
        <w:t xml:space="preserve"> = </w:t>
      </w:r>
      <w:r w:rsidRPr="002A7749">
        <w:sym w:font="Symbol" w:char="F053"/>
      </w:r>
      <w:r w:rsidRPr="002A7749">
        <w:rPr>
          <w:vertAlign w:val="superscript"/>
        </w:rPr>
        <w:t>n</w:t>
      </w:r>
      <w:r w:rsidRPr="002A7749">
        <w:t>CO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n</w:t>
      </w:r>
      <w:r w:rsidRPr="002A7749">
        <w:t xml:space="preserve"> CB</w:t>
      </w:r>
      <w:r w:rsidRPr="002A7749">
        <w:rPr>
          <w:vertAlign w:val="superscript"/>
        </w:rPr>
        <w:t>n</w:t>
      </w:r>
      <w:r w:rsidRPr="002A7749">
        <w:rPr>
          <w:vertAlign w:val="subscript"/>
        </w:rPr>
        <w:t>ij</w:t>
      </w:r>
    </w:p>
    <w:p w14:paraId="0FBAED27"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w:t>
      </w:r>
    </w:p>
    <w:p w14:paraId="1128A7CB" w14:textId="77777777" w:rsidR="00FE0D19" w:rsidRPr="002A7749" w:rsidRDefault="0015505E" w:rsidP="005D4F99">
      <w:pPr>
        <w:pStyle w:val="Heading3"/>
      </w:pPr>
      <w:bookmarkStart w:id="975" w:name="_Toc153808129"/>
      <w:r w:rsidRPr="002A7749">
        <w:t>3.11A</w:t>
      </w:r>
      <w:r w:rsidRPr="002A7749">
        <w:tab/>
        <w:t>Determination of Quarter Hour RR Cashflow (CCR</w:t>
      </w:r>
      <w:r w:rsidRPr="002A7749">
        <w:rPr>
          <w:vertAlign w:val="subscript"/>
        </w:rPr>
        <w:t>iJ</w:t>
      </w:r>
      <w:r w:rsidRPr="002A7749">
        <w:t>)</w:t>
      </w:r>
      <w:bookmarkEnd w:id="975"/>
    </w:p>
    <w:p w14:paraId="5FB9DA2E" w14:textId="77777777" w:rsidR="00FE0D19" w:rsidRPr="002A7749" w:rsidRDefault="0015505E" w:rsidP="009A5EC2">
      <w:pPr>
        <w:ind w:left="992" w:hanging="992"/>
      </w:pPr>
      <w:r w:rsidRPr="002A7749">
        <w:t>3.11A.1</w:t>
      </w:r>
      <w:r w:rsidRPr="002A7749">
        <w:tab/>
        <w:t>In respect of each Quarter Hour, for each BM Unit, the total payment in respect of the BM Unit as a result of a Quarter Hour RR Activation in the Quarter Hour shall be the Quarter Hour RR Cashflow and shall be determined, as follows:</w:t>
      </w:r>
    </w:p>
    <w:p w14:paraId="77F402D4" w14:textId="77777777" w:rsidR="00FE0D19" w:rsidRPr="002A7749" w:rsidRDefault="0015505E" w:rsidP="009A5EC2">
      <w:pPr>
        <w:ind w:left="992"/>
        <w:rPr>
          <w:vertAlign w:val="subscript"/>
        </w:rPr>
      </w:pPr>
      <w:r w:rsidRPr="002A7749">
        <w:t>CCR</w:t>
      </w:r>
      <w:r w:rsidRPr="002A7749">
        <w:rPr>
          <w:vertAlign w:val="subscript"/>
        </w:rPr>
        <w:t>iJ</w:t>
      </w:r>
      <w:r w:rsidRPr="002A7749">
        <w:t xml:space="preserve"> = RRAV</w:t>
      </w:r>
      <w:r w:rsidRPr="002A7749">
        <w:rPr>
          <w:vertAlign w:val="subscript"/>
        </w:rPr>
        <w:t>iJ</w:t>
      </w:r>
      <w:r w:rsidRPr="002A7749">
        <w:t xml:space="preserve"> * RRAP</w:t>
      </w:r>
      <w:r w:rsidRPr="002A7749">
        <w:rPr>
          <w:vertAlign w:val="subscript"/>
        </w:rPr>
        <w:t>J</w:t>
      </w:r>
    </w:p>
    <w:p w14:paraId="671D8356" w14:textId="77777777" w:rsidR="00FE0D1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p>
    <w:p w14:paraId="7244720D" w14:textId="6F01AF7D" w:rsidR="00FE0D19" w:rsidRPr="002A7749" w:rsidRDefault="0015505E" w:rsidP="005D4F99">
      <w:pPr>
        <w:pStyle w:val="Heading3"/>
      </w:pPr>
      <w:bookmarkStart w:id="976" w:name="_Toc153808130"/>
      <w:r w:rsidRPr="002A7749">
        <w:t>3.11</w:t>
      </w:r>
      <w:r w:rsidR="00773FB5">
        <w:t>.B</w:t>
      </w:r>
      <w:r w:rsidRPr="002A7749">
        <w:tab/>
        <w:t>Determination of Period RR BM Unit Cashflow (CRR</w:t>
      </w:r>
      <w:r w:rsidRPr="002A7749">
        <w:rPr>
          <w:vertAlign w:val="subscript"/>
        </w:rPr>
        <w:t>ij</w:t>
      </w:r>
      <w:r w:rsidRPr="002A7749">
        <w:t>)</w:t>
      </w:r>
      <w:bookmarkEnd w:id="976"/>
    </w:p>
    <w:p w14:paraId="46D84792" w14:textId="2EB64566" w:rsidR="00FE0D19" w:rsidRPr="002A7749" w:rsidRDefault="0015505E" w:rsidP="009A5EC2">
      <w:pPr>
        <w:ind w:left="992" w:hanging="992"/>
      </w:pPr>
      <w:r w:rsidRPr="002A7749">
        <w:t>3.11</w:t>
      </w:r>
      <w:r w:rsidR="00773FB5">
        <w:t>B.1</w:t>
      </w:r>
      <w:r w:rsidRPr="002A7749">
        <w:tab/>
        <w:t>In respect of each Settlement Period, for each BM Unit, the total payment in respect of the BM Unit as a result of Replacement Reserve activations in the Settlement Period shall be the Period RR BM Unit Cashflow and shall be determined as follows:</w:t>
      </w:r>
    </w:p>
    <w:p w14:paraId="723E86C6" w14:textId="77777777" w:rsidR="00FE0D19" w:rsidRPr="002A7749" w:rsidRDefault="0015505E" w:rsidP="009A5EC2">
      <w:pPr>
        <w:ind w:left="992"/>
        <w:rPr>
          <w:vertAlign w:val="subscript"/>
        </w:rPr>
      </w:pPr>
      <w:r w:rsidRPr="002A7749">
        <w:lastRenderedPageBreak/>
        <w:t>CRR</w:t>
      </w:r>
      <w:r w:rsidRPr="002A7749">
        <w:rPr>
          <w:vertAlign w:val="subscript"/>
        </w:rPr>
        <w:t>ij</w:t>
      </w:r>
      <w:r w:rsidRPr="002A7749">
        <w:t xml:space="preserve"> = </w:t>
      </w:r>
      <w:r w:rsidRPr="002A7749">
        <w:sym w:font="Symbol" w:char="F053"/>
      </w:r>
      <w:r w:rsidRPr="002A7749">
        <w:rPr>
          <w:vertAlign w:val="subscript"/>
        </w:rPr>
        <w:t xml:space="preserve">J </w:t>
      </w:r>
      <w:r w:rsidRPr="002A7749">
        <w:t>CCR</w:t>
      </w:r>
      <w:r w:rsidRPr="002A7749">
        <w:rPr>
          <w:vertAlign w:val="subscript"/>
        </w:rPr>
        <w:t>iJ</w:t>
      </w:r>
    </w:p>
    <w:p w14:paraId="63C558DB" w14:textId="77777777" w:rsidR="00FE0D19" w:rsidRPr="002A7749" w:rsidRDefault="0015505E" w:rsidP="009A5EC2">
      <w:pPr>
        <w:ind w:left="992"/>
        <w:rPr>
          <w:b/>
        </w:rPr>
      </w:pPr>
      <w:r w:rsidRPr="002A7749">
        <w:t xml:space="preserve">where </w:t>
      </w:r>
      <w:r w:rsidRPr="002A7749">
        <w:sym w:font="Symbol" w:char="F053"/>
      </w:r>
      <w:r w:rsidRPr="002A7749">
        <w:rPr>
          <w:vertAlign w:val="subscript"/>
        </w:rPr>
        <w:t xml:space="preserve">J </w:t>
      </w:r>
      <w:r w:rsidRPr="002A7749">
        <w:t>is the sum over all Quarter Hours J within Settlement Period j.</w:t>
      </w:r>
    </w:p>
    <w:p w14:paraId="24EEBE60" w14:textId="77777777" w:rsidR="00FE0D19" w:rsidRPr="002A7749" w:rsidRDefault="0015505E" w:rsidP="005D4F99">
      <w:pPr>
        <w:pStyle w:val="Heading3"/>
      </w:pPr>
      <w:bookmarkStart w:id="977" w:name="_Toc153808131"/>
      <w:r w:rsidRPr="002A7749">
        <w:t>3.12</w:t>
      </w:r>
      <w:r w:rsidRPr="002A7749">
        <w:tab/>
        <w:t>Determination of Total System BM Cashflow (TCBM</w:t>
      </w:r>
      <w:r w:rsidRPr="002A7749">
        <w:rPr>
          <w:vertAlign w:val="subscript"/>
        </w:rPr>
        <w:t>j</w:t>
      </w:r>
      <w:r w:rsidRPr="002A7749">
        <w:t>) and Daily Party BM Unit Cashflow (CBM</w:t>
      </w:r>
      <w:r w:rsidRPr="002A7749">
        <w:rPr>
          <w:vertAlign w:val="subscript"/>
        </w:rPr>
        <w:t>p</w:t>
      </w:r>
      <w:r w:rsidRPr="002A7749">
        <w:t>)</w:t>
      </w:r>
      <w:bookmarkEnd w:id="977"/>
    </w:p>
    <w:p w14:paraId="760A232B" w14:textId="77777777" w:rsidR="00FE0D19" w:rsidRPr="002A7749" w:rsidRDefault="0015505E" w:rsidP="009A5EC2">
      <w:pPr>
        <w:ind w:left="992" w:hanging="992"/>
      </w:pPr>
      <w:r w:rsidRPr="002A7749">
        <w:t>3.12.1</w:t>
      </w:r>
      <w:r w:rsidRPr="002A7749">
        <w:tab/>
        <w:t>In respect of each Settlement Period, the total payments and charges in respect of Balancing Mechanism action for all BM Units shall be the Total System BM Cashflow and shall be determined as follows:</w:t>
      </w:r>
    </w:p>
    <w:p w14:paraId="7DF40E98" w14:textId="77777777" w:rsidR="00FE0D19" w:rsidRPr="002A7749" w:rsidRDefault="0015505E" w:rsidP="009A5EC2">
      <w:pPr>
        <w:ind w:left="992"/>
        <w:rPr>
          <w:vertAlign w:val="subscript"/>
        </w:rPr>
      </w:pPr>
      <w:r w:rsidRPr="002A7749">
        <w:t>TCBM</w:t>
      </w:r>
      <w:r w:rsidRPr="002A7749">
        <w:rPr>
          <w:vertAlign w:val="subscript"/>
        </w:rPr>
        <w:t>j</w:t>
      </w:r>
      <w:r w:rsidRPr="002A7749">
        <w:t xml:space="preserve"> = </w:t>
      </w:r>
      <w:r w:rsidRPr="002A7749">
        <w:sym w:font="Symbol" w:char="F053"/>
      </w:r>
      <w:r w:rsidRPr="002A7749">
        <w:rPr>
          <w:vertAlign w:val="subscript"/>
        </w:rPr>
        <w:t>i</w:t>
      </w:r>
      <w:r w:rsidRPr="002A7749">
        <w:t xml:space="preserve"> CBM</w:t>
      </w:r>
      <w:r w:rsidRPr="002A7749">
        <w:rPr>
          <w:vertAlign w:val="subscript"/>
        </w:rPr>
        <w:t>ij</w:t>
      </w:r>
    </w:p>
    <w:p w14:paraId="16E0E5AA" w14:textId="77777777" w:rsidR="00FE0D19" w:rsidRPr="002A7749" w:rsidRDefault="0015505E" w:rsidP="009A5EC2">
      <w:pPr>
        <w:ind w:left="992"/>
      </w:pPr>
      <w:r w:rsidRPr="002A7749">
        <w:t xml:space="preserve">where </w:t>
      </w:r>
      <w:r w:rsidRPr="002A7749">
        <w:sym w:font="Symbol" w:char="F053"/>
      </w:r>
      <w:r w:rsidRPr="002A7749">
        <w:rPr>
          <w:vertAlign w:val="subscript"/>
        </w:rPr>
        <w:t>i</w:t>
      </w:r>
      <w:r w:rsidRPr="002A7749">
        <w:t xml:space="preserve"> is the sum over all BM Units.</w:t>
      </w:r>
    </w:p>
    <w:p w14:paraId="4CD77BC1" w14:textId="77777777" w:rsidR="00FE0D19" w:rsidRPr="002A7749" w:rsidRDefault="0015505E" w:rsidP="009A5EC2">
      <w:pPr>
        <w:ind w:left="992" w:hanging="992"/>
      </w:pPr>
      <w:r w:rsidRPr="002A7749">
        <w:t>3.12.2</w:t>
      </w:r>
      <w:r w:rsidRPr="002A7749">
        <w:tab/>
        <w:t>In respect of each Settlement Day, for each Party p, the Daily Party BM Unit Cashflow shall be determined as:</w:t>
      </w:r>
    </w:p>
    <w:p w14:paraId="01B38285" w14:textId="77777777" w:rsidR="00FE0D19" w:rsidRPr="002A7749" w:rsidRDefault="0015505E" w:rsidP="009A5EC2">
      <w:pPr>
        <w:ind w:left="992"/>
      </w:pPr>
      <w:r w:rsidRPr="002A7749">
        <w:t>CBM</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CBM</w:t>
      </w:r>
      <w:r w:rsidRPr="002A7749">
        <w:rPr>
          <w:vertAlign w:val="subscript"/>
        </w:rPr>
        <w:t>ij</w:t>
      </w:r>
    </w:p>
    <w:p w14:paraId="5EA2CEE7" w14:textId="77E5BDBD" w:rsidR="00FE0D19" w:rsidRDefault="0015505E" w:rsidP="009A5EC2">
      <w:pPr>
        <w:ind w:left="992"/>
      </w:pPr>
      <w:r w:rsidRPr="002A7749">
        <w:t xml:space="preserve">where </w:t>
      </w:r>
      <w:r w:rsidRPr="002A7749">
        <w:sym w:font="Symbol" w:char="F053"/>
      </w:r>
      <w:r w:rsidRPr="002A7749">
        <w:rPr>
          <w:vertAlign w:val="subscript"/>
        </w:rPr>
        <w:t xml:space="preserve">j </w:t>
      </w:r>
      <w:r w:rsidRPr="002A7749">
        <w:t xml:space="preserve">is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 xml:space="preserve">p </w:t>
      </w:r>
      <w:r w:rsidRPr="002A7749">
        <w:t>is the sum of all BM Units for which Party p is the Lead Party.</w:t>
      </w:r>
    </w:p>
    <w:p w14:paraId="4F13811E" w14:textId="77777777" w:rsidR="008342F7" w:rsidRPr="0043639D" w:rsidRDefault="008342F7" w:rsidP="008342F7">
      <w:pPr>
        <w:pStyle w:val="Heading3"/>
      </w:pPr>
      <w:bookmarkStart w:id="978" w:name="_Toc153808132"/>
      <w:r w:rsidRPr="00823CE5">
        <w:t xml:space="preserve">3.12A </w:t>
      </w:r>
      <w:r w:rsidRPr="00823CE5">
        <w:tab/>
      </w:r>
      <w:r w:rsidRPr="0043639D">
        <w:t>Determination of Network Gas Supply Total Bid Payment</w:t>
      </w:r>
      <w:bookmarkEnd w:id="978"/>
    </w:p>
    <w:p w14:paraId="3A4D495F" w14:textId="77777777" w:rsidR="008342F7" w:rsidRPr="0043639D" w:rsidRDefault="008342F7" w:rsidP="008342F7">
      <w:pPr>
        <w:spacing w:after="120"/>
        <w:ind w:left="990" w:hanging="990"/>
      </w:pPr>
      <w:r w:rsidRPr="0043639D">
        <w:t xml:space="preserve">3.12A.1 </w:t>
      </w:r>
      <w:r w:rsidRPr="0043639D">
        <w:tab/>
        <w:t>In respect of each Network Gas Supply</w:t>
      </w:r>
      <w:r w:rsidRPr="0043639D">
        <w:rPr>
          <w:b/>
        </w:rPr>
        <w:t xml:space="preserve"> </w:t>
      </w:r>
      <w:r w:rsidRPr="0043639D">
        <w:t>Emergency Acceptance, for each affected BM Unit, the total Period BM Unit Bid Cashflow relating to that Acceptance shall be the Network Gas Supply Total Bid Payment (TNGSB</w:t>
      </w:r>
      <w:r w:rsidRPr="0043639D">
        <w:rPr>
          <w:vertAlign w:val="subscript"/>
        </w:rPr>
        <w:t>i</w:t>
      </w:r>
      <w:r w:rsidRPr="0043639D">
        <w:t>), and shall be determined as follows:</w:t>
      </w:r>
    </w:p>
    <w:p w14:paraId="42048373" w14:textId="77777777" w:rsidR="008342F7" w:rsidRPr="0043639D" w:rsidRDefault="008342F7" w:rsidP="008342F7">
      <w:pPr>
        <w:spacing w:after="120"/>
        <w:ind w:left="1077"/>
      </w:pPr>
      <w:r w:rsidRPr="0043639D">
        <w:t>TNGSB</w:t>
      </w:r>
      <w:r w:rsidRPr="0043639D">
        <w:rPr>
          <w:vertAlign w:val="subscript"/>
        </w:rPr>
        <w:t>i</w:t>
      </w:r>
      <w:r w:rsidRPr="0043639D">
        <w:t xml:space="preserve"> = </w:t>
      </w:r>
      <w:r w:rsidRPr="0043639D">
        <w:sym w:font="Symbol" w:char="F053"/>
      </w:r>
      <w:r w:rsidRPr="0043639D">
        <w:rPr>
          <w:vertAlign w:val="subscript"/>
        </w:rPr>
        <w:t>j</w:t>
      </w:r>
      <w:r w:rsidRPr="0043639D">
        <w:t xml:space="preserve"> </w:t>
      </w:r>
      <w:r w:rsidRPr="0043639D">
        <w:sym w:font="Symbol" w:char="F053"/>
      </w:r>
      <w:r w:rsidRPr="0043639D">
        <w:rPr>
          <w:vertAlign w:val="superscript"/>
        </w:rPr>
        <w:t>n</w:t>
      </w:r>
      <w:r w:rsidRPr="0043639D">
        <w:t xml:space="preserve"> CB</w:t>
      </w:r>
      <w:r w:rsidRPr="0043639D">
        <w:rPr>
          <w:vertAlign w:val="superscript"/>
        </w:rPr>
        <w:t>n</w:t>
      </w:r>
      <w:r w:rsidRPr="0043639D">
        <w:rPr>
          <w:vertAlign w:val="subscript"/>
        </w:rPr>
        <w:t>ij</w:t>
      </w:r>
    </w:p>
    <w:p w14:paraId="4233A69F" w14:textId="52599185" w:rsidR="008342F7" w:rsidRDefault="008342F7" w:rsidP="008342F7">
      <w:pPr>
        <w:ind w:left="992"/>
      </w:pPr>
      <w:r w:rsidRPr="0043639D">
        <w:t xml:space="preserve">where </w:t>
      </w:r>
      <w:r w:rsidRPr="0043639D">
        <w:sym w:font="Symbol" w:char="F0E5"/>
      </w:r>
      <w:r w:rsidRPr="0043639D">
        <w:rPr>
          <w:vertAlign w:val="superscript"/>
        </w:rPr>
        <w:t>n</w:t>
      </w:r>
      <w:r w:rsidRPr="0043639D">
        <w:t xml:space="preserve"> represents the sum over all Bid-Offer Pair Numbers for the BM Unit, and </w:t>
      </w:r>
      <w:r w:rsidRPr="0043639D">
        <w:sym w:font="Symbol" w:char="F053"/>
      </w:r>
      <w:r w:rsidRPr="0043639D">
        <w:rPr>
          <w:vertAlign w:val="subscript"/>
        </w:rPr>
        <w:t>j</w:t>
      </w:r>
      <w:r w:rsidRPr="0043639D">
        <w:t xml:space="preserve"> represents the sum over Settlement Periods.</w:t>
      </w:r>
    </w:p>
    <w:p w14:paraId="26E862AB" w14:textId="77777777" w:rsidR="00FE0D19" w:rsidRPr="002A7749" w:rsidRDefault="0015505E" w:rsidP="005D4F99">
      <w:pPr>
        <w:pStyle w:val="Heading3"/>
      </w:pPr>
      <w:bookmarkStart w:id="979" w:name="_Toc153808133"/>
      <w:r w:rsidRPr="002A7749">
        <w:t>3.13</w:t>
      </w:r>
      <w:r w:rsidRPr="002A7749">
        <w:tab/>
        <w:t>Determination of Reserve Scarcity Price (RSVP</w:t>
      </w:r>
      <w:r w:rsidRPr="002A7749">
        <w:rPr>
          <w:vertAlign w:val="subscript"/>
        </w:rPr>
        <w:t>j</w:t>
      </w:r>
      <w:r w:rsidRPr="002A7749">
        <w:t>)</w:t>
      </w:r>
      <w:bookmarkEnd w:id="979"/>
    </w:p>
    <w:p w14:paraId="3C1DF012" w14:textId="77777777" w:rsidR="00FE0D19" w:rsidRPr="002A7749" w:rsidRDefault="0015505E" w:rsidP="009A5EC2">
      <w:pPr>
        <w:ind w:left="992" w:hanging="992"/>
        <w:rPr>
          <w:szCs w:val="22"/>
        </w:rPr>
      </w:pPr>
      <w:r w:rsidRPr="002A7749">
        <w:rPr>
          <w:szCs w:val="22"/>
        </w:rPr>
        <w:t>3.13.1</w:t>
      </w:r>
      <w:r w:rsidRPr="002A7749">
        <w:rPr>
          <w:szCs w:val="22"/>
        </w:rPr>
        <w:tab/>
        <w:t>In respect of each Settlement Period, the Reserve Scarcity Price shall be calculated as:</w:t>
      </w:r>
    </w:p>
    <w:p w14:paraId="638FB3FC" w14:textId="77777777" w:rsidR="00FE0D19" w:rsidRPr="002A7749" w:rsidRDefault="0015505E" w:rsidP="009A5EC2">
      <w:pPr>
        <w:ind w:left="1984" w:hanging="992"/>
        <w:rPr>
          <w:szCs w:val="22"/>
        </w:rPr>
      </w:pPr>
      <w:r w:rsidRPr="002A7749">
        <w:rPr>
          <w:szCs w:val="22"/>
        </w:rPr>
        <w:t>RSVP</w:t>
      </w:r>
      <w:r w:rsidRPr="002A7749">
        <w:rPr>
          <w:szCs w:val="22"/>
          <w:vertAlign w:val="subscript"/>
        </w:rPr>
        <w:t>j</w:t>
      </w:r>
      <w:r w:rsidRPr="002A7749">
        <w:rPr>
          <w:szCs w:val="22"/>
        </w:rPr>
        <w:t xml:space="preserve"> = LoLP</w:t>
      </w:r>
      <w:r w:rsidRPr="002A7749">
        <w:rPr>
          <w:szCs w:val="22"/>
          <w:vertAlign w:val="subscript"/>
        </w:rPr>
        <w:t>j</w:t>
      </w:r>
      <w:r w:rsidRPr="002A7749">
        <w:rPr>
          <w:szCs w:val="22"/>
        </w:rPr>
        <w:t xml:space="preserve"> * VoLL</w:t>
      </w:r>
    </w:p>
    <w:p w14:paraId="1AF8B566" w14:textId="5B085E50" w:rsidR="00FE0D19" w:rsidRPr="002A7749" w:rsidRDefault="0015505E" w:rsidP="009A5EC2">
      <w:pPr>
        <w:ind w:left="992" w:hanging="992"/>
        <w:rPr>
          <w:szCs w:val="22"/>
        </w:rPr>
      </w:pPr>
      <w:r w:rsidRPr="002A7749">
        <w:rPr>
          <w:szCs w:val="22"/>
        </w:rPr>
        <w:t>3.13.2</w:t>
      </w:r>
      <w:r w:rsidRPr="002A7749">
        <w:rPr>
          <w:szCs w:val="22"/>
        </w:rPr>
        <w:tab/>
        <w:t xml:space="preserve">Subject to </w:t>
      </w:r>
      <w:hyperlink r:id="rId106" w:anchor="section-t-3-3.13-3.13.3" w:history="1">
        <w:r w:rsidR="000C40C5">
          <w:rPr>
            <w:rStyle w:val="Hyperlink"/>
            <w:szCs w:val="22"/>
          </w:rPr>
          <w:t>paragraph 3.13.3</w:t>
        </w:r>
      </w:hyperlink>
      <w:r w:rsidRPr="002A7749">
        <w:rPr>
          <w:szCs w:val="22"/>
        </w:rPr>
        <w:t>, if there is no Final Loss of Load Probability available for a Settlement Period then the Final Loss of Load Probability shall be the most recently calculated Indicative Loss of Load Probability for that Settlement Period.</w:t>
      </w:r>
    </w:p>
    <w:p w14:paraId="5253BE47" w14:textId="77777777" w:rsidR="00FE0D19" w:rsidRPr="002A7749" w:rsidRDefault="0015505E" w:rsidP="009A5EC2">
      <w:pPr>
        <w:ind w:left="992" w:hanging="992"/>
        <w:rPr>
          <w:szCs w:val="22"/>
        </w:rPr>
      </w:pPr>
      <w:r w:rsidRPr="002A7749">
        <w:rPr>
          <w:szCs w:val="22"/>
        </w:rPr>
        <w:t>3.13.3</w:t>
      </w:r>
      <w:r w:rsidRPr="002A7749">
        <w:rPr>
          <w:szCs w:val="22"/>
        </w:rPr>
        <w:tab/>
        <w:t>If there is no Indicative Loss of Load Probability or Final Loss of Load Probability available for a Settlement Period then the Final Loss of Load Probability shall be NULL and the Reserve Scarcity Price shall be calculated as:</w:t>
      </w:r>
    </w:p>
    <w:p w14:paraId="71B79AC8" w14:textId="77777777" w:rsidR="00FE0D19" w:rsidRPr="002A7749" w:rsidRDefault="0015505E" w:rsidP="009A5EC2">
      <w:pPr>
        <w:ind w:left="1984" w:hanging="992"/>
        <w:rPr>
          <w:szCs w:val="22"/>
        </w:rPr>
      </w:pPr>
      <w:r w:rsidRPr="002A7749">
        <w:rPr>
          <w:szCs w:val="22"/>
        </w:rPr>
        <w:t>RSVP</w:t>
      </w:r>
      <w:r w:rsidRPr="002A7749">
        <w:rPr>
          <w:szCs w:val="22"/>
          <w:vertAlign w:val="subscript"/>
        </w:rPr>
        <w:t>j</w:t>
      </w:r>
      <w:r w:rsidRPr="002A7749">
        <w:rPr>
          <w:szCs w:val="22"/>
        </w:rPr>
        <w:t xml:space="preserve"> = 0</w:t>
      </w:r>
    </w:p>
    <w:p w14:paraId="2BB9E790" w14:textId="77777777" w:rsidR="00FE0D19" w:rsidRPr="002A7749" w:rsidRDefault="0015505E" w:rsidP="005D4F99">
      <w:pPr>
        <w:pStyle w:val="Heading3"/>
      </w:pPr>
      <w:bookmarkStart w:id="980" w:name="_Toc153808134"/>
      <w:r w:rsidRPr="002A7749">
        <w:t>3.14</w:t>
      </w:r>
      <w:r w:rsidRPr="002A7749">
        <w:tab/>
        <w:t>Determination of STOR Action Price (STAP</w:t>
      </w:r>
      <w:r w:rsidRPr="002A7749">
        <w:rPr>
          <w:vertAlign w:val="superscript"/>
        </w:rPr>
        <w:t>t</w:t>
      </w:r>
      <w:r w:rsidRPr="002A7749">
        <w:rPr>
          <w:vertAlign w:val="subscript"/>
        </w:rPr>
        <w:t>j</w:t>
      </w:r>
      <w:r w:rsidRPr="002A7749">
        <w:t>)</w:t>
      </w:r>
      <w:bookmarkEnd w:id="980"/>
    </w:p>
    <w:p w14:paraId="15F5515D" w14:textId="77777777" w:rsidR="00FE0D19" w:rsidRPr="002A7749" w:rsidRDefault="0015505E" w:rsidP="009A5EC2">
      <w:pPr>
        <w:ind w:left="992" w:hanging="992"/>
        <w:rPr>
          <w:szCs w:val="22"/>
        </w:rPr>
      </w:pPr>
      <w:r w:rsidRPr="002A7749">
        <w:rPr>
          <w:szCs w:val="22"/>
        </w:rPr>
        <w:t>3.14.1</w:t>
      </w:r>
      <w:r w:rsidRPr="002A7749">
        <w:rPr>
          <w:szCs w:val="22"/>
        </w:rPr>
        <w:tab/>
        <w:t>In respect of each Settlement Period that is in a STOR Availability Window, for each accepted Offer that is a STOR Action, the STOR Action Price (STAP</w:t>
      </w:r>
      <w:r w:rsidRPr="002A7749">
        <w:rPr>
          <w:szCs w:val="22"/>
          <w:vertAlign w:val="superscript"/>
        </w:rPr>
        <w:t>t</w:t>
      </w:r>
      <w:r w:rsidRPr="002A7749">
        <w:rPr>
          <w:szCs w:val="22"/>
          <w:vertAlign w:val="subscript"/>
        </w:rPr>
        <w:t>j</w:t>
      </w:r>
      <w:r w:rsidRPr="002A7749">
        <w:rPr>
          <w:szCs w:val="22"/>
        </w:rPr>
        <w:t>) shall be determined as the greater of the Offer Price (PO</w:t>
      </w:r>
      <w:r w:rsidRPr="002A7749">
        <w:rPr>
          <w:szCs w:val="22"/>
          <w:vertAlign w:val="superscript"/>
        </w:rPr>
        <w:t>n</w:t>
      </w:r>
      <w:r w:rsidRPr="002A7749">
        <w:rPr>
          <w:szCs w:val="22"/>
          <w:vertAlign w:val="subscript"/>
        </w:rPr>
        <w:t>ij</w:t>
      </w:r>
      <w:r w:rsidRPr="002A7749">
        <w:rPr>
          <w:szCs w:val="22"/>
        </w:rPr>
        <w:t>) or the Reserve Scarcity Price (RSVP</w:t>
      </w:r>
      <w:r w:rsidRPr="002A7749">
        <w:rPr>
          <w:szCs w:val="22"/>
          <w:vertAlign w:val="subscript"/>
        </w:rPr>
        <w:t>j</w:t>
      </w:r>
      <w:r w:rsidRPr="002A7749">
        <w:rPr>
          <w:szCs w:val="22"/>
        </w:rPr>
        <w:t>) applicable to that Settlement Period.</w:t>
      </w:r>
    </w:p>
    <w:p w14:paraId="7F3F0C49" w14:textId="77777777" w:rsidR="00FE0D19" w:rsidRPr="002A7749" w:rsidRDefault="0015505E" w:rsidP="009A5EC2">
      <w:pPr>
        <w:ind w:left="992" w:hanging="992"/>
        <w:rPr>
          <w:szCs w:val="22"/>
        </w:rPr>
      </w:pPr>
      <w:r w:rsidRPr="002A7749">
        <w:rPr>
          <w:szCs w:val="22"/>
        </w:rPr>
        <w:lastRenderedPageBreak/>
        <w:t>3.14.2</w:t>
      </w:r>
      <w:r w:rsidRPr="002A7749">
        <w:rPr>
          <w:szCs w:val="22"/>
        </w:rPr>
        <w:tab/>
        <w:t>In respect of each Settlement Period, for each Balancing Services Adjustment Action that is a STOR Action, the STAP</w:t>
      </w:r>
      <w:r w:rsidRPr="002A7749">
        <w:rPr>
          <w:szCs w:val="22"/>
          <w:vertAlign w:val="superscript"/>
        </w:rPr>
        <w:t>t</w:t>
      </w:r>
      <w:r w:rsidRPr="002A7749">
        <w:rPr>
          <w:szCs w:val="22"/>
          <w:vertAlign w:val="subscript"/>
        </w:rPr>
        <w:t>j</w:t>
      </w:r>
      <w:r w:rsidRPr="002A7749">
        <w:rPr>
          <w:szCs w:val="22"/>
        </w:rPr>
        <w:t xml:space="preserve"> shall be determined as the greater of the Balancing Services Adjustment Price (BSAP</w:t>
      </w:r>
      <w:r w:rsidRPr="002A7749">
        <w:rPr>
          <w:szCs w:val="22"/>
          <w:vertAlign w:val="superscript"/>
        </w:rPr>
        <w:t>m</w:t>
      </w:r>
      <w:r w:rsidRPr="002A7749">
        <w:rPr>
          <w:szCs w:val="22"/>
          <w:vertAlign w:val="subscript"/>
        </w:rPr>
        <w:t>j</w:t>
      </w:r>
      <w:r w:rsidRPr="002A7749">
        <w:rPr>
          <w:szCs w:val="22"/>
        </w:rPr>
        <w:t>) or the Reserve Scarcity Price (RSVP</w:t>
      </w:r>
      <w:r w:rsidRPr="002A7749">
        <w:rPr>
          <w:szCs w:val="22"/>
          <w:vertAlign w:val="subscript"/>
        </w:rPr>
        <w:t>j</w:t>
      </w:r>
      <w:r w:rsidRPr="002A7749">
        <w:rPr>
          <w:szCs w:val="22"/>
        </w:rPr>
        <w:t>) applicable to that Settlement Period.</w:t>
      </w:r>
    </w:p>
    <w:p w14:paraId="30C752DE" w14:textId="77777777" w:rsidR="00FE0D19" w:rsidRPr="005D4F99" w:rsidRDefault="0015505E" w:rsidP="005D4F99">
      <w:pPr>
        <w:pStyle w:val="Heading3"/>
      </w:pPr>
      <w:bookmarkStart w:id="981" w:name="_Toc153808135"/>
      <w:r w:rsidRPr="005D4F99">
        <w:t>3.15</w:t>
      </w:r>
      <w:r w:rsidRPr="005D4F99">
        <w:tab/>
        <w:t>Determination of System and Balancing Demand Control Volumes (QSDC</w:t>
      </w:r>
      <w:r w:rsidRPr="005D4F99">
        <w:rPr>
          <w:vertAlign w:val="subscript"/>
        </w:rPr>
        <w:t>cj</w:t>
      </w:r>
      <w:r w:rsidRPr="005D4F99">
        <w:t xml:space="preserve"> and QBDC</w:t>
      </w:r>
      <w:r w:rsidRPr="005D4F99">
        <w:rPr>
          <w:vertAlign w:val="subscript"/>
        </w:rPr>
        <w:t>cj</w:t>
      </w:r>
      <w:r w:rsidRPr="005D4F99">
        <w:t>)</w:t>
      </w:r>
      <w:bookmarkEnd w:id="981"/>
    </w:p>
    <w:p w14:paraId="69C2DC59" w14:textId="77777777" w:rsidR="00FE0D19" w:rsidRPr="00DB3DBF" w:rsidRDefault="0015505E" w:rsidP="009A5EC2">
      <w:pPr>
        <w:ind w:left="992" w:hanging="992"/>
        <w:rPr>
          <w:szCs w:val="22"/>
        </w:rPr>
      </w:pPr>
      <w:r w:rsidRPr="00DB3DBF">
        <w:rPr>
          <w:szCs w:val="22"/>
        </w:rPr>
        <w:t>3.15.1</w:t>
      </w:r>
      <w:r w:rsidRPr="00DB3DBF">
        <w:rPr>
          <w:szCs w:val="22"/>
        </w:rPr>
        <w:tab/>
        <w:t>In respect of each Demand Control Instruction, for each Demand Control Event Stage:</w:t>
      </w:r>
    </w:p>
    <w:p w14:paraId="738C2A08" w14:textId="068F6828" w:rsidR="00FE0D19" w:rsidRPr="00DB3DBF" w:rsidRDefault="0015505E" w:rsidP="009A5EC2">
      <w:pPr>
        <w:ind w:left="1984" w:hanging="992"/>
        <w:rPr>
          <w:szCs w:val="22"/>
        </w:rPr>
      </w:pPr>
      <w:r w:rsidRPr="00DB3DBF">
        <w:rPr>
          <w:szCs w:val="22"/>
        </w:rPr>
        <w:t>(a)</w:t>
      </w:r>
      <w:r w:rsidRPr="00DB3DBF">
        <w:rPr>
          <w:szCs w:val="22"/>
        </w:rPr>
        <w:tab/>
        <w:t xml:space="preserve">the Start Point Demand Control Level shall be </w:t>
      </w:r>
      <w:r w:rsidRPr="00DB3DBF">
        <w:rPr>
          <w:bCs/>
          <w:szCs w:val="22"/>
        </w:rPr>
        <w:t xml:space="preserve">the Demand Control Event Estimate determined as at the relevant time and date notified by the NETSO in accordance with </w:t>
      </w:r>
      <w:hyperlink r:id="rId107" w:anchor="section-q-6-6.9-6.9.3" w:history="1">
        <w:r w:rsidR="00F409D4">
          <w:rPr>
            <w:rStyle w:val="Hyperlink"/>
            <w:bCs/>
            <w:szCs w:val="22"/>
          </w:rPr>
          <w:t>Section Q6.9.3</w:t>
        </w:r>
      </w:hyperlink>
      <w:r w:rsidRPr="00DB3DBF">
        <w:rPr>
          <w:bCs/>
          <w:szCs w:val="22"/>
        </w:rPr>
        <w:t xml:space="preserve"> or </w:t>
      </w:r>
      <w:hyperlink r:id="rId108" w:anchor="section-q-6-6.9-6.9.4" w:history="1">
        <w:r w:rsidRPr="00F409D4">
          <w:rPr>
            <w:rStyle w:val="Hyperlink"/>
            <w:bCs/>
            <w:szCs w:val="22"/>
          </w:rPr>
          <w:t>Q6.9.4</w:t>
        </w:r>
      </w:hyperlink>
      <w:r w:rsidRPr="00DB3DBF">
        <w:rPr>
          <w:bCs/>
          <w:szCs w:val="22"/>
        </w:rPr>
        <w:t>; and</w:t>
      </w:r>
    </w:p>
    <w:p w14:paraId="63355DBB" w14:textId="69613444" w:rsidR="00FE0D19" w:rsidRPr="00DB3DBF" w:rsidRDefault="0015505E" w:rsidP="009A5EC2">
      <w:pPr>
        <w:ind w:left="1984" w:hanging="992"/>
        <w:rPr>
          <w:bCs/>
          <w:szCs w:val="22"/>
        </w:rPr>
      </w:pPr>
      <w:r w:rsidRPr="00DB3DBF">
        <w:rPr>
          <w:bCs/>
          <w:szCs w:val="22"/>
        </w:rPr>
        <w:t>(b)</w:t>
      </w:r>
      <w:r w:rsidRPr="00DB3DBF">
        <w:rPr>
          <w:bCs/>
          <w:szCs w:val="22"/>
        </w:rPr>
        <w:tab/>
      </w:r>
      <w:r w:rsidRPr="00DB3DBF">
        <w:rPr>
          <w:szCs w:val="22"/>
        </w:rPr>
        <w:t xml:space="preserve">the End Point Demand Control Level shall be </w:t>
      </w:r>
      <w:r w:rsidRPr="00DB3DBF">
        <w:rPr>
          <w:bCs/>
          <w:szCs w:val="22"/>
        </w:rPr>
        <w:t xml:space="preserve">the Demand Control Event Estimate determined as at the Demand Control Event End Point notified by the NETSO in accordance with </w:t>
      </w:r>
      <w:hyperlink r:id="rId109" w:anchor="section-q-6-6.9-6.9.5" w:history="1">
        <w:r w:rsidR="00F409D4">
          <w:rPr>
            <w:rStyle w:val="Hyperlink"/>
            <w:bCs/>
            <w:szCs w:val="22"/>
          </w:rPr>
          <w:t>Section Q6.9.5</w:t>
        </w:r>
      </w:hyperlink>
      <w:r w:rsidRPr="00DB3DBF">
        <w:rPr>
          <w:bCs/>
          <w:szCs w:val="22"/>
        </w:rPr>
        <w:t>.</w:t>
      </w:r>
    </w:p>
    <w:p w14:paraId="1159AD46" w14:textId="77777777" w:rsidR="00FE0D19" w:rsidRPr="00DB3DBF" w:rsidRDefault="0015505E" w:rsidP="009A5EC2">
      <w:pPr>
        <w:ind w:left="992" w:hanging="992"/>
        <w:rPr>
          <w:szCs w:val="22"/>
        </w:rPr>
      </w:pPr>
      <w:r w:rsidRPr="00DB3DBF">
        <w:rPr>
          <w:bCs/>
          <w:szCs w:val="22"/>
        </w:rPr>
        <w:t>3.15.2</w:t>
      </w:r>
      <w:r w:rsidRPr="00DB3DBF">
        <w:rPr>
          <w:bCs/>
          <w:szCs w:val="22"/>
        </w:rPr>
        <w:tab/>
      </w:r>
      <w:r w:rsidRPr="00DB3DBF">
        <w:rPr>
          <w:szCs w:val="22"/>
        </w:rPr>
        <w:t>In respect of each Settlement Period, the Demand Control Volume for each Demand Control Event Stage shall be established by linear interpolation from the values of Start Point Demand Control Level and End Point Demand Control Level.</w:t>
      </w:r>
    </w:p>
    <w:p w14:paraId="3858FDD8" w14:textId="77777777" w:rsidR="00FE0D19" w:rsidRPr="00DB3DBF" w:rsidRDefault="0015505E" w:rsidP="009A5EC2">
      <w:pPr>
        <w:ind w:left="992" w:hanging="992"/>
        <w:rPr>
          <w:szCs w:val="22"/>
        </w:rPr>
      </w:pPr>
      <w:r w:rsidRPr="00DB3DBF">
        <w:rPr>
          <w:szCs w:val="22"/>
        </w:rPr>
        <w:t>3.15.3</w:t>
      </w:r>
      <w:r w:rsidRPr="00DB3DBF">
        <w:rPr>
          <w:szCs w:val="22"/>
        </w:rPr>
        <w:tab/>
        <w:t>In respect of each Demand Control Event and each Settlement Period:</w:t>
      </w:r>
    </w:p>
    <w:p w14:paraId="490F0FC6" w14:textId="1C586716" w:rsidR="00FE0D19" w:rsidRPr="00DB3DBF" w:rsidRDefault="0015505E" w:rsidP="009A5EC2">
      <w:pPr>
        <w:ind w:left="1984" w:hanging="992"/>
        <w:rPr>
          <w:szCs w:val="22"/>
        </w:rPr>
      </w:pPr>
      <w:r w:rsidRPr="00DB3DBF">
        <w:rPr>
          <w:szCs w:val="22"/>
        </w:rPr>
        <w:t>(a)</w:t>
      </w:r>
      <w:r w:rsidRPr="00DB3DBF">
        <w:rPr>
          <w:szCs w:val="22"/>
        </w:rPr>
        <w:tab/>
        <w:t>the "</w:t>
      </w:r>
      <w:r w:rsidRPr="00DB3DBF">
        <w:rPr>
          <w:b/>
          <w:szCs w:val="22"/>
        </w:rPr>
        <w:t>System Demand Control Volume</w:t>
      </w:r>
      <w:r w:rsidRPr="00DB3DBF">
        <w:rPr>
          <w:szCs w:val="22"/>
        </w:rPr>
        <w:t>" (QSDC</w:t>
      </w:r>
      <w:r w:rsidRPr="00DB3DBF">
        <w:rPr>
          <w:szCs w:val="22"/>
          <w:vertAlign w:val="subscript"/>
        </w:rPr>
        <w:t>cj</w:t>
      </w:r>
      <w:r w:rsidRPr="00DB3DBF">
        <w:rPr>
          <w:szCs w:val="22"/>
        </w:rPr>
        <w:t xml:space="preserve">) shall be equal to the sum of the Demand Control Volumes determined under </w:t>
      </w:r>
      <w:hyperlink r:id="rId110" w:anchor="section-t-3-3.15-3.15.2" w:history="1">
        <w:r w:rsidR="000C40C5">
          <w:rPr>
            <w:rStyle w:val="Hyperlink"/>
            <w:szCs w:val="22"/>
          </w:rPr>
          <w:t>paragraph 3.15.2</w:t>
        </w:r>
      </w:hyperlink>
      <w:r w:rsidRPr="00DB3DBF">
        <w:rPr>
          <w:szCs w:val="22"/>
        </w:rPr>
        <w:t xml:space="preserve"> where the related Demand Control Instructions have the same Demand Control Instruction identification number and included a SMAF Flag set to "Yes";</w:t>
      </w:r>
    </w:p>
    <w:p w14:paraId="61DD03A2" w14:textId="7FCF897F" w:rsidR="00FE0D19" w:rsidRPr="002A7749" w:rsidRDefault="0015505E" w:rsidP="009A5EC2">
      <w:pPr>
        <w:ind w:left="1984" w:hanging="992"/>
        <w:rPr>
          <w:szCs w:val="22"/>
        </w:rPr>
      </w:pPr>
      <w:r w:rsidRPr="002A7749">
        <w:rPr>
          <w:szCs w:val="22"/>
        </w:rPr>
        <w:t>(b)</w:t>
      </w:r>
      <w:r w:rsidRPr="002A7749">
        <w:rPr>
          <w:szCs w:val="22"/>
        </w:rPr>
        <w:tab/>
        <w:t>the "</w:t>
      </w:r>
      <w:r w:rsidRPr="002A7749">
        <w:rPr>
          <w:b/>
          <w:szCs w:val="22"/>
        </w:rPr>
        <w:t>Balancing Demand Control Volume</w:t>
      </w:r>
      <w:r w:rsidRPr="002A7749">
        <w:rPr>
          <w:szCs w:val="22"/>
        </w:rPr>
        <w:t>" (QBDC</w:t>
      </w:r>
      <w:r w:rsidRPr="002A7749">
        <w:rPr>
          <w:szCs w:val="22"/>
          <w:vertAlign w:val="subscript"/>
        </w:rPr>
        <w:t>cj</w:t>
      </w:r>
      <w:r w:rsidRPr="002A7749">
        <w:rPr>
          <w:szCs w:val="22"/>
        </w:rPr>
        <w:t xml:space="preserve">) shall be equal to the sum of the Demand Control Volumes determined under </w:t>
      </w:r>
      <w:hyperlink r:id="rId111" w:anchor="section-t-3-3.15-3.15.2" w:history="1">
        <w:r w:rsidR="000C40C5">
          <w:rPr>
            <w:rStyle w:val="Hyperlink"/>
            <w:szCs w:val="22"/>
          </w:rPr>
          <w:t>paragraph 3.15.2</w:t>
        </w:r>
      </w:hyperlink>
      <w:r w:rsidRPr="002A7749">
        <w:rPr>
          <w:szCs w:val="22"/>
        </w:rPr>
        <w:t xml:space="preserve"> where the related Demand Control Instructions have the same Demand Control Instruction identification number and included a SMAF Flag set to "No".</w:t>
      </w:r>
    </w:p>
    <w:p w14:paraId="76E13C7C" w14:textId="77777777" w:rsidR="00FE0D19" w:rsidRPr="002A7749" w:rsidRDefault="0015505E" w:rsidP="00DB3DBF">
      <w:pPr>
        <w:pStyle w:val="Heading3"/>
      </w:pPr>
      <w:bookmarkStart w:id="982" w:name="_Toc153808136"/>
      <w:r w:rsidRPr="002A7749">
        <w:t>3.16</w:t>
      </w:r>
      <w:r w:rsidRPr="002A7749">
        <w:tab/>
      </w:r>
      <w:r w:rsidR="006416F9">
        <w:t>Not used.</w:t>
      </w:r>
      <w:bookmarkEnd w:id="982"/>
    </w:p>
    <w:p w14:paraId="39DA4AB2" w14:textId="77777777" w:rsidR="00FE0D19" w:rsidRPr="002A7749" w:rsidRDefault="0015505E" w:rsidP="00DB3DBF">
      <w:pPr>
        <w:pStyle w:val="Heading3"/>
      </w:pPr>
      <w:bookmarkStart w:id="983" w:name="_Toc153808137"/>
      <w:r w:rsidRPr="002A7749">
        <w:t>3.17</w:t>
      </w:r>
      <w:r w:rsidRPr="002A7749">
        <w:tab/>
        <w:t>Determination of Deemed Standard Product Shape (qDSP</w:t>
      </w:r>
      <w:r w:rsidRPr="002A7749">
        <w:rPr>
          <w:vertAlign w:val="superscript"/>
        </w:rPr>
        <w:t>J</w:t>
      </w:r>
      <w:r w:rsidRPr="002A7749">
        <w:rPr>
          <w:vertAlign w:val="subscript"/>
        </w:rPr>
        <w:t>ij</w:t>
      </w:r>
      <w:r w:rsidRPr="002A7749">
        <w:t>(t))</w:t>
      </w:r>
      <w:bookmarkEnd w:id="983"/>
    </w:p>
    <w:p w14:paraId="06706D01" w14:textId="77777777" w:rsidR="00FE0D19" w:rsidRPr="002A7749" w:rsidRDefault="0015505E" w:rsidP="009A5EC2">
      <w:pPr>
        <w:ind w:left="992" w:hanging="992"/>
      </w:pPr>
      <w:r w:rsidRPr="002A7749">
        <w:t>3.17.1</w:t>
      </w:r>
      <w:r w:rsidRPr="002A7749">
        <w:tab/>
        <w:t>In respect of each Settlement Period that contains a Deemed Standard Product Point Variable (qDSP</w:t>
      </w:r>
      <w:r w:rsidRPr="002A7749">
        <w:rPr>
          <w:vertAlign w:val="superscript"/>
        </w:rPr>
        <w:t>J</w:t>
      </w:r>
      <w:r w:rsidRPr="002A7749">
        <w:rPr>
          <w:vertAlign w:val="subscript"/>
        </w:rPr>
        <w:t>ijt</w:t>
      </w:r>
      <w:r w:rsidRPr="002A7749">
        <w:t xml:space="preserve">), for a particular Quarter Hour RR Activation, for each BM Unit, the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 xml:space="preserve">(t)) </w:t>
      </w:r>
      <w:r w:rsidRPr="002A7749">
        <w:t>for spot times shall be established by linear interpolation from the Deemed Standard Product Point Variables (qDSP</w:t>
      </w:r>
      <w:r w:rsidRPr="002A7749">
        <w:rPr>
          <w:vertAlign w:val="superscript"/>
        </w:rPr>
        <w:t>J</w:t>
      </w:r>
      <w:r w:rsidRPr="002A7749">
        <w:rPr>
          <w:vertAlign w:val="subscript"/>
        </w:rPr>
        <w:t>ijt</w:t>
      </w:r>
      <w:r w:rsidRPr="002A7749">
        <w:t xml:space="preserve">) created from the Quarter Hour RR Activation issued by the </w:t>
      </w:r>
      <w:r w:rsidR="00B223E7">
        <w:t>NETSO</w:t>
      </w:r>
      <w:r w:rsidRPr="002A7749">
        <w:t>.</w:t>
      </w:r>
    </w:p>
    <w:p w14:paraId="221266C7" w14:textId="77777777" w:rsidR="00FE0D19" w:rsidRPr="002A7749" w:rsidRDefault="0015505E" w:rsidP="009A5EC2">
      <w:pPr>
        <w:ind w:left="992" w:hanging="992"/>
        <w:rPr>
          <w:szCs w:val="22"/>
        </w:rPr>
      </w:pPr>
      <w:r w:rsidRPr="002A7749">
        <w:t>3.17.2</w:t>
      </w:r>
      <w:r w:rsidRPr="002A7749">
        <w:tab/>
        <w:t>If, for a particular time t no Deemed Standard Product Point Variable (DSP</w:t>
      </w:r>
      <w:r w:rsidRPr="002A7749">
        <w:rPr>
          <w:vertAlign w:val="superscript"/>
        </w:rPr>
        <w:t>J</w:t>
      </w:r>
      <w:r w:rsidRPr="002A7749">
        <w:rPr>
          <w:vertAlign w:val="subscript"/>
        </w:rPr>
        <w:t>ijt</w:t>
      </w:r>
      <w:r w:rsidRPr="002A7749">
        <w:t xml:space="preserve">) exists within the Settlement Period, then the value of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 xml:space="preserve">(t)) </w:t>
      </w:r>
      <w:r w:rsidRPr="002A7749">
        <w:t xml:space="preserve">shall be equal to the value of </w:t>
      </w:r>
      <w:r w:rsidRPr="002A7749">
        <w:rPr>
          <w:szCs w:val="22"/>
        </w:rPr>
        <w:t xml:space="preserve">Deemed Standard Product Shape </w:t>
      </w:r>
      <w:r w:rsidRPr="002A7749">
        <w:t xml:space="preserve">for previous Quarter Hour RR Activation ‘J’.  If no activation exists then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(t)) shall equal zero.</w:t>
      </w:r>
    </w:p>
    <w:p w14:paraId="36FDA89A" w14:textId="77777777" w:rsidR="00FE0D19" w:rsidRPr="002A7749" w:rsidRDefault="0015505E" w:rsidP="00DB3DBF">
      <w:pPr>
        <w:pStyle w:val="Heading3"/>
      </w:pPr>
      <w:bookmarkStart w:id="984" w:name="_Toc153808138"/>
      <w:r w:rsidRPr="002A7749">
        <w:t>3.18</w:t>
      </w:r>
      <w:r w:rsidRPr="002A7749">
        <w:tab/>
        <w:t>Determination of Deemed Standard Product Volume (qDSPV</w:t>
      </w:r>
      <w:r w:rsidRPr="002A7749">
        <w:rPr>
          <w:vertAlign w:val="superscript"/>
        </w:rPr>
        <w:t>J</w:t>
      </w:r>
      <w:r w:rsidRPr="002A7749">
        <w:rPr>
          <w:vertAlign w:val="subscript"/>
        </w:rPr>
        <w:t>ij</w:t>
      </w:r>
      <w:r w:rsidRPr="002A7749">
        <w:t>(t))</w:t>
      </w:r>
      <w:bookmarkEnd w:id="984"/>
    </w:p>
    <w:p w14:paraId="3C39DA49" w14:textId="77777777" w:rsidR="00FE0D19" w:rsidRPr="002A7749" w:rsidRDefault="0015505E" w:rsidP="009A5EC2">
      <w:pPr>
        <w:ind w:left="990" w:hanging="990"/>
      </w:pPr>
      <w:r w:rsidRPr="002A7749">
        <w:t>3.18.1</w:t>
      </w:r>
      <w:r w:rsidRPr="002A7749">
        <w:tab/>
        <w:t>In respect of each Settlement Period, for each BM Unit, for each Quarter Hour RR Activation ‘J’ the volume (in MW) of Deemed Standard Product Volume shall be established as follows:</w:t>
      </w:r>
    </w:p>
    <w:p w14:paraId="12780128" w14:textId="77777777" w:rsidR="00FE0D19" w:rsidRPr="008E58B6" w:rsidRDefault="0015505E" w:rsidP="009A5EC2">
      <w:pPr>
        <w:ind w:left="1984" w:hanging="992"/>
        <w:rPr>
          <w:szCs w:val="22"/>
        </w:rPr>
      </w:pPr>
      <w:r w:rsidRPr="008E58B6">
        <w:rPr>
          <w:szCs w:val="22"/>
        </w:rPr>
        <w:t>qDSPV</w:t>
      </w:r>
      <w:r w:rsidRPr="008E58B6">
        <w:rPr>
          <w:szCs w:val="22"/>
          <w:vertAlign w:val="superscript"/>
        </w:rPr>
        <w:t>J</w:t>
      </w:r>
      <w:r w:rsidRPr="008E58B6">
        <w:rPr>
          <w:szCs w:val="22"/>
          <w:vertAlign w:val="subscript"/>
        </w:rPr>
        <w:t>ij</w:t>
      </w:r>
      <w:r w:rsidRPr="008E58B6">
        <w:rPr>
          <w:szCs w:val="22"/>
        </w:rPr>
        <w:t>(t) = qDSP</w:t>
      </w:r>
      <w:r w:rsidRPr="008E58B6">
        <w:rPr>
          <w:szCs w:val="22"/>
          <w:vertAlign w:val="superscript"/>
        </w:rPr>
        <w:t>J</w:t>
      </w:r>
      <w:r w:rsidRPr="008E58B6">
        <w:rPr>
          <w:szCs w:val="22"/>
          <w:vertAlign w:val="subscript"/>
        </w:rPr>
        <w:t>ij</w:t>
      </w:r>
      <w:r w:rsidRPr="008E58B6">
        <w:rPr>
          <w:szCs w:val="22"/>
        </w:rPr>
        <w:t>(t) - qDSP</w:t>
      </w:r>
      <w:r w:rsidRPr="008E58B6">
        <w:rPr>
          <w:szCs w:val="22"/>
          <w:vertAlign w:val="superscript"/>
        </w:rPr>
        <w:t>J-1</w:t>
      </w:r>
      <w:r w:rsidRPr="008E58B6">
        <w:rPr>
          <w:szCs w:val="22"/>
          <w:vertAlign w:val="subscript"/>
        </w:rPr>
        <w:t>ij</w:t>
      </w:r>
      <w:r w:rsidRPr="008E58B6">
        <w:rPr>
          <w:szCs w:val="22"/>
        </w:rPr>
        <w:t>(t)</w:t>
      </w:r>
    </w:p>
    <w:p w14:paraId="20D11ED2" w14:textId="77777777" w:rsidR="00FE0D19" w:rsidRPr="00D672DE" w:rsidRDefault="0015505E" w:rsidP="009A5EC2">
      <w:pPr>
        <w:ind w:left="992"/>
        <w:rPr>
          <w:szCs w:val="22"/>
        </w:rPr>
      </w:pPr>
      <w:r w:rsidRPr="00D672DE">
        <w:rPr>
          <w:szCs w:val="22"/>
        </w:rPr>
        <w:lastRenderedPageBreak/>
        <w:t xml:space="preserve">where, for all Replacement Quarter Hour Replacement Reserve within the Replacement Reserve Auction Period for which a Deemed Standard Product Volume has been determined for the Settlement Period, J-1 represents that Deemed Standard Product Shape from the previous Quarter Hour. </w:t>
      </w:r>
      <w:r w:rsidR="00925B38" w:rsidRPr="00CE469C">
        <w:rPr>
          <w:szCs w:val="22"/>
        </w:rPr>
        <w:t>If no qDSP</w:t>
      </w:r>
      <w:r w:rsidR="00925B38" w:rsidRPr="00CE469C">
        <w:rPr>
          <w:szCs w:val="22"/>
          <w:vertAlign w:val="superscript"/>
        </w:rPr>
        <w:t>J-1</w:t>
      </w:r>
      <w:r w:rsidR="00925B38" w:rsidRPr="00CE469C">
        <w:rPr>
          <w:szCs w:val="22"/>
          <w:vertAlign w:val="subscript"/>
        </w:rPr>
        <w:t>ij</w:t>
      </w:r>
      <w:r w:rsidR="00925B38" w:rsidRPr="00CE469C">
        <w:rPr>
          <w:szCs w:val="22"/>
        </w:rPr>
        <w:t>(t) has been determined in the Settlement Period which has a qDSP</w:t>
      </w:r>
      <w:r w:rsidR="00925B38" w:rsidRPr="00CE469C">
        <w:rPr>
          <w:szCs w:val="22"/>
          <w:vertAlign w:val="superscript"/>
        </w:rPr>
        <w:t>J</w:t>
      </w:r>
      <w:r w:rsidR="00925B38" w:rsidRPr="00CE469C">
        <w:rPr>
          <w:szCs w:val="22"/>
          <w:vertAlign w:val="subscript"/>
        </w:rPr>
        <w:t>ij</w:t>
      </w:r>
      <w:r w:rsidR="00925B38" w:rsidRPr="00CE469C">
        <w:rPr>
          <w:szCs w:val="22"/>
        </w:rPr>
        <w:t>(t) then qDSP</w:t>
      </w:r>
      <w:r w:rsidR="00925B38" w:rsidRPr="00CE469C">
        <w:rPr>
          <w:szCs w:val="22"/>
          <w:vertAlign w:val="superscript"/>
        </w:rPr>
        <w:t>J-1</w:t>
      </w:r>
      <w:r w:rsidR="00925B38" w:rsidRPr="00CE469C">
        <w:rPr>
          <w:szCs w:val="22"/>
          <w:vertAlign w:val="subscript"/>
        </w:rPr>
        <w:t>ij</w:t>
      </w:r>
      <w:r w:rsidR="00925B38" w:rsidRPr="00CE469C">
        <w:rPr>
          <w:szCs w:val="22"/>
        </w:rPr>
        <w:t>(t) shall be set equal to zero</w:t>
      </w:r>
      <w:r w:rsidR="00B223E7" w:rsidRPr="009A5EC2">
        <w:rPr>
          <w:szCs w:val="22"/>
        </w:rPr>
        <w:t>.</w:t>
      </w:r>
    </w:p>
    <w:p w14:paraId="1198161D" w14:textId="77777777" w:rsidR="00FE0D19" w:rsidRPr="002A7749" w:rsidRDefault="0015505E" w:rsidP="009A5EC2">
      <w:pPr>
        <w:ind w:left="992" w:hanging="992"/>
        <w:rPr>
          <w:szCs w:val="22"/>
        </w:rPr>
      </w:pPr>
      <w:r w:rsidRPr="002A7749">
        <w:rPr>
          <w:szCs w:val="22"/>
        </w:rPr>
        <w:t>3.18.2</w:t>
      </w:r>
      <w:r w:rsidRPr="002A7749">
        <w:rPr>
          <w:szCs w:val="22"/>
        </w:rPr>
        <w:tab/>
        <w:t>If there is no qDSP</w:t>
      </w:r>
      <w:r w:rsidRPr="002A7749">
        <w:rPr>
          <w:szCs w:val="22"/>
          <w:vertAlign w:val="superscript"/>
        </w:rPr>
        <w:t>J-1</w:t>
      </w:r>
      <w:r w:rsidRPr="002A7749">
        <w:rPr>
          <w:szCs w:val="22"/>
          <w:vertAlign w:val="subscript"/>
        </w:rPr>
        <w:t>ij</w:t>
      </w:r>
      <w:r w:rsidRPr="002A7749">
        <w:rPr>
          <w:szCs w:val="22"/>
        </w:rPr>
        <w:t>(t) has been determined in the Settlement Period which has a qDSP</w:t>
      </w:r>
      <w:r w:rsidRPr="002A7749">
        <w:rPr>
          <w:szCs w:val="22"/>
          <w:vertAlign w:val="superscript"/>
        </w:rPr>
        <w:t>J</w:t>
      </w:r>
      <w:r w:rsidRPr="002A7749">
        <w:rPr>
          <w:szCs w:val="22"/>
          <w:vertAlign w:val="subscript"/>
        </w:rPr>
        <w:t>ij</w:t>
      </w:r>
      <w:r w:rsidR="00910C07">
        <w:rPr>
          <w:szCs w:val="22"/>
        </w:rPr>
        <w:t>(t)</w:t>
      </w:r>
      <w:r w:rsidRPr="002A7749">
        <w:rPr>
          <w:szCs w:val="22"/>
        </w:rPr>
        <w:t xml:space="preserve"> then qDSP</w:t>
      </w:r>
      <w:r w:rsidRPr="002A7749">
        <w:rPr>
          <w:szCs w:val="22"/>
          <w:vertAlign w:val="superscript"/>
        </w:rPr>
        <w:t>J-1</w:t>
      </w:r>
      <w:r w:rsidRPr="002A7749">
        <w:rPr>
          <w:szCs w:val="22"/>
          <w:vertAlign w:val="subscript"/>
        </w:rPr>
        <w:t>ij</w:t>
      </w:r>
      <w:r w:rsidRPr="002A7749">
        <w:rPr>
          <w:szCs w:val="22"/>
        </w:rPr>
        <w:t>(t) shall be set equal to zero.</w:t>
      </w:r>
    </w:p>
    <w:p w14:paraId="12951661" w14:textId="77777777" w:rsidR="00FE0D19" w:rsidRPr="002A7749" w:rsidRDefault="0015505E" w:rsidP="00DB3DBF">
      <w:pPr>
        <w:pStyle w:val="Heading3"/>
      </w:pPr>
      <w:bookmarkStart w:id="985" w:name="_Toc153808139"/>
      <w:r w:rsidRPr="002A7749">
        <w:t>3.19</w:t>
      </w:r>
      <w:r w:rsidRPr="002A7749">
        <w:tab/>
        <w:t>Determination of Deemed Standard Product Offer Volume (qDSPO</w:t>
      </w:r>
      <w:r w:rsidRPr="002A7749">
        <w:rPr>
          <w:vertAlign w:val="superscript"/>
        </w:rPr>
        <w:t>J</w:t>
      </w:r>
      <w:r w:rsidRPr="002A7749">
        <w:rPr>
          <w:vertAlign w:val="subscript"/>
        </w:rPr>
        <w:t>ij</w:t>
      </w:r>
      <w:r w:rsidRPr="002A7749">
        <w:t>(t)) and Deemed Standard Product Bid Volume (qDSPB</w:t>
      </w:r>
      <w:r w:rsidRPr="002A7749">
        <w:rPr>
          <w:vertAlign w:val="superscript"/>
        </w:rPr>
        <w:t>J</w:t>
      </w:r>
      <w:r w:rsidRPr="002A7749">
        <w:rPr>
          <w:vertAlign w:val="subscript"/>
        </w:rPr>
        <w:t>ij</w:t>
      </w:r>
      <w:r w:rsidRPr="002A7749">
        <w:t>(t))</w:t>
      </w:r>
      <w:bookmarkEnd w:id="985"/>
    </w:p>
    <w:p w14:paraId="7C88316B" w14:textId="77777777" w:rsidR="00FE0D19" w:rsidRPr="002A7749" w:rsidRDefault="0015505E" w:rsidP="009A5EC2">
      <w:pPr>
        <w:ind w:left="992" w:hanging="992"/>
        <w:rPr>
          <w:szCs w:val="22"/>
        </w:rPr>
      </w:pPr>
      <w:r w:rsidRPr="002A7749">
        <w:rPr>
          <w:szCs w:val="22"/>
        </w:rPr>
        <w:t>3.19.1</w:t>
      </w:r>
      <w:r w:rsidRPr="002A7749">
        <w:rPr>
          <w:szCs w:val="22"/>
        </w:rPr>
        <w:tab/>
        <w:t>In respect of each Settlement Period, for each BM Unit, the Deemed Standard Product Offer Volume (in MW) of an Offer accepted as a result of a Quarter Hour RR Activation at spot times within the Settlement Period shall be established as follows:</w:t>
      </w:r>
    </w:p>
    <w:p w14:paraId="0FDCE031" w14:textId="77777777" w:rsidR="00FE0D19" w:rsidRPr="002A7749" w:rsidRDefault="0015505E" w:rsidP="009A5EC2">
      <w:pPr>
        <w:ind w:left="992"/>
        <w:rPr>
          <w:szCs w:val="22"/>
        </w:rPr>
      </w:pPr>
      <w:r w:rsidRPr="002A7749">
        <w:rPr>
          <w:szCs w:val="22"/>
        </w:rPr>
        <w:t>qDSPO</w:t>
      </w:r>
      <w:r w:rsidRPr="002A7749">
        <w:rPr>
          <w:szCs w:val="22"/>
          <w:vertAlign w:val="superscript"/>
        </w:rPr>
        <w:t>J</w:t>
      </w:r>
      <w:r w:rsidRPr="002A7749">
        <w:rPr>
          <w:szCs w:val="22"/>
          <w:vertAlign w:val="subscript"/>
        </w:rPr>
        <w:t>ij</w:t>
      </w:r>
      <w:r w:rsidRPr="002A7749">
        <w:rPr>
          <w:szCs w:val="22"/>
        </w:rPr>
        <w:t>(t)) = max (qDSPV</w:t>
      </w:r>
      <w:r w:rsidRPr="002A7749">
        <w:rPr>
          <w:szCs w:val="22"/>
          <w:vertAlign w:val="superscript"/>
        </w:rPr>
        <w:t>J</w:t>
      </w:r>
      <w:r w:rsidRPr="002A7749">
        <w:rPr>
          <w:szCs w:val="22"/>
          <w:vertAlign w:val="subscript"/>
        </w:rPr>
        <w:t>ij</w:t>
      </w:r>
      <w:r w:rsidRPr="002A7749">
        <w:rPr>
          <w:szCs w:val="22"/>
        </w:rPr>
        <w:t>(t) , 0 )</w:t>
      </w:r>
    </w:p>
    <w:p w14:paraId="27917744" w14:textId="77777777" w:rsidR="00FE0D19" w:rsidRPr="002A7749" w:rsidRDefault="0015505E" w:rsidP="009A5EC2">
      <w:pPr>
        <w:ind w:left="992" w:hanging="992"/>
        <w:rPr>
          <w:szCs w:val="22"/>
        </w:rPr>
      </w:pPr>
      <w:r w:rsidRPr="002A7749">
        <w:rPr>
          <w:szCs w:val="22"/>
        </w:rPr>
        <w:t>3.19.2</w:t>
      </w:r>
      <w:r w:rsidRPr="002A7749">
        <w:rPr>
          <w:szCs w:val="22"/>
        </w:rPr>
        <w:tab/>
        <w:t>In respect of each Settlement Period, for each BM Unit, the Deemed Standard Product Bid Volume (in MW) of a Bid accepted as a result of a Quarter Hour RR Activation at spot times within the Settlement Period shall be established as follows:</w:t>
      </w:r>
    </w:p>
    <w:p w14:paraId="12993FC7" w14:textId="77777777" w:rsidR="00FE0D19" w:rsidRPr="002A7749" w:rsidRDefault="0015505E" w:rsidP="009A5EC2">
      <w:pPr>
        <w:ind w:left="992"/>
        <w:rPr>
          <w:szCs w:val="22"/>
        </w:rPr>
      </w:pPr>
      <w:r w:rsidRPr="002A7749">
        <w:rPr>
          <w:szCs w:val="22"/>
        </w:rPr>
        <w:t>qDSPB</w:t>
      </w:r>
      <w:r w:rsidRPr="002A7749">
        <w:rPr>
          <w:szCs w:val="22"/>
          <w:vertAlign w:val="superscript"/>
        </w:rPr>
        <w:t>J</w:t>
      </w:r>
      <w:r w:rsidRPr="002A7749">
        <w:rPr>
          <w:szCs w:val="22"/>
          <w:vertAlign w:val="subscript"/>
        </w:rPr>
        <w:t>ij</w:t>
      </w:r>
      <w:r w:rsidRPr="002A7749">
        <w:rPr>
          <w:szCs w:val="22"/>
        </w:rPr>
        <w:t>(t)) = min (qDSPV</w:t>
      </w:r>
      <w:r w:rsidRPr="002A7749">
        <w:rPr>
          <w:szCs w:val="22"/>
          <w:vertAlign w:val="superscript"/>
        </w:rPr>
        <w:t>J</w:t>
      </w:r>
      <w:r w:rsidRPr="002A7749">
        <w:rPr>
          <w:szCs w:val="22"/>
          <w:vertAlign w:val="subscript"/>
        </w:rPr>
        <w:t>ij</w:t>
      </w:r>
      <w:r w:rsidRPr="002A7749">
        <w:rPr>
          <w:szCs w:val="22"/>
        </w:rPr>
        <w:t>(t) , 0 )</w:t>
      </w:r>
    </w:p>
    <w:p w14:paraId="1C306121" w14:textId="77777777" w:rsidR="00FE0D19" w:rsidRPr="000F1459" w:rsidRDefault="0015505E" w:rsidP="00DB3DBF">
      <w:pPr>
        <w:pStyle w:val="Heading3"/>
      </w:pPr>
      <w:bookmarkStart w:id="986" w:name="_Toc153808140"/>
      <w:r w:rsidRPr="002A7749">
        <w:t>3.20</w:t>
      </w:r>
      <w:r w:rsidRPr="002A7749">
        <w:tab/>
        <w:t>Determination of Period Deemed Standard Product Offer Volume (DSPO</w:t>
      </w:r>
      <w:r w:rsidRPr="002A7749">
        <w:rPr>
          <w:vertAlign w:val="superscript"/>
        </w:rPr>
        <w:t>J</w:t>
      </w:r>
      <w:r w:rsidRPr="002A7749">
        <w:rPr>
          <w:vertAlign w:val="subscript"/>
        </w:rPr>
        <w:t>ij</w:t>
      </w:r>
      <w:r w:rsidRPr="002A7749">
        <w:t>) and Period Deemed Standard Product Bid Volume (DSPB</w:t>
      </w:r>
      <w:r w:rsidRPr="002A7749">
        <w:rPr>
          <w:vertAlign w:val="superscript"/>
        </w:rPr>
        <w:t>J</w:t>
      </w:r>
      <w:r w:rsidRPr="002A7749">
        <w:rPr>
          <w:vertAlign w:val="subscript"/>
        </w:rPr>
        <w:t>ij</w:t>
      </w:r>
      <w:r w:rsidRPr="002A7749">
        <w:t>)</w:t>
      </w:r>
      <w:bookmarkEnd w:id="986"/>
    </w:p>
    <w:p w14:paraId="070AEC6F" w14:textId="77777777" w:rsidR="00FE0D19" w:rsidRPr="002A7749" w:rsidRDefault="0015505E" w:rsidP="009A5EC2">
      <w:pPr>
        <w:ind w:left="992" w:hanging="992"/>
        <w:rPr>
          <w:szCs w:val="22"/>
        </w:rPr>
      </w:pPr>
      <w:r w:rsidRPr="002A7749">
        <w:t>3.20.1</w:t>
      </w:r>
      <w:r w:rsidRPr="002A7749">
        <w:tab/>
      </w:r>
      <w:r w:rsidRPr="002A7749">
        <w:rPr>
          <w:szCs w:val="22"/>
        </w:rPr>
        <w:t>In respect of each Settlement Period, for each BM Unit, the Period Deemed Standard Product Offer Volume shall be established by integrating the Deemed Standard Product Offer Volume over all spot times in the Settlement Period, for each Quarter Hour RR Activation J.</w:t>
      </w:r>
    </w:p>
    <w:p w14:paraId="491D0FB4" w14:textId="77777777" w:rsidR="00FE0D19" w:rsidRDefault="0015505E" w:rsidP="009A5EC2">
      <w:pPr>
        <w:ind w:left="992" w:hanging="992"/>
        <w:rPr>
          <w:szCs w:val="22"/>
        </w:rPr>
      </w:pPr>
      <w:r w:rsidRPr="002A7749">
        <w:rPr>
          <w:szCs w:val="22"/>
        </w:rPr>
        <w:t>3.20.2</w:t>
      </w:r>
      <w:r w:rsidRPr="002A7749">
        <w:rPr>
          <w:szCs w:val="22"/>
        </w:rPr>
        <w:tab/>
        <w:t>In respect of each Settlement Period, for each BM Unit, the Period Deemed Standard Product Bid Volume shall be established by integrating the Deemed Standard Product Bid Volume over all spot times in the Settlement Period, for each Quarter Hour RR Activation J.</w:t>
      </w:r>
    </w:p>
    <w:p w14:paraId="6544F700" w14:textId="77777777" w:rsidR="00FE0D19" w:rsidRPr="002A7749" w:rsidRDefault="0015505E" w:rsidP="00DB3DBF">
      <w:pPr>
        <w:pStyle w:val="Heading3"/>
      </w:pPr>
      <w:bookmarkStart w:id="987" w:name="_Toc153808141"/>
      <w:r w:rsidRPr="002A7749">
        <w:t>3.21</w:t>
      </w:r>
      <w:r w:rsidRPr="002A7749">
        <w:tab/>
        <w:t>Determination of Total Period Deemed Standard Product Offer Volume (TDSPO</w:t>
      </w:r>
      <w:r w:rsidRPr="002A7749">
        <w:rPr>
          <w:vertAlign w:val="subscript"/>
        </w:rPr>
        <w:t>ij</w:t>
      </w:r>
      <w:r w:rsidRPr="002A7749">
        <w:t>) and Total Period Deemed Standard Product Bid Volume (TDSPB</w:t>
      </w:r>
      <w:r w:rsidRPr="002A7749">
        <w:rPr>
          <w:vertAlign w:val="subscript"/>
        </w:rPr>
        <w:t>ij</w:t>
      </w:r>
      <w:r w:rsidRPr="002A7749">
        <w:t>)</w:t>
      </w:r>
      <w:bookmarkEnd w:id="987"/>
    </w:p>
    <w:p w14:paraId="21C4A3AD" w14:textId="77777777" w:rsidR="00FE0D19" w:rsidRPr="002A7749" w:rsidRDefault="0015505E" w:rsidP="009A5EC2">
      <w:pPr>
        <w:ind w:left="992" w:hanging="992"/>
        <w:rPr>
          <w:szCs w:val="22"/>
        </w:rPr>
      </w:pPr>
      <w:r w:rsidRPr="002A7749">
        <w:t>3.21.1</w:t>
      </w:r>
      <w:r w:rsidRPr="002A7749">
        <w:tab/>
      </w:r>
      <w:r w:rsidRPr="002A7749">
        <w:rPr>
          <w:szCs w:val="22"/>
        </w:rPr>
        <w:t>In respect of each Settlement Period, for each BM Unit, the Total Deemed Standard Product Offer Volume (in MWh) of Offers accepted as a result of a Replacement Reserve Auction at spot times within the Settlement Period shall be established as follows:</w:t>
      </w:r>
    </w:p>
    <w:p w14:paraId="0FC7F42D" w14:textId="77777777" w:rsidR="00FE0D19" w:rsidRPr="002A7749" w:rsidRDefault="0015505E" w:rsidP="009A5EC2">
      <w:pPr>
        <w:ind w:left="992"/>
        <w:rPr>
          <w:szCs w:val="22"/>
        </w:rPr>
      </w:pPr>
      <w:r w:rsidRPr="002A7749">
        <w:rPr>
          <w:szCs w:val="22"/>
        </w:rPr>
        <w:t>TDSPO</w:t>
      </w:r>
      <w:r w:rsidRPr="002A7749">
        <w:rPr>
          <w:szCs w:val="22"/>
          <w:vertAlign w:val="subscript"/>
        </w:rPr>
        <w:t>ij</w:t>
      </w:r>
      <w:r w:rsidRPr="002A7749">
        <w:rPr>
          <w:szCs w:val="22"/>
        </w:rPr>
        <w:t xml:space="preserve"> = ∑ </w:t>
      </w:r>
      <w:r w:rsidRPr="002A7749">
        <w:rPr>
          <w:szCs w:val="22"/>
          <w:vertAlign w:val="superscript"/>
        </w:rPr>
        <w:t>J</w:t>
      </w:r>
      <w:r w:rsidRPr="002A7749">
        <w:rPr>
          <w:szCs w:val="22"/>
        </w:rPr>
        <w:t xml:space="preserve">  DSPO</w:t>
      </w:r>
      <w:r w:rsidRPr="002A7749">
        <w:rPr>
          <w:szCs w:val="22"/>
          <w:vertAlign w:val="superscript"/>
        </w:rPr>
        <w:t>J</w:t>
      </w:r>
      <w:r w:rsidRPr="002A7749">
        <w:rPr>
          <w:szCs w:val="22"/>
          <w:vertAlign w:val="subscript"/>
        </w:rPr>
        <w:t>ij</w:t>
      </w:r>
    </w:p>
    <w:p w14:paraId="04EF0B0A" w14:textId="77777777" w:rsidR="00FE0D19" w:rsidRPr="002A7749" w:rsidRDefault="0015505E" w:rsidP="009A5EC2">
      <w:pPr>
        <w:ind w:left="992" w:hanging="992"/>
        <w:rPr>
          <w:szCs w:val="22"/>
        </w:rPr>
      </w:pPr>
      <w:r w:rsidRPr="002A7749">
        <w:rPr>
          <w:szCs w:val="22"/>
        </w:rPr>
        <w:t>3.21.2</w:t>
      </w:r>
      <w:r w:rsidRPr="002A7749">
        <w:rPr>
          <w:szCs w:val="22"/>
        </w:rPr>
        <w:tab/>
        <w:t>In respect of each Settlement Period, for each BM Unit, the Total Deemed Standard Product Bid Volume (in MWh) of Bids accepted as a result of a Replacement Reserve Auction at spot times within the Settlement Period shall be established as follows:</w:t>
      </w:r>
    </w:p>
    <w:p w14:paraId="618723F2" w14:textId="77777777" w:rsidR="00FE0D19" w:rsidRDefault="0015505E" w:rsidP="009A5EC2">
      <w:pPr>
        <w:ind w:left="992"/>
        <w:rPr>
          <w:szCs w:val="22"/>
          <w:vertAlign w:val="subscript"/>
        </w:rPr>
      </w:pPr>
      <w:r w:rsidRPr="002A7749">
        <w:rPr>
          <w:szCs w:val="22"/>
        </w:rPr>
        <w:t>TDSPB</w:t>
      </w:r>
      <w:r w:rsidRPr="002A7749">
        <w:rPr>
          <w:szCs w:val="22"/>
          <w:vertAlign w:val="subscript"/>
        </w:rPr>
        <w:t>ij</w:t>
      </w:r>
      <w:r w:rsidRPr="002A7749">
        <w:rPr>
          <w:szCs w:val="22"/>
        </w:rPr>
        <w:t xml:space="preserve"> = ∑ </w:t>
      </w:r>
      <w:r w:rsidRPr="002A7749">
        <w:rPr>
          <w:szCs w:val="22"/>
          <w:vertAlign w:val="superscript"/>
        </w:rPr>
        <w:t>J</w:t>
      </w:r>
      <w:r w:rsidRPr="002A7749">
        <w:rPr>
          <w:szCs w:val="22"/>
        </w:rPr>
        <w:t xml:space="preserve">  DSPB</w:t>
      </w:r>
      <w:r w:rsidRPr="002A7749">
        <w:rPr>
          <w:szCs w:val="22"/>
          <w:vertAlign w:val="superscript"/>
        </w:rPr>
        <w:t>J</w:t>
      </w:r>
      <w:r w:rsidRPr="002A7749">
        <w:rPr>
          <w:szCs w:val="22"/>
          <w:vertAlign w:val="subscript"/>
        </w:rPr>
        <w:t>ij</w:t>
      </w:r>
    </w:p>
    <w:p w14:paraId="187AE64A" w14:textId="77777777" w:rsidR="00FE0D19" w:rsidRPr="002A7749" w:rsidRDefault="0015505E" w:rsidP="00DB3DBF">
      <w:pPr>
        <w:pStyle w:val="Heading3"/>
      </w:pPr>
      <w:bookmarkStart w:id="988" w:name="_Toc153808142"/>
      <w:r w:rsidRPr="002A7749">
        <w:t>3.22</w:t>
      </w:r>
      <w:r w:rsidRPr="002A7749">
        <w:tab/>
        <w:t>Determination of Replacement Reserve Instructed Offer Deviation (IOD</w:t>
      </w:r>
      <w:r w:rsidRPr="002A7749">
        <w:rPr>
          <w:vertAlign w:val="subscript"/>
        </w:rPr>
        <w:t>ij</w:t>
      </w:r>
      <w:r w:rsidRPr="002A7749">
        <w:t>) and Replacement Reserve Instructed Bid Deviation (IBD</w:t>
      </w:r>
      <w:r w:rsidRPr="002A7749">
        <w:rPr>
          <w:vertAlign w:val="subscript"/>
        </w:rPr>
        <w:t>ij</w:t>
      </w:r>
      <w:r w:rsidRPr="002A7749">
        <w:t>)</w:t>
      </w:r>
      <w:bookmarkEnd w:id="988"/>
    </w:p>
    <w:p w14:paraId="3DE16386" w14:textId="77777777" w:rsidR="00FE0D19" w:rsidRPr="002A7749" w:rsidRDefault="0015505E" w:rsidP="009A5EC2">
      <w:pPr>
        <w:ind w:left="992" w:hanging="992"/>
        <w:rPr>
          <w:szCs w:val="22"/>
        </w:rPr>
      </w:pPr>
      <w:r w:rsidRPr="002A7749">
        <w:rPr>
          <w:szCs w:val="22"/>
        </w:rPr>
        <w:t>3.22.1</w:t>
      </w:r>
      <w:r w:rsidRPr="002A7749">
        <w:rPr>
          <w:szCs w:val="22"/>
        </w:rPr>
        <w:tab/>
        <w:t>In respect of each Settlement Period, for each BM Unit, the Replacement Reserve</w:t>
      </w:r>
      <w:r w:rsidRPr="002A7749">
        <w:rPr>
          <w:b/>
          <w:szCs w:val="22"/>
        </w:rPr>
        <w:t xml:space="preserve"> </w:t>
      </w:r>
      <w:r w:rsidRPr="002A7749">
        <w:rPr>
          <w:szCs w:val="22"/>
        </w:rPr>
        <w:t>Instructed Offer Deviation (in MWh) of Offers accepted as a result of a Replacement Reserve Auction at spot times within the Settlement Period that deviate from the Deemed Standard Product Shape shall be established as follows:</w:t>
      </w:r>
    </w:p>
    <w:p w14:paraId="0AB3DFD4" w14:textId="77777777" w:rsidR="00FE0D19" w:rsidRPr="002A7749" w:rsidRDefault="0015505E" w:rsidP="009A5EC2">
      <w:pPr>
        <w:tabs>
          <w:tab w:val="left" w:pos="4200"/>
        </w:tabs>
        <w:ind w:left="992"/>
        <w:rPr>
          <w:szCs w:val="22"/>
        </w:rPr>
      </w:pPr>
      <w:r w:rsidRPr="002A7749">
        <w:rPr>
          <w:szCs w:val="22"/>
        </w:rPr>
        <w:lastRenderedPageBreak/>
        <w:t>IOD</w:t>
      </w:r>
      <w:r w:rsidRPr="002A7749">
        <w:rPr>
          <w:szCs w:val="22"/>
          <w:vertAlign w:val="subscript"/>
        </w:rPr>
        <w:t>ij</w:t>
      </w:r>
      <w:r w:rsidRPr="002A7749">
        <w:rPr>
          <w:szCs w:val="22"/>
        </w:rPr>
        <w:t xml:space="preserve"> = ∑ </w:t>
      </w:r>
      <w:r w:rsidRPr="002A7749">
        <w:rPr>
          <w:szCs w:val="22"/>
          <w:vertAlign w:val="superscript"/>
        </w:rPr>
        <w:t>n</w:t>
      </w:r>
      <w:r w:rsidRPr="002A7749">
        <w:rPr>
          <w:szCs w:val="22"/>
        </w:rPr>
        <w:t xml:space="preserve"> RRAO</w:t>
      </w:r>
      <w:r w:rsidRPr="002A7749">
        <w:rPr>
          <w:szCs w:val="22"/>
          <w:vertAlign w:val="superscript"/>
        </w:rPr>
        <w:t>n</w:t>
      </w:r>
      <w:r w:rsidRPr="002A7749">
        <w:rPr>
          <w:szCs w:val="22"/>
          <w:vertAlign w:val="subscript"/>
        </w:rPr>
        <w:t>ij</w:t>
      </w:r>
      <w:r w:rsidRPr="002A7749">
        <w:rPr>
          <w:szCs w:val="22"/>
        </w:rPr>
        <w:t xml:space="preserve"> - TDSPO</w:t>
      </w:r>
      <w:r w:rsidRPr="002A7749">
        <w:rPr>
          <w:szCs w:val="22"/>
          <w:vertAlign w:val="subscript"/>
        </w:rPr>
        <w:t>ii</w:t>
      </w:r>
    </w:p>
    <w:p w14:paraId="319E7AD1" w14:textId="77777777" w:rsidR="00FE0D19" w:rsidRPr="002A7749" w:rsidRDefault="0015505E" w:rsidP="009A5EC2">
      <w:pPr>
        <w:ind w:left="992" w:hanging="992"/>
        <w:rPr>
          <w:szCs w:val="22"/>
        </w:rPr>
      </w:pPr>
      <w:r w:rsidRPr="002A7749">
        <w:rPr>
          <w:szCs w:val="22"/>
        </w:rPr>
        <w:t>3.22.2</w:t>
      </w:r>
      <w:r w:rsidRPr="002A7749">
        <w:rPr>
          <w:szCs w:val="22"/>
        </w:rPr>
        <w:tab/>
        <w:t>In respect of each Settlement Period, for each BM Unit, the Replacement Reserve</w:t>
      </w:r>
      <w:r w:rsidRPr="002A7749">
        <w:rPr>
          <w:b/>
          <w:szCs w:val="22"/>
        </w:rPr>
        <w:t xml:space="preserve"> </w:t>
      </w:r>
      <w:r w:rsidRPr="002A7749">
        <w:rPr>
          <w:szCs w:val="22"/>
        </w:rPr>
        <w:t>Instructed Bid Deviation (in MWh) of Offers accepted as a result of a Replacement Reserve Auction at spot times within the Settlement Period that deviate from the Deemed Standard Product Shape shall be established as follows:</w:t>
      </w:r>
    </w:p>
    <w:p w14:paraId="27DA839C" w14:textId="77777777" w:rsidR="00FE0D19" w:rsidRPr="002A7749" w:rsidRDefault="0015505E" w:rsidP="009A5EC2">
      <w:pPr>
        <w:ind w:left="992"/>
        <w:rPr>
          <w:szCs w:val="22"/>
        </w:rPr>
      </w:pPr>
      <w:r w:rsidRPr="002A7749">
        <w:rPr>
          <w:szCs w:val="22"/>
        </w:rPr>
        <w:t>IBD</w:t>
      </w:r>
      <w:r w:rsidRPr="002A7749">
        <w:rPr>
          <w:szCs w:val="22"/>
          <w:vertAlign w:val="subscript"/>
        </w:rPr>
        <w:t>ij</w:t>
      </w:r>
      <w:r w:rsidRPr="002A7749">
        <w:rPr>
          <w:szCs w:val="22"/>
        </w:rPr>
        <w:t xml:space="preserve"> = ∑ </w:t>
      </w:r>
      <w:r w:rsidRPr="002A7749">
        <w:rPr>
          <w:szCs w:val="22"/>
          <w:vertAlign w:val="superscript"/>
        </w:rPr>
        <w:t>n</w:t>
      </w:r>
      <w:r w:rsidRPr="002A7749">
        <w:rPr>
          <w:szCs w:val="22"/>
        </w:rPr>
        <w:t xml:space="preserve"> RRAB</w:t>
      </w:r>
      <w:r w:rsidRPr="002A7749">
        <w:rPr>
          <w:szCs w:val="22"/>
          <w:vertAlign w:val="superscript"/>
        </w:rPr>
        <w:t>n</w:t>
      </w:r>
      <w:r w:rsidRPr="002A7749">
        <w:rPr>
          <w:szCs w:val="22"/>
          <w:vertAlign w:val="subscript"/>
        </w:rPr>
        <w:t>ij</w:t>
      </w:r>
      <w:r w:rsidRPr="002A7749">
        <w:rPr>
          <w:szCs w:val="22"/>
        </w:rPr>
        <w:t xml:space="preserve"> - TDSPB</w:t>
      </w:r>
      <w:r w:rsidRPr="002A7749">
        <w:rPr>
          <w:szCs w:val="22"/>
          <w:vertAlign w:val="subscript"/>
        </w:rPr>
        <w:t>ii</w:t>
      </w:r>
    </w:p>
    <w:p w14:paraId="04F7CFCB" w14:textId="77777777" w:rsidR="00FE0D19" w:rsidRPr="002A7749" w:rsidRDefault="0015505E" w:rsidP="00DB3DBF">
      <w:pPr>
        <w:pStyle w:val="Heading3"/>
      </w:pPr>
      <w:bookmarkStart w:id="989" w:name="_Toc153808143"/>
      <w:r w:rsidRPr="002A7749">
        <w:t>3.23</w:t>
      </w:r>
      <w:r w:rsidRPr="002A7749">
        <w:tab/>
        <w:t>Determination of Replacement Reserve Period Instructed Offer Deviation Cashflow (CDO</w:t>
      </w:r>
      <w:r w:rsidRPr="002A7749">
        <w:rPr>
          <w:vertAlign w:val="subscript"/>
        </w:rPr>
        <w:t>ij</w:t>
      </w:r>
      <w:r w:rsidRPr="002A7749">
        <w:t>)and Replacement Reserve Period Instructed Bid Deviation Cashflow (CDB</w:t>
      </w:r>
      <w:r w:rsidRPr="002A7749">
        <w:rPr>
          <w:vertAlign w:val="subscript"/>
        </w:rPr>
        <w:t>ij</w:t>
      </w:r>
      <w:r w:rsidRPr="002A7749">
        <w:t>)</w:t>
      </w:r>
      <w:bookmarkEnd w:id="989"/>
    </w:p>
    <w:p w14:paraId="31EB433D" w14:textId="77777777" w:rsidR="00FE0D19" w:rsidRPr="002A7749" w:rsidRDefault="0015505E" w:rsidP="009A5EC2">
      <w:pPr>
        <w:ind w:left="992" w:hanging="992"/>
        <w:rPr>
          <w:szCs w:val="22"/>
        </w:rPr>
      </w:pPr>
      <w:r w:rsidRPr="002A7749">
        <w:rPr>
          <w:szCs w:val="22"/>
        </w:rPr>
        <w:t>3.23.1</w:t>
      </w:r>
      <w:r w:rsidRPr="002A7749">
        <w:rPr>
          <w:szCs w:val="22"/>
        </w:rPr>
        <w:tab/>
        <w:t>In respect of each Settlement Period, for each BM Unit, the Replacement Reserve Instructed Offer Deviation Cashflow of Offers accepted as a result of a Replacement Reserve Auction at spot times within the Settlement Period that deviate from the Deemed Standard Product Shape, shall be determined as follows:</w:t>
      </w:r>
    </w:p>
    <w:p w14:paraId="297F403F" w14:textId="77777777" w:rsidR="00FE0D19" w:rsidRPr="002A7749" w:rsidRDefault="0015505E" w:rsidP="009A5EC2">
      <w:pPr>
        <w:ind w:left="992"/>
        <w:rPr>
          <w:szCs w:val="22"/>
          <w:vertAlign w:val="subscript"/>
        </w:rPr>
      </w:pPr>
      <w:r w:rsidRPr="002A7749">
        <w:rPr>
          <w:szCs w:val="22"/>
        </w:rPr>
        <w:t>CDO</w:t>
      </w:r>
      <w:r w:rsidRPr="002A7749">
        <w:rPr>
          <w:szCs w:val="22"/>
          <w:vertAlign w:val="subscript"/>
        </w:rPr>
        <w:t>ij</w:t>
      </w:r>
      <w:r w:rsidRPr="002A7749">
        <w:rPr>
          <w:szCs w:val="22"/>
        </w:rPr>
        <w:t xml:space="preserve"> = IOD</w:t>
      </w:r>
      <w:r w:rsidRPr="002A7749">
        <w:rPr>
          <w:szCs w:val="22"/>
          <w:vertAlign w:val="subscript"/>
        </w:rPr>
        <w:t>ij</w:t>
      </w:r>
      <w:r w:rsidRPr="002A7749">
        <w:rPr>
          <w:szCs w:val="22"/>
        </w:rPr>
        <w:t xml:space="preserve"> * BEDP</w:t>
      </w:r>
      <w:r w:rsidRPr="002A7749">
        <w:rPr>
          <w:szCs w:val="22"/>
          <w:vertAlign w:val="subscript"/>
        </w:rPr>
        <w:t>j</w:t>
      </w:r>
    </w:p>
    <w:p w14:paraId="11D07680" w14:textId="77777777" w:rsidR="00FE0D19" w:rsidRPr="002A774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055EB62A" w14:textId="77777777" w:rsidR="00FE0D19" w:rsidRPr="002A7749" w:rsidRDefault="0015505E" w:rsidP="009A5EC2">
      <w:pPr>
        <w:ind w:left="992" w:hanging="992"/>
        <w:rPr>
          <w:szCs w:val="22"/>
        </w:rPr>
      </w:pPr>
      <w:r w:rsidRPr="002A7749">
        <w:rPr>
          <w:szCs w:val="22"/>
        </w:rPr>
        <w:t>3.23.2</w:t>
      </w:r>
      <w:r w:rsidRPr="002A7749">
        <w:rPr>
          <w:szCs w:val="22"/>
        </w:rPr>
        <w:tab/>
        <w:t>In respect of each Settlement Period, for each BM Unit, the Replacement Reserve Instructed Bid Deviation Cashflow of Bids accepted as a result of a Replacement Reserve Auction at spot times within the Settlement Period that deviate from the Deemed Standard Product Shape, shall be determined as follows:</w:t>
      </w:r>
    </w:p>
    <w:p w14:paraId="1D7F1C70" w14:textId="77777777" w:rsidR="00FE0D19" w:rsidRPr="002A7749" w:rsidRDefault="0015505E" w:rsidP="009A5EC2">
      <w:pPr>
        <w:ind w:left="992"/>
        <w:rPr>
          <w:szCs w:val="22"/>
          <w:vertAlign w:val="subscript"/>
        </w:rPr>
      </w:pPr>
      <w:r w:rsidRPr="002A7749">
        <w:rPr>
          <w:szCs w:val="22"/>
        </w:rPr>
        <w:t>CDB</w:t>
      </w:r>
      <w:r w:rsidRPr="002A7749">
        <w:rPr>
          <w:szCs w:val="22"/>
          <w:vertAlign w:val="subscript"/>
        </w:rPr>
        <w:t>ij</w:t>
      </w:r>
      <w:r w:rsidRPr="002A7749">
        <w:rPr>
          <w:szCs w:val="22"/>
        </w:rPr>
        <w:t xml:space="preserve"> = IBD</w:t>
      </w:r>
      <w:r w:rsidRPr="002A7749">
        <w:rPr>
          <w:szCs w:val="22"/>
          <w:vertAlign w:val="subscript"/>
        </w:rPr>
        <w:t>ij</w:t>
      </w:r>
      <w:r w:rsidRPr="002A7749">
        <w:rPr>
          <w:szCs w:val="22"/>
        </w:rPr>
        <w:t xml:space="preserve"> * BEDP</w:t>
      </w:r>
      <w:r w:rsidRPr="002A7749">
        <w:rPr>
          <w:szCs w:val="22"/>
          <w:vertAlign w:val="subscript"/>
        </w:rPr>
        <w:t>j</w:t>
      </w:r>
    </w:p>
    <w:p w14:paraId="3072AA7D" w14:textId="77777777" w:rsidR="00FE0D1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29DE6A76" w14:textId="77777777" w:rsidR="00FE0D19" w:rsidRPr="002A7749" w:rsidRDefault="0015505E" w:rsidP="00DB3DBF">
      <w:pPr>
        <w:pStyle w:val="Heading3"/>
      </w:pPr>
      <w:bookmarkStart w:id="990" w:name="_Toc153808144"/>
      <w:r w:rsidRPr="002A7749">
        <w:t>3.24</w:t>
      </w:r>
      <w:r w:rsidRPr="002A7749">
        <w:tab/>
        <w:t>Determination of the Replacement Reserve Period Instruction Deviation Cashflow (CDR</w:t>
      </w:r>
      <w:r w:rsidRPr="002A7749">
        <w:rPr>
          <w:vertAlign w:val="subscript"/>
        </w:rPr>
        <w:t>ij</w:t>
      </w:r>
      <w:r w:rsidRPr="002A7749">
        <w:t>)</w:t>
      </w:r>
      <w:bookmarkEnd w:id="990"/>
    </w:p>
    <w:p w14:paraId="54A70AB5" w14:textId="77777777" w:rsidR="00FE0D19" w:rsidRPr="002A7749" w:rsidRDefault="0015505E" w:rsidP="009A5EC2">
      <w:pPr>
        <w:autoSpaceDE w:val="0"/>
        <w:autoSpaceDN w:val="0"/>
        <w:adjustRightInd w:val="0"/>
        <w:ind w:left="990" w:hanging="990"/>
        <w:rPr>
          <w:szCs w:val="22"/>
        </w:rPr>
      </w:pPr>
      <w:r w:rsidRPr="002A7749">
        <w:rPr>
          <w:szCs w:val="22"/>
        </w:rPr>
        <w:t>3.24.1</w:t>
      </w:r>
      <w:r w:rsidRPr="002A7749">
        <w:rPr>
          <w:szCs w:val="22"/>
        </w:rPr>
        <w:tab/>
        <w:t>In respect of each Settlement Period, for each BM Unit, the total payment in respect of the BM Unit as a result of deviation from the TERRE Standard Product Shape in the Settlement Period shall be the Replacement Reserve Period Instruction Deviation Cashflow and shall be determined as follows:</w:t>
      </w:r>
    </w:p>
    <w:p w14:paraId="2752936D" w14:textId="77777777" w:rsidR="00FE0D19" w:rsidRDefault="0015505E" w:rsidP="009A5EC2">
      <w:pPr>
        <w:ind w:firstLine="990"/>
        <w:rPr>
          <w:szCs w:val="22"/>
          <w:vertAlign w:val="subscript"/>
        </w:rPr>
      </w:pPr>
      <w:r w:rsidRPr="002A7749">
        <w:rPr>
          <w:szCs w:val="22"/>
        </w:rPr>
        <w:t>CDR</w:t>
      </w:r>
      <w:r w:rsidRPr="002A7749">
        <w:rPr>
          <w:szCs w:val="22"/>
          <w:vertAlign w:val="subscript"/>
        </w:rPr>
        <w:t>ij</w:t>
      </w:r>
      <w:r w:rsidRPr="002A7749">
        <w:rPr>
          <w:szCs w:val="22"/>
        </w:rPr>
        <w:t xml:space="preserve"> = CDO</w:t>
      </w:r>
      <w:r w:rsidRPr="002A7749">
        <w:rPr>
          <w:szCs w:val="22"/>
          <w:vertAlign w:val="subscript"/>
        </w:rPr>
        <w:t>ij</w:t>
      </w:r>
      <w:r w:rsidRPr="002A7749">
        <w:rPr>
          <w:szCs w:val="22"/>
        </w:rPr>
        <w:t xml:space="preserve"> + CDB</w:t>
      </w:r>
      <w:r w:rsidRPr="002A7749">
        <w:rPr>
          <w:szCs w:val="22"/>
          <w:vertAlign w:val="subscript"/>
        </w:rPr>
        <w:t>ij</w:t>
      </w:r>
    </w:p>
    <w:p w14:paraId="25EE95FD" w14:textId="77777777" w:rsidR="00FE0D19" w:rsidRPr="002A7749" w:rsidRDefault="0015505E" w:rsidP="00DB3DBF">
      <w:pPr>
        <w:pStyle w:val="Heading3"/>
      </w:pPr>
      <w:bookmarkStart w:id="991" w:name="_Toc153808145"/>
      <w:r w:rsidRPr="002A7749">
        <w:t>3.25</w:t>
      </w:r>
      <w:r w:rsidRPr="002A7749">
        <w:tab/>
        <w:t>Determination of Total System RR Cashflow (TCRR</w:t>
      </w:r>
      <w:r w:rsidRPr="002A7749">
        <w:rPr>
          <w:vertAlign w:val="subscript"/>
        </w:rPr>
        <w:t>j</w:t>
      </w:r>
      <w:r w:rsidRPr="002A7749">
        <w:t>), Daily Party RR Cashflow (CRR</w:t>
      </w:r>
      <w:r w:rsidRPr="002A7749">
        <w:rPr>
          <w:vertAlign w:val="subscript"/>
        </w:rPr>
        <w:t>p</w:t>
      </w:r>
      <w:r w:rsidRPr="002A7749">
        <w:t>) and Daily Party RR Instruction Deviation Cashflow (CDR</w:t>
      </w:r>
      <w:r w:rsidRPr="002A7749">
        <w:rPr>
          <w:vertAlign w:val="subscript"/>
        </w:rPr>
        <w:t>p</w:t>
      </w:r>
      <w:r w:rsidRPr="002A7749">
        <w:t>)</w:t>
      </w:r>
      <w:bookmarkEnd w:id="991"/>
    </w:p>
    <w:p w14:paraId="4CFCD923" w14:textId="77777777" w:rsidR="00FE0D19" w:rsidRPr="002A7749" w:rsidRDefault="0015505E" w:rsidP="009A5EC2">
      <w:pPr>
        <w:ind w:left="992" w:hanging="992"/>
        <w:rPr>
          <w:szCs w:val="22"/>
        </w:rPr>
      </w:pPr>
      <w:r w:rsidRPr="002A7749">
        <w:rPr>
          <w:szCs w:val="22"/>
        </w:rPr>
        <w:t>3.25.1</w:t>
      </w:r>
      <w:r w:rsidRPr="002A7749">
        <w:rPr>
          <w:szCs w:val="22"/>
        </w:rPr>
        <w:tab/>
        <w:t>In respect of each Settlement Period, the total payments and charges in respect of Replacement Reserve activations for all BM Units shall be the Total System RR Cashflow and shall be determined as follows:</w:t>
      </w:r>
    </w:p>
    <w:p w14:paraId="1B22DF78" w14:textId="77777777" w:rsidR="00FE0D19" w:rsidRPr="002A7749" w:rsidRDefault="0015505E" w:rsidP="009A5EC2">
      <w:pPr>
        <w:ind w:left="992"/>
        <w:rPr>
          <w:szCs w:val="22"/>
        </w:rPr>
      </w:pPr>
      <w:r w:rsidRPr="002A7749">
        <w:rPr>
          <w:szCs w:val="22"/>
        </w:rPr>
        <w:t>TCRR</w:t>
      </w:r>
      <w:r w:rsidRPr="002A7749">
        <w:rPr>
          <w:szCs w:val="22"/>
          <w:vertAlign w:val="subscript"/>
        </w:rPr>
        <w:t>j</w:t>
      </w:r>
      <w:r w:rsidRPr="002A7749">
        <w:rPr>
          <w:szCs w:val="22"/>
        </w:rPr>
        <w:t xml:space="preserve"> = </w:t>
      </w:r>
      <w:r w:rsidRPr="002A7749">
        <w:rPr>
          <w:rFonts w:ascii="Symbol" w:hAnsi="Symbol"/>
          <w:szCs w:val="22"/>
        </w:rPr>
        <w:t></w:t>
      </w:r>
      <w:r w:rsidRPr="002A7749">
        <w:rPr>
          <w:szCs w:val="22"/>
          <w:vertAlign w:val="subscript"/>
        </w:rPr>
        <w:t>ij</w:t>
      </w:r>
      <w:r w:rsidRPr="002A7749">
        <w:rPr>
          <w:szCs w:val="22"/>
        </w:rPr>
        <w:t xml:space="preserve"> CRR</w:t>
      </w:r>
      <w:r w:rsidRPr="002A7749">
        <w:rPr>
          <w:szCs w:val="22"/>
          <w:vertAlign w:val="subscript"/>
        </w:rPr>
        <w:t>ij</w:t>
      </w:r>
      <w:r w:rsidRPr="002A7749">
        <w:rPr>
          <w:szCs w:val="22"/>
        </w:rPr>
        <w:t xml:space="preserve"> + </w:t>
      </w:r>
      <w:r w:rsidRPr="002A7749">
        <w:rPr>
          <w:rFonts w:ascii="Symbol" w:hAnsi="Symbol"/>
          <w:szCs w:val="22"/>
        </w:rPr>
        <w:t></w:t>
      </w:r>
      <w:r w:rsidRPr="002A7749">
        <w:rPr>
          <w:szCs w:val="22"/>
          <w:vertAlign w:val="subscript"/>
        </w:rPr>
        <w:t>ij</w:t>
      </w:r>
      <w:r w:rsidRPr="002A7749">
        <w:rPr>
          <w:szCs w:val="22"/>
        </w:rPr>
        <w:t xml:space="preserve"> CDR</w:t>
      </w:r>
      <w:r w:rsidRPr="002A7749">
        <w:rPr>
          <w:szCs w:val="22"/>
          <w:vertAlign w:val="subscript"/>
        </w:rPr>
        <w:t>ij</w:t>
      </w:r>
    </w:p>
    <w:p w14:paraId="23E3CA93" w14:textId="77777777" w:rsidR="00FE0D19" w:rsidRPr="002A7749" w:rsidRDefault="0015505E" w:rsidP="009A5EC2">
      <w:pPr>
        <w:ind w:left="992"/>
        <w:rPr>
          <w:szCs w:val="22"/>
        </w:rPr>
      </w:pPr>
      <w:r w:rsidRPr="002A7749">
        <w:rPr>
          <w:szCs w:val="22"/>
        </w:rPr>
        <w:t xml:space="preserve">where </w:t>
      </w:r>
      <w:r w:rsidRPr="002A7749">
        <w:rPr>
          <w:szCs w:val="22"/>
        </w:rPr>
        <w:sym w:font="Symbol" w:char="F053"/>
      </w:r>
      <w:r w:rsidRPr="002A7749">
        <w:rPr>
          <w:szCs w:val="22"/>
          <w:vertAlign w:val="subscript"/>
        </w:rPr>
        <w:t>ij</w:t>
      </w:r>
      <w:r w:rsidRPr="002A7749">
        <w:rPr>
          <w:szCs w:val="22"/>
        </w:rPr>
        <w:t xml:space="preserve"> is the sum over all BM Units i and Settlement Period j.</w:t>
      </w:r>
    </w:p>
    <w:p w14:paraId="74DF23EB" w14:textId="77777777" w:rsidR="00FE0D19" w:rsidRPr="002A7749" w:rsidRDefault="0015505E" w:rsidP="009A5EC2">
      <w:pPr>
        <w:ind w:left="992" w:hanging="992"/>
        <w:rPr>
          <w:szCs w:val="22"/>
        </w:rPr>
      </w:pPr>
      <w:r w:rsidRPr="002A7749">
        <w:rPr>
          <w:szCs w:val="22"/>
        </w:rPr>
        <w:t>3.25.2</w:t>
      </w:r>
      <w:r w:rsidRPr="002A7749">
        <w:rPr>
          <w:szCs w:val="22"/>
        </w:rPr>
        <w:tab/>
        <w:t>In respect of each Settlement Day, for each Party p, the Daily Party RR Cashflow shall be determined as:</w:t>
      </w:r>
    </w:p>
    <w:p w14:paraId="2F71E941" w14:textId="77777777" w:rsidR="00FE0D19" w:rsidRPr="002A7749" w:rsidRDefault="0015505E" w:rsidP="009A5EC2">
      <w:pPr>
        <w:ind w:left="992"/>
        <w:rPr>
          <w:szCs w:val="22"/>
        </w:rPr>
      </w:pPr>
      <w:r w:rsidRPr="002A7749">
        <w:rPr>
          <w:szCs w:val="22"/>
        </w:rPr>
        <w:t>CRR</w:t>
      </w:r>
      <w:r w:rsidRPr="002A7749">
        <w:rPr>
          <w:szCs w:val="22"/>
          <w:vertAlign w:val="subscript"/>
        </w:rPr>
        <w:t>p</w:t>
      </w:r>
      <w:r w:rsidRPr="002A7749">
        <w:rPr>
          <w:szCs w:val="22"/>
        </w:rPr>
        <w:t xml:space="preserve"> = </w:t>
      </w:r>
      <w:r w:rsidRPr="002A7749">
        <w:rPr>
          <w:szCs w:val="22"/>
        </w:rPr>
        <w:sym w:font="Symbol" w:char="F053"/>
      </w:r>
      <w:r w:rsidRPr="002A7749">
        <w:rPr>
          <w:szCs w:val="22"/>
          <w:vertAlign w:val="subscript"/>
        </w:rPr>
        <w:t>j</w:t>
      </w:r>
      <w:r w:rsidRPr="002A7749">
        <w:rPr>
          <w:szCs w:val="22"/>
        </w:rPr>
        <w:t xml:space="preserve">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p</w:t>
      </w:r>
      <w:r w:rsidRPr="002A7749">
        <w:rPr>
          <w:szCs w:val="22"/>
        </w:rPr>
        <w:t xml:space="preserve"> CRR</w:t>
      </w:r>
      <w:r w:rsidRPr="002A7749">
        <w:rPr>
          <w:szCs w:val="22"/>
          <w:vertAlign w:val="subscript"/>
        </w:rPr>
        <w:t>ij</w:t>
      </w:r>
      <w:r w:rsidRPr="002A7749">
        <w:rPr>
          <w:szCs w:val="22"/>
        </w:rPr>
        <w:t xml:space="preserve"> </w:t>
      </w:r>
    </w:p>
    <w:p w14:paraId="400E3842" w14:textId="77777777" w:rsidR="00FE0D19" w:rsidRPr="002A7749" w:rsidRDefault="0015505E" w:rsidP="009A5EC2">
      <w:pPr>
        <w:ind w:left="992"/>
        <w:rPr>
          <w:szCs w:val="22"/>
        </w:rPr>
      </w:pPr>
      <w:r w:rsidRPr="002A7749">
        <w:rPr>
          <w:szCs w:val="22"/>
        </w:rPr>
        <w:lastRenderedPageBreak/>
        <w:t xml:space="preserve">where </w:t>
      </w:r>
      <w:r w:rsidRPr="002A7749">
        <w:rPr>
          <w:szCs w:val="22"/>
        </w:rPr>
        <w:sym w:font="Symbol" w:char="F053"/>
      </w:r>
      <w:r w:rsidRPr="002A7749">
        <w:rPr>
          <w:szCs w:val="22"/>
          <w:vertAlign w:val="subscript"/>
        </w:rPr>
        <w:t xml:space="preserve">j </w:t>
      </w:r>
      <w:r w:rsidRPr="002A7749">
        <w:rPr>
          <w:szCs w:val="22"/>
        </w:rPr>
        <w:t xml:space="preserve">is the sum over all Settlement Periods and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 xml:space="preserve">p </w:t>
      </w:r>
      <w:r w:rsidRPr="002A7749">
        <w:rPr>
          <w:szCs w:val="22"/>
        </w:rPr>
        <w:t>is the sum of all BM Units for which Party p is the Lead Party in that day.</w:t>
      </w:r>
    </w:p>
    <w:p w14:paraId="7C91070D" w14:textId="77777777" w:rsidR="00FE0D19" w:rsidRPr="002A7749" w:rsidRDefault="0015505E" w:rsidP="009A5EC2">
      <w:pPr>
        <w:ind w:left="992" w:hanging="992"/>
        <w:rPr>
          <w:szCs w:val="22"/>
        </w:rPr>
      </w:pPr>
      <w:r w:rsidRPr="002A7749">
        <w:rPr>
          <w:szCs w:val="22"/>
        </w:rPr>
        <w:t>3.25.3</w:t>
      </w:r>
      <w:r w:rsidRPr="002A7749">
        <w:rPr>
          <w:szCs w:val="22"/>
        </w:rPr>
        <w:tab/>
        <w:t>In respect of each Settlement Day, for each Party p, the Daily Party RR Instruction Deviation Cashflow shall be determined as:</w:t>
      </w:r>
    </w:p>
    <w:p w14:paraId="62C87E13" w14:textId="77777777" w:rsidR="00FE0D19" w:rsidRPr="002A7749" w:rsidRDefault="0015505E" w:rsidP="009A5EC2">
      <w:pPr>
        <w:ind w:left="992"/>
        <w:rPr>
          <w:szCs w:val="22"/>
        </w:rPr>
      </w:pPr>
      <w:r w:rsidRPr="002A7749">
        <w:rPr>
          <w:szCs w:val="22"/>
        </w:rPr>
        <w:t>CDR</w:t>
      </w:r>
      <w:r w:rsidRPr="002A7749">
        <w:rPr>
          <w:szCs w:val="22"/>
          <w:vertAlign w:val="subscript"/>
        </w:rPr>
        <w:t>p</w:t>
      </w:r>
      <w:r w:rsidRPr="002A7749">
        <w:rPr>
          <w:szCs w:val="22"/>
        </w:rPr>
        <w:t xml:space="preserve"> = </w:t>
      </w:r>
      <w:r w:rsidRPr="002A7749">
        <w:rPr>
          <w:szCs w:val="22"/>
        </w:rPr>
        <w:sym w:font="Symbol" w:char="F053"/>
      </w:r>
      <w:r w:rsidRPr="002A7749">
        <w:rPr>
          <w:szCs w:val="22"/>
          <w:vertAlign w:val="subscript"/>
        </w:rPr>
        <w:t>j</w:t>
      </w:r>
      <w:r w:rsidRPr="002A7749">
        <w:rPr>
          <w:szCs w:val="22"/>
        </w:rPr>
        <w:t xml:space="preserve">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p</w:t>
      </w:r>
      <w:r w:rsidRPr="002A7749">
        <w:rPr>
          <w:szCs w:val="22"/>
        </w:rPr>
        <w:t xml:space="preserve"> CDR</w:t>
      </w:r>
      <w:r w:rsidRPr="002A7749">
        <w:rPr>
          <w:szCs w:val="22"/>
          <w:vertAlign w:val="subscript"/>
        </w:rPr>
        <w:t>ij</w:t>
      </w:r>
    </w:p>
    <w:p w14:paraId="40997E96" w14:textId="77777777" w:rsidR="00FE0D19" w:rsidRPr="002A7749" w:rsidRDefault="0015505E" w:rsidP="009A5EC2">
      <w:pPr>
        <w:ind w:left="992"/>
        <w:rPr>
          <w:szCs w:val="22"/>
        </w:rPr>
      </w:pPr>
      <w:r w:rsidRPr="002A7749">
        <w:rPr>
          <w:szCs w:val="22"/>
        </w:rPr>
        <w:t xml:space="preserve">where </w:t>
      </w:r>
      <w:r w:rsidRPr="002A7749">
        <w:rPr>
          <w:szCs w:val="22"/>
        </w:rPr>
        <w:sym w:font="Symbol" w:char="F053"/>
      </w:r>
      <w:r w:rsidRPr="002A7749">
        <w:rPr>
          <w:szCs w:val="22"/>
          <w:vertAlign w:val="subscript"/>
        </w:rPr>
        <w:t xml:space="preserve">j </w:t>
      </w:r>
      <w:r w:rsidRPr="002A7749">
        <w:rPr>
          <w:szCs w:val="22"/>
        </w:rPr>
        <w:t xml:space="preserve">is the sum over all Settlement Periods and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 xml:space="preserve">p </w:t>
      </w:r>
      <w:r w:rsidRPr="002A7749">
        <w:rPr>
          <w:szCs w:val="22"/>
        </w:rPr>
        <w:t>is the sum of all BM Units for which Party p is the Lead Party in that day.</w:t>
      </w:r>
    </w:p>
    <w:p w14:paraId="5B9A189B" w14:textId="77777777" w:rsidR="00FE0D19" w:rsidRPr="002A7749" w:rsidRDefault="00FE0D19" w:rsidP="009A5EC2">
      <w:pPr>
        <w:ind w:left="992" w:hanging="992"/>
        <w:rPr>
          <w:b/>
        </w:rPr>
      </w:pPr>
    </w:p>
    <w:p w14:paraId="41AEE387" w14:textId="3914E05B" w:rsidR="00FE0D19" w:rsidRPr="00EE5984" w:rsidRDefault="00ED60BF" w:rsidP="00EE5984">
      <w:pPr>
        <w:pStyle w:val="Heading2"/>
      </w:pPr>
      <w:bookmarkStart w:id="992" w:name="_Toc153808146"/>
      <w:ins w:id="993" w:author="P464" w:date="2023-12-18T16:01:00Z">
        <w:r>
          <w:t>[P464]</w:t>
        </w:r>
      </w:ins>
      <w:r w:rsidR="0015505E" w:rsidRPr="00EE5984">
        <w:t>4.</w:t>
      </w:r>
      <w:r w:rsidR="0015505E" w:rsidRPr="00EE5984">
        <w:tab/>
        <w:t>SETTLEMENT CALCULATIONS</w:t>
      </w:r>
      <w:bookmarkEnd w:id="992"/>
    </w:p>
    <w:p w14:paraId="6D5B7720" w14:textId="77777777" w:rsidR="00FE0D19" w:rsidRPr="00EE5984" w:rsidRDefault="0015505E" w:rsidP="00EE5984">
      <w:pPr>
        <w:pStyle w:val="Heading3"/>
      </w:pPr>
      <w:bookmarkStart w:id="994" w:name="_Toc153808147"/>
      <w:r w:rsidRPr="00EE5984">
        <w:t>4.1</w:t>
      </w:r>
      <w:r w:rsidRPr="00EE5984">
        <w:tab/>
        <w:t>Treatment of Interconnector BM Units</w:t>
      </w:r>
      <w:bookmarkEnd w:id="994"/>
    </w:p>
    <w:p w14:paraId="68F5F298" w14:textId="30D4CB88" w:rsidR="00FE0D19" w:rsidRPr="008400B2" w:rsidRDefault="0015505E" w:rsidP="009A5EC2">
      <w:pPr>
        <w:ind w:left="992" w:hanging="992"/>
      </w:pPr>
      <w:r w:rsidRPr="002A7749">
        <w:t>4.1.1</w:t>
      </w:r>
      <w:r w:rsidRPr="002A7749">
        <w:tab/>
        <w:t xml:space="preserve">For each Settlement Period, the BM Unit Metered Volume for the relevant Interconnector BM Unit (as determined in </w:t>
      </w:r>
      <w:hyperlink r:id="rId112" w:anchor="section-t-4-4.1-4.1.2" w:history="1">
        <w:r w:rsidR="000C40C5">
          <w:rPr>
            <w:rStyle w:val="Hyperlink"/>
          </w:rPr>
          <w:t>paragraph 4.1.2</w:t>
        </w:r>
      </w:hyperlink>
      <w:r w:rsidRPr="002A7749">
        <w:t>) of the Interconnector Error Administrator will be determined as follows:</w:t>
      </w:r>
    </w:p>
    <w:p w14:paraId="3E68A7AE" w14:textId="77777777" w:rsidR="00FE0D19" w:rsidRPr="002A7749" w:rsidRDefault="0015505E" w:rsidP="009A5EC2">
      <w:pPr>
        <w:ind w:left="992"/>
      </w:pPr>
      <w:r w:rsidRPr="002A7749">
        <w:t>QM</w:t>
      </w:r>
      <w:r w:rsidRPr="002A7749">
        <w:rPr>
          <w:vertAlign w:val="subscript"/>
        </w:rPr>
        <w:t>ij</w:t>
      </w:r>
      <w:r w:rsidRPr="002A7749">
        <w:t xml:space="preserve"> = IMV</w:t>
      </w:r>
      <w:r w:rsidRPr="002A7749">
        <w:rPr>
          <w:vertAlign w:val="subscript"/>
        </w:rPr>
        <w:t>j</w:t>
      </w:r>
      <w:r w:rsidRPr="002A7749">
        <w:t xml:space="preserve"> – </w:t>
      </w:r>
      <w:r w:rsidRPr="002A7749">
        <w:sym w:font="Symbol" w:char="F053"/>
      </w:r>
      <w:r w:rsidRPr="002A7749">
        <w:rPr>
          <w:vertAlign w:val="subscript"/>
        </w:rPr>
        <w:t>i</w:t>
      </w:r>
      <w:r w:rsidRPr="002A7749">
        <w:t xml:space="preserve"> QM</w:t>
      </w:r>
      <w:r w:rsidRPr="002A7749">
        <w:rPr>
          <w:vertAlign w:val="subscript"/>
        </w:rPr>
        <w:t>ij</w:t>
      </w:r>
    </w:p>
    <w:p w14:paraId="4FF59EB8" w14:textId="77777777" w:rsidR="00295E2B" w:rsidRPr="00EE5984" w:rsidRDefault="00295E2B" w:rsidP="00EE5984">
      <w:pPr>
        <w:ind w:left="992"/>
      </w:pPr>
      <w:r w:rsidRPr="00EE5984">
        <w:t xml:space="preserve">where </w:t>
      </w:r>
      <w:r w:rsidRPr="00EE5984">
        <w:sym w:font="Symbol" w:char="F053"/>
      </w:r>
      <w:r w:rsidRPr="00FC7CD5">
        <w:rPr>
          <w:vertAlign w:val="subscript"/>
        </w:rPr>
        <w:t>i</w:t>
      </w:r>
      <w:r w:rsidRPr="00EE5984">
        <w:t xml:space="preserve"> is the sum over all Interconnector BM Units for which the Lead Parties are Interconnector Users in relation to the Interconnector in question.</w:t>
      </w:r>
    </w:p>
    <w:p w14:paraId="1CD6D0E3" w14:textId="77777777" w:rsidR="00FE0D19" w:rsidRPr="002A7749" w:rsidRDefault="0015505E" w:rsidP="009A5EC2">
      <w:pPr>
        <w:ind w:left="992" w:hanging="992"/>
      </w:pPr>
      <w:r w:rsidRPr="002A7749">
        <w:t>4.1.2</w:t>
      </w:r>
      <w:r w:rsidRPr="002A7749">
        <w:tab/>
        <w:t>In respect of the Interconnector BM Units of an Interconnector Error Administrator for the Interconnector in question:</w:t>
      </w:r>
    </w:p>
    <w:p w14:paraId="78185859" w14:textId="77777777" w:rsidR="00FE0D19" w:rsidRPr="002A7749" w:rsidRDefault="0015505E" w:rsidP="009A5EC2">
      <w:pPr>
        <w:ind w:left="1984" w:hanging="992"/>
      </w:pPr>
      <w:r w:rsidRPr="002A7749">
        <w:t>(a)</w:t>
      </w:r>
      <w:r w:rsidRPr="002A7749">
        <w:tab/>
        <w:t>where QM</w:t>
      </w:r>
      <w:r w:rsidRPr="002A7749">
        <w:rPr>
          <w:vertAlign w:val="subscript"/>
        </w:rPr>
        <w:t>ij</w:t>
      </w:r>
      <w:r w:rsidRPr="002A7749">
        <w:t xml:space="preserve"> is positive, it shall be the BM Unit Metered Volume for the Production Interconnector BM Unit of the Interconnector Error Administrator, and</w:t>
      </w:r>
    </w:p>
    <w:p w14:paraId="59023DE6" w14:textId="77777777" w:rsidR="00FE0D19" w:rsidRPr="002A7749" w:rsidRDefault="0015505E" w:rsidP="009A5EC2">
      <w:pPr>
        <w:ind w:left="1984" w:hanging="992"/>
      </w:pPr>
      <w:r w:rsidRPr="002A7749">
        <w:t>(b)</w:t>
      </w:r>
      <w:r w:rsidRPr="002A7749">
        <w:tab/>
        <w:t>where QM</w:t>
      </w:r>
      <w:r w:rsidRPr="002A7749">
        <w:rPr>
          <w:vertAlign w:val="subscript"/>
        </w:rPr>
        <w:t>ij</w:t>
      </w:r>
      <w:r w:rsidRPr="002A7749">
        <w:t xml:space="preserve"> is negative, it shall be the BM Unit Metered Volume for the Consumption Interconnector BM Unit of the Interconnector Error Administrator,</w:t>
      </w:r>
    </w:p>
    <w:p w14:paraId="460D8C3A" w14:textId="77777777" w:rsidR="00FE0D19" w:rsidRPr="002A7749" w:rsidRDefault="0015505E" w:rsidP="009A5EC2">
      <w:pPr>
        <w:ind w:left="992"/>
      </w:pPr>
      <w:r w:rsidRPr="002A7749">
        <w:t>and, in each case, the BM Unit Metered Volume for the other Interconnector BM Unit of the Interconnector Error Administrator for that Interconnector (the Consumption Interconnector BM Unit, in the case of paragraph (a), and the Production Interconnector BM Unit, in the case of paragraph (b)) shall be zero.</w:t>
      </w:r>
    </w:p>
    <w:p w14:paraId="10C96796" w14:textId="77777777" w:rsidR="00FE0D19" w:rsidRPr="00EE5984" w:rsidRDefault="0015505E" w:rsidP="00EE5984">
      <w:pPr>
        <w:pStyle w:val="Heading3"/>
      </w:pPr>
      <w:bookmarkStart w:id="995" w:name="_Toc153808148"/>
      <w:r w:rsidRPr="00EE5984">
        <w:t>4.2</w:t>
      </w:r>
      <w:r w:rsidRPr="00EE5984">
        <w:tab/>
        <w:t>Determination of BM Unit Metered Volume (QM</w:t>
      </w:r>
      <w:r w:rsidRPr="00EE5984">
        <w:rPr>
          <w:vertAlign w:val="subscript"/>
        </w:rPr>
        <w:t>ij</w:t>
      </w:r>
      <w:r w:rsidRPr="00EE5984">
        <w:t>) for Supplier BM</w:t>
      </w:r>
      <w:r w:rsidR="00426F32" w:rsidRPr="00EE5984">
        <w:t xml:space="preserve"> </w:t>
      </w:r>
      <w:r w:rsidRPr="00EE5984">
        <w:t>Units</w:t>
      </w:r>
      <w:bookmarkEnd w:id="995"/>
    </w:p>
    <w:p w14:paraId="1997A928" w14:textId="1CBA8FD3" w:rsidR="00FE0D19" w:rsidRPr="00EE5984" w:rsidRDefault="0015505E" w:rsidP="009A5EC2">
      <w:pPr>
        <w:ind w:left="992" w:hanging="992"/>
      </w:pPr>
      <w:r w:rsidRPr="00EE5984">
        <w:t>4.2.1</w:t>
      </w:r>
      <w:r w:rsidRPr="00EE5984">
        <w:tab/>
        <w:t xml:space="preserve">For each Settlement Period, the BM Unit Metered Volume for Supplier BM Units will, subject to </w:t>
      </w:r>
      <w:hyperlink r:id="rId113" w:anchor="section-t-1-1.4-1.4.7" w:history="1">
        <w:r w:rsidR="000C40C5">
          <w:rPr>
            <w:rStyle w:val="Hyperlink"/>
          </w:rPr>
          <w:t>paragraph 1.4.7</w:t>
        </w:r>
      </w:hyperlink>
      <w:r w:rsidRPr="00EE5984">
        <w:t>, be determined as follows:</w:t>
      </w:r>
    </w:p>
    <w:p w14:paraId="6A4117D4" w14:textId="77777777" w:rsidR="00FE0D19" w:rsidRPr="00EE5984" w:rsidRDefault="0015505E" w:rsidP="009A5EC2">
      <w:pPr>
        <w:ind w:left="992"/>
        <w:rPr>
          <w:vertAlign w:val="subscript"/>
        </w:rPr>
      </w:pPr>
      <w:r w:rsidRPr="00EE5984">
        <w:t>QM</w:t>
      </w:r>
      <w:r w:rsidRPr="00EE5984">
        <w:rPr>
          <w:vertAlign w:val="subscript"/>
        </w:rPr>
        <w:t>ij</w:t>
      </w:r>
      <w:r w:rsidRPr="00EE5984">
        <w:t xml:space="preserve"> =  – BMUADV</w:t>
      </w:r>
      <w:r w:rsidRPr="00EE5984">
        <w:rPr>
          <w:vertAlign w:val="subscript"/>
        </w:rPr>
        <w:t>ij</w:t>
      </w:r>
    </w:p>
    <w:p w14:paraId="5E3C17F9" w14:textId="77777777" w:rsidR="00FE0D19" w:rsidRPr="00676085" w:rsidRDefault="0015505E" w:rsidP="00676085">
      <w:pPr>
        <w:pStyle w:val="Heading3"/>
      </w:pPr>
      <w:bookmarkStart w:id="996" w:name="_Toc153808149"/>
      <w:r w:rsidRPr="00676085">
        <w:t>4.2A</w:t>
      </w:r>
      <w:r w:rsidRPr="00676085">
        <w:tab/>
        <w:t>Determination of BM Unit Metered Volume (QM</w:t>
      </w:r>
      <w:r w:rsidRPr="00676085">
        <w:rPr>
          <w:vertAlign w:val="subscript"/>
        </w:rPr>
        <w:t>ij</w:t>
      </w:r>
      <w:r w:rsidRPr="00676085">
        <w:t>) for Secondary BM</w:t>
      </w:r>
      <w:r w:rsidR="00426F32" w:rsidRPr="00676085">
        <w:t xml:space="preserve"> </w:t>
      </w:r>
      <w:r w:rsidRPr="00676085">
        <w:t>Units</w:t>
      </w:r>
      <w:bookmarkEnd w:id="996"/>
    </w:p>
    <w:p w14:paraId="4270A43E" w14:textId="3E378524" w:rsidR="00FE0D19" w:rsidRPr="00676085" w:rsidRDefault="0015505E" w:rsidP="009A5EC2">
      <w:pPr>
        <w:ind w:left="992" w:hanging="992"/>
      </w:pPr>
      <w:r w:rsidRPr="00676085">
        <w:t>4.2A.1</w:t>
      </w:r>
      <w:r w:rsidRPr="00676085">
        <w:tab/>
        <w:t xml:space="preserve">For each Settlement Period, the BM Unit Metered Volume for Secondary BM Units will, subject to </w:t>
      </w:r>
      <w:hyperlink r:id="rId114" w:anchor="section-t-1-1.4-1.4.7" w:history="1">
        <w:r w:rsidR="000C40C5">
          <w:rPr>
            <w:rStyle w:val="Hyperlink"/>
          </w:rPr>
          <w:t>paragraph 1.4.7</w:t>
        </w:r>
      </w:hyperlink>
      <w:r w:rsidRPr="00676085">
        <w:t>, be determined as follows:</w:t>
      </w:r>
    </w:p>
    <w:p w14:paraId="7659B0DE" w14:textId="77777777" w:rsidR="00FE0D19" w:rsidRPr="00676085" w:rsidRDefault="0015505E" w:rsidP="009A5EC2">
      <w:pPr>
        <w:ind w:left="992"/>
      </w:pPr>
      <w:r w:rsidRPr="00676085">
        <w:t>QM</w:t>
      </w:r>
      <w:r w:rsidRPr="00676085">
        <w:rPr>
          <w:vertAlign w:val="subscript"/>
        </w:rPr>
        <w:t>ij</w:t>
      </w:r>
      <w:r w:rsidRPr="00676085">
        <w:t xml:space="preserve"> =  – VBMUDV</w:t>
      </w:r>
      <w:r w:rsidRPr="00676085">
        <w:rPr>
          <w:vertAlign w:val="subscript"/>
        </w:rPr>
        <w:t>ij</w:t>
      </w:r>
    </w:p>
    <w:p w14:paraId="69E32663" w14:textId="77777777" w:rsidR="00FE0D19" w:rsidRPr="00676085" w:rsidRDefault="0015505E" w:rsidP="00676085">
      <w:pPr>
        <w:pStyle w:val="Heading3"/>
      </w:pPr>
      <w:bookmarkStart w:id="997" w:name="_Toc153808150"/>
      <w:r w:rsidRPr="00676085">
        <w:lastRenderedPageBreak/>
        <w:t>4.3</w:t>
      </w:r>
      <w:r w:rsidRPr="00676085">
        <w:tab/>
        <w:t>Determination of Information Imbalance Volumes (QII</w:t>
      </w:r>
      <w:r w:rsidRPr="00676085">
        <w:rPr>
          <w:vertAlign w:val="subscript"/>
        </w:rPr>
        <w:t>ij</w:t>
      </w:r>
      <w:r w:rsidRPr="00676085">
        <w:t>) and Charges (CII</w:t>
      </w:r>
      <w:r w:rsidRPr="00676085">
        <w:rPr>
          <w:vertAlign w:val="subscript"/>
        </w:rPr>
        <w:t>ij</w:t>
      </w:r>
      <w:r w:rsidRPr="00676085">
        <w:t>)</w:t>
      </w:r>
      <w:bookmarkEnd w:id="997"/>
    </w:p>
    <w:p w14:paraId="4A4499FA" w14:textId="77777777" w:rsidR="00FE0D19" w:rsidRPr="002A7749" w:rsidRDefault="0015505E" w:rsidP="009A5EC2">
      <w:pPr>
        <w:ind w:left="992" w:hanging="992"/>
      </w:pPr>
      <w:r w:rsidRPr="002A7749">
        <w:t>4.3.1</w:t>
      </w:r>
      <w:r w:rsidRPr="002A7749">
        <w:tab/>
        <w:t>In respect of each Settlement Period, for each BM Unit, the Period FPN (FPN</w:t>
      </w:r>
      <w:r w:rsidRPr="002A7749">
        <w:rPr>
          <w:vertAlign w:val="subscript"/>
        </w:rPr>
        <w:t>ij</w:t>
      </w:r>
      <w:r w:rsidRPr="002A7749">
        <w:t>) will be calculated by integrating the value of FPN</w:t>
      </w:r>
      <w:r w:rsidRPr="002A7749">
        <w:rPr>
          <w:vertAlign w:val="subscript"/>
        </w:rPr>
        <w:t>ij</w:t>
      </w:r>
      <w:r w:rsidRPr="002A7749">
        <w:t>(t) over all spot times falling within the Settlement Period in question.</w:t>
      </w:r>
    </w:p>
    <w:p w14:paraId="44D3E8E2" w14:textId="77777777" w:rsidR="00FE0D19" w:rsidRPr="002A7749" w:rsidRDefault="0015505E" w:rsidP="009A5EC2">
      <w:pPr>
        <w:ind w:left="992" w:hanging="992"/>
      </w:pPr>
      <w:r w:rsidRPr="002A7749">
        <w:t>4.3.2</w:t>
      </w:r>
      <w:r w:rsidRPr="002A7749">
        <w:tab/>
        <w:t>In respect of each Settlement Period, for each BM Unit, the Period BM Unit Balancing Services Volume will be determined as follows:</w:t>
      </w:r>
    </w:p>
    <w:p w14:paraId="1099F082" w14:textId="77777777" w:rsidR="00FE0D19" w:rsidRPr="002A7749" w:rsidRDefault="0015505E" w:rsidP="009A5EC2">
      <w:pPr>
        <w:ind w:left="992"/>
        <w:rPr>
          <w:szCs w:val="22"/>
        </w:rPr>
      </w:pPr>
      <w:bookmarkStart w:id="998" w:name="_Ref473602382"/>
      <w:r w:rsidRPr="002A7749">
        <w:rPr>
          <w:szCs w:val="22"/>
        </w:rPr>
        <w:t>QBS</w:t>
      </w:r>
      <w:r w:rsidRPr="002A7749">
        <w:rPr>
          <w:szCs w:val="22"/>
          <w:vertAlign w:val="subscript"/>
        </w:rPr>
        <w:t>ij</w:t>
      </w:r>
      <w:r w:rsidRPr="002A7749">
        <w:rPr>
          <w:szCs w:val="22"/>
        </w:rPr>
        <w:t xml:space="preserve"> = </w:t>
      </w:r>
      <w:r w:rsidRPr="002A7749">
        <w:rPr>
          <w:szCs w:val="22"/>
        </w:rPr>
        <w:sym w:font="Symbol" w:char="F0E5"/>
      </w:r>
      <w:r w:rsidRPr="002A7749">
        <w:rPr>
          <w:szCs w:val="22"/>
          <w:vertAlign w:val="superscript"/>
        </w:rPr>
        <w:t>n</w:t>
      </w:r>
      <w:r w:rsidRPr="002A7749">
        <w:rPr>
          <w:szCs w:val="22"/>
        </w:rPr>
        <w:t xml:space="preserve"> (QAO</w:t>
      </w:r>
      <w:r w:rsidRPr="002A7749">
        <w:rPr>
          <w:szCs w:val="22"/>
          <w:vertAlign w:val="superscript"/>
        </w:rPr>
        <w:t>n</w:t>
      </w:r>
      <w:r w:rsidRPr="002A7749">
        <w:rPr>
          <w:szCs w:val="22"/>
          <w:vertAlign w:val="subscript"/>
        </w:rPr>
        <w:t xml:space="preserve"> ij</w:t>
      </w:r>
      <w:r w:rsidRPr="002A7749">
        <w:rPr>
          <w:szCs w:val="22"/>
        </w:rPr>
        <w:t xml:space="preserve"> + QAB</w:t>
      </w:r>
      <w:r w:rsidRPr="002A7749">
        <w:rPr>
          <w:szCs w:val="22"/>
          <w:vertAlign w:val="superscript"/>
        </w:rPr>
        <w:t>n</w:t>
      </w:r>
      <w:r w:rsidRPr="002A7749">
        <w:rPr>
          <w:szCs w:val="22"/>
          <w:vertAlign w:val="subscript"/>
        </w:rPr>
        <w:t xml:space="preserve"> ij</w:t>
      </w:r>
      <w:r w:rsidRPr="002A7749">
        <w:rPr>
          <w:szCs w:val="22"/>
        </w:rPr>
        <w:t>)</w:t>
      </w:r>
      <w:bookmarkEnd w:id="998"/>
      <w:r w:rsidRPr="002A7749">
        <w:rPr>
          <w:szCs w:val="22"/>
        </w:rPr>
        <w:t xml:space="preserve"> +</w:t>
      </w:r>
      <w:r w:rsidRPr="002A7749">
        <w:rPr>
          <w:szCs w:val="22"/>
        </w:rPr>
        <w:sym w:font="Symbol" w:char="F0E5"/>
      </w:r>
      <w:r w:rsidRPr="002A7749">
        <w:rPr>
          <w:szCs w:val="22"/>
          <w:vertAlign w:val="superscript"/>
        </w:rPr>
        <w:t>n</w:t>
      </w:r>
      <w:r w:rsidRPr="002A7749">
        <w:rPr>
          <w:szCs w:val="22"/>
        </w:rPr>
        <w:t xml:space="preserve"> (RRAO</w:t>
      </w:r>
      <w:r w:rsidRPr="002A7749">
        <w:rPr>
          <w:szCs w:val="22"/>
          <w:vertAlign w:val="superscript"/>
        </w:rPr>
        <w:t>n</w:t>
      </w:r>
      <w:r w:rsidRPr="002A7749">
        <w:rPr>
          <w:szCs w:val="22"/>
          <w:vertAlign w:val="subscript"/>
        </w:rPr>
        <w:t xml:space="preserve"> ij</w:t>
      </w:r>
      <w:r w:rsidRPr="002A7749">
        <w:rPr>
          <w:szCs w:val="22"/>
        </w:rPr>
        <w:t xml:space="preserve"> + RRAB</w:t>
      </w:r>
      <w:r w:rsidRPr="002A7749">
        <w:rPr>
          <w:szCs w:val="22"/>
          <w:vertAlign w:val="superscript"/>
        </w:rPr>
        <w:t>n</w:t>
      </w:r>
      <w:r w:rsidRPr="002A7749">
        <w:rPr>
          <w:szCs w:val="22"/>
          <w:vertAlign w:val="subscript"/>
        </w:rPr>
        <w:t xml:space="preserve"> ij</w:t>
      </w:r>
      <w:r w:rsidRPr="002A7749">
        <w:rPr>
          <w:szCs w:val="22"/>
        </w:rPr>
        <w:t>) + QAS</w:t>
      </w:r>
      <w:r w:rsidRPr="002A7749">
        <w:rPr>
          <w:szCs w:val="22"/>
          <w:vertAlign w:val="subscript"/>
        </w:rPr>
        <w:t xml:space="preserve">ij </w:t>
      </w:r>
      <w:r w:rsidRPr="002A7749">
        <w:rPr>
          <w:szCs w:val="22"/>
        </w:rPr>
        <w:t xml:space="preserve">+ </w:t>
      </w:r>
      <w:r w:rsidRPr="002A7749">
        <w:rPr>
          <w:szCs w:val="22"/>
          <w:lang w:eastAsia="en-US"/>
        </w:rPr>
        <w:t>BMUADDV</w:t>
      </w:r>
      <w:r w:rsidRPr="002A7749">
        <w:rPr>
          <w:szCs w:val="22"/>
          <w:vertAlign w:val="subscript"/>
          <w:lang w:eastAsia="en-US"/>
        </w:rPr>
        <w:t>ij</w:t>
      </w:r>
      <w:r w:rsidRPr="002A7749">
        <w:rPr>
          <w:szCs w:val="22"/>
          <w:vertAlign w:val="subscript"/>
        </w:rPr>
        <w:t xml:space="preserve"> </w:t>
      </w:r>
      <w:r w:rsidR="008F02AE" w:rsidRPr="00CD72F7">
        <w:rPr>
          <w:szCs w:val="22"/>
        </w:rPr>
        <w:t>+ SNBABSVD</w:t>
      </w:r>
      <w:r w:rsidR="008F02AE" w:rsidRPr="00CD72F7">
        <w:rPr>
          <w:szCs w:val="22"/>
          <w:vertAlign w:val="subscript"/>
        </w:rPr>
        <w:t>ij</w:t>
      </w:r>
      <w:r w:rsidR="008F02AE" w:rsidRPr="002A7749">
        <w:rPr>
          <w:szCs w:val="22"/>
        </w:rPr>
        <w:t xml:space="preserve"> </w:t>
      </w:r>
      <w:r w:rsidRPr="002A7749">
        <w:rPr>
          <w:szCs w:val="22"/>
        </w:rPr>
        <w:t>– QDD</w:t>
      </w:r>
      <w:r w:rsidRPr="002A7749">
        <w:rPr>
          <w:szCs w:val="22"/>
          <w:vertAlign w:val="subscript"/>
        </w:rPr>
        <w:t xml:space="preserve">ij </w:t>
      </w:r>
      <w:r w:rsidRPr="002A7749">
        <w:rPr>
          <w:szCs w:val="22"/>
        </w:rPr>
        <w:t>+ QBSD</w:t>
      </w:r>
      <w:r w:rsidRPr="002A7749">
        <w:rPr>
          <w:szCs w:val="22"/>
          <w:vertAlign w:val="subscript"/>
        </w:rPr>
        <w:t>ij</w:t>
      </w:r>
    </w:p>
    <w:p w14:paraId="7CAC6CDC" w14:textId="1DBB0141"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 and </w:t>
      </w:r>
      <w:r w:rsidRPr="002A7749">
        <w:rPr>
          <w:szCs w:val="22"/>
        </w:rPr>
        <w:t>QBSD</w:t>
      </w:r>
      <w:r w:rsidRPr="002A7749">
        <w:rPr>
          <w:szCs w:val="22"/>
          <w:vertAlign w:val="subscript"/>
        </w:rPr>
        <w:t xml:space="preserve">ij </w:t>
      </w:r>
      <w:r w:rsidRPr="002A7749">
        <w:t xml:space="preserve">represents the Period Supplier Primary BM Unit Delivered Volume, calculated in accordance with </w:t>
      </w:r>
      <w:hyperlink r:id="rId115" w:anchor="section-t-4-4.3B-4.3B.5" w:history="1">
        <w:r w:rsidR="000C40C5">
          <w:rPr>
            <w:rStyle w:val="Hyperlink"/>
          </w:rPr>
          <w:t>paragraph 4.3B.5</w:t>
        </w:r>
      </w:hyperlink>
      <w:r w:rsidRPr="002A7749">
        <w:t xml:space="preserve"> for Supplier BM Unit i.</w:t>
      </w:r>
    </w:p>
    <w:p w14:paraId="7DD9389E" w14:textId="21911E9E" w:rsidR="00FE0D19" w:rsidRPr="002A7749" w:rsidRDefault="0015505E" w:rsidP="009A5EC2">
      <w:pPr>
        <w:ind w:left="992" w:hanging="992"/>
      </w:pPr>
      <w:r w:rsidRPr="002A7749">
        <w:t>4.3.3</w:t>
      </w:r>
      <w:r w:rsidRPr="002A7749">
        <w:tab/>
        <w:t>In respect of each Settlement Period, for each BM Unit,</w:t>
      </w:r>
      <w:r w:rsidR="00B53240" w:rsidRPr="003D6A94">
        <w:rPr>
          <w:szCs w:val="22"/>
        </w:rPr>
        <w:t xml:space="preserve"> </w:t>
      </w:r>
      <w:r w:rsidR="00B53240" w:rsidRPr="00B84EFC">
        <w:rPr>
          <w:szCs w:val="22"/>
        </w:rPr>
        <w:t>which is not a Baselined BM Unit or for which SVAA has not provided the Settlement Expected Volume</w:t>
      </w:r>
      <w:r w:rsidR="00B53240">
        <w:t>,</w:t>
      </w:r>
      <w:r w:rsidRPr="002A7749">
        <w:t xml:space="preserve"> the Period Expected Metered Volume</w:t>
      </w:r>
      <w:r w:rsidR="00910C07">
        <w:t xml:space="preserve"> will be determined as follows:</w:t>
      </w:r>
    </w:p>
    <w:p w14:paraId="115DF99E" w14:textId="5100BC55" w:rsidR="00FE0D19" w:rsidRDefault="0015505E" w:rsidP="009A5EC2">
      <w:pPr>
        <w:ind w:left="992"/>
        <w:rPr>
          <w:vertAlign w:val="subscript"/>
        </w:rPr>
      </w:pPr>
      <w:bookmarkStart w:id="999" w:name="_Ref473602650"/>
      <w:bookmarkStart w:id="1000" w:name="_Ref473614193"/>
      <w:r w:rsidRPr="002A7749">
        <w:t>QME</w:t>
      </w:r>
      <w:r w:rsidRPr="002A7749">
        <w:rPr>
          <w:vertAlign w:val="subscript"/>
        </w:rPr>
        <w:t>ij</w:t>
      </w:r>
      <w:r w:rsidRPr="002A7749">
        <w:t xml:space="preserve"> = FPN</w:t>
      </w:r>
      <w:r w:rsidRPr="002A7749">
        <w:rPr>
          <w:vertAlign w:val="subscript"/>
        </w:rPr>
        <w:t>ij</w:t>
      </w:r>
      <w:r w:rsidRPr="002A7749">
        <w:t xml:space="preserve"> + </w:t>
      </w:r>
      <w:bookmarkEnd w:id="999"/>
      <w:r w:rsidRPr="002A7749">
        <w:t>QBS</w:t>
      </w:r>
      <w:r w:rsidRPr="002A7749">
        <w:rPr>
          <w:vertAlign w:val="subscript"/>
        </w:rPr>
        <w:t>ij</w:t>
      </w:r>
    </w:p>
    <w:p w14:paraId="474DAE7B" w14:textId="3BE3B7C9" w:rsidR="00B53240" w:rsidRPr="00C20AEF" w:rsidRDefault="00B53240" w:rsidP="00B53240">
      <w:pPr>
        <w:pStyle w:val="dheading3"/>
        <w:keepNext w:val="0"/>
        <w:tabs>
          <w:tab w:val="clear" w:pos="851"/>
        </w:tabs>
        <w:spacing w:before="0" w:after="220"/>
        <w:ind w:left="992" w:hanging="992"/>
        <w:jc w:val="both"/>
        <w:rPr>
          <w:sz w:val="22"/>
        </w:rPr>
      </w:pPr>
      <w:bookmarkStart w:id="1001" w:name="_Toc153808151"/>
      <w:r w:rsidRPr="002A7749">
        <w:rPr>
          <w:sz w:val="22"/>
        </w:rPr>
        <w:t>4.3.3</w:t>
      </w:r>
      <w:r>
        <w:rPr>
          <w:sz w:val="22"/>
        </w:rPr>
        <w:t>A</w:t>
      </w:r>
      <w:r w:rsidRPr="002A7749">
        <w:rPr>
          <w:sz w:val="22"/>
        </w:rPr>
        <w:tab/>
        <w:t xml:space="preserve">In respect of each Settlement Period, for each </w:t>
      </w:r>
      <w:r>
        <w:rPr>
          <w:sz w:val="22"/>
        </w:rPr>
        <w:t xml:space="preserve">Baselined </w:t>
      </w:r>
      <w:r w:rsidRPr="002A7749">
        <w:rPr>
          <w:sz w:val="22"/>
        </w:rPr>
        <w:t>BM Unit</w:t>
      </w:r>
      <w:r>
        <w:rPr>
          <w:sz w:val="22"/>
        </w:rPr>
        <w:t xml:space="preserve"> and for which SVAA has provided a Settlement Expected Volume</w:t>
      </w:r>
      <w:r w:rsidRPr="002A7749">
        <w:rPr>
          <w:sz w:val="22"/>
        </w:rPr>
        <w:t xml:space="preserve">, </w:t>
      </w:r>
      <w:r>
        <w:rPr>
          <w:sz w:val="22"/>
        </w:rPr>
        <w:t>the Period Expected Metered Volume will be determined as follows:</w:t>
      </w:r>
      <w:bookmarkEnd w:id="1001"/>
    </w:p>
    <w:p w14:paraId="2445E125" w14:textId="414788B7" w:rsidR="00B53240" w:rsidRPr="00B53240" w:rsidRDefault="00B53240" w:rsidP="00BE0CEE">
      <w:pPr>
        <w:ind w:left="992"/>
      </w:pPr>
      <w:r w:rsidRPr="002A7749">
        <w:t>QME</w:t>
      </w:r>
      <w:r w:rsidRPr="00BE0CEE">
        <w:t>ij</w:t>
      </w:r>
      <w:r>
        <w:t xml:space="preserve"> = SEV</w:t>
      </w:r>
      <w:r w:rsidRPr="00BE0CEE">
        <w:t>ij</w:t>
      </w:r>
      <w:r w:rsidRPr="002A7749">
        <w:t xml:space="preserve"> + QBS</w:t>
      </w:r>
      <w:r w:rsidRPr="00BE0CEE">
        <w:t>ij</w:t>
      </w:r>
    </w:p>
    <w:p w14:paraId="5D3DCB62" w14:textId="2B01BD60" w:rsidR="00FE0D19" w:rsidRPr="002A7749" w:rsidRDefault="0015505E" w:rsidP="009A5EC2">
      <w:pPr>
        <w:ind w:left="992" w:hanging="992"/>
      </w:pPr>
      <w:r w:rsidRPr="002A7749">
        <w:t>4.3.4</w:t>
      </w:r>
      <w:r w:rsidRPr="002A7749">
        <w:tab/>
        <w:t>In respect of each Settlement Period, for each BM Unit, the Period Information Imbalance Volume will be determined as follows:</w:t>
      </w:r>
      <w:bookmarkEnd w:id="1000"/>
    </w:p>
    <w:p w14:paraId="26B05628" w14:textId="77777777" w:rsidR="00FE0D19" w:rsidRPr="002A7749" w:rsidRDefault="0015505E" w:rsidP="009A5EC2">
      <w:pPr>
        <w:ind w:left="992"/>
      </w:pPr>
      <w:bookmarkStart w:id="1002" w:name="_Ref473602670"/>
      <w:r w:rsidRPr="002A7749">
        <w:t>QII</w:t>
      </w:r>
      <w:r w:rsidRPr="002A7749">
        <w:rPr>
          <w:vertAlign w:val="subscript"/>
        </w:rPr>
        <w:t xml:space="preserve"> ij</w:t>
      </w:r>
      <w:r w:rsidRPr="002A7749">
        <w:t xml:space="preserve"> = </w:t>
      </w:r>
      <w:r w:rsidRPr="002A7749">
        <w:sym w:font="Symbol" w:char="F0BD"/>
      </w:r>
      <w:r w:rsidRPr="002A7749">
        <w:t>QM</w:t>
      </w:r>
      <w:r w:rsidRPr="002A7749">
        <w:rPr>
          <w:vertAlign w:val="subscript"/>
        </w:rPr>
        <w:t>ij</w:t>
      </w:r>
      <w:r w:rsidRPr="002A7749">
        <w:t xml:space="preserve"> – QME</w:t>
      </w:r>
      <w:r w:rsidRPr="002A7749">
        <w:rPr>
          <w:vertAlign w:val="subscript"/>
        </w:rPr>
        <w:t>ij</w:t>
      </w:r>
      <w:r w:rsidRPr="002A7749">
        <w:sym w:font="Symbol" w:char="F0BD"/>
      </w:r>
      <w:bookmarkEnd w:id="1002"/>
    </w:p>
    <w:p w14:paraId="55E5F10E" w14:textId="77777777" w:rsidR="00FE0D19" w:rsidRPr="002A7749" w:rsidRDefault="0015505E" w:rsidP="009A5EC2">
      <w:pPr>
        <w:ind w:left="992" w:hanging="992"/>
      </w:pPr>
      <w:r w:rsidRPr="002A7749">
        <w:t>4.3.5</w:t>
      </w:r>
      <w:r w:rsidRPr="002A7749">
        <w:tab/>
        <w:t>In respect of each Settlement Period, the Information Imbalance Price (IIP</w:t>
      </w:r>
      <w:r w:rsidRPr="002A7749">
        <w:rPr>
          <w:vertAlign w:val="subscript"/>
        </w:rPr>
        <w:t>j</w:t>
      </w:r>
      <w:r w:rsidRPr="002A7749">
        <w:t>) shall be an amount equal to zero.</w:t>
      </w:r>
    </w:p>
    <w:p w14:paraId="715D8C96" w14:textId="77777777" w:rsidR="00FE0D19" w:rsidRPr="002A7749" w:rsidRDefault="0015505E" w:rsidP="009A5EC2">
      <w:pPr>
        <w:ind w:left="992" w:hanging="992"/>
      </w:pPr>
      <w:r w:rsidRPr="002A7749">
        <w:t>4.3.6</w:t>
      </w:r>
      <w:r w:rsidRPr="002A7749">
        <w:tab/>
        <w:t>In respect of each Settlement Period, for each BM Unit, the Information Imbalance Charge will be determined as follows:</w:t>
      </w:r>
    </w:p>
    <w:p w14:paraId="2CE742EA" w14:textId="77777777" w:rsidR="00FE0D19" w:rsidRPr="002A7749" w:rsidRDefault="0015505E" w:rsidP="009A5EC2">
      <w:pPr>
        <w:ind w:left="992"/>
      </w:pPr>
      <w:r w:rsidRPr="002A7749">
        <w:t>CII</w:t>
      </w:r>
      <w:r w:rsidRPr="002A7749">
        <w:rPr>
          <w:vertAlign w:val="subscript"/>
        </w:rPr>
        <w:t xml:space="preserve"> ij</w:t>
      </w:r>
      <w:r w:rsidRPr="002A7749">
        <w:t xml:space="preserve"> = QII</w:t>
      </w:r>
      <w:r w:rsidRPr="002A7749">
        <w:rPr>
          <w:vertAlign w:val="subscript"/>
        </w:rPr>
        <w:t>ij</w:t>
      </w:r>
      <w:r w:rsidRPr="002A7749">
        <w:t xml:space="preserve"> * IIP</w:t>
      </w:r>
      <w:r w:rsidRPr="002A7749">
        <w:rPr>
          <w:vertAlign w:val="subscript"/>
        </w:rPr>
        <w:t>j</w:t>
      </w:r>
    </w:p>
    <w:p w14:paraId="3EFEDE8E" w14:textId="77777777" w:rsidR="00FE0D19" w:rsidRPr="002A7749" w:rsidRDefault="0015505E" w:rsidP="009A5EC2">
      <w:pPr>
        <w:ind w:left="992" w:hanging="992"/>
      </w:pPr>
      <w:r w:rsidRPr="002A7749">
        <w:t>4.3.7</w:t>
      </w:r>
      <w:r w:rsidRPr="002A7749">
        <w:tab/>
        <w:t>In respect of each Settlement Period, the Total System Information Imbalance Charge</w:t>
      </w:r>
      <w:r w:rsidR="00910C07">
        <w:t xml:space="preserve"> will be determined as follows:</w:t>
      </w:r>
    </w:p>
    <w:p w14:paraId="52ACB55E" w14:textId="77777777" w:rsidR="00FE0D19" w:rsidRPr="002A7749" w:rsidRDefault="0015505E" w:rsidP="009A5EC2">
      <w:pPr>
        <w:ind w:left="992"/>
        <w:rPr>
          <w:vertAlign w:val="subscript"/>
        </w:rPr>
      </w:pPr>
      <w:bookmarkStart w:id="1003" w:name="_Ref473602731"/>
      <w:r w:rsidRPr="002A7749">
        <w:t>TCII</w:t>
      </w:r>
      <w:r w:rsidRPr="002A7749">
        <w:rPr>
          <w:vertAlign w:val="subscript"/>
        </w:rPr>
        <w:t>j</w:t>
      </w:r>
      <w:r w:rsidRPr="002A7749">
        <w:t xml:space="preserve"> = </w:t>
      </w:r>
      <w:r w:rsidRPr="002A7749">
        <w:sym w:font="Symbol" w:char="F0E5"/>
      </w:r>
      <w:r w:rsidRPr="002A7749">
        <w:rPr>
          <w:vertAlign w:val="subscript"/>
        </w:rPr>
        <w:t>i</w:t>
      </w:r>
      <w:r w:rsidRPr="002A7749">
        <w:t>CII</w:t>
      </w:r>
      <w:r w:rsidRPr="002A7749">
        <w:rPr>
          <w:vertAlign w:val="subscript"/>
        </w:rPr>
        <w:t>ij</w:t>
      </w:r>
      <w:bookmarkEnd w:id="1003"/>
    </w:p>
    <w:p w14:paraId="46B6B170" w14:textId="77777777" w:rsidR="00FE0D19"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 BM Units.</w:t>
      </w:r>
    </w:p>
    <w:p w14:paraId="69C1EACE" w14:textId="77777777" w:rsidR="00FE0D19" w:rsidRPr="002A7749" w:rsidRDefault="0015505E" w:rsidP="00CB5584">
      <w:pPr>
        <w:ind w:left="992" w:hanging="992"/>
      </w:pPr>
      <w:r w:rsidRPr="002A7749">
        <w:t>4.3.8</w:t>
      </w:r>
      <w:r w:rsidRPr="002A7749">
        <w:tab/>
        <w:t>In respect of each Settlement Day, for each Party p, the Daily Party Information Imbalance Charge shall be determined as:</w:t>
      </w:r>
    </w:p>
    <w:p w14:paraId="4F59C7DD" w14:textId="77777777" w:rsidR="00FE0D19" w:rsidRPr="002A7749" w:rsidRDefault="0015505E" w:rsidP="009A5EC2">
      <w:pPr>
        <w:ind w:left="992"/>
      </w:pPr>
      <w:r w:rsidRPr="002A7749">
        <w:t>CII</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CII</w:t>
      </w:r>
      <w:r w:rsidRPr="002A7749">
        <w:rPr>
          <w:vertAlign w:val="subscript"/>
        </w:rPr>
        <w:t>ij</w:t>
      </w:r>
    </w:p>
    <w:p w14:paraId="425539C2" w14:textId="77777777" w:rsidR="00FE0D19" w:rsidRPr="002A7749" w:rsidRDefault="0015505E" w:rsidP="009A5EC2">
      <w:pPr>
        <w:ind w:left="992"/>
      </w:pPr>
      <w:r w:rsidRPr="002A7749">
        <w:t xml:space="preserve">where </w:t>
      </w:r>
      <w:r w:rsidRPr="002A7749">
        <w:sym w:font="Symbol" w:char="F0E5"/>
      </w:r>
      <w:r w:rsidRPr="002A7749">
        <w:rPr>
          <w:vertAlign w:val="subscript"/>
        </w:rPr>
        <w:t>j</w:t>
      </w:r>
      <w:r w:rsidRPr="002A7749">
        <w:t xml:space="preserve"> represents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represents the sum over all BM Units for which Party p is the Lead Party.</w:t>
      </w:r>
    </w:p>
    <w:p w14:paraId="5A95A476" w14:textId="77777777" w:rsidR="00FE0D19" w:rsidRPr="002A7749" w:rsidRDefault="0015505E" w:rsidP="00676085">
      <w:pPr>
        <w:pStyle w:val="Heading3"/>
      </w:pPr>
      <w:bookmarkStart w:id="1004" w:name="_Ref473614328"/>
      <w:bookmarkStart w:id="1005" w:name="_Toc153808152"/>
      <w:r w:rsidRPr="002A7749">
        <w:lastRenderedPageBreak/>
        <w:t>4.3A</w:t>
      </w:r>
      <w:r w:rsidRPr="002A7749">
        <w:tab/>
        <w:t>Determination of Market Price (MP</w:t>
      </w:r>
      <w:r w:rsidRPr="002A7749">
        <w:rPr>
          <w:szCs w:val="22"/>
          <w:vertAlign w:val="subscript"/>
        </w:rPr>
        <w:t>j</w:t>
      </w:r>
      <w:r w:rsidRPr="002A7749">
        <w:t>)</w:t>
      </w:r>
      <w:bookmarkEnd w:id="1005"/>
    </w:p>
    <w:p w14:paraId="39D32CAB" w14:textId="44115F90" w:rsidR="00FE0D19" w:rsidRPr="002A7749" w:rsidRDefault="0015505E" w:rsidP="009A5EC2">
      <w:pPr>
        <w:ind w:left="992" w:hanging="992"/>
      </w:pPr>
      <w:r w:rsidRPr="002A7749">
        <w:t>4.3A.1</w:t>
      </w:r>
      <w:r w:rsidRPr="002A7749">
        <w:tab/>
        <w:t xml:space="preserve">Without prejudice to </w:t>
      </w:r>
      <w:hyperlink r:id="rId116" w:anchor="section-t-1-1.6-1.6.4" w:history="1">
        <w:r w:rsidR="000C40C5">
          <w:rPr>
            <w:rStyle w:val="Hyperlink"/>
          </w:rPr>
          <w:t>paragraphs 1.6.4(b)</w:t>
        </w:r>
      </w:hyperlink>
      <w:r w:rsidRPr="002A7749">
        <w:t xml:space="preserve"> and </w:t>
      </w:r>
      <w:hyperlink r:id="rId117" w:anchor="section-t-1-1.6-1.6.6" w:history="1">
        <w:r w:rsidRPr="000C40C5">
          <w:rPr>
            <w:rStyle w:val="Hyperlink"/>
          </w:rPr>
          <w:t>1.6.6(b)</w:t>
        </w:r>
      </w:hyperlink>
      <w:r w:rsidRPr="002A7749">
        <w:t>, if in respect of a Settlement Period j and a Market Index Data Provider s either:</w:t>
      </w:r>
    </w:p>
    <w:p w14:paraId="756561E0" w14:textId="77777777" w:rsidR="00FE0D19" w:rsidRPr="002A7749" w:rsidRDefault="0015505E" w:rsidP="009A5EC2">
      <w:pPr>
        <w:ind w:left="1984" w:hanging="992"/>
      </w:pPr>
      <w:r w:rsidRPr="002A7749">
        <w:t>(a)</w:t>
      </w:r>
      <w:r w:rsidRPr="002A7749">
        <w:tab/>
        <w:t>the Individual Liquidity Threshold exceeds the Market Index Volume (QXP</w:t>
      </w:r>
      <w:r w:rsidRPr="002A7749">
        <w:rPr>
          <w:szCs w:val="22"/>
          <w:vertAlign w:val="subscript"/>
        </w:rPr>
        <w:t>sj</w:t>
      </w:r>
      <w:r w:rsidRPr="002A7749">
        <w:t>); or</w:t>
      </w:r>
    </w:p>
    <w:p w14:paraId="4D68D2B3" w14:textId="77777777" w:rsidR="00FE0D19" w:rsidRPr="002A7749" w:rsidRDefault="0015505E" w:rsidP="009A5EC2">
      <w:pPr>
        <w:ind w:left="1984" w:hanging="992"/>
      </w:pPr>
      <w:r w:rsidRPr="002A7749">
        <w:t>(b)</w:t>
      </w:r>
      <w:r w:rsidRPr="002A7749">
        <w:tab/>
        <w:t>the Market Index Data Provider fails for whatever reason to submit the Market Index Data in time such that it can be taken into account in the relevant Settlement Run,</w:t>
      </w:r>
    </w:p>
    <w:p w14:paraId="4967EE79" w14:textId="77777777" w:rsidR="00FE0D19" w:rsidRPr="002A7749" w:rsidRDefault="0015505E" w:rsidP="009A5EC2">
      <w:pPr>
        <w:ind w:left="992"/>
      </w:pPr>
      <w:r w:rsidRPr="002A7749">
        <w:t>the Market Index Volume (QXP</w:t>
      </w:r>
      <w:r w:rsidRPr="002A7749">
        <w:rPr>
          <w:vertAlign w:val="subscript"/>
        </w:rPr>
        <w:t>sj</w:t>
      </w:r>
      <w:r w:rsidRPr="002A7749">
        <w:t>) and the Market Index Price (PXP</w:t>
      </w:r>
      <w:r w:rsidRPr="002A7749">
        <w:rPr>
          <w:vertAlign w:val="subscript"/>
        </w:rPr>
        <w:t>sj</w:t>
      </w:r>
      <w:r w:rsidRPr="002A7749">
        <w:t>) for that Market Index Data Provider shall be deemed to be zero.</w:t>
      </w:r>
    </w:p>
    <w:p w14:paraId="333482CE" w14:textId="77777777" w:rsidR="00FE0D19" w:rsidRPr="002A7749" w:rsidRDefault="0015505E" w:rsidP="009A5EC2">
      <w:pPr>
        <w:ind w:left="992" w:hanging="992"/>
      </w:pPr>
      <w:r w:rsidRPr="002A7749">
        <w:t>4.3A.2</w:t>
      </w:r>
      <w:r w:rsidRPr="002A7749">
        <w:tab/>
        <w:t>In respect of each Settlement Period</w:t>
      </w:r>
      <w:r w:rsidRPr="00D51124">
        <w:rPr>
          <w:szCs w:val="22"/>
        </w:rPr>
        <w:t xml:space="preserve"> </w:t>
      </w:r>
      <w:r w:rsidRPr="002A7749">
        <w:t>the "</w:t>
      </w:r>
      <w:r w:rsidRPr="002A7749">
        <w:rPr>
          <w:b/>
        </w:rPr>
        <w:t>Market Price</w:t>
      </w:r>
      <w:r w:rsidRPr="002A7749">
        <w:t>" (MP</w:t>
      </w:r>
      <w:r w:rsidRPr="002A7749">
        <w:rPr>
          <w:szCs w:val="22"/>
          <w:vertAlign w:val="subscript"/>
        </w:rPr>
        <w:t>j</w:t>
      </w:r>
      <w:r w:rsidRPr="002A7749">
        <w:t>) is the amount determined as follows:</w:t>
      </w:r>
    </w:p>
    <w:p w14:paraId="008AF36E" w14:textId="77777777" w:rsidR="00FE0D19" w:rsidRPr="002A7749" w:rsidRDefault="0015505E" w:rsidP="009A5EC2">
      <w:pPr>
        <w:ind w:left="1985"/>
        <w:rPr>
          <w:kern w:val="2"/>
          <w:szCs w:val="22"/>
        </w:rPr>
      </w:pPr>
      <w:r w:rsidRPr="002A7749">
        <w:rPr>
          <w:kern w:val="2"/>
          <w:szCs w:val="22"/>
        </w:rPr>
        <w:t>MP</w:t>
      </w:r>
      <w:r w:rsidRPr="002A7749">
        <w:rPr>
          <w:kern w:val="2"/>
          <w:szCs w:val="22"/>
          <w:vertAlign w:val="subscript"/>
        </w:rPr>
        <w:t>j</w:t>
      </w:r>
      <w:r w:rsidRPr="002A7749">
        <w:rPr>
          <w:kern w:val="2"/>
          <w:szCs w:val="22"/>
        </w:rPr>
        <w:t xml:space="preserve"> = </w:t>
      </w:r>
      <w:r w:rsidRPr="002A7749">
        <w:rPr>
          <w:kern w:val="2"/>
          <w:szCs w:val="22"/>
        </w:rPr>
        <w:sym w:font="Symbol" w:char="F053"/>
      </w:r>
      <w:r w:rsidRPr="002A7749">
        <w:rPr>
          <w:kern w:val="2"/>
          <w:szCs w:val="22"/>
          <w:vertAlign w:val="subscript"/>
        </w:rPr>
        <w:t xml:space="preserve">s </w:t>
      </w:r>
      <w:r w:rsidRPr="002A7749">
        <w:rPr>
          <w:kern w:val="2"/>
          <w:szCs w:val="22"/>
        </w:rPr>
        <w:t>{PXP</w:t>
      </w:r>
      <w:r w:rsidRPr="002A7749">
        <w:rPr>
          <w:kern w:val="2"/>
          <w:szCs w:val="22"/>
          <w:vertAlign w:val="subscript"/>
        </w:rPr>
        <w:t>sj</w:t>
      </w:r>
      <w:r w:rsidRPr="002A7749">
        <w:rPr>
          <w:kern w:val="2"/>
          <w:szCs w:val="22"/>
        </w:rPr>
        <w:t xml:space="preserve"> * QXP</w:t>
      </w:r>
      <w:r w:rsidRPr="002A7749">
        <w:rPr>
          <w:kern w:val="2"/>
          <w:szCs w:val="22"/>
          <w:vertAlign w:val="subscript"/>
        </w:rPr>
        <w:t>sj</w:t>
      </w:r>
      <w:r w:rsidRPr="002A7749">
        <w:rPr>
          <w:kern w:val="2"/>
          <w:szCs w:val="22"/>
        </w:rPr>
        <w:t xml:space="preserve">} / </w:t>
      </w:r>
      <w:r w:rsidRPr="002A7749">
        <w:rPr>
          <w:kern w:val="2"/>
          <w:szCs w:val="22"/>
        </w:rPr>
        <w:sym w:font="Symbol" w:char="F053"/>
      </w:r>
      <w:r w:rsidRPr="002A7749">
        <w:rPr>
          <w:kern w:val="2"/>
          <w:szCs w:val="22"/>
          <w:vertAlign w:val="subscript"/>
        </w:rPr>
        <w:t xml:space="preserve">s </w:t>
      </w:r>
      <w:r w:rsidRPr="002A7749">
        <w:rPr>
          <w:kern w:val="2"/>
          <w:szCs w:val="22"/>
        </w:rPr>
        <w:t>{QXP</w:t>
      </w:r>
      <w:r w:rsidRPr="002A7749">
        <w:rPr>
          <w:kern w:val="2"/>
          <w:szCs w:val="22"/>
          <w:vertAlign w:val="subscript"/>
        </w:rPr>
        <w:t>sj</w:t>
      </w:r>
      <w:r w:rsidRPr="002A7749">
        <w:rPr>
          <w:kern w:val="2"/>
          <w:szCs w:val="22"/>
        </w:rPr>
        <w:t>}</w:t>
      </w:r>
    </w:p>
    <w:p w14:paraId="6DA96739" w14:textId="77777777" w:rsidR="00FE0D19" w:rsidRPr="002A7749" w:rsidRDefault="0015505E" w:rsidP="009A5EC2">
      <w:pPr>
        <w:ind w:left="1984" w:hanging="992"/>
        <w:rPr>
          <w:kern w:val="2"/>
          <w:szCs w:val="22"/>
        </w:rPr>
      </w:pPr>
      <w:r w:rsidRPr="002A7749">
        <w:rPr>
          <w:kern w:val="2"/>
          <w:szCs w:val="22"/>
        </w:rPr>
        <w:t xml:space="preserve">where </w:t>
      </w:r>
      <w:r w:rsidRPr="002A7749">
        <w:rPr>
          <w:kern w:val="2"/>
          <w:szCs w:val="22"/>
        </w:rPr>
        <w:sym w:font="Symbol" w:char="F053"/>
      </w:r>
      <w:r w:rsidRPr="002A7749">
        <w:rPr>
          <w:kern w:val="2"/>
          <w:szCs w:val="22"/>
          <w:vertAlign w:val="subscript"/>
        </w:rPr>
        <w:t>s</w:t>
      </w:r>
      <w:r w:rsidRPr="002A7749">
        <w:rPr>
          <w:kern w:val="2"/>
          <w:szCs w:val="22"/>
        </w:rPr>
        <w:t xml:space="preserve"> represents the sum over all Market Index Data Providers.</w:t>
      </w:r>
    </w:p>
    <w:p w14:paraId="16E9F29E" w14:textId="77ACB6ED" w:rsidR="00FE0D19" w:rsidRPr="0020385A" w:rsidRDefault="0015505E" w:rsidP="009A5EC2">
      <w:pPr>
        <w:ind w:left="992"/>
        <w:rPr>
          <w:kern w:val="2"/>
          <w:szCs w:val="22"/>
        </w:rPr>
      </w:pPr>
      <w:r w:rsidRPr="002A7749">
        <w:rPr>
          <w:kern w:val="2"/>
          <w:szCs w:val="22"/>
        </w:rPr>
        <w:t xml:space="preserve">If </w:t>
      </w:r>
      <w:r w:rsidRPr="002A7749">
        <w:rPr>
          <w:kern w:val="2"/>
          <w:szCs w:val="22"/>
        </w:rPr>
        <w:sym w:font="Symbol" w:char="F053"/>
      </w:r>
      <w:r w:rsidRPr="002A7749">
        <w:rPr>
          <w:kern w:val="2"/>
          <w:szCs w:val="22"/>
          <w:vertAlign w:val="subscript"/>
        </w:rPr>
        <w:t xml:space="preserve">s </w:t>
      </w:r>
      <w:r w:rsidRPr="002A7749">
        <w:rPr>
          <w:kern w:val="2"/>
          <w:szCs w:val="22"/>
        </w:rPr>
        <w:t>{QXP</w:t>
      </w:r>
      <w:r w:rsidRPr="002A7749">
        <w:rPr>
          <w:kern w:val="2"/>
          <w:szCs w:val="22"/>
          <w:vertAlign w:val="subscript"/>
        </w:rPr>
        <w:t>sj</w:t>
      </w:r>
      <w:r w:rsidRPr="002A7749">
        <w:rPr>
          <w:kern w:val="2"/>
          <w:szCs w:val="22"/>
        </w:rPr>
        <w:t xml:space="preserve">} = 0, then the Market Price for the Settlement Period shall be undefined, and the provisions of </w:t>
      </w:r>
      <w:hyperlink r:id="rId118" w:anchor="section-t-4-4.4-4.4.4" w:history="1">
        <w:r w:rsidR="00CD0963">
          <w:rPr>
            <w:rStyle w:val="Hyperlink"/>
            <w:kern w:val="2"/>
            <w:szCs w:val="22"/>
          </w:rPr>
          <w:t>paragraph 4.4.4</w:t>
        </w:r>
      </w:hyperlink>
      <w:r w:rsidRPr="002A7749">
        <w:rPr>
          <w:kern w:val="2"/>
          <w:szCs w:val="22"/>
        </w:rPr>
        <w:t xml:space="preserve"> shall apply.</w:t>
      </w:r>
    </w:p>
    <w:p w14:paraId="280D4E9F" w14:textId="77777777" w:rsidR="00FE0D19" w:rsidRPr="002A7749" w:rsidRDefault="0015505E" w:rsidP="00676085">
      <w:pPr>
        <w:pStyle w:val="Heading3"/>
      </w:pPr>
      <w:bookmarkStart w:id="1006" w:name="_Toc153808153"/>
      <w:r w:rsidRPr="002A7749">
        <w:t>4.3B</w:t>
      </w:r>
      <w:r w:rsidRPr="002A7749">
        <w:tab/>
        <w:t>Determination of Period Supplier BM Unit Delivered Volume (QBSD</w:t>
      </w:r>
      <w:r w:rsidRPr="002A7749">
        <w:rPr>
          <w:vertAlign w:val="subscript"/>
        </w:rPr>
        <w:t>i</w:t>
      </w:r>
      <w:r w:rsidRPr="002A7749">
        <w:rPr>
          <w:szCs w:val="22"/>
          <w:vertAlign w:val="subscript"/>
        </w:rPr>
        <w:t>j</w:t>
      </w:r>
      <w:r w:rsidRPr="002A7749">
        <w:t>) for Secondary BM Units</w:t>
      </w:r>
      <w:bookmarkEnd w:id="1006"/>
    </w:p>
    <w:p w14:paraId="218DFE95" w14:textId="77777777" w:rsidR="00FE0D19" w:rsidRPr="002A7749" w:rsidRDefault="0015505E" w:rsidP="009A5EC2">
      <w:pPr>
        <w:ind w:left="992" w:hanging="992"/>
      </w:pPr>
      <w:r w:rsidRPr="002A7749">
        <w:t>4.3B.1</w:t>
      </w:r>
      <w:r w:rsidRPr="002A7749">
        <w:tab/>
        <w:t>In respect of each Settlement Period, for each Secondary BM Unit, the Period Secondary BM Unit Non-Delivered Volume (QSND</w:t>
      </w:r>
      <w:r w:rsidRPr="002A7749">
        <w:rPr>
          <w:vertAlign w:val="subscript"/>
        </w:rPr>
        <w:t>ij</w:t>
      </w:r>
      <w:r w:rsidRPr="002A7749">
        <w:t>) is the amount determined as follows:</w:t>
      </w:r>
    </w:p>
    <w:p w14:paraId="5F6C6548" w14:textId="77777777" w:rsidR="00FE0D19" w:rsidRPr="002A7749" w:rsidRDefault="0015505E" w:rsidP="009A5EC2">
      <w:pPr>
        <w:ind w:left="992"/>
        <w:rPr>
          <w:kern w:val="2"/>
          <w:szCs w:val="22"/>
        </w:rPr>
      </w:pPr>
      <w:r w:rsidRPr="002A7749">
        <w:rPr>
          <w:kern w:val="2"/>
          <w:szCs w:val="22"/>
        </w:rPr>
        <w:t>QSND</w:t>
      </w:r>
      <w:r w:rsidRPr="002A7749">
        <w:rPr>
          <w:kern w:val="2"/>
          <w:szCs w:val="22"/>
          <w:vertAlign w:val="subscript"/>
        </w:rPr>
        <w:t>ij</w:t>
      </w:r>
      <w:r w:rsidRPr="002A7749">
        <w:rPr>
          <w:kern w:val="2"/>
          <w:szCs w:val="22"/>
        </w:rPr>
        <w:t xml:space="preserve"> = Max{ Min( QBS</w:t>
      </w:r>
      <w:r w:rsidRPr="002A7749">
        <w:rPr>
          <w:kern w:val="2"/>
          <w:szCs w:val="22"/>
          <w:vertAlign w:val="subscript"/>
        </w:rPr>
        <w:t>ij</w:t>
      </w:r>
      <w:r w:rsidRPr="002A7749">
        <w:rPr>
          <w:kern w:val="2"/>
          <w:szCs w:val="22"/>
        </w:rPr>
        <w:t>, QNDO</w:t>
      </w:r>
      <w:r w:rsidRPr="002A7749">
        <w:rPr>
          <w:kern w:val="2"/>
          <w:szCs w:val="22"/>
          <w:vertAlign w:val="subscript"/>
        </w:rPr>
        <w:t xml:space="preserve">ij </w:t>
      </w:r>
      <w:r w:rsidRPr="002A7749">
        <w:rPr>
          <w:kern w:val="2"/>
          <w:szCs w:val="22"/>
        </w:rPr>
        <w:t>) , QNDB</w:t>
      </w:r>
      <w:r w:rsidRPr="002A7749">
        <w:rPr>
          <w:kern w:val="2"/>
          <w:szCs w:val="22"/>
          <w:vertAlign w:val="subscript"/>
        </w:rPr>
        <w:t xml:space="preserve">ij </w:t>
      </w:r>
      <w:r w:rsidRPr="002A7749">
        <w:rPr>
          <w:kern w:val="2"/>
          <w:szCs w:val="22"/>
        </w:rPr>
        <w:t>}</w:t>
      </w:r>
    </w:p>
    <w:p w14:paraId="5C765C1D" w14:textId="77777777" w:rsidR="00FE0D19" w:rsidRPr="002A7749" w:rsidRDefault="0015505E" w:rsidP="009A5EC2">
      <w:pPr>
        <w:ind w:left="992" w:hanging="992"/>
      </w:pPr>
      <w:r w:rsidRPr="002A7749">
        <w:t>4.3B.2</w:t>
      </w:r>
      <w:r w:rsidRPr="002A7749">
        <w:tab/>
        <w:t>In respect of each Settlement Period, for each Secondary BM Unit, the Period Secondary BM Unit Delivered Volume (QSD</w:t>
      </w:r>
      <w:r w:rsidRPr="002A7749">
        <w:rPr>
          <w:vertAlign w:val="subscript"/>
        </w:rPr>
        <w:t>ij</w:t>
      </w:r>
      <w:r w:rsidRPr="002A7749">
        <w:t>) is the amount determined as follows:</w:t>
      </w:r>
    </w:p>
    <w:p w14:paraId="43B8A006" w14:textId="77777777" w:rsidR="00FE0D19" w:rsidRPr="002A7749" w:rsidRDefault="0015505E" w:rsidP="009A5EC2">
      <w:pPr>
        <w:ind w:left="992"/>
        <w:rPr>
          <w:kern w:val="2"/>
          <w:szCs w:val="22"/>
          <w:vertAlign w:val="subscript"/>
        </w:rPr>
      </w:pPr>
      <w:r w:rsidRPr="002A7749">
        <w:rPr>
          <w:kern w:val="2"/>
          <w:szCs w:val="22"/>
        </w:rPr>
        <w:t>QSD</w:t>
      </w:r>
      <w:r w:rsidRPr="002A7749">
        <w:rPr>
          <w:kern w:val="2"/>
          <w:szCs w:val="22"/>
          <w:vertAlign w:val="subscript"/>
        </w:rPr>
        <w:t>ij</w:t>
      </w:r>
      <w:r w:rsidRPr="002A7749">
        <w:rPr>
          <w:kern w:val="2"/>
          <w:szCs w:val="22"/>
        </w:rPr>
        <w:t xml:space="preserve"> = QBS</w:t>
      </w:r>
      <w:r w:rsidRPr="002A7749">
        <w:rPr>
          <w:kern w:val="2"/>
          <w:szCs w:val="22"/>
          <w:vertAlign w:val="subscript"/>
        </w:rPr>
        <w:t>ij</w:t>
      </w:r>
      <w:r w:rsidRPr="002A7749">
        <w:rPr>
          <w:kern w:val="2"/>
          <w:szCs w:val="22"/>
        </w:rPr>
        <w:t xml:space="preserve"> - QSND</w:t>
      </w:r>
      <w:r w:rsidRPr="002A7749">
        <w:rPr>
          <w:kern w:val="2"/>
          <w:szCs w:val="22"/>
          <w:vertAlign w:val="subscript"/>
        </w:rPr>
        <w:t>ij</w:t>
      </w:r>
    </w:p>
    <w:p w14:paraId="1CDFD7B4" w14:textId="77777777" w:rsidR="00FE0D19" w:rsidRPr="002A7749" w:rsidRDefault="0015505E" w:rsidP="009A5EC2">
      <w:pPr>
        <w:ind w:left="992" w:hanging="992"/>
      </w:pPr>
      <w:r w:rsidRPr="002A7749">
        <w:t>4.3B.3</w:t>
      </w:r>
      <w:r w:rsidRPr="002A7749">
        <w:tab/>
        <w:t xml:space="preserve">In respect of each Settlement Period, for each Secondary BM Unit </w:t>
      </w:r>
      <w:r w:rsidRPr="002A7749">
        <w:rPr>
          <w:szCs w:val="22"/>
        </w:rPr>
        <w:t>"i2"</w:t>
      </w:r>
      <w:r w:rsidRPr="002A7749">
        <w:t xml:space="preserve">, for each </w:t>
      </w:r>
      <w:r w:rsidRPr="002A7749">
        <w:rPr>
          <w:szCs w:val="22"/>
        </w:rPr>
        <w:t>Primary BM Unit "i"</w:t>
      </w:r>
      <w:r w:rsidRPr="002A7749">
        <w:t>, the Period Secondary BM Unit Delivered Proportion (SP</w:t>
      </w:r>
      <w:r w:rsidRPr="002A7749">
        <w:rPr>
          <w:vertAlign w:val="subscript"/>
        </w:rPr>
        <w:t>iji2</w:t>
      </w:r>
      <w:r w:rsidRPr="002A7749">
        <w:t>) is the amount determined as follows:</w:t>
      </w:r>
    </w:p>
    <w:p w14:paraId="5262DFD8" w14:textId="7753EFE2" w:rsidR="00FE0D19" w:rsidRPr="002A7749" w:rsidRDefault="0015505E" w:rsidP="009A5EC2">
      <w:pPr>
        <w:ind w:left="992"/>
        <w:rPr>
          <w:kern w:val="2"/>
          <w:szCs w:val="22"/>
          <w:vertAlign w:val="subscript"/>
        </w:rPr>
      </w:pPr>
      <w:r w:rsidRPr="002A7749">
        <w:rPr>
          <w:kern w:val="2"/>
          <w:szCs w:val="22"/>
        </w:rPr>
        <w:t>SP</w:t>
      </w:r>
      <w:r w:rsidRPr="002A7749">
        <w:rPr>
          <w:kern w:val="2"/>
          <w:szCs w:val="22"/>
          <w:vertAlign w:val="subscript"/>
        </w:rPr>
        <w:t>iji2</w:t>
      </w:r>
      <w:r w:rsidRPr="002A7749">
        <w:rPr>
          <w:kern w:val="2"/>
          <w:szCs w:val="22"/>
        </w:rPr>
        <w:t xml:space="preserve"> = VBMUSDV</w:t>
      </w:r>
      <w:ins w:id="1007" w:author="P464" w:date="2023-12-18T16:02:00Z">
        <w:r w:rsidR="00ED60BF">
          <w:rPr>
            <w:kern w:val="2"/>
            <w:szCs w:val="22"/>
            <w:vertAlign w:val="subscript"/>
          </w:rPr>
          <w:t>i2j</w:t>
        </w:r>
      </w:ins>
      <w:ins w:id="1008" w:author="P464" w:date="2023-12-18T16:12:00Z">
        <w:r w:rsidR="00BB05BD">
          <w:rPr>
            <w:kern w:val="2"/>
            <w:szCs w:val="22"/>
            <w:vertAlign w:val="subscript"/>
          </w:rPr>
          <w:t>i</w:t>
        </w:r>
      </w:ins>
      <w:del w:id="1009" w:author="P464" w:date="2023-12-18T16:12:00Z">
        <w:r w:rsidRPr="002A7749" w:rsidDel="00BB05BD">
          <w:rPr>
            <w:kern w:val="2"/>
            <w:szCs w:val="22"/>
            <w:vertAlign w:val="subscript"/>
          </w:rPr>
          <w:delText>iji2</w:delText>
        </w:r>
      </w:del>
      <w:r w:rsidRPr="002A7749">
        <w:rPr>
          <w:kern w:val="2"/>
          <w:szCs w:val="22"/>
        </w:rPr>
        <w:t xml:space="preserve"> / </w:t>
      </w:r>
      <w:r w:rsidRPr="002A7749">
        <w:rPr>
          <w:rFonts w:ascii="Symbol" w:hAnsi="Symbol"/>
          <w:kern w:val="2"/>
          <w:szCs w:val="22"/>
        </w:rPr>
        <w:t></w:t>
      </w:r>
      <w:r w:rsidRPr="002A7749">
        <w:rPr>
          <w:kern w:val="2"/>
          <w:szCs w:val="22"/>
          <w:vertAlign w:val="subscript"/>
        </w:rPr>
        <w:t>i</w:t>
      </w:r>
      <w:r w:rsidRPr="002A7749">
        <w:rPr>
          <w:kern w:val="2"/>
          <w:szCs w:val="22"/>
        </w:rPr>
        <w:t>VBMUSDV</w:t>
      </w:r>
      <w:r w:rsidRPr="002A7749">
        <w:rPr>
          <w:kern w:val="2"/>
          <w:szCs w:val="22"/>
          <w:vertAlign w:val="subscript"/>
        </w:rPr>
        <w:t>iji2</w:t>
      </w:r>
    </w:p>
    <w:p w14:paraId="363237F0" w14:textId="77777777" w:rsidR="00676085" w:rsidRPr="002A7749" w:rsidRDefault="0015505E" w:rsidP="009A5EC2">
      <w:pPr>
        <w:ind w:left="992"/>
        <w:rPr>
          <w:szCs w:val="22"/>
        </w:rPr>
      </w:pPr>
      <w:r w:rsidRPr="002A7749">
        <w:rPr>
          <w:szCs w:val="22"/>
        </w:rPr>
        <w:t xml:space="preserve">where </w:t>
      </w:r>
      <w:r w:rsidRPr="002A7749">
        <w:rPr>
          <w:rFonts w:ascii="Symbol" w:hAnsi="Symbol"/>
          <w:kern w:val="2"/>
          <w:szCs w:val="22"/>
        </w:rPr>
        <w:t></w:t>
      </w:r>
      <w:r w:rsidRPr="002A7749">
        <w:rPr>
          <w:kern w:val="2"/>
          <w:szCs w:val="22"/>
          <w:vertAlign w:val="subscript"/>
        </w:rPr>
        <w:t>i</w:t>
      </w:r>
      <w:r w:rsidRPr="002A7749">
        <w:rPr>
          <w:kern w:val="2"/>
          <w:szCs w:val="22"/>
        </w:rPr>
        <w:t xml:space="preserve"> represents the summation over all Primary BM Units </w:t>
      </w:r>
      <w:r w:rsidRPr="002A7749">
        <w:rPr>
          <w:szCs w:val="22"/>
        </w:rPr>
        <w:t>"i"</w:t>
      </w:r>
      <w:r w:rsidRPr="002A7749">
        <w:rPr>
          <w:kern w:val="2"/>
          <w:szCs w:val="22"/>
        </w:rPr>
        <w:t>.</w:t>
      </w:r>
    </w:p>
    <w:p w14:paraId="3F98BD31" w14:textId="77777777" w:rsidR="00FE0D19" w:rsidRPr="002A7749" w:rsidRDefault="0015505E" w:rsidP="00CB5584">
      <w:pPr>
        <w:ind w:left="992" w:hanging="992"/>
      </w:pPr>
      <w:r w:rsidRPr="002A7749">
        <w:t>4.3B.4</w:t>
      </w:r>
      <w:r w:rsidRPr="002A7749">
        <w:tab/>
        <w:t xml:space="preserve">In respect of each Settlement Period, for each Secondary BM Unit </w:t>
      </w:r>
      <w:r w:rsidRPr="002A7749">
        <w:rPr>
          <w:szCs w:val="22"/>
        </w:rPr>
        <w:t>"i2"</w:t>
      </w:r>
      <w:r w:rsidRPr="002A7749">
        <w:t xml:space="preserve">, for each </w:t>
      </w:r>
      <w:r w:rsidRPr="002A7749">
        <w:rPr>
          <w:szCs w:val="22"/>
        </w:rPr>
        <w:t>Primary BM Unit "i"</w:t>
      </w:r>
      <w:r w:rsidRPr="002A7749">
        <w:t>, the Period Secondary BM Unit Supplier Delivered Volume (QSD</w:t>
      </w:r>
      <w:r w:rsidRPr="002A7749">
        <w:rPr>
          <w:vertAlign w:val="subscript"/>
        </w:rPr>
        <w:t>iji2</w:t>
      </w:r>
      <w:r w:rsidRPr="002A7749">
        <w:t>) is the amount determined as follows:</w:t>
      </w:r>
    </w:p>
    <w:p w14:paraId="619ED3D2" w14:textId="77777777" w:rsidR="00FE0D19" w:rsidRPr="002A7749" w:rsidRDefault="0015505E" w:rsidP="009A5EC2">
      <w:pPr>
        <w:ind w:left="992"/>
        <w:rPr>
          <w:kern w:val="2"/>
          <w:szCs w:val="22"/>
        </w:rPr>
      </w:pPr>
      <w:r w:rsidRPr="002A7749">
        <w:rPr>
          <w:kern w:val="2"/>
          <w:szCs w:val="22"/>
        </w:rPr>
        <w:t>QSD</w:t>
      </w:r>
      <w:r w:rsidRPr="002A7749">
        <w:rPr>
          <w:kern w:val="2"/>
          <w:szCs w:val="22"/>
          <w:vertAlign w:val="subscript"/>
        </w:rPr>
        <w:t>iji2</w:t>
      </w:r>
      <w:r w:rsidRPr="002A7749">
        <w:rPr>
          <w:kern w:val="2"/>
          <w:szCs w:val="22"/>
        </w:rPr>
        <w:t xml:space="preserve"> = QSD</w:t>
      </w:r>
      <w:r w:rsidRPr="002A7749">
        <w:rPr>
          <w:kern w:val="2"/>
          <w:szCs w:val="22"/>
          <w:vertAlign w:val="subscript"/>
        </w:rPr>
        <w:t>i2j</w:t>
      </w:r>
      <w:r w:rsidRPr="002A7749">
        <w:rPr>
          <w:kern w:val="2"/>
          <w:szCs w:val="22"/>
        </w:rPr>
        <w:t xml:space="preserve"> *  SP</w:t>
      </w:r>
      <w:r w:rsidRPr="002A7749">
        <w:rPr>
          <w:kern w:val="2"/>
          <w:szCs w:val="22"/>
          <w:vertAlign w:val="subscript"/>
        </w:rPr>
        <w:t>iji2</w:t>
      </w:r>
    </w:p>
    <w:p w14:paraId="25310305" w14:textId="77777777" w:rsidR="00FE0D19" w:rsidRPr="002A7749" w:rsidRDefault="0015505E" w:rsidP="009A5EC2">
      <w:pPr>
        <w:ind w:left="992" w:hanging="992"/>
      </w:pPr>
      <w:r w:rsidRPr="002A7749">
        <w:t>4.3B.5</w:t>
      </w:r>
      <w:r w:rsidRPr="002A7749">
        <w:tab/>
        <w:t>In respect of each Settlement Period, for each</w:t>
      </w:r>
      <w:r w:rsidRPr="002A7749">
        <w:rPr>
          <w:kern w:val="2"/>
          <w:szCs w:val="22"/>
        </w:rPr>
        <w:t xml:space="preserve"> Primary BM Unit </w:t>
      </w:r>
      <w:r w:rsidRPr="002A7749">
        <w:rPr>
          <w:szCs w:val="22"/>
        </w:rPr>
        <w:t>"i"</w:t>
      </w:r>
      <w:r w:rsidRPr="002A7749">
        <w:t>, the Period Supplier BM Unit Delivered Volume (QBSD</w:t>
      </w:r>
      <w:r w:rsidRPr="002A7749">
        <w:rPr>
          <w:vertAlign w:val="subscript"/>
        </w:rPr>
        <w:t>ij</w:t>
      </w:r>
      <w:r w:rsidRPr="002A7749">
        <w:t>) is the amount determined as follows:</w:t>
      </w:r>
    </w:p>
    <w:p w14:paraId="644DA796" w14:textId="77777777" w:rsidR="00FE0D19" w:rsidRPr="002A7749" w:rsidRDefault="0015505E" w:rsidP="009A5EC2">
      <w:pPr>
        <w:ind w:left="992"/>
        <w:rPr>
          <w:kern w:val="2"/>
          <w:szCs w:val="22"/>
          <w:vertAlign w:val="subscript"/>
        </w:rPr>
      </w:pPr>
      <w:r w:rsidRPr="002A7749">
        <w:rPr>
          <w:kern w:val="2"/>
          <w:szCs w:val="22"/>
        </w:rPr>
        <w:t>QBSD</w:t>
      </w:r>
      <w:r w:rsidRPr="002A7749">
        <w:rPr>
          <w:kern w:val="2"/>
          <w:szCs w:val="22"/>
          <w:vertAlign w:val="subscript"/>
        </w:rPr>
        <w:t>ij</w:t>
      </w:r>
      <w:r w:rsidRPr="002A7749">
        <w:rPr>
          <w:kern w:val="2"/>
          <w:szCs w:val="22"/>
        </w:rPr>
        <w:t xml:space="preserve"> = </w:t>
      </w:r>
      <w:r w:rsidRPr="002A7749">
        <w:rPr>
          <w:rFonts w:ascii="Symbol" w:hAnsi="Symbol"/>
          <w:kern w:val="2"/>
          <w:szCs w:val="22"/>
        </w:rPr>
        <w:t></w:t>
      </w:r>
      <w:r w:rsidRPr="002A7749">
        <w:rPr>
          <w:kern w:val="2"/>
          <w:szCs w:val="22"/>
          <w:vertAlign w:val="subscript"/>
        </w:rPr>
        <w:t>i2</w:t>
      </w:r>
      <w:r w:rsidRPr="002A7749">
        <w:rPr>
          <w:kern w:val="2"/>
          <w:szCs w:val="22"/>
        </w:rPr>
        <w:t>QSD</w:t>
      </w:r>
      <w:r w:rsidRPr="002A7749">
        <w:rPr>
          <w:kern w:val="2"/>
          <w:szCs w:val="22"/>
          <w:vertAlign w:val="subscript"/>
        </w:rPr>
        <w:t>iji2</w:t>
      </w:r>
    </w:p>
    <w:p w14:paraId="12231E5B" w14:textId="77777777" w:rsidR="00FE0D19" w:rsidRPr="002A7749" w:rsidRDefault="0015505E" w:rsidP="009A5EC2">
      <w:pPr>
        <w:ind w:left="992"/>
        <w:rPr>
          <w:bCs/>
          <w:kern w:val="2"/>
          <w:szCs w:val="22"/>
        </w:rPr>
      </w:pPr>
      <w:r w:rsidRPr="002A7749">
        <w:rPr>
          <w:kern w:val="2"/>
          <w:szCs w:val="22"/>
        </w:rPr>
        <w:lastRenderedPageBreak/>
        <w:t xml:space="preserve">where </w:t>
      </w:r>
      <w:r w:rsidRPr="002A7749">
        <w:rPr>
          <w:rFonts w:ascii="Symbol" w:hAnsi="Symbol"/>
          <w:kern w:val="2"/>
          <w:szCs w:val="22"/>
        </w:rPr>
        <w:t></w:t>
      </w:r>
      <w:r w:rsidRPr="002A7749">
        <w:rPr>
          <w:kern w:val="2"/>
          <w:szCs w:val="22"/>
          <w:vertAlign w:val="subscript"/>
        </w:rPr>
        <w:t>i2</w:t>
      </w:r>
      <w:r w:rsidRPr="002A7749">
        <w:rPr>
          <w:kern w:val="2"/>
          <w:szCs w:val="22"/>
        </w:rPr>
        <w:t xml:space="preserve"> represents the sum over all Secondary BM Units i2 for which Primary BM Unit "i"</w:t>
      </w:r>
      <w:r w:rsidRPr="002A7749">
        <w:rPr>
          <w:szCs w:val="22"/>
        </w:rPr>
        <w:t xml:space="preserve"> </w:t>
      </w:r>
      <w:r w:rsidRPr="002A7749">
        <w:rPr>
          <w:kern w:val="2"/>
          <w:szCs w:val="22"/>
        </w:rPr>
        <w:t>is to be allocated a value of QSD</w:t>
      </w:r>
      <w:r w:rsidRPr="002A7749">
        <w:rPr>
          <w:kern w:val="2"/>
          <w:szCs w:val="22"/>
          <w:vertAlign w:val="subscript"/>
        </w:rPr>
        <w:t>iji2</w:t>
      </w:r>
      <w:r w:rsidRPr="002A7749">
        <w:rPr>
          <w:kern w:val="2"/>
          <w:szCs w:val="22"/>
        </w:rPr>
        <w:t>.</w:t>
      </w:r>
    </w:p>
    <w:p w14:paraId="68503C02" w14:textId="77777777" w:rsidR="00FE0D19" w:rsidRPr="00676085" w:rsidRDefault="0015505E" w:rsidP="00676085">
      <w:pPr>
        <w:pStyle w:val="Heading3"/>
      </w:pPr>
      <w:bookmarkStart w:id="1010" w:name="_Toc153808154"/>
      <w:r w:rsidRPr="00676085">
        <w:t>4.4</w:t>
      </w:r>
      <w:r w:rsidRPr="00676085">
        <w:tab/>
        <w:t>Determination of Energy Imbalance Prices (SBPj and SSPj)</w:t>
      </w:r>
      <w:bookmarkEnd w:id="1010"/>
    </w:p>
    <w:p w14:paraId="691B0658" w14:textId="77777777" w:rsidR="00FE0D19" w:rsidRPr="002A7749" w:rsidRDefault="0015505E" w:rsidP="009A5EC2">
      <w:pPr>
        <w:ind w:left="992" w:hanging="992"/>
        <w:rPr>
          <w:szCs w:val="22"/>
        </w:rPr>
      </w:pPr>
      <w:r w:rsidRPr="002A7749">
        <w:rPr>
          <w:kern w:val="2"/>
          <w:szCs w:val="22"/>
        </w:rPr>
        <w:t>4.4.1</w:t>
      </w:r>
      <w:r w:rsidRPr="002A7749">
        <w:rPr>
          <w:kern w:val="2"/>
          <w:szCs w:val="22"/>
        </w:rPr>
        <w:tab/>
        <w:t>In respect of each Settlement Period the Final Ranked Set of System Actions shall be established in accordance with Annex T-1.</w:t>
      </w:r>
    </w:p>
    <w:p w14:paraId="4CCF5435" w14:textId="77777777" w:rsidR="00DC588B" w:rsidRPr="002A7749" w:rsidRDefault="00DC588B" w:rsidP="009A5EC2">
      <w:pPr>
        <w:ind w:left="992" w:hanging="992"/>
        <w:rPr>
          <w:szCs w:val="22"/>
        </w:rPr>
      </w:pPr>
      <w:r w:rsidRPr="002A7749">
        <w:rPr>
          <w:szCs w:val="22"/>
        </w:rPr>
        <w:t>4.4.2</w:t>
      </w:r>
      <w:r w:rsidRPr="002A7749">
        <w:rPr>
          <w:szCs w:val="22"/>
        </w:rPr>
        <w:tab/>
        <w:t>In respect of each Settlement Pe</w:t>
      </w:r>
      <w:bookmarkStart w:id="1011" w:name="_GoBack"/>
      <w:bookmarkEnd w:id="1011"/>
      <w:r w:rsidRPr="002A7749">
        <w:rPr>
          <w:szCs w:val="22"/>
        </w:rPr>
        <w:t>riod if the Net Imbalance Volume is not equal to zero, and is a positive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A279FC">
        <w:rPr>
          <w:szCs w:val="22"/>
        </w:rPr>
        <w:t xml:space="preserve"> </w:t>
      </w:r>
      <w:r w:rsidRPr="002A7749">
        <w:rPr>
          <w:szCs w:val="22"/>
        </w:rPr>
        <w:t>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04632F">
        <w:rPr>
          <w:szCs w:val="22"/>
        </w:rPr>
        <w:t xml:space="preserve"> </w:t>
      </w:r>
      <w:r w:rsidRPr="002A7749">
        <w:rPr>
          <w:szCs w:val="22"/>
        </w:rPr>
        <w:t>QBDC</w:t>
      </w:r>
      <w:r w:rsidRPr="002A7749">
        <w:rPr>
          <w:szCs w:val="22"/>
          <w:vertAlign w:val="subscript"/>
        </w:rPr>
        <w:t>cj</w:t>
      </w:r>
      <w:r w:rsidRPr="002A7749">
        <w:rPr>
          <w:szCs w:val="22"/>
        </w:rPr>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bCs/>
          <w:szCs w:val="22"/>
        </w:rPr>
        <w:t>VGB</w:t>
      </w:r>
      <w:r w:rsidRPr="002A7749">
        <w:rPr>
          <w:bCs/>
          <w:szCs w:val="22"/>
          <w:vertAlign w:val="subscript"/>
        </w:rPr>
        <w:t>j</w:t>
      </w:r>
      <w:r w:rsidRPr="002A7749">
        <w:rPr>
          <w:bCs/>
          <w:szCs w:val="22"/>
          <w:vertAlign w:val="superscript"/>
        </w:rPr>
        <w:t xml:space="preserve">J </w:t>
      </w:r>
      <w:r w:rsidRPr="002A7749">
        <w:rPr>
          <w:szCs w:val="22"/>
        </w:rPr>
        <w:t xml:space="preserve"> + RRAUSB</w:t>
      </w:r>
      <w:r w:rsidRPr="002A7749">
        <w:rPr>
          <w:szCs w:val="22"/>
          <w:vertAlign w:val="subscript"/>
        </w:rPr>
        <w:t>j</w:t>
      </w:r>
      <w:r w:rsidRPr="002A7749">
        <w:rPr>
          <w:szCs w:val="22"/>
        </w:rPr>
        <w:t>} is not equal to zero:</w:t>
      </w:r>
    </w:p>
    <w:p w14:paraId="48DE40DB" w14:textId="77777777" w:rsidR="00DC588B" w:rsidRPr="002A7749" w:rsidRDefault="00DC588B" w:rsidP="009A5EC2">
      <w:pPr>
        <w:ind w:left="1984" w:hanging="992"/>
        <w:rPr>
          <w:szCs w:val="22"/>
        </w:rPr>
      </w:pPr>
      <w:r w:rsidRPr="002A7749">
        <w:rPr>
          <w:szCs w:val="22"/>
        </w:rPr>
        <w:t>(a)</w:t>
      </w:r>
      <w:r w:rsidRPr="002A7749">
        <w:rPr>
          <w:szCs w:val="22"/>
        </w:rPr>
        <w:tab/>
        <w:t>the System Buy Price will be determined as follows:</w:t>
      </w:r>
    </w:p>
    <w:p w14:paraId="116AF5F7" w14:textId="77777777" w:rsidR="00DC588B" w:rsidRPr="002A7749" w:rsidRDefault="00DC588B" w:rsidP="009A5EC2">
      <w:pPr>
        <w:ind w:left="1985"/>
        <w:rPr>
          <w:szCs w:val="22"/>
        </w:rPr>
      </w:pPr>
      <w:r w:rsidRPr="002A7749">
        <w:rPr>
          <w:szCs w:val="22"/>
        </w:rPr>
        <w:t>SBP</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PO</w:t>
      </w:r>
      <w:r w:rsidRPr="002A7749">
        <w:rPr>
          <w:szCs w:val="22"/>
          <w:vertAlign w:val="superscript"/>
        </w:rPr>
        <w:t>n</w:t>
      </w:r>
      <w:r w:rsidRPr="002A7749">
        <w:rPr>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 BSAP</w:t>
      </w:r>
      <w:r w:rsidRPr="002A7749">
        <w:rPr>
          <w:kern w:val="2"/>
          <w:szCs w:val="22"/>
          <w:vertAlign w:val="superscript"/>
        </w:rPr>
        <w:t>m</w:t>
      </w:r>
      <w:r w:rsidRPr="002A7749">
        <w:rPr>
          <w:kern w:val="2"/>
          <w:szCs w:val="22"/>
          <w:vertAlign w:val="subscript"/>
        </w:rPr>
        <w:t>j</w:t>
      </w:r>
      <w:r w:rsidRPr="002A7749">
        <w:rPr>
          <w:kern w:val="2"/>
          <w:szCs w:val="22"/>
        </w:rPr>
        <w:t xml:space="preserve">} +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STAP</w:t>
      </w:r>
      <w:r w:rsidRPr="002A7749">
        <w:rPr>
          <w:szCs w:val="22"/>
          <w:vertAlign w:val="superscript"/>
        </w:rPr>
        <w:t>t</w:t>
      </w:r>
      <w:r w:rsidRPr="002A7749">
        <w:rPr>
          <w:szCs w:val="22"/>
          <w:vertAlign w:val="subscript"/>
        </w:rPr>
        <w:t>j</w:t>
      </w:r>
      <w:r w:rsidRPr="002A7749">
        <w:rPr>
          <w:szCs w:val="22"/>
        </w:rPr>
        <w:t>} + {{QSDC</w:t>
      </w:r>
      <w:r w:rsidRPr="002A7749">
        <w:rPr>
          <w:szCs w:val="22"/>
          <w:vertAlign w:val="subscript"/>
        </w:rPr>
        <w:t>j</w:t>
      </w:r>
      <w:r w:rsidRPr="002A7749">
        <w:rPr>
          <w:szCs w:val="22"/>
        </w:rPr>
        <w:t xml:space="preserve"> + QBDC</w:t>
      </w:r>
      <w:r w:rsidRPr="002A7749">
        <w:rPr>
          <w:szCs w:val="22"/>
          <w:vertAlign w:val="subscript"/>
        </w:rPr>
        <w:t>j</w:t>
      </w:r>
      <w:r w:rsidRPr="002A7749">
        <w:rPr>
          <w:szCs w:val="22"/>
        </w:rPr>
        <w:t xml:space="preserve">} * VoLL}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perscript"/>
        </w:rPr>
        <w:t xml:space="preserve">J </w:t>
      </w:r>
      <w:r w:rsidRPr="002A7749">
        <w:rPr>
          <w:bCs/>
          <w:szCs w:val="22"/>
        </w:rPr>
        <w:t xml:space="preserve">* </w:t>
      </w:r>
      <w:r w:rsidRPr="002A7749">
        <w:rPr>
          <w:szCs w:val="22"/>
        </w:rPr>
        <w:t>QHRRAP</w:t>
      </w:r>
      <w:r w:rsidRPr="002A7749">
        <w:rPr>
          <w:szCs w:val="22"/>
          <w:vertAlign w:val="superscript"/>
        </w:rPr>
        <w:t>J</w:t>
      </w:r>
      <w:r w:rsidRPr="002A7749">
        <w:rPr>
          <w:szCs w:val="22"/>
        </w:rPr>
        <w:t>} + {RRAUSB</w:t>
      </w:r>
      <w:r w:rsidRPr="002A7749">
        <w:rPr>
          <w:szCs w:val="22"/>
          <w:vertAlign w:val="subscript"/>
        </w:rPr>
        <w:t xml:space="preserve">j </w:t>
      </w:r>
      <w:r w:rsidRPr="002A7749">
        <w:rPr>
          <w:szCs w:val="22"/>
        </w:rPr>
        <w:t>* 0}</w:t>
      </w:r>
      <w:r>
        <w:rPr>
          <w:szCs w:val="22"/>
        </w:rPr>
        <w:t>}</w:t>
      </w:r>
    </w:p>
    <w:p w14:paraId="4F6AC77E" w14:textId="77777777" w:rsidR="00DC588B" w:rsidRDefault="00DC588B" w:rsidP="009A5EC2">
      <w:pPr>
        <w:ind w:left="1985"/>
        <w:rPr>
          <w:szCs w:val="22"/>
        </w:rPr>
      </w:pPr>
      <w:r w:rsidRPr="002A7749">
        <w:rPr>
          <w:szCs w:val="22"/>
        </w:rPr>
        <w:t>/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C02515">
        <w:rPr>
          <w:szCs w:val="22"/>
        </w:rPr>
        <w:t xml:space="preserve"> </w:t>
      </w:r>
      <w:r w:rsidRPr="002A7749">
        <w:rPr>
          <w:szCs w:val="22"/>
        </w:rPr>
        <w:t>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846EE8">
        <w:rPr>
          <w:szCs w:val="22"/>
        </w:rPr>
        <w:t xml:space="preserve"> </w:t>
      </w:r>
      <w:r w:rsidRPr="002A7749">
        <w:rPr>
          <w:szCs w:val="22"/>
        </w:rPr>
        <w:t>QBDC</w:t>
      </w:r>
      <w:r w:rsidRPr="002A7749">
        <w:rPr>
          <w:szCs w:val="22"/>
          <w:vertAlign w:val="subscript"/>
        </w:rPr>
        <w:t>cj</w:t>
      </w:r>
      <w:r w:rsidRPr="002A7749">
        <w:rPr>
          <w:szCs w:val="22"/>
        </w:rPr>
        <w:t xml:space="preserve"> </w:t>
      </w:r>
      <w:r w:rsidR="00216F57">
        <w:rPr>
          <w:szCs w:val="22"/>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bCs/>
          <w:szCs w:val="22"/>
        </w:rPr>
        <w:t>VGB</w:t>
      </w:r>
      <w:r w:rsidRPr="002A7749">
        <w:rPr>
          <w:bCs/>
          <w:szCs w:val="22"/>
          <w:vertAlign w:val="subscript"/>
        </w:rPr>
        <w:t>j</w:t>
      </w:r>
      <w:r w:rsidRPr="002A7749">
        <w:rPr>
          <w:bCs/>
          <w:szCs w:val="22"/>
          <w:vertAlign w:val="superscript"/>
        </w:rPr>
        <w:t xml:space="preserve">J </w:t>
      </w:r>
      <w:r w:rsidRPr="002A7749">
        <w:rPr>
          <w:szCs w:val="22"/>
        </w:rPr>
        <w:t xml:space="preserve"> + RRAUSB</w:t>
      </w:r>
      <w:r w:rsidRPr="002A7749">
        <w:rPr>
          <w:szCs w:val="22"/>
          <w:vertAlign w:val="subscript"/>
        </w:rPr>
        <w:t>j</w:t>
      </w:r>
      <w:r w:rsidRPr="002A7749">
        <w:rPr>
          <w:szCs w:val="22"/>
        </w:rPr>
        <w:t>}</w:t>
      </w:r>
    </w:p>
    <w:p w14:paraId="4E74008B" w14:textId="77777777" w:rsidR="00BF151C" w:rsidRPr="002A7749" w:rsidRDefault="00BF151C" w:rsidP="009A5EC2">
      <w:pPr>
        <w:ind w:left="1985"/>
        <w:rPr>
          <w:szCs w:val="22"/>
        </w:rPr>
      </w:pPr>
      <w:r>
        <w:rPr>
          <w:szCs w:val="22"/>
        </w:rPr>
        <w:t xml:space="preserve">+ </w:t>
      </w:r>
      <w:r w:rsidRPr="009359A1">
        <w:rPr>
          <w:szCs w:val="22"/>
        </w:rPr>
        <w:t>{BPA</w:t>
      </w:r>
      <w:r w:rsidRPr="009359A1">
        <w:rPr>
          <w:szCs w:val="22"/>
          <w:vertAlign w:val="subscript"/>
        </w:rPr>
        <w:t>j</w:t>
      </w:r>
      <w:r w:rsidRPr="009359A1">
        <w:rPr>
          <w:szCs w:val="22"/>
        </w:rPr>
        <w:t>}</w:t>
      </w:r>
    </w:p>
    <w:p w14:paraId="5345B12E" w14:textId="77777777" w:rsidR="00DC588B" w:rsidRPr="002A7749" w:rsidRDefault="00DC588B" w:rsidP="009A5EC2">
      <w:pPr>
        <w:ind w:left="1985"/>
        <w:rPr>
          <w:szCs w:val="22"/>
        </w:rPr>
      </w:pPr>
      <w:r w:rsidRPr="002A7749">
        <w:rPr>
          <w:szCs w:val="22"/>
        </w:rPr>
        <w:t xml:space="preserve">where </w:t>
      </w:r>
      <w:r w:rsidRPr="002A7749">
        <w:rPr>
          <w:szCs w:val="22"/>
        </w:rPr>
        <w:sym w:font="Symbol" w:char="F053"/>
      </w:r>
      <w:r w:rsidRPr="002A7749">
        <w:rPr>
          <w:szCs w:val="22"/>
          <w:vertAlign w:val="subscript"/>
        </w:rPr>
        <w:t>i</w:t>
      </w:r>
      <w:r w:rsidRPr="002A7749">
        <w:rPr>
          <w:szCs w:val="22"/>
        </w:rPr>
        <w:t xml:space="preserve"> represents the sum over all BM Units, </w:t>
      </w:r>
      <w:r w:rsidRPr="002A7749">
        <w:rPr>
          <w:szCs w:val="22"/>
        </w:rPr>
        <w:sym w:font="Symbol" w:char="F053"/>
      </w:r>
      <w:r w:rsidRPr="002A7749">
        <w:rPr>
          <w:szCs w:val="22"/>
          <w:vertAlign w:val="superscript"/>
        </w:rPr>
        <w:t>n</w:t>
      </w:r>
      <w:r w:rsidRPr="002A7749">
        <w:rPr>
          <w:szCs w:val="22"/>
        </w:rPr>
        <w:t xml:space="preserve"> represents the sum over </w:t>
      </w:r>
      <w:r w:rsidRPr="002A7749">
        <w:rPr>
          <w:kern w:val="2"/>
          <w:szCs w:val="22"/>
        </w:rPr>
        <w:t xml:space="preserve">all accepted Offers in the Final Ranked Set of System Buy Actions, </w:t>
      </w:r>
      <w:r w:rsidRPr="002A7749">
        <w:rPr>
          <w:kern w:val="2"/>
          <w:szCs w:val="22"/>
        </w:rPr>
        <w:sym w:font="Symbol" w:char="F053"/>
      </w:r>
      <w:r w:rsidRPr="002A7749">
        <w:rPr>
          <w:kern w:val="2"/>
          <w:szCs w:val="22"/>
          <w:vertAlign w:val="superscript"/>
        </w:rPr>
        <w:t>k</w:t>
      </w:r>
      <w:r w:rsidRPr="002A7749">
        <w:rPr>
          <w:kern w:val="2"/>
          <w:szCs w:val="22"/>
        </w:rPr>
        <w:t xml:space="preserve"> represents the sum over all Acceptances within the Settlement Period, </w:t>
      </w:r>
      <w:r w:rsidRPr="002A7749">
        <w:rPr>
          <w:kern w:val="2"/>
          <w:szCs w:val="22"/>
        </w:rPr>
        <w:sym w:font="Symbol" w:char="F053"/>
      </w:r>
      <w:r w:rsidRPr="002A7749">
        <w:rPr>
          <w:kern w:val="2"/>
          <w:szCs w:val="22"/>
          <w:vertAlign w:val="superscript"/>
        </w:rPr>
        <w:t>m</w:t>
      </w:r>
      <w:r w:rsidRPr="002A7749">
        <w:rPr>
          <w:kern w:val="2"/>
          <w:szCs w:val="22"/>
        </w:rPr>
        <w:t xml:space="preserve"> represents the sum over all Balancing Services Adjustment Buy Actions in the Final Ranked Set of System Buy Actions, </w:t>
      </w:r>
      <w:r w:rsidRPr="002A7749">
        <w:rPr>
          <w:szCs w:val="22"/>
        </w:rPr>
        <w:sym w:font="Symbol" w:char="F053"/>
      </w:r>
      <w:r w:rsidRPr="002A7749">
        <w:rPr>
          <w:szCs w:val="22"/>
          <w:vertAlign w:val="superscript"/>
        </w:rPr>
        <w:t>t</w:t>
      </w:r>
      <w:r w:rsidRPr="002A7749">
        <w:rPr>
          <w:szCs w:val="22"/>
        </w:rPr>
        <w:t xml:space="preserve"> represents the sum over all STOR Actions in the Final Ranked Set of System Buy Actions, and </w:t>
      </w:r>
      <w:r w:rsidRPr="002A7749">
        <w:rPr>
          <w:szCs w:val="22"/>
        </w:rPr>
        <w:sym w:font="Symbol" w:char="F053"/>
      </w:r>
      <w:r w:rsidRPr="002A7749">
        <w:rPr>
          <w:szCs w:val="22"/>
          <w:vertAlign w:val="subscript"/>
        </w:rPr>
        <w:t>c</w:t>
      </w:r>
      <w:r w:rsidRPr="002A7749">
        <w:rPr>
          <w:szCs w:val="22"/>
        </w:rPr>
        <w:t xml:space="preserve"> represents the sum over all Demand Control Instructions in the Final Ranked Set of System Buy Actions; and </w:t>
      </w:r>
      <w:r w:rsidRPr="002A7749">
        <w:rPr>
          <w:rFonts w:asciiTheme="majorHAnsi" w:hAnsiTheme="majorHAnsi" w:cstheme="majorHAnsi"/>
          <w:szCs w:val="22"/>
        </w:rPr>
        <w:sym w:font="Symbol" w:char="F053"/>
      </w:r>
      <w:r w:rsidRPr="002A7749">
        <w:rPr>
          <w:rFonts w:asciiTheme="majorHAnsi" w:hAnsiTheme="majorHAnsi" w:cstheme="majorHAnsi"/>
          <w:szCs w:val="22"/>
          <w:vertAlign w:val="superscript"/>
        </w:rPr>
        <w:t>J</w:t>
      </w:r>
      <w:r w:rsidRPr="002A7749">
        <w:rPr>
          <w:szCs w:val="22"/>
        </w:rPr>
        <w:t xml:space="preserve"> represents the sum overall Quarter Hour Volume GB Need Met in the Final Ranked Set of System Buy Actions; and</w:t>
      </w:r>
    </w:p>
    <w:p w14:paraId="33AB2600" w14:textId="77777777" w:rsidR="00DC588B" w:rsidRPr="00565B64" w:rsidRDefault="00DC588B" w:rsidP="009A5EC2">
      <w:pPr>
        <w:ind w:left="1984" w:hanging="992"/>
        <w:rPr>
          <w:szCs w:val="22"/>
        </w:rPr>
      </w:pPr>
      <w:r w:rsidRPr="002A7749">
        <w:t>(b)</w:t>
      </w:r>
      <w:r w:rsidRPr="002A7749">
        <w:tab/>
        <w:t>the System Sell Price shall be equal to the System Buy Price as determined in 4.4.2(a).</w:t>
      </w:r>
    </w:p>
    <w:p w14:paraId="47DDA43E" w14:textId="77777777" w:rsidR="00FE0D19" w:rsidRPr="002A7749" w:rsidRDefault="0015505E" w:rsidP="009A5EC2">
      <w:pPr>
        <w:ind w:left="992" w:hanging="992"/>
        <w:rPr>
          <w:szCs w:val="22"/>
        </w:rPr>
      </w:pPr>
      <w:r w:rsidRPr="002A7749">
        <w:t>4.4.3</w:t>
      </w:r>
      <w:r w:rsidRPr="002A7749">
        <w:tab/>
      </w:r>
      <w:r w:rsidRPr="002A7749">
        <w:rPr>
          <w:szCs w:val="22"/>
        </w:rPr>
        <w:t>In respect of each Settlement Period if the Net Imbalance Volume is not equal to zero, and is a negative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szCs w:val="22"/>
        </w:rPr>
        <w:t xml:space="preserve"> }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 is not equal to zero:</w:t>
      </w:r>
    </w:p>
    <w:p w14:paraId="1CF2BAFD" w14:textId="77777777" w:rsidR="00FE0D19" w:rsidRPr="002A7749" w:rsidRDefault="0015505E" w:rsidP="009A5EC2">
      <w:pPr>
        <w:ind w:left="1985" w:hanging="992"/>
      </w:pPr>
      <w:r w:rsidRPr="002A7749">
        <w:t>(a)</w:t>
      </w:r>
      <w:r w:rsidRPr="002A7749">
        <w:tab/>
        <w:t>the System Sell Price will be determined as follows:</w:t>
      </w:r>
    </w:p>
    <w:p w14:paraId="26FC34EF" w14:textId="77777777" w:rsidR="00FE0D19" w:rsidRPr="002A7749" w:rsidRDefault="0015505E" w:rsidP="009A5EC2">
      <w:pPr>
        <w:ind w:left="1985"/>
        <w:rPr>
          <w:szCs w:val="22"/>
        </w:rPr>
      </w:pPr>
      <w:r w:rsidRPr="002A7749">
        <w:t>SSP</w:t>
      </w:r>
      <w:r w:rsidRPr="002A7749">
        <w:rPr>
          <w:vertAlign w:val="subscript"/>
        </w:rPr>
        <w:t>j</w:t>
      </w:r>
      <w:r w:rsidRPr="002A7749">
        <w:t xml:space="preserve"> = {</w:t>
      </w:r>
      <w:r w:rsidRPr="002A7749">
        <w:sym w:font="Symbol" w:char="F053"/>
      </w:r>
      <w:r w:rsidRPr="002A7749">
        <w:rPr>
          <w:vertAlign w:val="subscript"/>
        </w:rPr>
        <w:t>i</w:t>
      </w:r>
      <w:r w:rsidRPr="002A7749">
        <w:sym w:font="Symbol" w:char="F053"/>
      </w:r>
      <w:r w:rsidRPr="002A7749">
        <w:rPr>
          <w:vertAlign w:val="superscript"/>
        </w:rPr>
        <w:t>n</w:t>
      </w:r>
      <w:r w:rsidRPr="002A7749">
        <w:rPr>
          <w:kern w:val="2"/>
          <w:szCs w:val="22"/>
        </w:rPr>
        <w:sym w:font="Symbol" w:char="F053"/>
      </w:r>
      <w:r w:rsidRPr="002A7749">
        <w:rPr>
          <w:kern w:val="2"/>
          <w:szCs w:val="22"/>
          <w:vertAlign w:val="superscript"/>
        </w:rPr>
        <w:t>k</w:t>
      </w:r>
      <w:r w:rsidRPr="002A7749">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t xml:space="preserve"> * PB</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kern w:val="2"/>
          <w:szCs w:val="22"/>
        </w:rPr>
        <w:t xml:space="preserve"> * BSAP</w:t>
      </w:r>
      <w:r w:rsidRPr="002A7749">
        <w:rPr>
          <w:kern w:val="2"/>
          <w:szCs w:val="22"/>
          <w:vertAlign w:val="superscript"/>
        </w:rPr>
        <w:t>m</w:t>
      </w:r>
      <w:r w:rsidRPr="002A7749">
        <w:rPr>
          <w:kern w:val="2"/>
          <w:szCs w:val="22"/>
          <w:vertAlign w:val="subscript"/>
        </w:rPr>
        <w:t>j</w:t>
      </w:r>
      <w:r w:rsidRPr="002A7749">
        <w:rPr>
          <w:kern w:val="2"/>
          <w:szCs w:val="22"/>
        </w:rPr>
        <w:t>}</w:t>
      </w:r>
      <w:r w:rsidRPr="002A7749">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perscript"/>
        </w:rPr>
        <w:t xml:space="preserve">J </w:t>
      </w:r>
      <w:r w:rsidRPr="002A7749">
        <w:rPr>
          <w:bCs/>
          <w:szCs w:val="22"/>
        </w:rPr>
        <w:t xml:space="preserve">* </w:t>
      </w:r>
      <w:r w:rsidRPr="002A7749">
        <w:rPr>
          <w:szCs w:val="22"/>
        </w:rPr>
        <w:t>QHRRAP</w:t>
      </w:r>
      <w:r w:rsidRPr="002A7749">
        <w:rPr>
          <w:szCs w:val="22"/>
          <w:vertAlign w:val="superscript"/>
        </w:rPr>
        <w:t>J</w:t>
      </w:r>
      <w:r w:rsidRPr="002A7749">
        <w:rPr>
          <w:szCs w:val="22"/>
        </w:rPr>
        <w:t>} + {RRAUSS</w:t>
      </w:r>
      <w:r w:rsidRPr="002A7749">
        <w:rPr>
          <w:szCs w:val="22"/>
          <w:vertAlign w:val="subscript"/>
        </w:rPr>
        <w:t xml:space="preserve">j </w:t>
      </w:r>
      <w:r w:rsidRPr="002A7749">
        <w:rPr>
          <w:szCs w:val="22"/>
        </w:rPr>
        <w:t>* 0}}</w:t>
      </w:r>
    </w:p>
    <w:p w14:paraId="34877111" w14:textId="77777777" w:rsidR="00FE0D19" w:rsidRPr="002A7749" w:rsidRDefault="0015505E" w:rsidP="009A5EC2">
      <w:pPr>
        <w:ind w:left="1985"/>
      </w:pPr>
      <w:r w:rsidRPr="002A7749">
        <w:t xml:space="preserve"> / {</w:t>
      </w:r>
      <w:r w:rsidRPr="002A7749">
        <w:sym w:font="Symbol" w:char="F053"/>
      </w:r>
      <w:r w:rsidRPr="002A7749">
        <w:rPr>
          <w:vertAlign w:val="subscript"/>
        </w:rPr>
        <w:t>i</w:t>
      </w:r>
      <w:r w:rsidRPr="002A7749">
        <w:sym w:font="Symbol" w:char="F053"/>
      </w:r>
      <w:r w:rsidRPr="002A7749">
        <w:rPr>
          <w:vertAlign w:val="superscript"/>
        </w:rPr>
        <w:t>n</w:t>
      </w:r>
      <w:r w:rsidRPr="002A7749">
        <w:t xml:space="preserve"> </w:t>
      </w:r>
      <w:r w:rsidRPr="002A7749">
        <w:rPr>
          <w:kern w:val="2"/>
          <w:szCs w:val="22"/>
        </w:rPr>
        <w:sym w:font="Symbol" w:char="F053"/>
      </w:r>
      <w:r w:rsidRPr="002A7749">
        <w:rPr>
          <w:kern w:val="2"/>
          <w:szCs w:val="22"/>
          <w:vertAlign w:val="superscript"/>
        </w:rPr>
        <w:t>k</w:t>
      </w:r>
      <w:r w:rsidRPr="002A7749">
        <w:rPr>
          <w:kern w:val="2"/>
          <w:szCs w:val="22"/>
        </w:rPr>
        <w:t xml:space="preserve"> {QAB</w:t>
      </w:r>
      <w:r w:rsidRPr="002A7749">
        <w:rPr>
          <w:kern w:val="2"/>
          <w:szCs w:val="22"/>
          <w:vertAlign w:val="superscript"/>
        </w:rPr>
        <w:t>kn</w:t>
      </w:r>
      <w:r w:rsidRPr="002A7749">
        <w:rPr>
          <w:kern w:val="2"/>
          <w:szCs w:val="22"/>
          <w:vertAlign w:val="subscript"/>
        </w:rPr>
        <w:t>ij</w:t>
      </w:r>
      <w:r w:rsidRPr="002A7749">
        <w:t xml:space="preserve"> * TLM</w:t>
      </w:r>
      <w:r w:rsidRPr="002A7749">
        <w:rPr>
          <w:vertAlign w:val="subscript"/>
        </w:rPr>
        <w:t>ij</w:t>
      </w:r>
      <w:r w:rsidRPr="002A7749">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t xml:space="preserve"> + {SPA</w:t>
      </w:r>
      <w:r w:rsidRPr="002A7749">
        <w:rPr>
          <w:vertAlign w:val="subscript"/>
        </w:rPr>
        <w:t>j</w:t>
      </w:r>
      <w:r w:rsidRPr="002A7749">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w:t>
      </w:r>
    </w:p>
    <w:p w14:paraId="4B097483" w14:textId="77777777" w:rsidR="00FE0D19" w:rsidRPr="002A7749" w:rsidRDefault="0015505E" w:rsidP="009A5EC2">
      <w:pPr>
        <w:ind w:left="1985"/>
      </w:pPr>
      <w:r w:rsidRPr="002A7749">
        <w:t xml:space="preserve">where </w:t>
      </w:r>
      <w:r w:rsidRPr="002A7749">
        <w:sym w:font="Symbol" w:char="F053"/>
      </w:r>
      <w:r w:rsidRPr="002A7749">
        <w:rPr>
          <w:vertAlign w:val="subscript"/>
        </w:rPr>
        <w:t>i</w:t>
      </w:r>
      <w:r w:rsidRPr="002A7749">
        <w:t xml:space="preserve"> represents the sum over all BM Units</w:t>
      </w:r>
      <w:r w:rsidRPr="002A7749">
        <w:rPr>
          <w:kern w:val="2"/>
          <w:szCs w:val="22"/>
        </w:rPr>
        <w:t>,</w:t>
      </w:r>
      <w:r w:rsidRPr="002A7749">
        <w:t xml:space="preserve"> </w:t>
      </w:r>
      <w:r w:rsidRPr="002A7749">
        <w:sym w:font="Symbol" w:char="F053"/>
      </w:r>
      <w:r w:rsidRPr="002A7749">
        <w:rPr>
          <w:vertAlign w:val="superscript"/>
        </w:rPr>
        <w:t>n</w:t>
      </w:r>
      <w:r w:rsidRPr="002A7749">
        <w:t xml:space="preserve"> represents the sum over </w:t>
      </w:r>
      <w:r w:rsidRPr="002A7749">
        <w:rPr>
          <w:kern w:val="2"/>
          <w:szCs w:val="22"/>
        </w:rPr>
        <w:t xml:space="preserve">all accepted Bids in the Final Ranked Set of System Sell Actions, </w:t>
      </w:r>
      <w:r w:rsidRPr="002A7749">
        <w:rPr>
          <w:kern w:val="2"/>
          <w:szCs w:val="22"/>
        </w:rPr>
        <w:sym w:font="Symbol" w:char="F053"/>
      </w:r>
      <w:r w:rsidRPr="002A7749">
        <w:rPr>
          <w:kern w:val="2"/>
          <w:szCs w:val="22"/>
          <w:vertAlign w:val="superscript"/>
        </w:rPr>
        <w:t>k</w:t>
      </w:r>
      <w:r w:rsidRPr="002A7749">
        <w:rPr>
          <w:kern w:val="2"/>
          <w:szCs w:val="22"/>
        </w:rPr>
        <w:t xml:space="preserve"> represents the sum over all Acceptances within the Settlement Period, and </w:t>
      </w:r>
      <w:r w:rsidRPr="002A7749">
        <w:rPr>
          <w:kern w:val="2"/>
          <w:szCs w:val="22"/>
        </w:rPr>
        <w:sym w:font="Symbol" w:char="F053"/>
      </w:r>
      <w:r w:rsidRPr="002A7749">
        <w:rPr>
          <w:kern w:val="2"/>
          <w:szCs w:val="22"/>
          <w:vertAlign w:val="superscript"/>
        </w:rPr>
        <w:t>m</w:t>
      </w:r>
      <w:r w:rsidRPr="002A7749">
        <w:rPr>
          <w:kern w:val="2"/>
          <w:szCs w:val="22"/>
        </w:rPr>
        <w:t xml:space="preserve"> represents the sum over all Balancing Services Adjustment Sell Actions in the Final Ranked Set of System Sell Actions</w:t>
      </w:r>
      <w:r w:rsidRPr="002A7749">
        <w:t xml:space="preserve">; and </w:t>
      </w:r>
      <w:r w:rsidRPr="002A7749">
        <w:rPr>
          <w:rFonts w:asciiTheme="minorHAnsi" w:hAnsiTheme="minorHAnsi" w:cstheme="minorHAnsi"/>
          <w:szCs w:val="22"/>
        </w:rPr>
        <w:sym w:font="Symbol" w:char="F053"/>
      </w:r>
      <w:r w:rsidRPr="002A7749">
        <w:rPr>
          <w:rFonts w:asciiTheme="minorHAnsi" w:hAnsiTheme="minorHAnsi" w:cstheme="minorHAnsi"/>
          <w:szCs w:val="22"/>
          <w:vertAlign w:val="superscript"/>
        </w:rPr>
        <w:t>J</w:t>
      </w:r>
      <w:r w:rsidRPr="002A7749">
        <w:t xml:space="preserve"> represents the sum overall Quarter Hour Volume GB Need Met in the Final Ranked Set of System Buy Actions; and</w:t>
      </w:r>
    </w:p>
    <w:p w14:paraId="44C7AF8A" w14:textId="77777777" w:rsidR="00FE0D19" w:rsidRPr="002A7749" w:rsidRDefault="0015505E" w:rsidP="009A5EC2">
      <w:pPr>
        <w:ind w:left="1985" w:hanging="993"/>
      </w:pPr>
      <w:r w:rsidRPr="002A7749">
        <w:lastRenderedPageBreak/>
        <w:t>(b)</w:t>
      </w:r>
      <w:r w:rsidRPr="002A7749">
        <w:tab/>
        <w:t>the System Buy Price shall be equal to the System Sell Price as determined in 4.4.3(a).</w:t>
      </w:r>
    </w:p>
    <w:p w14:paraId="3BA614D4" w14:textId="77777777" w:rsidR="00FE0D19" w:rsidRPr="002A7749" w:rsidRDefault="0015505E" w:rsidP="009A5EC2">
      <w:pPr>
        <w:ind w:left="992" w:hanging="992"/>
        <w:rPr>
          <w:rFonts w:eastAsia="Times"/>
          <w:szCs w:val="22"/>
        </w:rPr>
      </w:pPr>
      <w:r w:rsidRPr="002A7749">
        <w:rPr>
          <w:rFonts w:eastAsia="Times"/>
          <w:szCs w:val="22"/>
        </w:rPr>
        <w:t>4.4.3A</w:t>
      </w:r>
      <w:r w:rsidRPr="002A7749">
        <w:rPr>
          <w:rFonts w:eastAsia="Times"/>
          <w:szCs w:val="22"/>
        </w:rPr>
        <w:tab/>
        <w:t>In respect of each Settlement Period, if the Net Imbalance Volume is equal to zero, or if the Net Imbalance Volume is not equal to zero and is a positive number and {</w:t>
      </w:r>
      <w:r w:rsidRPr="002A7749">
        <w:rPr>
          <w:rFonts w:eastAsia="Times"/>
          <w:szCs w:val="22"/>
        </w:rPr>
        <w:sym w:font="Symbol" w:char="F053"/>
      </w:r>
      <w:r w:rsidRPr="002A7749">
        <w:rPr>
          <w:rFonts w:eastAsia="Times"/>
          <w:szCs w:val="22"/>
          <w:vertAlign w:val="subscript"/>
        </w:rPr>
        <w:t>i</w:t>
      </w:r>
      <w:r w:rsidRPr="002A7749">
        <w:rPr>
          <w:rFonts w:eastAsia="Times"/>
          <w:szCs w:val="22"/>
        </w:rPr>
        <w:sym w:font="Symbol" w:char="F053"/>
      </w:r>
      <w:r w:rsidRPr="002A7749">
        <w:rPr>
          <w:rFonts w:eastAsia="Times"/>
          <w:szCs w:val="22"/>
          <w:vertAlign w:val="superscript"/>
        </w:rPr>
        <w:t>n</w:t>
      </w:r>
      <w:r w:rsidRPr="002A7749">
        <w:rPr>
          <w:rFonts w:eastAsia="Times"/>
          <w:kern w:val="2"/>
          <w:szCs w:val="22"/>
        </w:rPr>
        <w:sym w:font="Symbol" w:char="F053"/>
      </w:r>
      <w:r w:rsidRPr="002A7749">
        <w:rPr>
          <w:rFonts w:eastAsia="Times"/>
          <w:kern w:val="2"/>
          <w:szCs w:val="22"/>
          <w:vertAlign w:val="superscript"/>
        </w:rPr>
        <w:t>k</w:t>
      </w:r>
      <w:r w:rsidRPr="002A7749">
        <w:rPr>
          <w:rFonts w:eastAsia="Times"/>
          <w:szCs w:val="22"/>
        </w:rPr>
        <w:t xml:space="preserve"> {</w:t>
      </w:r>
      <w:r w:rsidRPr="002A7749">
        <w:rPr>
          <w:rFonts w:eastAsia="Times"/>
          <w:kern w:val="2"/>
          <w:szCs w:val="22"/>
        </w:rPr>
        <w:t>QAO</w:t>
      </w:r>
      <w:r w:rsidRPr="002A7749">
        <w:rPr>
          <w:rFonts w:eastAsia="Times"/>
          <w:kern w:val="2"/>
          <w:szCs w:val="22"/>
          <w:vertAlign w:val="superscript"/>
        </w:rPr>
        <w:t>kn</w:t>
      </w:r>
      <w:r w:rsidRPr="002A7749">
        <w:rPr>
          <w:rFonts w:eastAsia="Times"/>
          <w:kern w:val="2"/>
          <w:szCs w:val="22"/>
          <w:vertAlign w:val="subscript"/>
        </w:rPr>
        <w:t>ij</w:t>
      </w:r>
      <w:r w:rsidRPr="002A7749">
        <w:rPr>
          <w:rFonts w:eastAsia="Times"/>
          <w:szCs w:val="22"/>
        </w:rPr>
        <w:t xml:space="preserve"> * TLM</w:t>
      </w:r>
      <w:r w:rsidRPr="002A7749">
        <w:rPr>
          <w:rFonts w:eastAsia="Times"/>
          <w:szCs w:val="22"/>
          <w:vertAlign w:val="subscript"/>
        </w:rPr>
        <w:t>ij</w:t>
      </w:r>
      <w:r w:rsidRPr="002A7749">
        <w:rPr>
          <w:rFonts w:eastAsia="Times"/>
          <w:szCs w:val="22"/>
        </w:rPr>
        <w:t xml:space="preserve">} + </w:t>
      </w:r>
      <w:r w:rsidRPr="002A7749">
        <w:rPr>
          <w:rFonts w:eastAsia="Times"/>
          <w:kern w:val="2"/>
          <w:szCs w:val="22"/>
        </w:rPr>
        <w:sym w:font="Symbol" w:char="F053"/>
      </w:r>
      <w:r w:rsidRPr="002A7749">
        <w:rPr>
          <w:rFonts w:eastAsia="Times"/>
          <w:kern w:val="2"/>
          <w:szCs w:val="22"/>
          <w:vertAlign w:val="superscript"/>
        </w:rPr>
        <w:t>m</w:t>
      </w:r>
      <w:r w:rsidRPr="002A7749">
        <w:rPr>
          <w:rFonts w:eastAsia="Times"/>
          <w:kern w:val="2"/>
          <w:szCs w:val="22"/>
        </w:rPr>
        <w:t xml:space="preserve"> QBSAB</w:t>
      </w:r>
      <w:r w:rsidRPr="002A7749">
        <w:rPr>
          <w:rFonts w:eastAsia="Times"/>
          <w:kern w:val="2"/>
          <w:szCs w:val="22"/>
          <w:vertAlign w:val="superscript"/>
        </w:rPr>
        <w:t>m</w:t>
      </w:r>
      <w:r w:rsidRPr="002A7749">
        <w:rPr>
          <w:rFonts w:eastAsia="Times"/>
          <w:kern w:val="2"/>
          <w:szCs w:val="22"/>
          <w:vertAlign w:val="subscript"/>
        </w:rPr>
        <w:t>j</w:t>
      </w:r>
      <w:r w:rsidRPr="002A7749">
        <w:rPr>
          <w:rFonts w:eastAsia="Times"/>
          <w:kern w:val="2"/>
          <w:szCs w:val="22"/>
        </w:rPr>
        <w:t xml:space="preserve"> </w:t>
      </w:r>
      <w:r w:rsidRPr="002A7749">
        <w:rPr>
          <w:rFonts w:eastAsia="Times"/>
          <w:szCs w:val="22"/>
        </w:rPr>
        <w:t xml:space="preserve">+ </w:t>
      </w:r>
      <w:r w:rsidRPr="002A7749">
        <w:rPr>
          <w:rFonts w:eastAsia="Times"/>
          <w:szCs w:val="22"/>
        </w:rPr>
        <w:sym w:font="Symbol" w:char="F053"/>
      </w:r>
      <w:r w:rsidRPr="002A7749">
        <w:rPr>
          <w:rFonts w:eastAsia="Times"/>
          <w:szCs w:val="22"/>
          <w:vertAlign w:val="superscript"/>
        </w:rPr>
        <w:t>t</w:t>
      </w:r>
      <w:r w:rsidRPr="002A7749">
        <w:rPr>
          <w:rFonts w:eastAsia="Times"/>
          <w:szCs w:val="22"/>
        </w:rPr>
        <w:t xml:space="preserve"> QSIV</w:t>
      </w:r>
      <w:r w:rsidRPr="002A7749">
        <w:rPr>
          <w:rFonts w:eastAsia="Times"/>
          <w:szCs w:val="22"/>
          <w:vertAlign w:val="superscript"/>
        </w:rPr>
        <w:t>t</w:t>
      </w:r>
      <w:r w:rsidRPr="002A7749">
        <w:rPr>
          <w:rFonts w:eastAsia="Times"/>
          <w:szCs w:val="22"/>
          <w:vertAlign w:val="subscript"/>
        </w:rPr>
        <w:t>j</w:t>
      </w:r>
      <w:r w:rsidRPr="002A7749">
        <w:rPr>
          <w:rFonts w:eastAsia="Times"/>
          <w:szCs w:val="22"/>
        </w:rPr>
        <w:t xml:space="preserve"> + </w:t>
      </w:r>
      <w:r w:rsidRPr="002A7749">
        <w:rPr>
          <w:rFonts w:eastAsia="Times"/>
          <w:szCs w:val="22"/>
        </w:rPr>
        <w:sym w:font="Symbol" w:char="F053"/>
      </w:r>
      <w:r w:rsidRPr="002A7749">
        <w:rPr>
          <w:rFonts w:eastAsia="Times"/>
          <w:szCs w:val="22"/>
          <w:vertAlign w:val="subscript"/>
        </w:rPr>
        <w:t>c</w:t>
      </w:r>
      <w:r w:rsidRPr="002A7749">
        <w:rPr>
          <w:rFonts w:eastAsia="Times"/>
          <w:szCs w:val="22"/>
        </w:rPr>
        <w:t xml:space="preserve"> QSDC</w:t>
      </w:r>
      <w:r w:rsidRPr="002A7749">
        <w:rPr>
          <w:rFonts w:eastAsia="Times"/>
          <w:szCs w:val="22"/>
          <w:vertAlign w:val="subscript"/>
        </w:rPr>
        <w:t>cj</w:t>
      </w:r>
      <w:r w:rsidRPr="002A7749">
        <w:rPr>
          <w:rFonts w:eastAsia="Times"/>
          <w:szCs w:val="22"/>
        </w:rPr>
        <w:t xml:space="preserve"> + </w:t>
      </w:r>
      <w:r w:rsidRPr="002A7749">
        <w:rPr>
          <w:rFonts w:eastAsia="Times"/>
          <w:szCs w:val="22"/>
        </w:rPr>
        <w:sym w:font="Symbol" w:char="F053"/>
      </w:r>
      <w:r w:rsidRPr="002A7749">
        <w:rPr>
          <w:rFonts w:eastAsia="Times"/>
          <w:szCs w:val="22"/>
          <w:vertAlign w:val="subscript"/>
        </w:rPr>
        <w:t>c</w:t>
      </w:r>
      <w:r w:rsidRPr="002A7749">
        <w:rPr>
          <w:rFonts w:eastAsia="Times"/>
          <w:szCs w:val="22"/>
        </w:rPr>
        <w:t xml:space="preserve"> QBDC</w:t>
      </w:r>
      <w:r w:rsidRPr="002A7749">
        <w:rPr>
          <w:rFonts w:eastAsia="Times"/>
          <w:szCs w:val="22"/>
          <w:vertAlign w:val="subscript"/>
        </w:rPr>
        <w:t>cj</w:t>
      </w:r>
      <w:r w:rsidRPr="002A7749">
        <w:rPr>
          <w:rFonts w:eastAsia="Times"/>
          <w:szCs w:val="22"/>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bCs/>
          <w:szCs w:val="22"/>
          <w:vertAlign w:val="superscript"/>
        </w:rPr>
        <w:t xml:space="preserve"> </w:t>
      </w:r>
      <w:r w:rsidRPr="002A7749">
        <w:rPr>
          <w:szCs w:val="22"/>
        </w:rPr>
        <w:t xml:space="preserve"> + {RRAUSB</w:t>
      </w:r>
      <w:r w:rsidRPr="002A7749">
        <w:rPr>
          <w:szCs w:val="22"/>
          <w:vertAlign w:val="subscript"/>
        </w:rPr>
        <w:t>j</w:t>
      </w:r>
      <w:r w:rsidRPr="002A7749">
        <w:rPr>
          <w:szCs w:val="22"/>
        </w:rPr>
        <w:t xml:space="preserve">} </w:t>
      </w:r>
      <w:r w:rsidRPr="002A7749">
        <w:rPr>
          <w:rFonts w:eastAsia="Times"/>
          <w:szCs w:val="22"/>
        </w:rPr>
        <w:t xml:space="preserve"> is equal to zero, or if the Net Imbalance Volume is not equal to zero and is a negative number and {</w:t>
      </w:r>
      <w:r w:rsidRPr="002A7749">
        <w:rPr>
          <w:rFonts w:eastAsia="Times"/>
          <w:szCs w:val="22"/>
        </w:rPr>
        <w:sym w:font="Symbol" w:char="F053"/>
      </w:r>
      <w:r w:rsidRPr="002A7749">
        <w:rPr>
          <w:rFonts w:eastAsia="Times"/>
          <w:szCs w:val="22"/>
          <w:vertAlign w:val="subscript"/>
        </w:rPr>
        <w:t>i</w:t>
      </w:r>
      <w:r w:rsidRPr="002A7749">
        <w:rPr>
          <w:rFonts w:eastAsia="Times"/>
          <w:szCs w:val="22"/>
        </w:rPr>
        <w:sym w:font="Symbol" w:char="F053"/>
      </w:r>
      <w:r w:rsidRPr="002A7749">
        <w:rPr>
          <w:rFonts w:eastAsia="Times"/>
          <w:szCs w:val="22"/>
          <w:vertAlign w:val="superscript"/>
        </w:rPr>
        <w:t>n</w:t>
      </w:r>
      <w:r w:rsidRPr="002A7749">
        <w:rPr>
          <w:rFonts w:eastAsia="Times"/>
          <w:kern w:val="2"/>
          <w:szCs w:val="22"/>
        </w:rPr>
        <w:sym w:font="Symbol" w:char="F053"/>
      </w:r>
      <w:r w:rsidRPr="002A7749">
        <w:rPr>
          <w:rFonts w:eastAsia="Times"/>
          <w:kern w:val="2"/>
          <w:szCs w:val="22"/>
          <w:vertAlign w:val="superscript"/>
        </w:rPr>
        <w:t>k</w:t>
      </w:r>
      <w:r w:rsidRPr="002A7749">
        <w:rPr>
          <w:rFonts w:eastAsia="Times"/>
          <w:szCs w:val="22"/>
        </w:rPr>
        <w:t xml:space="preserve"> {</w:t>
      </w:r>
      <w:r w:rsidRPr="002A7749">
        <w:rPr>
          <w:rFonts w:eastAsia="Times"/>
          <w:kern w:val="2"/>
          <w:szCs w:val="22"/>
        </w:rPr>
        <w:t>QAB</w:t>
      </w:r>
      <w:r w:rsidRPr="002A7749">
        <w:rPr>
          <w:rFonts w:eastAsia="Times"/>
          <w:kern w:val="2"/>
          <w:szCs w:val="22"/>
          <w:vertAlign w:val="superscript"/>
        </w:rPr>
        <w:t>kn</w:t>
      </w:r>
      <w:r w:rsidRPr="002A7749">
        <w:rPr>
          <w:rFonts w:eastAsia="Times"/>
          <w:kern w:val="2"/>
          <w:szCs w:val="22"/>
          <w:vertAlign w:val="subscript"/>
        </w:rPr>
        <w:t>ij</w:t>
      </w:r>
      <w:r w:rsidRPr="002A7749">
        <w:rPr>
          <w:rFonts w:eastAsia="Times"/>
          <w:szCs w:val="22"/>
        </w:rPr>
        <w:t xml:space="preserve"> * TLM</w:t>
      </w:r>
      <w:r w:rsidRPr="002A7749">
        <w:rPr>
          <w:rFonts w:eastAsia="Times"/>
          <w:szCs w:val="22"/>
          <w:vertAlign w:val="subscript"/>
        </w:rPr>
        <w:t>ij</w:t>
      </w:r>
      <w:r w:rsidRPr="002A7749">
        <w:rPr>
          <w:rFonts w:eastAsia="Times"/>
          <w:szCs w:val="22"/>
        </w:rPr>
        <w:t xml:space="preserve">} + </w:t>
      </w:r>
      <w:r w:rsidRPr="002A7749">
        <w:rPr>
          <w:rFonts w:eastAsia="Times"/>
          <w:kern w:val="2"/>
          <w:szCs w:val="22"/>
        </w:rPr>
        <w:sym w:font="Symbol" w:char="F053"/>
      </w:r>
      <w:r w:rsidRPr="002A7749">
        <w:rPr>
          <w:rFonts w:eastAsia="Times"/>
          <w:kern w:val="2"/>
          <w:szCs w:val="22"/>
          <w:vertAlign w:val="superscript"/>
        </w:rPr>
        <w:t>m</w:t>
      </w:r>
      <w:r w:rsidRPr="002A7749">
        <w:rPr>
          <w:rFonts w:eastAsia="Times"/>
          <w:kern w:val="2"/>
          <w:szCs w:val="22"/>
        </w:rPr>
        <w:t xml:space="preserve"> QBSAS</w:t>
      </w:r>
      <w:r w:rsidRPr="002A7749">
        <w:rPr>
          <w:rFonts w:eastAsia="Times"/>
          <w:kern w:val="2"/>
          <w:szCs w:val="22"/>
          <w:vertAlign w:val="superscript"/>
        </w:rPr>
        <w:t>m</w:t>
      </w:r>
      <w:r w:rsidRPr="002A7749">
        <w:rPr>
          <w:rFonts w:eastAsia="Times"/>
          <w:kern w:val="2"/>
          <w:szCs w:val="22"/>
          <w:vertAlign w:val="subscript"/>
        </w:rPr>
        <w:t>j</w:t>
      </w:r>
      <w:r w:rsidRPr="002A7749">
        <w:rPr>
          <w:rFonts w:eastAsia="Times"/>
          <w:szCs w:val="22"/>
        </w:rPr>
        <w:t xml:space="preserve">} </w:t>
      </w:r>
      <w:r w:rsidRPr="002A7749">
        <w:rPr>
          <w:rFonts w:asciiTheme="majorHAnsi" w:hAnsiTheme="majorHAnsi" w:cstheme="majorHAnsi"/>
          <w:szCs w:val="22"/>
        </w:rPr>
        <w:t xml:space="preserve">+ </w:t>
      </w:r>
      <w:r w:rsidRPr="002A7749">
        <w:rPr>
          <w:rFonts w:asciiTheme="majorHAnsi" w:hAnsiTheme="majorHAnsi" w:cstheme="majorHAnsi"/>
          <w:kern w:val="2"/>
          <w:szCs w:val="22"/>
        </w:rPr>
        <w:sym w:font="Symbol" w:char="F053"/>
      </w:r>
      <w:r w:rsidRPr="002A7749">
        <w:rPr>
          <w:rFonts w:asciiTheme="majorHAnsi" w:hAnsiTheme="majorHAnsi" w:cstheme="majorHAnsi"/>
          <w:kern w:val="2"/>
          <w:szCs w:val="22"/>
          <w:vertAlign w:val="superscript"/>
        </w:rPr>
        <w:t>J</w:t>
      </w:r>
      <w:r w:rsidRPr="002A7749">
        <w:rPr>
          <w:rFonts w:asciiTheme="majorHAnsi" w:hAnsiTheme="majorHAnsi" w:cstheme="majorHAnsi"/>
          <w:kern w:val="2"/>
          <w:szCs w:val="22"/>
        </w:rPr>
        <w:t xml:space="preserve"> </w:t>
      </w:r>
      <w:r w:rsidRPr="002A7749">
        <w:rPr>
          <w:rFonts w:asciiTheme="majorHAnsi" w:hAnsiTheme="majorHAnsi" w:cstheme="majorHAnsi"/>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w:t>
      </w:r>
      <w:r w:rsidRPr="002A7749">
        <w:rPr>
          <w:rFonts w:eastAsia="Times"/>
          <w:szCs w:val="22"/>
        </w:rPr>
        <w:t xml:space="preserve"> is equal to zero, then:</w:t>
      </w:r>
    </w:p>
    <w:p w14:paraId="6D79DEBB" w14:textId="784423B6" w:rsidR="00FE0D19" w:rsidRPr="002A7749" w:rsidRDefault="0015505E" w:rsidP="009A5EC2">
      <w:pPr>
        <w:ind w:left="1985" w:hanging="992"/>
        <w:rPr>
          <w:rFonts w:eastAsia="Times"/>
          <w:kern w:val="2"/>
          <w:szCs w:val="22"/>
        </w:rPr>
      </w:pPr>
      <w:r w:rsidRPr="002A7749">
        <w:rPr>
          <w:rFonts w:eastAsia="Times"/>
          <w:szCs w:val="22"/>
        </w:rPr>
        <w:t>(a)</w:t>
      </w:r>
      <w:r w:rsidRPr="002A7749">
        <w:rPr>
          <w:rFonts w:eastAsia="Times"/>
          <w:szCs w:val="22"/>
        </w:rPr>
        <w:tab/>
        <w:t xml:space="preserve">the System Buy Price will (subject to </w:t>
      </w:r>
      <w:hyperlink r:id="rId119" w:anchor="section-t-4-4.4-4.4.4" w:history="1">
        <w:r w:rsidR="00CD0963">
          <w:rPr>
            <w:rStyle w:val="Hyperlink"/>
            <w:rFonts w:eastAsia="Times"/>
            <w:szCs w:val="22"/>
          </w:rPr>
          <w:t>paragraph 4.4.4</w:t>
        </w:r>
      </w:hyperlink>
      <w:r w:rsidRPr="002A7749">
        <w:rPr>
          <w:rFonts w:eastAsia="Times"/>
          <w:szCs w:val="22"/>
        </w:rPr>
        <w:t xml:space="preserve">) be equal to the Market </w:t>
      </w:r>
      <w:r w:rsidRPr="002A7749">
        <w:rPr>
          <w:rFonts w:eastAsia="Times"/>
          <w:kern w:val="2"/>
          <w:szCs w:val="22"/>
        </w:rPr>
        <w:t>Price (MP</w:t>
      </w:r>
      <w:r w:rsidRPr="002A7749">
        <w:rPr>
          <w:rFonts w:eastAsia="Times"/>
          <w:kern w:val="2"/>
          <w:szCs w:val="22"/>
          <w:vertAlign w:val="subscript"/>
        </w:rPr>
        <w:t>j</w:t>
      </w:r>
      <w:r w:rsidRPr="002A7749">
        <w:rPr>
          <w:rFonts w:eastAsia="Times"/>
          <w:kern w:val="2"/>
          <w:szCs w:val="22"/>
        </w:rPr>
        <w:t>); and</w:t>
      </w:r>
    </w:p>
    <w:p w14:paraId="7762A457" w14:textId="0314BD5F" w:rsidR="00FE0D19" w:rsidRPr="002A7749" w:rsidRDefault="0015505E" w:rsidP="009A5EC2">
      <w:pPr>
        <w:ind w:left="1985" w:hanging="993"/>
        <w:rPr>
          <w:szCs w:val="22"/>
        </w:rPr>
      </w:pPr>
      <w:r w:rsidRPr="002A7749">
        <w:rPr>
          <w:kern w:val="2"/>
          <w:szCs w:val="22"/>
        </w:rPr>
        <w:t>(b)</w:t>
      </w:r>
      <w:r w:rsidRPr="002A7749">
        <w:rPr>
          <w:kern w:val="2"/>
          <w:szCs w:val="22"/>
        </w:rPr>
        <w:tab/>
      </w:r>
      <w:r w:rsidRPr="002A7749">
        <w:rPr>
          <w:szCs w:val="22"/>
        </w:rPr>
        <w:t xml:space="preserve">the System Sell Price shall be equal to the System Buy Price as determined in </w:t>
      </w:r>
      <w:hyperlink r:id="rId120" w:anchor="section-t-4-4.4-4.4.3A" w:history="1">
        <w:r w:rsidRPr="000056FD">
          <w:rPr>
            <w:rStyle w:val="Hyperlink"/>
            <w:szCs w:val="22"/>
          </w:rPr>
          <w:t>4.4.3A(a)</w:t>
        </w:r>
      </w:hyperlink>
      <w:r w:rsidRPr="002A7749">
        <w:rPr>
          <w:szCs w:val="22"/>
        </w:rPr>
        <w:t>.</w:t>
      </w:r>
    </w:p>
    <w:p w14:paraId="1E4799EA" w14:textId="336A8EE3" w:rsidR="00FE0D19" w:rsidRPr="002A7749" w:rsidRDefault="0015505E" w:rsidP="009A5EC2">
      <w:pPr>
        <w:ind w:left="992" w:hanging="992"/>
      </w:pPr>
      <w:r w:rsidRPr="002A7749">
        <w:t>4.4.4</w:t>
      </w:r>
      <w:r w:rsidRPr="002A7749">
        <w:tab/>
        <w:t xml:space="preserve">Without prejudice to </w:t>
      </w:r>
      <w:hyperlink r:id="rId121" w:anchor="section-t-1-1.6-1.6.4" w:history="1">
        <w:r w:rsidR="00CD0963">
          <w:rPr>
            <w:rStyle w:val="Hyperlink"/>
          </w:rPr>
          <w:t>paragraphs 1.6.4(b)</w:t>
        </w:r>
      </w:hyperlink>
      <w:r w:rsidRPr="002A7749">
        <w:t xml:space="preserve"> and </w:t>
      </w:r>
      <w:hyperlink r:id="rId122" w:anchor="section-t-1-1.6-1.6.6" w:history="1">
        <w:r w:rsidRPr="000056FD">
          <w:rPr>
            <w:rStyle w:val="Hyperlink"/>
          </w:rPr>
          <w:t>1.6.6(b)</w:t>
        </w:r>
      </w:hyperlink>
      <w:r w:rsidRPr="002A7749">
        <w:t>, if for whatever reason (including the submission or deemed submission of zero values or the absence of Market Index Data) in respect of a Settlement Period:</w:t>
      </w:r>
    </w:p>
    <w:p w14:paraId="3BE866AC" w14:textId="77777777" w:rsidR="00FE0D19" w:rsidRPr="002A7749" w:rsidRDefault="0015505E" w:rsidP="009A5EC2">
      <w:pPr>
        <w:ind w:left="993"/>
      </w:pPr>
      <w:r w:rsidRPr="002A7749">
        <w:sym w:font="Symbol" w:char="F053"/>
      </w:r>
      <w:r w:rsidRPr="002A7749">
        <w:rPr>
          <w:vertAlign w:val="subscript"/>
        </w:rPr>
        <w:t xml:space="preserve">s </w:t>
      </w:r>
      <w:r w:rsidRPr="002A7749">
        <w:t xml:space="preserve"> QXP</w:t>
      </w:r>
      <w:r w:rsidRPr="002A7749">
        <w:rPr>
          <w:vertAlign w:val="subscript"/>
        </w:rPr>
        <w:t>sj</w:t>
      </w:r>
      <w:r w:rsidRPr="002A7749">
        <w:t xml:space="preserve"> = 0</w:t>
      </w:r>
    </w:p>
    <w:p w14:paraId="5DB7A4F5" w14:textId="77777777" w:rsidR="00FE0D19" w:rsidRPr="002A7749" w:rsidRDefault="0015505E" w:rsidP="009A5EC2">
      <w:pPr>
        <w:ind w:left="993"/>
      </w:pPr>
      <w:r w:rsidRPr="002A7749">
        <w:t xml:space="preserve">where </w:t>
      </w:r>
      <w:r w:rsidRPr="002A7749">
        <w:sym w:font="Symbol" w:char="F053"/>
      </w:r>
      <w:r w:rsidRPr="002A7749">
        <w:rPr>
          <w:vertAlign w:val="subscript"/>
        </w:rPr>
        <w:t>s</w:t>
      </w:r>
      <w:r w:rsidRPr="002A7749">
        <w:t xml:space="preserve"> represents the sum over all Market Index Data Providers,</w:t>
      </w:r>
    </w:p>
    <w:p w14:paraId="694027FD" w14:textId="77777777" w:rsidR="00FE0D19" w:rsidRPr="002A7749" w:rsidRDefault="0015505E" w:rsidP="009A5EC2">
      <w:pPr>
        <w:ind w:left="993"/>
        <w:rPr>
          <w:szCs w:val="22"/>
        </w:rPr>
      </w:pPr>
      <w:r w:rsidRPr="002A7749">
        <w:rPr>
          <w:szCs w:val="22"/>
        </w:rPr>
        <w:t>then, if the Net Imbalance Volume is equal to zero, or if the Net Imbalance Volume is not equal to zero and is a positive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2A7749">
        <w:rPr>
          <w:szCs w:val="22"/>
        </w:rPr>
        <w:t xml:space="preserve"> 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2A7749">
        <w:rPr>
          <w:szCs w:val="22"/>
        </w:rPr>
        <w:t xml:space="preserve"> QBDC</w:t>
      </w:r>
      <w:r w:rsidRPr="002A7749">
        <w:rPr>
          <w:szCs w:val="22"/>
          <w:vertAlign w:val="subscript"/>
        </w:rPr>
        <w:t>cj</w:t>
      </w:r>
      <w:r w:rsidRPr="002A7749">
        <w:rPr>
          <w:szCs w:val="22"/>
        </w:rPr>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bCs/>
          <w:szCs w:val="22"/>
          <w:vertAlign w:val="superscript"/>
        </w:rPr>
        <w:t xml:space="preserve"> </w:t>
      </w:r>
      <w:r w:rsidRPr="002A7749">
        <w:rPr>
          <w:szCs w:val="22"/>
        </w:rPr>
        <w:t xml:space="preserve"> + {RRAUSB</w:t>
      </w:r>
      <w:r w:rsidRPr="002A7749">
        <w:rPr>
          <w:szCs w:val="22"/>
          <w:vertAlign w:val="subscript"/>
        </w:rPr>
        <w:t>j</w:t>
      </w:r>
      <w:r w:rsidRPr="002A7749">
        <w:rPr>
          <w:szCs w:val="22"/>
        </w:rPr>
        <w:t>} } is equal to zero, or if the Net Imbalance Volume is not equal to zero and is a negative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szCs w:val="22"/>
        </w:rPr>
        <w:t xml:space="preserve">} </w:t>
      </w:r>
      <w:r w:rsidRPr="002A7749">
        <w:rPr>
          <w:kern w:val="2"/>
          <w:szCs w:val="22"/>
          <w:vertAlign w:val="subscript"/>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 is equal to zero, then:</w:t>
      </w:r>
    </w:p>
    <w:p w14:paraId="5D4AFEB5" w14:textId="77777777" w:rsidR="00FE0D19" w:rsidRPr="002A7749" w:rsidRDefault="0015505E" w:rsidP="009A5EC2">
      <w:pPr>
        <w:ind w:left="1985" w:hanging="992"/>
        <w:rPr>
          <w:rFonts w:eastAsia="Times"/>
          <w:kern w:val="2"/>
          <w:szCs w:val="22"/>
        </w:rPr>
      </w:pPr>
      <w:r w:rsidRPr="002A7749">
        <w:rPr>
          <w:rFonts w:eastAsia="Times"/>
          <w:szCs w:val="22"/>
        </w:rPr>
        <w:t>(a)</w:t>
      </w:r>
      <w:r w:rsidRPr="002A7749">
        <w:rPr>
          <w:rFonts w:eastAsia="Times"/>
          <w:szCs w:val="22"/>
        </w:rPr>
        <w:tab/>
        <w:t>the System Buy Price will be equal to zero</w:t>
      </w:r>
      <w:r w:rsidRPr="002A7749">
        <w:rPr>
          <w:rFonts w:eastAsia="Times"/>
          <w:kern w:val="2"/>
          <w:szCs w:val="22"/>
        </w:rPr>
        <w:t>; and</w:t>
      </w:r>
    </w:p>
    <w:p w14:paraId="211A51E1" w14:textId="77777777" w:rsidR="00FE0D19" w:rsidRPr="002A7749" w:rsidRDefault="0015505E" w:rsidP="009A5EC2">
      <w:pPr>
        <w:ind w:left="1984" w:hanging="992"/>
        <w:rPr>
          <w:szCs w:val="22"/>
        </w:rPr>
      </w:pPr>
      <w:r w:rsidRPr="002A7749">
        <w:rPr>
          <w:kern w:val="2"/>
          <w:szCs w:val="22"/>
        </w:rPr>
        <w:t>(b)</w:t>
      </w:r>
      <w:r w:rsidRPr="002A7749">
        <w:rPr>
          <w:kern w:val="2"/>
          <w:szCs w:val="22"/>
        </w:rPr>
        <w:tab/>
      </w:r>
      <w:r w:rsidRPr="002A7749">
        <w:rPr>
          <w:szCs w:val="22"/>
        </w:rPr>
        <w:t>the System Sell Price shall be equal to the System Buy Price as determined in 4.4.4(a).</w:t>
      </w:r>
    </w:p>
    <w:p w14:paraId="09C3DC57" w14:textId="77777777" w:rsidR="00FE0D19" w:rsidRPr="002A7749" w:rsidRDefault="0015505E" w:rsidP="00676085">
      <w:pPr>
        <w:pStyle w:val="Heading3"/>
      </w:pPr>
      <w:bookmarkStart w:id="1012" w:name="_Toc153808155"/>
      <w:bookmarkEnd w:id="1004"/>
      <w:r w:rsidRPr="002A7749">
        <w:t>4.5</w:t>
      </w:r>
      <w:r w:rsidRPr="002A7749">
        <w:tab/>
        <w:t>Determination of Credited Energy Volumes (QCE</w:t>
      </w:r>
      <w:r w:rsidRPr="002A7749">
        <w:rPr>
          <w:vertAlign w:val="subscript"/>
        </w:rPr>
        <w:t>iaj</w:t>
      </w:r>
      <w:r w:rsidRPr="002A7749">
        <w:t>) for each Energy Account</w:t>
      </w:r>
      <w:bookmarkEnd w:id="1012"/>
    </w:p>
    <w:p w14:paraId="39E8A08A" w14:textId="77777777" w:rsidR="00FE0D19" w:rsidRPr="002A7749" w:rsidRDefault="0015505E" w:rsidP="009A5EC2">
      <w:pPr>
        <w:ind w:left="992" w:hanging="992"/>
      </w:pPr>
      <w:bookmarkStart w:id="1013" w:name="_Ref474039834"/>
      <w:r w:rsidRPr="002A7749">
        <w:t>4.5.1</w:t>
      </w:r>
      <w:r w:rsidRPr="002A7749">
        <w:tab/>
        <w:t>In respect of each Settlement Period and each Energy Account, the Credited Energy Volume for each</w:t>
      </w:r>
      <w:r w:rsidR="00AD1F63" w:rsidRPr="00EE5F8F">
        <w:rPr>
          <w:szCs w:val="22"/>
        </w:rPr>
        <w:t xml:space="preserve"> </w:t>
      </w:r>
      <w:r w:rsidR="00AD1F63" w:rsidRPr="00AD1F63">
        <w:t>Primary</w:t>
      </w:r>
      <w:r w:rsidRPr="00AD1F63">
        <w:t xml:space="preserve"> </w:t>
      </w:r>
      <w:r w:rsidRPr="002A7749">
        <w:t>BM Unit to be allocated to the corresponding Energy Account of the Subsidiary Party and of the Lead Party will be determined as follows:</w:t>
      </w:r>
      <w:bookmarkEnd w:id="1013"/>
    </w:p>
    <w:p w14:paraId="2C63AB0C" w14:textId="77777777" w:rsidR="00FE0D19" w:rsidRPr="002A7749" w:rsidRDefault="0015505E" w:rsidP="009A5EC2">
      <w:pPr>
        <w:ind w:left="1984" w:hanging="992"/>
      </w:pPr>
      <w:r w:rsidRPr="002A7749">
        <w:t>(a)</w:t>
      </w:r>
      <w:r w:rsidRPr="002A7749">
        <w:tab/>
        <w:t>in the case of the corresponding Energy Account of each Subsidiary Party:</w:t>
      </w:r>
    </w:p>
    <w:p w14:paraId="06A5A7D5" w14:textId="77777777" w:rsidR="00FE0D19" w:rsidRPr="002A7749" w:rsidRDefault="0015505E" w:rsidP="009A5EC2">
      <w:pPr>
        <w:ind w:left="2552"/>
      </w:pPr>
      <w:r w:rsidRPr="002A7749">
        <w:t>QCE</w:t>
      </w:r>
      <w:r w:rsidRPr="002A7749">
        <w:rPr>
          <w:vertAlign w:val="subscript"/>
        </w:rPr>
        <w:t>iaj</w:t>
      </w:r>
      <w:r w:rsidRPr="002A7749">
        <w:t xml:space="preserve"> = {(QM</w:t>
      </w:r>
      <w:r w:rsidRPr="002A7749">
        <w:rPr>
          <w:vertAlign w:val="subscript"/>
        </w:rPr>
        <w:t>ij</w:t>
      </w:r>
      <w:r w:rsidRPr="002A7749">
        <w:t xml:space="preserve"> – QBS</w:t>
      </w:r>
      <w:r w:rsidRPr="002A7749">
        <w:rPr>
          <w:vertAlign w:val="subscript"/>
        </w:rPr>
        <w:t>ij</w:t>
      </w:r>
      <w:r w:rsidRPr="002A7749">
        <w:t>) * (QMPR</w:t>
      </w:r>
      <w:r w:rsidRPr="002A7749">
        <w:rPr>
          <w:vertAlign w:val="subscript"/>
        </w:rPr>
        <w:t>iaj</w:t>
      </w:r>
      <w:r w:rsidRPr="002A7749">
        <w:t>/100) + QMFR</w:t>
      </w:r>
      <w:r w:rsidRPr="002A7749">
        <w:rPr>
          <w:vertAlign w:val="subscript"/>
        </w:rPr>
        <w:t>iaj</w:t>
      </w:r>
      <w:r w:rsidRPr="002A7749">
        <w:t>} * TLM</w:t>
      </w:r>
      <w:r w:rsidRPr="002A7749">
        <w:rPr>
          <w:vertAlign w:val="subscript"/>
        </w:rPr>
        <w:t>ij</w:t>
      </w:r>
    </w:p>
    <w:p w14:paraId="1C2439E6" w14:textId="77777777" w:rsidR="00FE0D19" w:rsidRPr="00DA1E9F" w:rsidRDefault="00AD1F63" w:rsidP="009A5EC2">
      <w:pPr>
        <w:ind w:left="1985"/>
        <w:rPr>
          <w:szCs w:val="22"/>
        </w:rPr>
      </w:pPr>
      <w:r w:rsidRPr="009A5EC2">
        <w:rPr>
          <w:szCs w:val="22"/>
        </w:rPr>
        <w:t>where "i" in relation to QM</w:t>
      </w:r>
      <w:r w:rsidRPr="009A5EC2">
        <w:rPr>
          <w:szCs w:val="22"/>
          <w:vertAlign w:val="subscript"/>
        </w:rPr>
        <w:t>ij</w:t>
      </w:r>
      <w:r w:rsidRPr="009A5EC2">
        <w:rPr>
          <w:szCs w:val="22"/>
        </w:rPr>
        <w:t xml:space="preserve"> and QBS</w:t>
      </w:r>
      <w:r w:rsidRPr="009A5EC2">
        <w:rPr>
          <w:szCs w:val="22"/>
          <w:vertAlign w:val="subscript"/>
        </w:rPr>
        <w:t>ij</w:t>
      </w:r>
      <w:r w:rsidRPr="009A5EC2">
        <w:rPr>
          <w:szCs w:val="22"/>
        </w:rPr>
        <w:t xml:space="preserve"> represents Primary BM Units only</w:t>
      </w:r>
      <w:r w:rsidRPr="00DA1E9F">
        <w:rPr>
          <w:szCs w:val="22"/>
        </w:rPr>
        <w:t xml:space="preserve"> </w:t>
      </w:r>
      <w:r w:rsidR="0015505E" w:rsidRPr="00DA1E9F">
        <w:rPr>
          <w:szCs w:val="22"/>
        </w:rPr>
        <w:t>and values of QCE</w:t>
      </w:r>
      <w:r w:rsidR="0015505E" w:rsidRPr="00DA1E9F">
        <w:rPr>
          <w:szCs w:val="22"/>
          <w:vertAlign w:val="subscript"/>
        </w:rPr>
        <w:t xml:space="preserve">iaj </w:t>
      </w:r>
      <w:r w:rsidR="0015505E" w:rsidRPr="00DA1E9F">
        <w:rPr>
          <w:szCs w:val="22"/>
        </w:rPr>
        <w:t>are then rounded towards zero to the nearest kWh;</w:t>
      </w:r>
    </w:p>
    <w:p w14:paraId="34CDE3C7" w14:textId="77777777" w:rsidR="00FE0D19" w:rsidRPr="002A7749" w:rsidRDefault="0015505E" w:rsidP="009A5EC2">
      <w:pPr>
        <w:ind w:left="1984" w:hanging="992"/>
      </w:pPr>
      <w:r w:rsidRPr="002A7749">
        <w:t>(b)</w:t>
      </w:r>
      <w:r w:rsidRPr="002A7749">
        <w:tab/>
        <w:t>in the case of the corresponding En</w:t>
      </w:r>
      <w:r w:rsidR="007D1DFB">
        <w:t>ergy Account of the Lead Party:</w:t>
      </w:r>
    </w:p>
    <w:p w14:paraId="59A81E1C" w14:textId="77777777" w:rsidR="00FE0D19" w:rsidRPr="002A7749" w:rsidRDefault="0015505E" w:rsidP="009A5EC2">
      <w:pPr>
        <w:ind w:left="2552"/>
      </w:pPr>
      <w:bookmarkStart w:id="1014" w:name="_Ref473602897"/>
      <w:r w:rsidRPr="002A7749">
        <w:t>QCE</w:t>
      </w:r>
      <w:r w:rsidRPr="002A7749">
        <w:rPr>
          <w:vertAlign w:val="subscript"/>
        </w:rPr>
        <w:t>iaj</w:t>
      </w:r>
      <w:r w:rsidRPr="002A7749">
        <w:t xml:space="preserve"> = (QM</w:t>
      </w:r>
      <w:r w:rsidRPr="002A7749">
        <w:rPr>
          <w:vertAlign w:val="subscript"/>
        </w:rPr>
        <w:t>ij</w:t>
      </w:r>
      <w:r w:rsidRPr="002A7749">
        <w:t xml:space="preserve"> *  TLM</w:t>
      </w:r>
      <w:r w:rsidRPr="002A7749">
        <w:rPr>
          <w:vertAlign w:val="subscript"/>
        </w:rPr>
        <w:t>ij</w:t>
      </w:r>
      <w:r w:rsidRPr="002A7749">
        <w:t xml:space="preserve">) –  </w:t>
      </w:r>
      <w:r w:rsidRPr="002A7749">
        <w:sym w:font="Symbol" w:char="F0E5"/>
      </w:r>
      <w:r w:rsidRPr="002A7749">
        <w:rPr>
          <w:vertAlign w:val="subscript"/>
        </w:rPr>
        <w:t>a</w:t>
      </w:r>
      <w:r w:rsidRPr="002A7749">
        <w:t>QCE</w:t>
      </w:r>
      <w:r w:rsidRPr="002A7749">
        <w:rPr>
          <w:vertAlign w:val="subscript"/>
        </w:rPr>
        <w:t>iaj</w:t>
      </w:r>
    </w:p>
    <w:p w14:paraId="219809B1" w14:textId="77777777" w:rsidR="00FE0D19" w:rsidRPr="002A7749" w:rsidRDefault="00AD1F63" w:rsidP="009A5EC2">
      <w:pPr>
        <w:ind w:left="1985"/>
      </w:pPr>
      <w:r w:rsidRPr="009A5EC2">
        <w:rPr>
          <w:szCs w:val="22"/>
        </w:rPr>
        <w:t>where "i" in relation to QM</w:t>
      </w:r>
      <w:r w:rsidRPr="009A5EC2">
        <w:rPr>
          <w:szCs w:val="22"/>
          <w:vertAlign w:val="subscript"/>
        </w:rPr>
        <w:t>ij</w:t>
      </w:r>
      <w:r w:rsidRPr="009A5EC2">
        <w:rPr>
          <w:szCs w:val="22"/>
        </w:rPr>
        <w:t xml:space="preserve"> and QBS</w:t>
      </w:r>
      <w:r w:rsidRPr="009A5EC2">
        <w:rPr>
          <w:szCs w:val="22"/>
          <w:vertAlign w:val="subscript"/>
        </w:rPr>
        <w:t>ij</w:t>
      </w:r>
      <w:r w:rsidRPr="009A5EC2">
        <w:rPr>
          <w:szCs w:val="22"/>
        </w:rPr>
        <w:t xml:space="preserve"> represents Primary BM Units only</w:t>
      </w:r>
      <w:r>
        <w:rPr>
          <w:szCs w:val="22"/>
        </w:rPr>
        <w:t xml:space="preserve"> and</w:t>
      </w:r>
      <w:r w:rsidR="0015505E" w:rsidRPr="002A7749">
        <w:sym w:font="Symbol" w:char="F0E5"/>
      </w:r>
      <w:r w:rsidR="0015505E" w:rsidRPr="002A7749">
        <w:rPr>
          <w:vertAlign w:val="subscript"/>
        </w:rPr>
        <w:t>a</w:t>
      </w:r>
      <w:r w:rsidR="0015505E" w:rsidRPr="002A7749">
        <w:t xml:space="preserve"> represents the sum over all Energy Accounts for Subsidiary Parties of the Lead Party (not including Energy Accounts for the Lead Party itself).</w:t>
      </w:r>
      <w:bookmarkEnd w:id="1014"/>
    </w:p>
    <w:p w14:paraId="60B885E5" w14:textId="77777777" w:rsidR="00FE0D19" w:rsidRPr="00676085" w:rsidRDefault="0015505E" w:rsidP="00676085">
      <w:pPr>
        <w:pStyle w:val="Heading3"/>
      </w:pPr>
      <w:bookmarkStart w:id="1015" w:name="_Toc153808156"/>
      <w:r w:rsidRPr="00676085">
        <w:lastRenderedPageBreak/>
        <w:t>4.6</w:t>
      </w:r>
      <w:r w:rsidRPr="00676085">
        <w:tab/>
        <w:t>Determination of Energy Imbalance (QAEI</w:t>
      </w:r>
      <w:r w:rsidRPr="00676085">
        <w:rPr>
          <w:vertAlign w:val="subscript"/>
        </w:rPr>
        <w:t>aj</w:t>
      </w:r>
      <w:r w:rsidRPr="00676085">
        <w:t>) for each Energy Account</w:t>
      </w:r>
      <w:bookmarkEnd w:id="1015"/>
    </w:p>
    <w:p w14:paraId="21F57DAE" w14:textId="77777777" w:rsidR="00FE0D19" w:rsidRPr="002A7749" w:rsidRDefault="0015505E" w:rsidP="009A5EC2">
      <w:pPr>
        <w:ind w:left="992" w:hanging="992"/>
      </w:pPr>
      <w:r w:rsidRPr="002A7749">
        <w:t>4.6.1</w:t>
      </w:r>
      <w:r w:rsidRPr="002A7749">
        <w:tab/>
        <w:t>In respect of each Settlement Period, for each Energy Account, the Account Credited Energy Volume</w:t>
      </w:r>
      <w:r w:rsidR="007D1DFB">
        <w:t xml:space="preserve"> will be determined as follows:</w:t>
      </w:r>
    </w:p>
    <w:p w14:paraId="61E34DBB" w14:textId="77777777" w:rsidR="00FE0D19" w:rsidRPr="002A7749" w:rsidRDefault="0015505E" w:rsidP="009A5EC2">
      <w:pPr>
        <w:ind w:left="992"/>
      </w:pPr>
      <w:bookmarkStart w:id="1016" w:name="_Ref473602235"/>
      <w:r w:rsidRPr="002A7749">
        <w:t>QACE</w:t>
      </w:r>
      <w:r w:rsidRPr="002A7749">
        <w:rPr>
          <w:vertAlign w:val="subscript"/>
        </w:rPr>
        <w:t>aj</w:t>
      </w:r>
      <w:r w:rsidRPr="002A7749">
        <w:t xml:space="preserve"> =  </w:t>
      </w:r>
      <w:r w:rsidRPr="002A7749">
        <w:sym w:font="Symbol" w:char="F0E5"/>
      </w:r>
      <w:r w:rsidRPr="002A7749">
        <w:rPr>
          <w:vertAlign w:val="subscript"/>
        </w:rPr>
        <w:t>i</w:t>
      </w:r>
      <w:r w:rsidRPr="002A7749">
        <w:t>QCE</w:t>
      </w:r>
      <w:r w:rsidRPr="002A7749">
        <w:rPr>
          <w:vertAlign w:val="subscript"/>
        </w:rPr>
        <w:t>iaj</w:t>
      </w:r>
      <w:bookmarkEnd w:id="1016"/>
    </w:p>
    <w:p w14:paraId="6829F0BF" w14:textId="77777777" w:rsidR="00FE0D19" w:rsidRPr="008400B2"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w:t>
      </w:r>
      <w:r w:rsidR="00AD1F63" w:rsidRPr="00DB4DFD">
        <w:rPr>
          <w:szCs w:val="22"/>
        </w:rPr>
        <w:t xml:space="preserve"> </w:t>
      </w:r>
      <w:r w:rsidR="00AD1F63" w:rsidRPr="00AD1F63">
        <w:t>Primary</w:t>
      </w:r>
      <w:r w:rsidRPr="002A7749">
        <w:t xml:space="preserve"> BM Units.</w:t>
      </w:r>
    </w:p>
    <w:p w14:paraId="2C05CC38" w14:textId="77777777" w:rsidR="00FE0D19" w:rsidRPr="002A7749" w:rsidRDefault="0015505E" w:rsidP="009A5EC2">
      <w:pPr>
        <w:ind w:left="992" w:hanging="992"/>
      </w:pPr>
      <w:r w:rsidRPr="002A7749">
        <w:t>4.6.2</w:t>
      </w:r>
      <w:r w:rsidRPr="002A7749">
        <w:tab/>
        <w:t>In respect of each Settlement Period, for each Energy Account and Virtual Balancing Account, the Account Period Balancing Services Volume will be determined as follows:</w:t>
      </w:r>
    </w:p>
    <w:p w14:paraId="75784B58" w14:textId="77777777" w:rsidR="00FE0D19" w:rsidRPr="002A7749" w:rsidRDefault="0015505E" w:rsidP="009A5EC2">
      <w:pPr>
        <w:ind w:left="992"/>
      </w:pPr>
      <w:bookmarkStart w:id="1017" w:name="_Ref473602275"/>
      <w:r w:rsidRPr="002A7749">
        <w:t>QABS</w:t>
      </w:r>
      <w:r w:rsidRPr="002A7749">
        <w:rPr>
          <w:vertAlign w:val="subscript"/>
        </w:rPr>
        <w:t>aj</w:t>
      </w:r>
      <w:r w:rsidRPr="002A7749">
        <w:t xml:space="preserve"> =  (</w:t>
      </w:r>
      <w:r w:rsidRPr="002A7749">
        <w:sym w:font="Symbol" w:char="F0E5"/>
      </w:r>
      <w:r w:rsidRPr="002A7749">
        <w:rPr>
          <w:vertAlign w:val="subscript"/>
        </w:rPr>
        <w:t>i</w:t>
      </w:r>
      <w:r w:rsidRPr="002A7749">
        <w:t>QBS</w:t>
      </w:r>
      <w:r w:rsidRPr="002A7749">
        <w:rPr>
          <w:vertAlign w:val="subscript"/>
        </w:rPr>
        <w:t>ij</w:t>
      </w:r>
      <w:r w:rsidRPr="002A7749">
        <w:t xml:space="preserve"> * TLM</w:t>
      </w:r>
      <w:r w:rsidRPr="002A7749">
        <w:rPr>
          <w:vertAlign w:val="subscript"/>
        </w:rPr>
        <w:t>ij</w:t>
      </w:r>
      <w:r w:rsidRPr="002A7749">
        <w:t>) + (</w:t>
      </w:r>
      <w:r w:rsidRPr="002A7749">
        <w:sym w:font="Symbol" w:char="F0E5"/>
      </w:r>
      <w:r w:rsidRPr="002A7749">
        <w:rPr>
          <w:vertAlign w:val="subscript"/>
        </w:rPr>
        <w:t>i2</w:t>
      </w:r>
      <w:r w:rsidRPr="002A7749">
        <w:t>QSND</w:t>
      </w:r>
      <w:r w:rsidRPr="002A7749">
        <w:rPr>
          <w:vertAlign w:val="subscript"/>
        </w:rPr>
        <w:t>i2j</w:t>
      </w:r>
      <w:r w:rsidRPr="002A7749">
        <w:t xml:space="preserve"> * TLM</w:t>
      </w:r>
      <w:r w:rsidRPr="002A7749">
        <w:rPr>
          <w:vertAlign w:val="subscript"/>
        </w:rPr>
        <w:t>i2j</w:t>
      </w:r>
      <w:r w:rsidRPr="002A7749">
        <w:t>)</w:t>
      </w:r>
    </w:p>
    <w:p w14:paraId="22EF685B" w14:textId="77777777" w:rsidR="00FE0D19" w:rsidRPr="002A7749" w:rsidRDefault="0015505E" w:rsidP="009A5EC2">
      <w:pPr>
        <w:ind w:left="992"/>
      </w:pPr>
      <w:r w:rsidRPr="002A7749">
        <w:t xml:space="preserve">where </w:t>
      </w:r>
      <w:r w:rsidRPr="002A7749">
        <w:sym w:font="Symbol" w:char="F0E5"/>
      </w:r>
      <w:r w:rsidRPr="002A7749">
        <w:rPr>
          <w:vertAlign w:val="subscript"/>
        </w:rPr>
        <w:t>i</w:t>
      </w:r>
      <w:r w:rsidRPr="002A7749">
        <w:t xml:space="preserve"> in relation to QBS</w:t>
      </w:r>
      <w:r w:rsidRPr="002A7749">
        <w:rPr>
          <w:vertAlign w:val="subscript"/>
        </w:rPr>
        <w:t>ij</w:t>
      </w:r>
      <w:r w:rsidRPr="002A7749">
        <w:t xml:space="preserve"> represents the sum over all</w:t>
      </w:r>
      <w:r w:rsidRPr="00CF6787">
        <w:rPr>
          <w:szCs w:val="22"/>
        </w:rPr>
        <w:t xml:space="preserve"> </w:t>
      </w:r>
      <w:r w:rsidRPr="002A7749">
        <w:t>Primary BM Units for which such Energy Account is the corresponding Energy Account of the Lead Party</w:t>
      </w:r>
      <w:bookmarkEnd w:id="1017"/>
      <w:r w:rsidR="00B501AD">
        <w:t>;</w:t>
      </w:r>
    </w:p>
    <w:p w14:paraId="5583286D" w14:textId="77777777" w:rsidR="00FE0D19" w:rsidRPr="002A7749" w:rsidRDefault="0015505E" w:rsidP="009A5EC2">
      <w:pPr>
        <w:ind w:left="992"/>
      </w:pPr>
      <w:r w:rsidRPr="002A7749">
        <w:sym w:font="Symbol" w:char="F0E5"/>
      </w:r>
      <w:r w:rsidRPr="002A7749">
        <w:rPr>
          <w:vertAlign w:val="subscript"/>
        </w:rPr>
        <w:t>i</w:t>
      </w:r>
      <w:r w:rsidR="00F00E3C" w:rsidRPr="00440E88">
        <w:rPr>
          <w:vertAlign w:val="subscript"/>
        </w:rPr>
        <w:t>2</w:t>
      </w:r>
      <w:r w:rsidRPr="002A7749">
        <w:t xml:space="preserve"> in relation to QSND</w:t>
      </w:r>
      <w:r w:rsidRPr="002A7749">
        <w:rPr>
          <w:vertAlign w:val="subscript"/>
        </w:rPr>
        <w:t>i</w:t>
      </w:r>
      <w:r w:rsidR="00F00E3C" w:rsidRPr="00440E88">
        <w:rPr>
          <w:vertAlign w:val="subscript"/>
        </w:rPr>
        <w:t>2</w:t>
      </w:r>
      <w:r w:rsidRPr="002A7749">
        <w:rPr>
          <w:vertAlign w:val="subscript"/>
        </w:rPr>
        <w:t>j</w:t>
      </w:r>
      <w:r w:rsidRPr="002A7749">
        <w:t xml:space="preserve"> represents the sum over all Secondary BM Units for which such Energy Account or Virtual Balancing Account (as the case may be) is the corresponding Energy Account or Virtual Balancing Account of the Lead Party;</w:t>
      </w:r>
    </w:p>
    <w:p w14:paraId="23B2AE5F" w14:textId="77777777" w:rsidR="00FE0D19" w:rsidRPr="002A7749" w:rsidRDefault="0015505E" w:rsidP="009A5EC2">
      <w:pPr>
        <w:ind w:left="992"/>
      </w:pPr>
      <w:r w:rsidRPr="002A7749">
        <w:t>Multiplication by TLM</w:t>
      </w:r>
      <w:r w:rsidRPr="002A7749">
        <w:rPr>
          <w:vertAlign w:val="subscript"/>
        </w:rPr>
        <w:t>ij</w:t>
      </w:r>
      <w:r w:rsidRPr="002A7749">
        <w:t xml:space="preserve"> in relation to QBS</w:t>
      </w:r>
      <w:r w:rsidRPr="002A7749">
        <w:rPr>
          <w:vertAlign w:val="subscript"/>
        </w:rPr>
        <w:t>ij</w:t>
      </w:r>
      <w:r w:rsidRPr="002A7749">
        <w:t xml:space="preserve"> is for the TLM</w:t>
      </w:r>
      <w:r w:rsidRPr="002A7749">
        <w:rPr>
          <w:vertAlign w:val="subscript"/>
        </w:rPr>
        <w:t>ij</w:t>
      </w:r>
      <w:r w:rsidRPr="002A7749">
        <w:t xml:space="preserve"> of that Primary BM Unit i;</w:t>
      </w:r>
    </w:p>
    <w:p w14:paraId="18D84503" w14:textId="77777777" w:rsidR="00FE0D19" w:rsidRPr="002A7749" w:rsidRDefault="0015505E" w:rsidP="009A5EC2">
      <w:pPr>
        <w:ind w:left="992"/>
      </w:pPr>
      <w:r w:rsidRPr="002A7749">
        <w:t>Multiplication by TLM</w:t>
      </w:r>
      <w:r w:rsidRPr="002A7749">
        <w:rPr>
          <w:vertAlign w:val="subscript"/>
        </w:rPr>
        <w:t>i</w:t>
      </w:r>
      <w:r w:rsidR="00F00E3C" w:rsidRPr="00440E88">
        <w:rPr>
          <w:vertAlign w:val="subscript"/>
        </w:rPr>
        <w:t>2</w:t>
      </w:r>
      <w:r w:rsidRPr="002A7749">
        <w:rPr>
          <w:vertAlign w:val="subscript"/>
        </w:rPr>
        <w:t>j</w:t>
      </w:r>
      <w:r w:rsidRPr="002A7749">
        <w:t xml:space="preserve"> in relation to QSND</w:t>
      </w:r>
      <w:r w:rsidRPr="002A7749">
        <w:rPr>
          <w:vertAlign w:val="subscript"/>
        </w:rPr>
        <w:t>i2j</w:t>
      </w:r>
      <w:r w:rsidRPr="002A7749">
        <w:t xml:space="preserve"> is for the TLM</w:t>
      </w:r>
      <w:r w:rsidRPr="002A7749">
        <w:rPr>
          <w:vertAlign w:val="subscript"/>
        </w:rPr>
        <w:t>ij</w:t>
      </w:r>
      <w:r w:rsidRPr="002A7749">
        <w:t xml:space="preserve"> of that Secondary BM Unit i2.</w:t>
      </w:r>
    </w:p>
    <w:p w14:paraId="3BDC370B" w14:textId="77777777" w:rsidR="00FE0D19" w:rsidRPr="002A7749" w:rsidRDefault="0015505E" w:rsidP="009A5EC2">
      <w:pPr>
        <w:ind w:left="993" w:hanging="993"/>
      </w:pPr>
      <w:r w:rsidRPr="002A7749">
        <w:t>4.6.3</w:t>
      </w:r>
      <w:r w:rsidRPr="002A7749">
        <w:tab/>
        <w:t>In respect of each Settlement Period, for each Energy Account and Virtual Balancing Account, the Account Energy Imbalance Volume will be determined as follows:</w:t>
      </w:r>
    </w:p>
    <w:p w14:paraId="0A386842" w14:textId="77777777" w:rsidR="00FE0D19" w:rsidRPr="002A7749" w:rsidRDefault="0015505E" w:rsidP="009A5EC2">
      <w:pPr>
        <w:ind w:left="992"/>
      </w:pPr>
      <w:bookmarkStart w:id="1018" w:name="_Ref473602953"/>
      <w:r w:rsidRPr="002A7749">
        <w:t>QAEI</w:t>
      </w:r>
      <w:r w:rsidRPr="002A7749">
        <w:rPr>
          <w:vertAlign w:val="subscript"/>
        </w:rPr>
        <w:t>aj</w:t>
      </w:r>
      <w:r w:rsidRPr="002A7749">
        <w:t xml:space="preserve"> =  QACE</w:t>
      </w:r>
      <w:r w:rsidRPr="002A7749">
        <w:rPr>
          <w:vertAlign w:val="subscript"/>
        </w:rPr>
        <w:t xml:space="preserve">aj </w:t>
      </w:r>
      <w:r w:rsidRPr="002A7749">
        <w:t>– QABS</w:t>
      </w:r>
      <w:r w:rsidRPr="002A7749">
        <w:rPr>
          <w:vertAlign w:val="subscript"/>
        </w:rPr>
        <w:t>aj</w:t>
      </w:r>
      <w:r w:rsidRPr="002A7749">
        <w:t xml:space="preserve"> – QABC</w:t>
      </w:r>
      <w:r w:rsidRPr="002A7749">
        <w:rPr>
          <w:vertAlign w:val="subscript"/>
        </w:rPr>
        <w:t>aj</w:t>
      </w:r>
      <w:bookmarkEnd w:id="1018"/>
    </w:p>
    <w:p w14:paraId="3104557D" w14:textId="77777777" w:rsidR="00FE0D19" w:rsidRPr="002A7749" w:rsidRDefault="0015505E" w:rsidP="009A5EC2">
      <w:pPr>
        <w:ind w:left="993" w:hanging="993"/>
      </w:pPr>
      <w:r w:rsidRPr="002A7749">
        <w:t>4.6.4</w:t>
      </w:r>
      <w:r w:rsidRPr="002A7749">
        <w:tab/>
        <w:t>In respect of each Settlement Period, the Total System Energy Imbalance Volume will be determined as follows:</w:t>
      </w:r>
    </w:p>
    <w:p w14:paraId="0E506804" w14:textId="77777777" w:rsidR="00FE0D19" w:rsidRPr="002A7749" w:rsidRDefault="0015505E" w:rsidP="009A5EC2">
      <w:pPr>
        <w:ind w:left="992"/>
      </w:pPr>
      <w:bookmarkStart w:id="1019" w:name="_Ref473602563"/>
      <w:r w:rsidRPr="002A7749">
        <w:t>TQEI</w:t>
      </w:r>
      <w:r w:rsidRPr="002A7749">
        <w:rPr>
          <w:vertAlign w:val="subscript"/>
        </w:rPr>
        <w:t>j</w:t>
      </w:r>
      <w:r w:rsidRPr="002A7749">
        <w:t xml:space="preserve"> =  </w:t>
      </w:r>
      <w:r w:rsidRPr="002A7749">
        <w:sym w:font="Symbol" w:char="F0E5"/>
      </w:r>
      <w:r w:rsidRPr="002A7749">
        <w:rPr>
          <w:vertAlign w:val="subscript"/>
        </w:rPr>
        <w:t>a</w:t>
      </w:r>
      <w:r w:rsidRPr="002A7749">
        <w:t>QAEI</w:t>
      </w:r>
      <w:r w:rsidRPr="002A7749">
        <w:rPr>
          <w:vertAlign w:val="subscript"/>
        </w:rPr>
        <w:t>aj</w:t>
      </w:r>
      <w:bookmarkEnd w:id="1019"/>
    </w:p>
    <w:p w14:paraId="3DB31F7F" w14:textId="77777777" w:rsidR="00FE0D19" w:rsidRPr="002A7749" w:rsidRDefault="0015505E" w:rsidP="009A5EC2">
      <w:pPr>
        <w:ind w:left="992"/>
      </w:pPr>
      <w:r w:rsidRPr="002A7749">
        <w:t xml:space="preserve">where </w:t>
      </w:r>
      <w:r w:rsidRPr="002A7749">
        <w:sym w:font="Symbol" w:char="F0E5"/>
      </w:r>
      <w:r w:rsidRPr="002A7749">
        <w:rPr>
          <w:vertAlign w:val="subscript"/>
        </w:rPr>
        <w:t>a</w:t>
      </w:r>
      <w:r w:rsidRPr="002A7749">
        <w:t xml:space="preserve"> represents the sum over all Energy Accounts</w:t>
      </w:r>
      <w:r w:rsidR="003635DB" w:rsidRPr="001818A1">
        <w:rPr>
          <w:szCs w:val="22"/>
        </w:rPr>
        <w:t xml:space="preserve"> </w:t>
      </w:r>
      <w:r w:rsidR="003635DB" w:rsidRPr="003635DB">
        <w:t>and Virtual Balancing Accounts</w:t>
      </w:r>
      <w:r w:rsidRPr="002A7749">
        <w:t xml:space="preserve"> other than the TC (Non-IEA) Energy Accounts held by the NETSO.</w:t>
      </w:r>
    </w:p>
    <w:p w14:paraId="1BCC0DE6" w14:textId="77777777" w:rsidR="00FE0D19" w:rsidRPr="002A7749" w:rsidRDefault="0015505E" w:rsidP="009A5EC2">
      <w:pPr>
        <w:ind w:left="993" w:hanging="993"/>
      </w:pPr>
      <w:r w:rsidRPr="002A7749">
        <w:t>4.6.5</w:t>
      </w:r>
      <w:r w:rsidRPr="002A7749">
        <w:tab/>
        <w:t>In respect of each Settlement Period, the Total Period Applicable Balancing Services Volume will be determined as follows:</w:t>
      </w:r>
    </w:p>
    <w:p w14:paraId="7E3E0452" w14:textId="77777777" w:rsidR="00FE0D19" w:rsidRPr="002A7749" w:rsidRDefault="0015505E" w:rsidP="009A5EC2">
      <w:pPr>
        <w:ind w:left="993"/>
      </w:pPr>
      <w:r w:rsidRPr="002A7749">
        <w:t>TQAS</w:t>
      </w:r>
      <w:r w:rsidRPr="002A7749">
        <w:rPr>
          <w:szCs w:val="22"/>
          <w:vertAlign w:val="subscript"/>
        </w:rPr>
        <w:t>j</w:t>
      </w:r>
      <w:r w:rsidRPr="002A7749">
        <w:t xml:space="preserve"> = </w:t>
      </w:r>
      <w:r w:rsidRPr="002A7749">
        <w:sym w:font="Symbol" w:char="F053"/>
      </w:r>
      <w:r w:rsidRPr="002A7749">
        <w:rPr>
          <w:vertAlign w:val="subscript"/>
        </w:rPr>
        <w:t>i</w:t>
      </w:r>
      <w:r w:rsidRPr="002A7749">
        <w:t>QAS</w:t>
      </w:r>
      <w:r w:rsidRPr="002A7749">
        <w:rPr>
          <w:vertAlign w:val="subscript"/>
        </w:rPr>
        <w:t>ij</w:t>
      </w:r>
    </w:p>
    <w:p w14:paraId="2C38C0D7" w14:textId="77777777" w:rsidR="00FE0D19" w:rsidRPr="002A7749" w:rsidRDefault="0015505E" w:rsidP="009A5EC2">
      <w:pPr>
        <w:ind w:left="993"/>
      </w:pPr>
      <w:r w:rsidRPr="002A7749">
        <w:t xml:space="preserve">where </w:t>
      </w:r>
      <w:r w:rsidRPr="002A7749">
        <w:sym w:font="Symbol" w:char="F053"/>
      </w:r>
      <w:r w:rsidRPr="002A7749">
        <w:rPr>
          <w:vertAlign w:val="subscript"/>
        </w:rPr>
        <w:t>i</w:t>
      </w:r>
      <w:r w:rsidRPr="002A7749">
        <w:t xml:space="preserve"> represents the sum over all BM Units.</w:t>
      </w:r>
    </w:p>
    <w:p w14:paraId="184AC61C" w14:textId="77777777" w:rsidR="00FE0D19" w:rsidRPr="00DC2565" w:rsidRDefault="0015505E" w:rsidP="00DC2565">
      <w:pPr>
        <w:pStyle w:val="Heading3"/>
      </w:pPr>
      <w:bookmarkStart w:id="1020" w:name="_Toc153808157"/>
      <w:r w:rsidRPr="00DC2565">
        <w:t>4.7</w:t>
      </w:r>
      <w:r w:rsidRPr="00DC2565">
        <w:tab/>
        <w:t>Determination of Energy Imbalance Cashflows (CAEI</w:t>
      </w:r>
      <w:r w:rsidRPr="00DC2565">
        <w:rPr>
          <w:vertAlign w:val="subscript"/>
        </w:rPr>
        <w:t>aj</w:t>
      </w:r>
      <w:r w:rsidRPr="00DC2565">
        <w:t xml:space="preserve"> and TCEI</w:t>
      </w:r>
      <w:r w:rsidRPr="00DC2565">
        <w:rPr>
          <w:vertAlign w:val="subscript"/>
        </w:rPr>
        <w:t>j</w:t>
      </w:r>
      <w:r w:rsidRPr="00DC2565">
        <w:t>)</w:t>
      </w:r>
      <w:bookmarkEnd w:id="1020"/>
    </w:p>
    <w:p w14:paraId="079ED706" w14:textId="77777777" w:rsidR="00FE0D19" w:rsidRPr="002A7749" w:rsidRDefault="0015505E" w:rsidP="009A5EC2">
      <w:pPr>
        <w:ind w:left="993" w:hanging="993"/>
      </w:pPr>
      <w:r w:rsidRPr="002A7749">
        <w:t>4.7.1</w:t>
      </w:r>
      <w:r w:rsidRPr="002A7749">
        <w:tab/>
        <w:t>In respect of each Settlement Period, the Account Energy Imbalance Cashflow for each Energy Account</w:t>
      </w:r>
      <w:r w:rsidR="003635DB" w:rsidRPr="003635DB">
        <w:t xml:space="preserve"> and Virtual Balancing Account</w:t>
      </w:r>
      <w:r w:rsidRPr="002A7749">
        <w:t>, other than the TC (Non-IEA) Energy Accounts held by the NETSO, will be determined as follows:</w:t>
      </w:r>
    </w:p>
    <w:p w14:paraId="73ABB327" w14:textId="77777777" w:rsidR="00FE0D19" w:rsidRPr="002A7749" w:rsidRDefault="0015505E" w:rsidP="009A5EC2">
      <w:pPr>
        <w:ind w:left="993"/>
      </w:pPr>
      <w:bookmarkStart w:id="1021" w:name="_Ref473602994"/>
      <w:r w:rsidRPr="002A7749">
        <w:t>if QAEI</w:t>
      </w:r>
      <w:r w:rsidRPr="002A7749">
        <w:rPr>
          <w:vertAlign w:val="subscript"/>
        </w:rPr>
        <w:t>aj</w:t>
      </w:r>
      <w:r w:rsidRPr="002A7749">
        <w:t xml:space="preserve"> &gt; 0 then CAEI</w:t>
      </w:r>
      <w:r w:rsidRPr="002A7749">
        <w:rPr>
          <w:vertAlign w:val="subscript"/>
        </w:rPr>
        <w:t>aj</w:t>
      </w:r>
      <w:r w:rsidRPr="002A7749">
        <w:t xml:space="preserve"> =  – QAEI</w:t>
      </w:r>
      <w:r w:rsidRPr="002A7749">
        <w:rPr>
          <w:vertAlign w:val="subscript"/>
        </w:rPr>
        <w:t>aj</w:t>
      </w:r>
      <w:r w:rsidRPr="002A7749">
        <w:t xml:space="preserve"> * SSP</w:t>
      </w:r>
      <w:r w:rsidRPr="002A7749">
        <w:rPr>
          <w:vertAlign w:val="subscript"/>
        </w:rPr>
        <w:t>j</w:t>
      </w:r>
    </w:p>
    <w:p w14:paraId="1D04E54B" w14:textId="77777777" w:rsidR="00FE0D19" w:rsidRPr="002A7749" w:rsidRDefault="0015505E" w:rsidP="009A5EC2">
      <w:pPr>
        <w:ind w:left="1746" w:hanging="753"/>
      </w:pPr>
      <w:r w:rsidRPr="002A7749">
        <w:t>otherwise CAEI</w:t>
      </w:r>
      <w:r w:rsidRPr="002A7749">
        <w:rPr>
          <w:vertAlign w:val="subscript"/>
        </w:rPr>
        <w:t>aj</w:t>
      </w:r>
      <w:r w:rsidRPr="002A7749">
        <w:t xml:space="preserve"> =  – QAEI</w:t>
      </w:r>
      <w:r w:rsidRPr="002A7749">
        <w:rPr>
          <w:vertAlign w:val="subscript"/>
        </w:rPr>
        <w:t>aj</w:t>
      </w:r>
      <w:r w:rsidRPr="002A7749">
        <w:t xml:space="preserve"> * SBP</w:t>
      </w:r>
      <w:r w:rsidRPr="002A7749">
        <w:rPr>
          <w:vertAlign w:val="subscript"/>
        </w:rPr>
        <w:t>j</w:t>
      </w:r>
      <w:bookmarkEnd w:id="1021"/>
    </w:p>
    <w:p w14:paraId="5FDD271D" w14:textId="77777777" w:rsidR="00FE0D19" w:rsidRPr="002A7749" w:rsidRDefault="0015505E" w:rsidP="009A5EC2">
      <w:pPr>
        <w:ind w:left="992"/>
      </w:pPr>
      <w:r w:rsidRPr="002A7749">
        <w:lastRenderedPageBreak/>
        <w:t>In respect of each Settlement Period, the Account Energy Imbalance Cashflow for each Energy Account held by the NETSO will be determined as follows:</w:t>
      </w:r>
    </w:p>
    <w:p w14:paraId="42327E91" w14:textId="77777777" w:rsidR="00FE0D19" w:rsidRPr="002A7749" w:rsidRDefault="0015505E" w:rsidP="009A5EC2">
      <w:pPr>
        <w:ind w:left="1985" w:hanging="993"/>
      </w:pPr>
      <w:r w:rsidRPr="002A7749">
        <w:t>CAEI</w:t>
      </w:r>
      <w:r w:rsidRPr="002A7749">
        <w:rPr>
          <w:vertAlign w:val="subscript"/>
        </w:rPr>
        <w:t>aj</w:t>
      </w:r>
      <w:r w:rsidRPr="002A7749">
        <w:t xml:space="preserve"> = 0</w:t>
      </w:r>
    </w:p>
    <w:p w14:paraId="262E6442" w14:textId="77777777" w:rsidR="00FE0D19" w:rsidRPr="002A7749" w:rsidRDefault="0015505E" w:rsidP="009A5EC2">
      <w:pPr>
        <w:ind w:left="993" w:hanging="993"/>
      </w:pPr>
      <w:r w:rsidRPr="002A7749">
        <w:t>4.7.2</w:t>
      </w:r>
      <w:r w:rsidRPr="002A7749">
        <w:tab/>
        <w:t>The Total System Energy Imbalance Cashflow</w:t>
      </w:r>
      <w:r w:rsidR="007D1DFB">
        <w:t xml:space="preserve"> will be determined as follows:</w:t>
      </w:r>
    </w:p>
    <w:p w14:paraId="5CC8FAD0" w14:textId="77777777" w:rsidR="00FE0D19" w:rsidRPr="002A7749" w:rsidRDefault="0015505E" w:rsidP="009A5EC2">
      <w:pPr>
        <w:ind w:left="992"/>
      </w:pPr>
      <w:bookmarkStart w:id="1022" w:name="_Ref473603016"/>
      <w:r w:rsidRPr="002A7749">
        <w:t>TCEI</w:t>
      </w:r>
      <w:r w:rsidRPr="002A7749">
        <w:rPr>
          <w:vertAlign w:val="subscript"/>
        </w:rPr>
        <w:t>j</w:t>
      </w:r>
      <w:r w:rsidRPr="002A7749">
        <w:t xml:space="preserve"> = </w:t>
      </w:r>
      <w:r w:rsidRPr="002A7749">
        <w:sym w:font="Symbol" w:char="F0E5"/>
      </w:r>
      <w:r w:rsidRPr="002A7749">
        <w:rPr>
          <w:vertAlign w:val="subscript"/>
        </w:rPr>
        <w:t>a</w:t>
      </w:r>
      <w:r w:rsidRPr="002A7749">
        <w:t>CAEI</w:t>
      </w:r>
      <w:r w:rsidRPr="002A7749">
        <w:rPr>
          <w:vertAlign w:val="subscript"/>
        </w:rPr>
        <w:t>aj</w:t>
      </w:r>
      <w:bookmarkEnd w:id="1022"/>
    </w:p>
    <w:p w14:paraId="254AD84D" w14:textId="77777777" w:rsidR="00FE0D19" w:rsidRPr="002A7749" w:rsidRDefault="0015505E" w:rsidP="009A5EC2">
      <w:pPr>
        <w:ind w:left="992"/>
      </w:pPr>
      <w:r w:rsidRPr="002A7749">
        <w:t xml:space="preserve">where </w:t>
      </w:r>
      <w:r w:rsidRPr="002A7749">
        <w:sym w:font="Symbol" w:char="F0E5"/>
      </w:r>
      <w:r w:rsidRPr="002A7749">
        <w:rPr>
          <w:vertAlign w:val="subscript"/>
        </w:rPr>
        <w:t>a</w:t>
      </w:r>
      <w:r w:rsidRPr="002A7749">
        <w:t xml:space="preserve"> represents the sum over all Energy Accounts</w:t>
      </w:r>
      <w:r w:rsidR="003635DB" w:rsidRPr="003635DB">
        <w:t xml:space="preserve"> and Virtual Balancing Accounts</w:t>
      </w:r>
      <w:r w:rsidRPr="002A7749">
        <w:t>.</w:t>
      </w:r>
    </w:p>
    <w:p w14:paraId="4358DA8A" w14:textId="77777777" w:rsidR="00FE0D19" w:rsidRPr="002A7749" w:rsidRDefault="0015505E" w:rsidP="009A5EC2">
      <w:pPr>
        <w:ind w:left="993" w:hanging="993"/>
      </w:pPr>
      <w:r w:rsidRPr="002A7749">
        <w:t>4.7.3</w:t>
      </w:r>
      <w:r w:rsidRPr="002A7749">
        <w:tab/>
        <w:t>In respect of each Settlement Day, for each Party p, the Daily Party Energy Imbalance Cashflow shall be determined as:</w:t>
      </w:r>
    </w:p>
    <w:p w14:paraId="42C4AE6F" w14:textId="77777777" w:rsidR="00FE0D19" w:rsidRPr="002A7749" w:rsidRDefault="0015505E" w:rsidP="009A5EC2">
      <w:pPr>
        <w:ind w:left="993"/>
      </w:pPr>
      <w:r w:rsidRPr="002A7749">
        <w:t>CAEI</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CAEI</w:t>
      </w:r>
      <w:r w:rsidRPr="002A7749">
        <w:rPr>
          <w:vertAlign w:val="subscript"/>
        </w:rPr>
        <w:t>aj</w:t>
      </w:r>
    </w:p>
    <w:p w14:paraId="0E64AB0C" w14:textId="77777777" w:rsidR="00FE0D19" w:rsidRPr="002A7749" w:rsidRDefault="0015505E" w:rsidP="009A5EC2">
      <w:pPr>
        <w:ind w:left="993"/>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represents the sum over the Energy Accounts</w:t>
      </w:r>
      <w:r w:rsidR="003635DB" w:rsidRPr="007A47F2">
        <w:rPr>
          <w:szCs w:val="22"/>
        </w:rPr>
        <w:t xml:space="preserve"> </w:t>
      </w:r>
      <w:r w:rsidR="003635DB" w:rsidRPr="003635DB">
        <w:t>and Virtual Balancing Account</w:t>
      </w:r>
      <w:r w:rsidRPr="003635DB">
        <w:t xml:space="preserve"> </w:t>
      </w:r>
      <w:r w:rsidRPr="002A7749">
        <w:t>of Party p.</w:t>
      </w:r>
    </w:p>
    <w:p w14:paraId="4702B337" w14:textId="77777777" w:rsidR="00FE0D19" w:rsidRPr="00DC2565" w:rsidRDefault="0015505E" w:rsidP="00DC2565">
      <w:pPr>
        <w:pStyle w:val="Heading3"/>
      </w:pPr>
      <w:bookmarkStart w:id="1023" w:name="_Toc153808158"/>
      <w:r w:rsidRPr="00DC2565">
        <w:t>4.8</w:t>
      </w:r>
      <w:r w:rsidRPr="00DC2565">
        <w:tab/>
        <w:t>Non-Delivery Rule and Calculations</w:t>
      </w:r>
      <w:bookmarkEnd w:id="1023"/>
    </w:p>
    <w:p w14:paraId="4DA2263D" w14:textId="77777777" w:rsidR="00FE0D19" w:rsidRPr="002A7749" w:rsidRDefault="0015505E" w:rsidP="009A5EC2">
      <w:pPr>
        <w:ind w:left="992" w:hanging="992"/>
      </w:pPr>
      <w:r w:rsidRPr="002A7749">
        <w:t>4.8.1</w:t>
      </w:r>
      <w:r w:rsidRPr="002A7749">
        <w:tab/>
        <w:t>In respect of each Settlement Period, for each BM Unit, the Period BM Unit Non-Delivered Offer Volume will be determined as follows:</w:t>
      </w:r>
    </w:p>
    <w:p w14:paraId="60A1C328" w14:textId="77777777" w:rsidR="00FE0D19" w:rsidRPr="002A7749" w:rsidRDefault="0015505E" w:rsidP="009A5EC2">
      <w:pPr>
        <w:ind w:left="992"/>
      </w:pPr>
      <w:bookmarkStart w:id="1024" w:name="_Ref473603445"/>
      <w:r w:rsidRPr="002A7749">
        <w:t>QNDO</w:t>
      </w:r>
      <w:r w:rsidRPr="002A7749">
        <w:rPr>
          <w:vertAlign w:val="subscript"/>
        </w:rPr>
        <w:t>ij</w:t>
      </w:r>
      <w:r w:rsidRPr="002A7749">
        <w:t xml:space="preserve"> =  Min{Max{QME</w:t>
      </w:r>
      <w:r w:rsidRPr="002A7749">
        <w:rPr>
          <w:vertAlign w:val="subscript"/>
        </w:rPr>
        <w:t xml:space="preserve">ij </w:t>
      </w:r>
      <w:r w:rsidRPr="002A7749">
        <w:t>– QM</w:t>
      </w:r>
      <w:r w:rsidRPr="002A7749">
        <w:rPr>
          <w:vertAlign w:val="subscript"/>
        </w:rPr>
        <w:t>ij</w:t>
      </w:r>
      <w:r w:rsidRPr="002A7749">
        <w:t>, 0},(</w:t>
      </w:r>
      <w:r w:rsidRPr="002A7749">
        <w:sym w:font="Symbol" w:char="F0E5"/>
      </w:r>
      <w:r w:rsidRPr="002A7749">
        <w:rPr>
          <w:vertAlign w:val="superscript"/>
        </w:rPr>
        <w:t>n</w:t>
      </w:r>
      <w:r w:rsidRPr="002A7749">
        <w:t>QAO</w:t>
      </w:r>
      <w:r w:rsidRPr="002A7749">
        <w:rPr>
          <w:vertAlign w:val="superscript"/>
        </w:rPr>
        <w:t>n</w:t>
      </w:r>
      <w:r w:rsidRPr="002A7749">
        <w:rPr>
          <w:vertAlign w:val="subscript"/>
        </w:rPr>
        <w:t xml:space="preserve">ij </w:t>
      </w:r>
      <w:r w:rsidRPr="002A7749">
        <w:t xml:space="preserve">+ </w:t>
      </w:r>
      <w:r w:rsidRPr="002A7749">
        <w:sym w:font="Symbol" w:char="F0E5"/>
      </w:r>
      <w:r w:rsidRPr="002A7749">
        <w:rPr>
          <w:vertAlign w:val="superscript"/>
        </w:rPr>
        <w:t>n</w:t>
      </w:r>
      <w:r w:rsidRPr="002A7749">
        <w:t>RRAO</w:t>
      </w:r>
      <w:r w:rsidRPr="002A7749">
        <w:rPr>
          <w:vertAlign w:val="superscript"/>
        </w:rPr>
        <w:t>n</w:t>
      </w:r>
      <w:r w:rsidRPr="002A7749">
        <w:rPr>
          <w:vertAlign w:val="subscript"/>
        </w:rPr>
        <w:t>ij</w:t>
      </w:r>
      <w:r w:rsidRPr="002A7749">
        <w:t>)}</w:t>
      </w:r>
      <w:bookmarkEnd w:id="1024"/>
    </w:p>
    <w:p w14:paraId="38C8BCEF"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in relation to QAO</w:t>
      </w:r>
      <w:r w:rsidRPr="002A7749">
        <w:rPr>
          <w:vertAlign w:val="superscript"/>
        </w:rPr>
        <w:t>n</w:t>
      </w:r>
      <w:r w:rsidRPr="002A7749">
        <w:rPr>
          <w:vertAlign w:val="subscript"/>
        </w:rPr>
        <w:t>ij</w:t>
      </w:r>
      <w:r w:rsidRPr="002A7749">
        <w:t xml:space="preserve">, represents the sum over all Bid-Offer Pair Numbers for the Accepted Offer Volumes and </w:t>
      </w:r>
      <w:r w:rsidRPr="002A7749">
        <w:sym w:font="Symbol" w:char="F0E5"/>
      </w:r>
      <w:r w:rsidRPr="002A7749">
        <w:rPr>
          <w:vertAlign w:val="superscript"/>
        </w:rPr>
        <w:t>n</w:t>
      </w:r>
      <w:r w:rsidRPr="002A7749">
        <w:t>, in relation to RRAO</w:t>
      </w:r>
      <w:r w:rsidRPr="002A7749">
        <w:rPr>
          <w:vertAlign w:val="superscript"/>
        </w:rPr>
        <w:t>n</w:t>
      </w:r>
      <w:r w:rsidRPr="002A7749">
        <w:rPr>
          <w:vertAlign w:val="subscript"/>
        </w:rPr>
        <w:t>ij</w:t>
      </w:r>
      <w:r w:rsidRPr="002A7749">
        <w:t>, represents the sum over all Bid-Offer Pair Numbers for the RR Accepted Offer Volumes, for the BM Unit.</w:t>
      </w:r>
    </w:p>
    <w:p w14:paraId="0804E9C8" w14:textId="77777777" w:rsidR="00FE0D19" w:rsidRPr="002A7749" w:rsidRDefault="0015505E" w:rsidP="009A5EC2">
      <w:pPr>
        <w:ind w:left="992" w:hanging="992"/>
      </w:pPr>
      <w:r w:rsidRPr="002A7749">
        <w:t>4.8.2</w:t>
      </w:r>
      <w:r w:rsidRPr="002A7749">
        <w:tab/>
        <w:t>In respect of each Settlement Period, for each BM Unit, the Period BM Unit Non-Delivered Bid Volume will be determined as follows:</w:t>
      </w:r>
    </w:p>
    <w:p w14:paraId="3F893FAD" w14:textId="77777777" w:rsidR="00FE0D19" w:rsidRPr="002A7749" w:rsidRDefault="0015505E" w:rsidP="009A5EC2">
      <w:pPr>
        <w:ind w:left="992"/>
      </w:pPr>
      <w:bookmarkStart w:id="1025" w:name="_Ref473603474"/>
      <w:r w:rsidRPr="002A7749">
        <w:t>QNDB</w:t>
      </w:r>
      <w:r w:rsidRPr="002A7749">
        <w:rPr>
          <w:vertAlign w:val="subscript"/>
        </w:rPr>
        <w:t>ij</w:t>
      </w:r>
      <w:r w:rsidRPr="002A7749">
        <w:t xml:space="preserve"> =  Max{Min{QME</w:t>
      </w:r>
      <w:r w:rsidRPr="002A7749">
        <w:rPr>
          <w:vertAlign w:val="subscript"/>
        </w:rPr>
        <w:t xml:space="preserve">ij </w:t>
      </w:r>
      <w:r w:rsidRPr="002A7749">
        <w:t>– QM</w:t>
      </w:r>
      <w:r w:rsidRPr="002A7749">
        <w:rPr>
          <w:vertAlign w:val="subscript"/>
        </w:rPr>
        <w:t>ij</w:t>
      </w:r>
      <w:r w:rsidRPr="002A7749">
        <w:t>, 0},(</w:t>
      </w:r>
      <w:r w:rsidRPr="002A7749">
        <w:sym w:font="Symbol" w:char="F0E5"/>
      </w:r>
      <w:r w:rsidRPr="002A7749">
        <w:rPr>
          <w:vertAlign w:val="superscript"/>
        </w:rPr>
        <w:t>n</w:t>
      </w:r>
      <w:r w:rsidRPr="002A7749">
        <w:t>QAB</w:t>
      </w:r>
      <w:r w:rsidRPr="002A7749">
        <w:rPr>
          <w:vertAlign w:val="superscript"/>
        </w:rPr>
        <w:t>n</w:t>
      </w:r>
      <w:r w:rsidRPr="002A7749">
        <w:rPr>
          <w:vertAlign w:val="subscript"/>
        </w:rPr>
        <w:t xml:space="preserve">ij </w:t>
      </w:r>
      <w:r w:rsidRPr="002A7749">
        <w:t xml:space="preserve">+ </w:t>
      </w:r>
      <w:r w:rsidRPr="002A7749">
        <w:sym w:font="Symbol" w:char="F0E5"/>
      </w:r>
      <w:r w:rsidRPr="002A7749">
        <w:rPr>
          <w:vertAlign w:val="superscript"/>
        </w:rPr>
        <w:t>n</w:t>
      </w:r>
      <w:r w:rsidRPr="002A7749">
        <w:t>RRAB</w:t>
      </w:r>
      <w:r w:rsidRPr="002A7749">
        <w:rPr>
          <w:vertAlign w:val="superscript"/>
        </w:rPr>
        <w:t>n</w:t>
      </w:r>
      <w:r w:rsidRPr="002A7749">
        <w:rPr>
          <w:vertAlign w:val="subscript"/>
        </w:rPr>
        <w:t>ij</w:t>
      </w:r>
      <w:r w:rsidRPr="002A7749">
        <w:t>)}</w:t>
      </w:r>
      <w:bookmarkEnd w:id="1025"/>
    </w:p>
    <w:p w14:paraId="0F5C9529"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in relation to QAB</w:t>
      </w:r>
      <w:r w:rsidRPr="002A7749">
        <w:rPr>
          <w:vertAlign w:val="superscript"/>
        </w:rPr>
        <w:t>n</w:t>
      </w:r>
      <w:r w:rsidRPr="002A7749">
        <w:rPr>
          <w:vertAlign w:val="subscript"/>
        </w:rPr>
        <w:t>ij</w:t>
      </w:r>
      <w:r w:rsidRPr="002A7749">
        <w:t xml:space="preserve">,  represents the sum over all Bid-Offer Pair Numbers for the Accepted Bid Volumes and </w:t>
      </w:r>
      <w:r w:rsidRPr="002A7749">
        <w:sym w:font="Symbol" w:char="F0E5"/>
      </w:r>
      <w:r w:rsidRPr="002A7749">
        <w:rPr>
          <w:vertAlign w:val="superscript"/>
        </w:rPr>
        <w:t>n</w:t>
      </w:r>
      <w:r w:rsidRPr="002A7749">
        <w:t>, in relation to RRAB</w:t>
      </w:r>
      <w:r w:rsidRPr="002A7749">
        <w:rPr>
          <w:vertAlign w:val="superscript"/>
        </w:rPr>
        <w:t>n</w:t>
      </w:r>
      <w:r w:rsidRPr="002A7749">
        <w:rPr>
          <w:vertAlign w:val="subscript"/>
        </w:rPr>
        <w:t>ij</w:t>
      </w:r>
      <w:r w:rsidRPr="002A7749">
        <w:t>, represents the sum over all Bid-Offer Pair Numbers for the RR Accepted Bid Volumes, for the BM Unit.</w:t>
      </w:r>
    </w:p>
    <w:p w14:paraId="6DD2FA0B" w14:textId="77777777" w:rsidR="00FE0D19" w:rsidRPr="008400B2" w:rsidRDefault="0015505E" w:rsidP="009A5EC2">
      <w:pPr>
        <w:ind w:left="993" w:hanging="993"/>
      </w:pPr>
      <w:r w:rsidRPr="002A7749">
        <w:t>4.8.3</w:t>
      </w:r>
      <w:r w:rsidRPr="002A7749">
        <w:tab/>
        <w:t>In respect of each Settlement Period, for each BM Unit, if the Period BM Non-Delivered Offer Volume is greater than zero then to determine values of Offer Non-Delivery Volume (QNDO</w:t>
      </w:r>
      <w:r w:rsidRPr="002A7749">
        <w:rPr>
          <w:vertAlign w:val="superscript"/>
        </w:rPr>
        <w:t>n</w:t>
      </w:r>
      <w:r w:rsidRPr="002A7749">
        <w:rPr>
          <w:vertAlign w:val="subscript"/>
        </w:rPr>
        <w:t>ij</w:t>
      </w:r>
      <w:r w:rsidRPr="002A7749">
        <w:t>), the Period BM Unit Non-Delivered Offer Volume will be apportioned across</w:t>
      </w:r>
      <w:r w:rsidRPr="00897A31">
        <w:rPr>
          <w:szCs w:val="22"/>
        </w:rPr>
        <w:t xml:space="preserve"> </w:t>
      </w:r>
      <w:r w:rsidRPr="002A7749">
        <w:t>all accepted Offers</w:t>
      </w:r>
      <w:r w:rsidR="003635DB" w:rsidRPr="00925B38">
        <w:rPr>
          <w:szCs w:val="22"/>
        </w:rPr>
        <w:t xml:space="preserve"> </w:t>
      </w:r>
      <w:r w:rsidR="003635DB" w:rsidRPr="009A5EC2">
        <w:rPr>
          <w:szCs w:val="22"/>
        </w:rPr>
        <w:t>(AO</w:t>
      </w:r>
      <w:r w:rsidR="003635DB" w:rsidRPr="009A5EC2">
        <w:rPr>
          <w:szCs w:val="22"/>
          <w:vertAlign w:val="superscript"/>
        </w:rPr>
        <w:t>n</w:t>
      </w:r>
      <w:r w:rsidR="003635DB" w:rsidRPr="009A5EC2">
        <w:rPr>
          <w:szCs w:val="22"/>
          <w:vertAlign w:val="subscript"/>
        </w:rPr>
        <w:t>ij</w:t>
      </w:r>
      <w:r w:rsidR="003635DB" w:rsidRPr="009A5EC2">
        <w:rPr>
          <w:szCs w:val="22"/>
        </w:rPr>
        <w:t>)</w:t>
      </w:r>
      <w:r w:rsidRPr="00925B38">
        <w:rPr>
          <w:szCs w:val="22"/>
        </w:rPr>
        <w:t xml:space="preserve"> </w:t>
      </w:r>
      <w:r w:rsidRPr="002A7749">
        <w:t>(being Accepted Offers Volumes</w:t>
      </w:r>
      <w:r w:rsidR="003635DB" w:rsidRPr="00925B38">
        <w:rPr>
          <w:szCs w:val="22"/>
        </w:rPr>
        <w:t xml:space="preserve"> </w:t>
      </w:r>
      <w:r w:rsidR="003635DB" w:rsidRPr="009A5EC2">
        <w:rPr>
          <w:szCs w:val="22"/>
        </w:rPr>
        <w:t>(QAO</w:t>
      </w:r>
      <w:r w:rsidR="003635DB" w:rsidRPr="009A5EC2">
        <w:rPr>
          <w:szCs w:val="22"/>
          <w:vertAlign w:val="superscript"/>
        </w:rPr>
        <w:t>n</w:t>
      </w:r>
      <w:r w:rsidR="003635DB" w:rsidRPr="009A5EC2">
        <w:rPr>
          <w:szCs w:val="22"/>
          <w:vertAlign w:val="subscript"/>
        </w:rPr>
        <w:t>ij</w:t>
      </w:r>
      <w:r w:rsidR="003635DB" w:rsidRPr="009A5EC2">
        <w:rPr>
          <w:szCs w:val="22"/>
        </w:rPr>
        <w:t>)</w:t>
      </w:r>
      <w:r w:rsidRPr="00925B38">
        <w:rPr>
          <w:szCs w:val="22"/>
        </w:rPr>
        <w:t xml:space="preserve"> </w:t>
      </w:r>
      <w:r w:rsidRPr="002A7749">
        <w:t>and for upward Quarter Hour RR Activations within the Settlement Period the associated Deemed Standard Product Offer Volume (DSPO</w:t>
      </w:r>
      <w:r w:rsidRPr="002A7749">
        <w:rPr>
          <w:vertAlign w:val="superscript"/>
        </w:rPr>
        <w:t>J</w:t>
      </w:r>
      <w:r w:rsidRPr="002A7749">
        <w:rPr>
          <w:vertAlign w:val="subscript"/>
        </w:rPr>
        <w:t>ij</w:t>
      </w:r>
      <w:r w:rsidRPr="002A7749">
        <w:t>) and the Replacement Reserve Instructed Offer Deviation Volume (IOD</w:t>
      </w:r>
      <w:r w:rsidRPr="002A7749">
        <w:rPr>
          <w:vertAlign w:val="subscript"/>
        </w:rPr>
        <w:t>ij</w:t>
      </w:r>
      <w:r w:rsidRPr="002A7749">
        <w:t>)), in the following way.</w:t>
      </w:r>
    </w:p>
    <w:p w14:paraId="51CF6205" w14:textId="77777777" w:rsidR="00FE0D19" w:rsidRPr="002A7749" w:rsidRDefault="0015505E" w:rsidP="009A5EC2">
      <w:pPr>
        <w:ind w:left="993" w:hanging="993"/>
        <w:rPr>
          <w:szCs w:val="22"/>
        </w:rPr>
      </w:pPr>
      <w:r w:rsidRPr="002A7749">
        <w:rPr>
          <w:szCs w:val="22"/>
        </w:rPr>
        <w:t>4.8.4</w:t>
      </w:r>
      <w:r w:rsidRPr="002A7749">
        <w:rPr>
          <w:szCs w:val="22"/>
        </w:rPr>
        <w:tab/>
        <w:t>In respect of each Settlement Period, the set of all accepted Offers will be ranked in order of decreasing price. The accepted Offer with the highest price will be allocated Non-Delivery Order Number 1, the next highest priced accepted Offer will be allocated Non-Delivery Order Number 2 and so on until all accepted Offers for the Settlement Period have been allocated a Non-Delivery Order Numb</w:t>
      </w:r>
      <w:r w:rsidR="003635DB">
        <w:rPr>
          <w:szCs w:val="22"/>
        </w:rPr>
        <w:t>er.  The set of accepted Offers</w:t>
      </w:r>
    </w:p>
    <w:p w14:paraId="1BF0348F" w14:textId="77777777" w:rsidR="00FE0D19" w:rsidRPr="002A7749" w:rsidRDefault="0015505E" w:rsidP="001B2B0C">
      <w:pPr>
        <w:ind w:left="993"/>
      </w:pPr>
      <w:r w:rsidRPr="002A7749">
        <w:t>{AO</w:t>
      </w:r>
      <w:r w:rsidRPr="002A7749">
        <w:rPr>
          <w:vertAlign w:val="superscript"/>
        </w:rPr>
        <w:t>n1</w:t>
      </w:r>
      <w:r w:rsidRPr="002A7749">
        <w:rPr>
          <w:vertAlign w:val="subscript"/>
        </w:rPr>
        <w:t>ij</w:t>
      </w:r>
      <w:r w:rsidRPr="002A7749">
        <w:t>, AO</w:t>
      </w:r>
      <w:r w:rsidRPr="002A7749">
        <w:rPr>
          <w:vertAlign w:val="superscript"/>
        </w:rPr>
        <w:t>n2</w:t>
      </w:r>
      <w:r w:rsidRPr="002A7749">
        <w:rPr>
          <w:vertAlign w:val="subscript"/>
        </w:rPr>
        <w:t>ij</w:t>
      </w:r>
      <w:r w:rsidRPr="002A7749">
        <w:t>, …….. AO</w:t>
      </w:r>
      <w:r w:rsidRPr="002A7749">
        <w:rPr>
          <w:vertAlign w:val="superscript"/>
        </w:rPr>
        <w:t>nu</w:t>
      </w:r>
      <w:r w:rsidRPr="002A7749">
        <w:rPr>
          <w:vertAlign w:val="subscript"/>
        </w:rPr>
        <w:t>ij</w:t>
      </w:r>
      <w:r w:rsidRPr="002A7749">
        <w:t>} is then a ranked set of accepted Offers.</w:t>
      </w:r>
    </w:p>
    <w:p w14:paraId="691D0426" w14:textId="77777777" w:rsidR="00FE0D19" w:rsidRPr="002A7749" w:rsidRDefault="0015505E" w:rsidP="001A3737">
      <w:pPr>
        <w:ind w:left="993" w:hanging="992"/>
      </w:pPr>
      <w:r w:rsidRPr="002A7749">
        <w:lastRenderedPageBreak/>
        <w:t>4.8.5</w:t>
      </w:r>
      <w:r w:rsidRPr="002A7749">
        <w:tab/>
        <w:t>The Offer Non-Delivery Volume will be allocated to the first accepted Offer in the list first, then, once the first accepted Offer has been wholly accepted, to the second accepted Offer and so on until the Period BM Unit Non-Delivered Offer Volume is fully apportioned.</w:t>
      </w:r>
    </w:p>
    <w:p w14:paraId="19351A79" w14:textId="77777777" w:rsidR="00FE0D19" w:rsidRPr="002A7749" w:rsidRDefault="0015505E" w:rsidP="001A3737">
      <w:pPr>
        <w:ind w:left="993" w:hanging="992"/>
      </w:pPr>
      <w:r w:rsidRPr="002A7749">
        <w:t>4.8.6</w:t>
      </w:r>
      <w:r w:rsidRPr="002A7749">
        <w:tab/>
        <w:t>Then the Offer Non-Delivery Volume for accepted Offer n, is:</w:t>
      </w:r>
    </w:p>
    <w:p w14:paraId="25454051" w14:textId="77777777" w:rsidR="00FE0D19" w:rsidRPr="002A7749" w:rsidRDefault="0015505E" w:rsidP="009A5EC2">
      <w:pPr>
        <w:ind w:left="992"/>
      </w:pPr>
      <w:r w:rsidRPr="002A7749">
        <w:t>QNDO</w:t>
      </w:r>
      <w:r w:rsidRPr="002A7749">
        <w:rPr>
          <w:vertAlign w:val="superscript"/>
        </w:rPr>
        <w:t>n</w:t>
      </w:r>
      <w:r w:rsidRPr="002A7749">
        <w:rPr>
          <w:vertAlign w:val="subscript"/>
        </w:rPr>
        <w:t>ij</w:t>
      </w:r>
      <w:r w:rsidRPr="002A7749">
        <w:t xml:space="preserve"> = Min(AO</w:t>
      </w:r>
      <w:r w:rsidRPr="002A7749">
        <w:rPr>
          <w:vertAlign w:val="superscript"/>
        </w:rPr>
        <w:t>nu</w:t>
      </w:r>
      <w:r w:rsidRPr="002A7749">
        <w:rPr>
          <w:vertAlign w:val="subscript"/>
        </w:rPr>
        <w:t>ij</w:t>
      </w:r>
      <w:r w:rsidRPr="002A7749">
        <w:t>,</w:t>
      </w:r>
      <w:r w:rsidRPr="002A7749">
        <w:rPr>
          <w:vertAlign w:val="subscript"/>
        </w:rPr>
        <w:t xml:space="preserve"> </w:t>
      </w:r>
      <w:r w:rsidRPr="002A7749">
        <w:t>RQNDO</w:t>
      </w:r>
      <w:r w:rsidRPr="002A7749">
        <w:rPr>
          <w:vertAlign w:val="superscript"/>
        </w:rPr>
        <w:t>u-1</w:t>
      </w:r>
      <w:r w:rsidRPr="002A7749">
        <w:rPr>
          <w:vertAlign w:val="subscript"/>
        </w:rPr>
        <w:t>ij</w:t>
      </w:r>
      <w:r w:rsidRPr="002A7749">
        <w:t>)</w:t>
      </w:r>
    </w:p>
    <w:p w14:paraId="6CC12B48" w14:textId="77777777" w:rsidR="00FE0D19" w:rsidRPr="002A7749" w:rsidRDefault="0015505E" w:rsidP="009A5EC2">
      <w:pPr>
        <w:ind w:left="992"/>
      </w:pPr>
      <w:r w:rsidRPr="002A7749">
        <w:t>where RQNDO</w:t>
      </w:r>
      <w:r w:rsidRPr="002A7749">
        <w:rPr>
          <w:vertAlign w:val="superscript"/>
        </w:rPr>
        <w:t>u-1</w:t>
      </w:r>
      <w:r w:rsidRPr="002A7749">
        <w:rPr>
          <w:vertAlign w:val="subscript"/>
        </w:rPr>
        <w:t>ij</w:t>
      </w:r>
      <w:r w:rsidRPr="002A7749">
        <w:t xml:space="preserve"> is the Remaining Period BM Unit Non-Delivered Offer Volume determined as:</w:t>
      </w:r>
    </w:p>
    <w:p w14:paraId="49A64A6A" w14:textId="77777777" w:rsidR="00FE0D19" w:rsidRPr="002A7749" w:rsidRDefault="0015505E" w:rsidP="001A3737">
      <w:pPr>
        <w:ind w:left="993"/>
      </w:pPr>
      <w:r w:rsidRPr="002A7749">
        <w:t>RQNDO</w:t>
      </w:r>
      <w:r w:rsidRPr="002A7749">
        <w:rPr>
          <w:vertAlign w:val="superscript"/>
        </w:rPr>
        <w:t>u</w:t>
      </w:r>
      <w:r w:rsidRPr="002A7749">
        <w:rPr>
          <w:vertAlign w:val="subscript"/>
        </w:rPr>
        <w:t>ij</w:t>
      </w:r>
      <w:r w:rsidRPr="002A7749">
        <w:t xml:space="preserve"> = RQNDO</w:t>
      </w:r>
      <w:r w:rsidRPr="002A7749">
        <w:rPr>
          <w:vertAlign w:val="superscript"/>
        </w:rPr>
        <w:t>u-1</w:t>
      </w:r>
      <w:r w:rsidRPr="002A7749">
        <w:rPr>
          <w:vertAlign w:val="subscript"/>
        </w:rPr>
        <w:t>ij</w:t>
      </w:r>
      <w:r w:rsidRPr="002A7749">
        <w:t xml:space="preserve"> – QNDO</w:t>
      </w:r>
      <w:r w:rsidRPr="002A7749">
        <w:rPr>
          <w:vertAlign w:val="superscript"/>
        </w:rPr>
        <w:t>nu-1</w:t>
      </w:r>
      <w:r w:rsidRPr="002A7749">
        <w:rPr>
          <w:vertAlign w:val="subscript"/>
        </w:rPr>
        <w:t>ij</w:t>
      </w:r>
    </w:p>
    <w:p w14:paraId="0B8195A9" w14:textId="77777777" w:rsidR="00FE0D19" w:rsidRPr="002A7749" w:rsidRDefault="0015505E" w:rsidP="001A3737">
      <w:pPr>
        <w:ind w:left="993"/>
      </w:pPr>
      <w:r w:rsidRPr="002A7749">
        <w:t>and RQNDO</w:t>
      </w:r>
      <w:r w:rsidRPr="002A7749">
        <w:rPr>
          <w:vertAlign w:val="superscript"/>
        </w:rPr>
        <w:t>0</w:t>
      </w:r>
      <w:r w:rsidRPr="002A7749">
        <w:rPr>
          <w:vertAlign w:val="subscript"/>
        </w:rPr>
        <w:t>ij</w:t>
      </w:r>
      <w:r w:rsidRPr="002A7749">
        <w:t xml:space="preserve"> = QNDO</w:t>
      </w:r>
      <w:r w:rsidRPr="002A7749">
        <w:rPr>
          <w:vertAlign w:val="subscript"/>
        </w:rPr>
        <w:t>ij</w:t>
      </w:r>
    </w:p>
    <w:p w14:paraId="05571D02" w14:textId="77777777" w:rsidR="00FE0D19" w:rsidRPr="002A7749" w:rsidRDefault="0015505E" w:rsidP="009A5EC2">
      <w:pPr>
        <w:ind w:left="992"/>
      </w:pPr>
      <w:r w:rsidRPr="002A7749">
        <w:t>and QNDO</w:t>
      </w:r>
      <w:r w:rsidRPr="002A7749">
        <w:rPr>
          <w:vertAlign w:val="superscript"/>
        </w:rPr>
        <w:t>n0</w:t>
      </w:r>
      <w:r w:rsidRPr="002A7749">
        <w:rPr>
          <w:vertAlign w:val="subscript"/>
        </w:rPr>
        <w:t>ij</w:t>
      </w:r>
      <w:r w:rsidRPr="002A7749">
        <w:t xml:space="preserve"> = 0</w:t>
      </w:r>
    </w:p>
    <w:p w14:paraId="7A009A6F" w14:textId="77777777" w:rsidR="00FE0D19" w:rsidRPr="008400B2" w:rsidRDefault="0015505E" w:rsidP="001A3737">
      <w:pPr>
        <w:ind w:left="993" w:hanging="992"/>
      </w:pPr>
      <w:bookmarkStart w:id="1026" w:name="_Ref473618011"/>
      <w:r w:rsidRPr="002A7749">
        <w:t>4.8.7</w:t>
      </w:r>
      <w:r w:rsidRPr="002A7749">
        <w:tab/>
        <w:t>In respect of each Settlement Period, for each BM Unit, if the Period BM Non-Delivered Bid Volume is less than zero then to determine values of Bid Non-Delivery Volume (QNDB</w:t>
      </w:r>
      <w:r w:rsidRPr="002A7749">
        <w:rPr>
          <w:vertAlign w:val="superscript"/>
        </w:rPr>
        <w:t>n</w:t>
      </w:r>
      <w:r w:rsidRPr="002A7749">
        <w:rPr>
          <w:vertAlign w:val="subscript"/>
        </w:rPr>
        <w:t>ij</w:t>
      </w:r>
      <w:r w:rsidRPr="002A7749">
        <w:t>), the Period BM Unit Non-Delivered Bid Volume will be apportioned across all accepted Bids</w:t>
      </w:r>
      <w:r w:rsidR="00B63545" w:rsidRPr="000C680E">
        <w:t xml:space="preserve"> (AB</w:t>
      </w:r>
      <w:r w:rsidR="00B63545" w:rsidRPr="000C680E">
        <w:rPr>
          <w:vertAlign w:val="superscript"/>
        </w:rPr>
        <w:t>n</w:t>
      </w:r>
      <w:r w:rsidR="00B63545" w:rsidRPr="000C680E">
        <w:rPr>
          <w:vertAlign w:val="subscript"/>
        </w:rPr>
        <w:t>ij</w:t>
      </w:r>
      <w:r w:rsidR="00B63545" w:rsidRPr="000C680E">
        <w:t>)</w:t>
      </w:r>
      <w:r w:rsidRPr="002A7749">
        <w:t xml:space="preserve"> </w:t>
      </w:r>
      <w:r w:rsidRPr="002A7749">
        <w:rPr>
          <w:szCs w:val="22"/>
        </w:rPr>
        <w:t>(</w:t>
      </w:r>
      <w:r w:rsidRPr="002A7749">
        <w:t>being Accepted Bids Volumes</w:t>
      </w:r>
      <w:r w:rsidR="00B63545">
        <w:t xml:space="preserve"> </w:t>
      </w:r>
      <w:r w:rsidR="00B63545" w:rsidRPr="000C680E">
        <w:t>(QAB</w:t>
      </w:r>
      <w:r w:rsidR="00B63545" w:rsidRPr="000C680E">
        <w:rPr>
          <w:vertAlign w:val="superscript"/>
        </w:rPr>
        <w:t>n</w:t>
      </w:r>
      <w:r w:rsidR="00B63545" w:rsidRPr="000C680E">
        <w:rPr>
          <w:vertAlign w:val="subscript"/>
        </w:rPr>
        <w:t>ij</w:t>
      </w:r>
      <w:r w:rsidR="00B63545" w:rsidRPr="000C680E">
        <w:t>)</w:t>
      </w:r>
      <w:r w:rsidRPr="002A7749">
        <w:t xml:space="preserve"> and for downward Quarter Hour RR Activations within the Settlement Period the associated Deemed Standard Product Bid Volume (DSPB</w:t>
      </w:r>
      <w:r w:rsidRPr="002A7749">
        <w:rPr>
          <w:vertAlign w:val="superscript"/>
        </w:rPr>
        <w:t>J</w:t>
      </w:r>
      <w:r w:rsidRPr="002A7749">
        <w:rPr>
          <w:vertAlign w:val="subscript"/>
        </w:rPr>
        <w:t>ij</w:t>
      </w:r>
      <w:r w:rsidRPr="002A7749">
        <w:t>) and the Replacement Reserve Instructed Bid Deviation Volume (IBD</w:t>
      </w:r>
      <w:r w:rsidRPr="002A7749">
        <w:rPr>
          <w:vertAlign w:val="subscript"/>
        </w:rPr>
        <w:t>ij</w:t>
      </w:r>
      <w:r w:rsidRPr="002A7749">
        <w:rPr>
          <w:szCs w:val="22"/>
        </w:rPr>
        <w:t>))</w:t>
      </w:r>
      <w:r w:rsidRPr="002A7749">
        <w:t xml:space="preserve">, </w:t>
      </w:r>
      <w:bookmarkEnd w:id="1026"/>
      <w:r w:rsidRPr="002A7749">
        <w:t>in the following way.</w:t>
      </w:r>
    </w:p>
    <w:p w14:paraId="043183D2" w14:textId="77777777" w:rsidR="00FE0D19" w:rsidRPr="002A7749" w:rsidRDefault="0015505E" w:rsidP="001A3737">
      <w:pPr>
        <w:ind w:left="993" w:hanging="992"/>
      </w:pPr>
      <w:r w:rsidRPr="002A7749">
        <w:t>4.8.8</w:t>
      </w:r>
      <w:r w:rsidRPr="002A7749">
        <w:tab/>
        <w:t>In respect of each Settlement Period, the set of all accepted Bids will be ranked in order of increasing price.  The accepted Bid with the lowest price is allocated Non-Delivery Order Number 1, the next lowest priced accepted Bid is allocated Non-Delivery Order Number 2 and so on until all accepted Bids for the Settlement Period have been allocated a Non-Delivery Order Number.  The set of accepted Bids {AB</w:t>
      </w:r>
      <w:r w:rsidRPr="002A7749">
        <w:rPr>
          <w:vertAlign w:val="superscript"/>
        </w:rPr>
        <w:t>n1</w:t>
      </w:r>
      <w:r w:rsidRPr="002A7749">
        <w:rPr>
          <w:vertAlign w:val="subscript"/>
        </w:rPr>
        <w:t>ij</w:t>
      </w:r>
      <w:r w:rsidRPr="002A7749">
        <w:t>, AB</w:t>
      </w:r>
      <w:r w:rsidRPr="002A7749">
        <w:rPr>
          <w:vertAlign w:val="superscript"/>
        </w:rPr>
        <w:t>n2</w:t>
      </w:r>
      <w:r w:rsidRPr="002A7749">
        <w:rPr>
          <w:vertAlign w:val="subscript"/>
        </w:rPr>
        <w:t>ij</w:t>
      </w:r>
      <w:r w:rsidRPr="002A7749">
        <w:t>, …….. AB</w:t>
      </w:r>
      <w:r w:rsidRPr="002A7749">
        <w:rPr>
          <w:vertAlign w:val="superscript"/>
        </w:rPr>
        <w:t>nu</w:t>
      </w:r>
      <w:r w:rsidRPr="002A7749">
        <w:rPr>
          <w:vertAlign w:val="subscript"/>
        </w:rPr>
        <w:t>ij</w:t>
      </w:r>
      <w:r w:rsidRPr="002A7749">
        <w:t>} is then a ranked set of accepted Bids.</w:t>
      </w:r>
    </w:p>
    <w:p w14:paraId="7A9ACD8D" w14:textId="77777777" w:rsidR="00FE0D19" w:rsidRPr="002A7749" w:rsidRDefault="0015505E" w:rsidP="001A3737">
      <w:pPr>
        <w:ind w:left="993" w:hanging="992"/>
      </w:pPr>
      <w:r w:rsidRPr="002A7749">
        <w:t>4.8.9</w:t>
      </w:r>
      <w:r w:rsidRPr="002A7749">
        <w:tab/>
        <w:t>The Bid Non-Delivery Volume will be allocated to the first accepted Bid in the list first, then, once the first accepted Bid has been wholly accepted, to the second accepted Bid and so on until the Period BM Unit Non-Delivered Bid Volume is fully apportioned.</w:t>
      </w:r>
    </w:p>
    <w:p w14:paraId="1FCC9841" w14:textId="77777777" w:rsidR="00FE0D19" w:rsidRPr="002A7749" w:rsidRDefault="0015505E" w:rsidP="001A3737">
      <w:pPr>
        <w:ind w:left="993" w:hanging="992"/>
      </w:pPr>
      <w:r w:rsidRPr="002A7749">
        <w:t>4.8.10</w:t>
      </w:r>
      <w:r w:rsidRPr="002A7749">
        <w:tab/>
        <w:t>Then the Bid Non-Delivery Volume for accepted Bid n, is:</w:t>
      </w:r>
    </w:p>
    <w:p w14:paraId="06F9BD2C" w14:textId="77777777" w:rsidR="00FE0D19" w:rsidRPr="002A7749" w:rsidRDefault="0015505E" w:rsidP="009A5EC2">
      <w:pPr>
        <w:ind w:left="992"/>
      </w:pPr>
      <w:r w:rsidRPr="002A7749">
        <w:t>QNDB</w:t>
      </w:r>
      <w:r w:rsidRPr="002A7749">
        <w:rPr>
          <w:vertAlign w:val="superscript"/>
        </w:rPr>
        <w:t>n</w:t>
      </w:r>
      <w:r w:rsidRPr="002A7749">
        <w:rPr>
          <w:vertAlign w:val="subscript"/>
        </w:rPr>
        <w:t>ij</w:t>
      </w:r>
      <w:r w:rsidRPr="002A7749">
        <w:t xml:space="preserve"> = Max(AB</w:t>
      </w:r>
      <w:r w:rsidRPr="002A7749">
        <w:rPr>
          <w:vertAlign w:val="superscript"/>
        </w:rPr>
        <w:t>nu</w:t>
      </w:r>
      <w:r w:rsidRPr="002A7749">
        <w:rPr>
          <w:vertAlign w:val="subscript"/>
        </w:rPr>
        <w:t>ij</w:t>
      </w:r>
      <w:r w:rsidRPr="002A7749">
        <w:t>,</w:t>
      </w:r>
      <w:r w:rsidRPr="002A7749">
        <w:rPr>
          <w:vertAlign w:val="subscript"/>
        </w:rPr>
        <w:t xml:space="preserve"> </w:t>
      </w:r>
      <w:r w:rsidRPr="002A7749">
        <w:t>RQNDB</w:t>
      </w:r>
      <w:r w:rsidRPr="002A7749">
        <w:rPr>
          <w:vertAlign w:val="superscript"/>
        </w:rPr>
        <w:t>u-1</w:t>
      </w:r>
      <w:r w:rsidRPr="002A7749">
        <w:rPr>
          <w:vertAlign w:val="subscript"/>
        </w:rPr>
        <w:t>ij</w:t>
      </w:r>
      <w:r w:rsidRPr="002A7749">
        <w:t>)</w:t>
      </w:r>
    </w:p>
    <w:p w14:paraId="35DB065E" w14:textId="77777777" w:rsidR="00FE0D19" w:rsidRPr="002A7749" w:rsidRDefault="0015505E" w:rsidP="009A5EC2">
      <w:pPr>
        <w:ind w:left="992"/>
      </w:pPr>
      <w:r w:rsidRPr="002A7749">
        <w:t>where RQNDB</w:t>
      </w:r>
      <w:r w:rsidRPr="002A7749">
        <w:rPr>
          <w:vertAlign w:val="superscript"/>
        </w:rPr>
        <w:t>u-1</w:t>
      </w:r>
      <w:r w:rsidRPr="002A7749">
        <w:rPr>
          <w:vertAlign w:val="subscript"/>
        </w:rPr>
        <w:t>ij</w:t>
      </w:r>
      <w:r w:rsidRPr="002A7749">
        <w:t xml:space="preserve"> is the Remaining Period BM Unit Non-Delivered Bid Volume determined as:</w:t>
      </w:r>
    </w:p>
    <w:p w14:paraId="2E9025A2" w14:textId="77777777" w:rsidR="00FE0D19" w:rsidRPr="002A7749" w:rsidRDefault="0015505E" w:rsidP="001A3737">
      <w:pPr>
        <w:ind w:left="993"/>
      </w:pPr>
      <w:r w:rsidRPr="002A7749">
        <w:t>RQNDB</w:t>
      </w:r>
      <w:r w:rsidRPr="002A7749">
        <w:rPr>
          <w:vertAlign w:val="superscript"/>
        </w:rPr>
        <w:t>u</w:t>
      </w:r>
      <w:r w:rsidRPr="002A7749">
        <w:rPr>
          <w:vertAlign w:val="subscript"/>
        </w:rPr>
        <w:t>ij</w:t>
      </w:r>
      <w:r w:rsidRPr="002A7749">
        <w:t xml:space="preserve"> = RQNDB</w:t>
      </w:r>
      <w:r w:rsidRPr="002A7749">
        <w:rPr>
          <w:vertAlign w:val="superscript"/>
        </w:rPr>
        <w:t>u-1</w:t>
      </w:r>
      <w:r w:rsidRPr="002A7749">
        <w:rPr>
          <w:vertAlign w:val="subscript"/>
        </w:rPr>
        <w:t>ij</w:t>
      </w:r>
      <w:r w:rsidRPr="002A7749">
        <w:t xml:space="preserve"> – QNDB</w:t>
      </w:r>
      <w:r w:rsidRPr="002A7749">
        <w:rPr>
          <w:vertAlign w:val="superscript"/>
        </w:rPr>
        <w:t>nu-1</w:t>
      </w:r>
      <w:r w:rsidRPr="002A7749">
        <w:rPr>
          <w:vertAlign w:val="subscript"/>
        </w:rPr>
        <w:t>ij</w:t>
      </w:r>
    </w:p>
    <w:p w14:paraId="6B007763" w14:textId="77777777" w:rsidR="00FE0D19" w:rsidRPr="002A7749" w:rsidRDefault="0015505E" w:rsidP="001A3737">
      <w:pPr>
        <w:ind w:left="993"/>
      </w:pPr>
      <w:r w:rsidRPr="002A7749">
        <w:t>and RQNDB</w:t>
      </w:r>
      <w:r w:rsidRPr="002A7749">
        <w:rPr>
          <w:vertAlign w:val="superscript"/>
        </w:rPr>
        <w:t>0</w:t>
      </w:r>
      <w:r w:rsidRPr="002A7749">
        <w:rPr>
          <w:vertAlign w:val="subscript"/>
        </w:rPr>
        <w:t>ij</w:t>
      </w:r>
      <w:r w:rsidRPr="002A7749">
        <w:t xml:space="preserve"> = QNDB</w:t>
      </w:r>
      <w:r w:rsidRPr="002A7749">
        <w:rPr>
          <w:vertAlign w:val="subscript"/>
        </w:rPr>
        <w:t>ij</w:t>
      </w:r>
    </w:p>
    <w:p w14:paraId="0BF1125F" w14:textId="77777777" w:rsidR="00FE0D19" w:rsidRPr="002A7749" w:rsidRDefault="0015505E" w:rsidP="009A5EC2">
      <w:pPr>
        <w:ind w:left="992"/>
      </w:pPr>
      <w:r w:rsidRPr="002A7749">
        <w:t>and QNDB</w:t>
      </w:r>
      <w:r w:rsidRPr="002A7749">
        <w:rPr>
          <w:vertAlign w:val="superscript"/>
        </w:rPr>
        <w:t>n0</w:t>
      </w:r>
      <w:r w:rsidRPr="002A7749">
        <w:rPr>
          <w:vertAlign w:val="subscript"/>
        </w:rPr>
        <w:t>ij</w:t>
      </w:r>
      <w:r w:rsidRPr="002A7749">
        <w:t xml:space="preserve"> = 0</w:t>
      </w:r>
    </w:p>
    <w:p w14:paraId="3A5A6E4D" w14:textId="77777777" w:rsidR="00FE0D19" w:rsidRPr="002A7749" w:rsidRDefault="0015505E" w:rsidP="001A5DD9">
      <w:pPr>
        <w:ind w:left="993" w:hanging="992"/>
      </w:pPr>
      <w:bookmarkStart w:id="1027" w:name="_Ref473617973"/>
      <w:r w:rsidRPr="002A7749">
        <w:t>4.8.11</w:t>
      </w:r>
      <w:r w:rsidRPr="002A7749">
        <w:tab/>
        <w:t>In respect of each Settlement Period, for each BM Unit, for each accepted Offer, the Non-Delivered Offer Charge will be determined as follows:</w:t>
      </w:r>
      <w:bookmarkEnd w:id="1027"/>
    </w:p>
    <w:p w14:paraId="3A4644C2" w14:textId="77777777" w:rsidR="00FE0D19" w:rsidRPr="002A7749" w:rsidRDefault="0015505E" w:rsidP="009A5EC2">
      <w:pPr>
        <w:ind w:left="992"/>
      </w:pPr>
      <w:bookmarkStart w:id="1028" w:name="_Ref473618151"/>
      <w:r w:rsidRPr="002A7749">
        <w:t>CNDO</w:t>
      </w:r>
      <w:r w:rsidRPr="002A7749">
        <w:rPr>
          <w:vertAlign w:val="superscript"/>
        </w:rPr>
        <w:t>n</w:t>
      </w:r>
      <w:r w:rsidRPr="002A7749">
        <w:rPr>
          <w:vertAlign w:val="subscript"/>
        </w:rPr>
        <w:t>ij</w:t>
      </w:r>
      <w:r w:rsidRPr="002A7749">
        <w:t xml:space="preserve"> = QNDO</w:t>
      </w:r>
      <w:r w:rsidRPr="002A7749">
        <w:rPr>
          <w:vertAlign w:val="superscript"/>
        </w:rPr>
        <w:t>n</w:t>
      </w:r>
      <w:r w:rsidRPr="002A7749">
        <w:rPr>
          <w:vertAlign w:val="subscript"/>
        </w:rPr>
        <w:t xml:space="preserve">ij </w:t>
      </w:r>
      <w:r w:rsidRPr="002A7749">
        <w:t>* Max{(NDPO</w:t>
      </w:r>
      <w:r w:rsidRPr="002A7749">
        <w:rPr>
          <w:vertAlign w:val="superscript"/>
        </w:rPr>
        <w:t>n</w:t>
      </w:r>
      <w:r w:rsidRPr="002A7749">
        <w:rPr>
          <w:vertAlign w:val="subscript"/>
        </w:rPr>
        <w:t>ij</w:t>
      </w:r>
      <w:r w:rsidRPr="002A7749">
        <w:t xml:space="preserve"> </w:t>
      </w:r>
      <w:r w:rsidRPr="002A7749">
        <w:rPr>
          <w:vertAlign w:val="subscript"/>
        </w:rPr>
        <w:t xml:space="preserve"> </w:t>
      </w:r>
      <w:r w:rsidRPr="002A7749">
        <w:t>– SBP</w:t>
      </w:r>
      <w:r w:rsidRPr="002A7749">
        <w:rPr>
          <w:vertAlign w:val="subscript"/>
        </w:rPr>
        <w:t>j</w:t>
      </w:r>
      <w:r w:rsidRPr="002A7749">
        <w:t>), 0} * TLM</w:t>
      </w:r>
      <w:r w:rsidRPr="002A7749">
        <w:rPr>
          <w:vertAlign w:val="subscript"/>
        </w:rPr>
        <w:t>ij</w:t>
      </w:r>
      <w:bookmarkEnd w:id="1028"/>
    </w:p>
    <w:p w14:paraId="34C89693" w14:textId="77777777" w:rsidR="00FE0D19" w:rsidRPr="002A7749" w:rsidRDefault="0015505E" w:rsidP="00CB5584">
      <w:pPr>
        <w:ind w:left="992" w:hanging="992"/>
      </w:pPr>
      <w:bookmarkStart w:id="1029" w:name="_Ref473615729"/>
      <w:r w:rsidRPr="002A7749">
        <w:t>4.8.12</w:t>
      </w:r>
      <w:r w:rsidRPr="002A7749">
        <w:tab/>
        <w:t>In respect of each Settlement Period, for each BM Unit, for each accepted Bid, the Non-Delivered Bid Charge will be determined as follows:</w:t>
      </w:r>
      <w:bookmarkEnd w:id="1029"/>
    </w:p>
    <w:p w14:paraId="0E4565EA" w14:textId="77777777" w:rsidR="00FE0D19" w:rsidRPr="002A7749" w:rsidRDefault="0015505E" w:rsidP="009A5EC2">
      <w:pPr>
        <w:ind w:left="992"/>
      </w:pPr>
      <w:bookmarkStart w:id="1030" w:name="_Ref473603554"/>
      <w:r w:rsidRPr="002A7749">
        <w:lastRenderedPageBreak/>
        <w:t>CNDB</w:t>
      </w:r>
      <w:r w:rsidRPr="002A7749">
        <w:rPr>
          <w:vertAlign w:val="superscript"/>
        </w:rPr>
        <w:t>n</w:t>
      </w:r>
      <w:r w:rsidRPr="002A7749">
        <w:rPr>
          <w:vertAlign w:val="subscript"/>
        </w:rPr>
        <w:t>ij</w:t>
      </w:r>
      <w:r w:rsidRPr="002A7749">
        <w:t xml:space="preserve"> = QNDB</w:t>
      </w:r>
      <w:r w:rsidRPr="002A7749">
        <w:rPr>
          <w:vertAlign w:val="superscript"/>
        </w:rPr>
        <w:t>n</w:t>
      </w:r>
      <w:r w:rsidRPr="002A7749">
        <w:rPr>
          <w:vertAlign w:val="subscript"/>
        </w:rPr>
        <w:t xml:space="preserve">ij </w:t>
      </w:r>
      <w:r w:rsidRPr="002A7749">
        <w:t>* Min{(</w:t>
      </w:r>
      <w:r w:rsidR="00181496">
        <w:t>ND</w:t>
      </w:r>
      <w:r w:rsidRPr="002A7749">
        <w:t>PB</w:t>
      </w:r>
      <w:r w:rsidRPr="002A7749">
        <w:rPr>
          <w:vertAlign w:val="superscript"/>
        </w:rPr>
        <w:t>n</w:t>
      </w:r>
      <w:r w:rsidRPr="002A7749">
        <w:rPr>
          <w:vertAlign w:val="subscript"/>
        </w:rPr>
        <w:t>ij</w:t>
      </w:r>
      <w:r w:rsidRPr="002A7749">
        <w:t xml:space="preserve"> </w:t>
      </w:r>
      <w:r w:rsidRPr="002A7749">
        <w:rPr>
          <w:vertAlign w:val="subscript"/>
        </w:rPr>
        <w:t xml:space="preserve"> </w:t>
      </w:r>
      <w:r w:rsidRPr="002A7749">
        <w:t>– SSP</w:t>
      </w:r>
      <w:r w:rsidRPr="002A7749">
        <w:rPr>
          <w:vertAlign w:val="subscript"/>
        </w:rPr>
        <w:t>j</w:t>
      </w:r>
      <w:r w:rsidRPr="002A7749">
        <w:t>), 0} * TLM</w:t>
      </w:r>
      <w:r w:rsidRPr="002A7749">
        <w:rPr>
          <w:vertAlign w:val="subscript"/>
        </w:rPr>
        <w:t>ij</w:t>
      </w:r>
      <w:bookmarkEnd w:id="1030"/>
    </w:p>
    <w:p w14:paraId="176373B0" w14:textId="77777777" w:rsidR="00FE0D19" w:rsidRPr="002A7749" w:rsidRDefault="0015505E" w:rsidP="009A5EC2">
      <w:pPr>
        <w:ind w:left="993" w:hanging="992"/>
      </w:pPr>
      <w:r w:rsidRPr="002A7749">
        <w:t>4.8.13</w:t>
      </w:r>
      <w:r w:rsidRPr="002A7749">
        <w:tab/>
        <w:t>In respect of each Settlement Period, for each BM Unit, the BM Unit Period Non-Delivery Charge will be determined as follows:</w:t>
      </w:r>
    </w:p>
    <w:p w14:paraId="5D59EAD2" w14:textId="77777777" w:rsidR="00FE0D19" w:rsidRPr="002A7749" w:rsidRDefault="0015505E" w:rsidP="009A5EC2">
      <w:pPr>
        <w:ind w:left="992"/>
      </w:pPr>
      <w:bookmarkStart w:id="1031" w:name="_Ref473603577"/>
      <w:r w:rsidRPr="002A7749">
        <w:t>CND</w:t>
      </w:r>
      <w:r w:rsidRPr="002A7749">
        <w:rPr>
          <w:vertAlign w:val="subscript"/>
        </w:rPr>
        <w:t>ij</w:t>
      </w:r>
      <w:r w:rsidRPr="002A7749">
        <w:t xml:space="preserve"> = </w:t>
      </w:r>
      <w:r w:rsidRPr="002A7749">
        <w:sym w:font="Symbol" w:char="F0E5"/>
      </w:r>
      <w:r w:rsidRPr="002A7749">
        <w:rPr>
          <w:vertAlign w:val="superscript"/>
        </w:rPr>
        <w:t>n</w:t>
      </w:r>
      <w:r w:rsidRPr="002A7749">
        <w:t xml:space="preserve"> (CNDO</w:t>
      </w:r>
      <w:r w:rsidRPr="002A7749">
        <w:rPr>
          <w:vertAlign w:val="superscript"/>
        </w:rPr>
        <w:t>n</w:t>
      </w:r>
      <w:r w:rsidRPr="002A7749">
        <w:rPr>
          <w:vertAlign w:val="subscript"/>
        </w:rPr>
        <w:t xml:space="preserve">ij </w:t>
      </w:r>
      <w:r w:rsidRPr="002A7749">
        <w:t>+ CNDB</w:t>
      </w:r>
      <w:r w:rsidRPr="002A7749">
        <w:rPr>
          <w:vertAlign w:val="superscript"/>
        </w:rPr>
        <w:t>n</w:t>
      </w:r>
      <w:r w:rsidRPr="002A7749">
        <w:rPr>
          <w:vertAlign w:val="subscript"/>
        </w:rPr>
        <w:t>ij</w:t>
      </w:r>
      <w:r w:rsidRPr="002A7749">
        <w:t>)</w:t>
      </w:r>
      <w:bookmarkEnd w:id="1031"/>
    </w:p>
    <w:p w14:paraId="5D9269DB"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w:t>
      </w:r>
    </w:p>
    <w:p w14:paraId="54F3E228" w14:textId="77777777" w:rsidR="00FE0D19" w:rsidRPr="002A7749" w:rsidRDefault="0015505E" w:rsidP="009A5EC2">
      <w:pPr>
        <w:ind w:left="993" w:hanging="992"/>
      </w:pPr>
      <w:r w:rsidRPr="002A7749">
        <w:t>4.8.14</w:t>
      </w:r>
      <w:r w:rsidRPr="002A7749">
        <w:tab/>
        <w:t>In respect of each Settlement Period, the Total System Non-Delivery Charge will be determined as the sum of all BM Unit Period Non-Delivery Charges for BM Units as follows:</w:t>
      </w:r>
    </w:p>
    <w:p w14:paraId="2B37EC14" w14:textId="77777777" w:rsidR="00FE0D19" w:rsidRPr="002A7749" w:rsidRDefault="0015505E" w:rsidP="009A5EC2">
      <w:pPr>
        <w:ind w:left="992"/>
      </w:pPr>
      <w:bookmarkStart w:id="1032" w:name="_Ref473603594"/>
      <w:r w:rsidRPr="002A7749">
        <w:t>TCND</w:t>
      </w:r>
      <w:r w:rsidRPr="002A7749">
        <w:rPr>
          <w:vertAlign w:val="subscript"/>
        </w:rPr>
        <w:t>j</w:t>
      </w:r>
      <w:r w:rsidRPr="002A7749">
        <w:t xml:space="preserve"> = </w:t>
      </w:r>
      <w:r w:rsidRPr="002A7749">
        <w:sym w:font="Symbol" w:char="F0E5"/>
      </w:r>
      <w:r w:rsidRPr="002A7749">
        <w:rPr>
          <w:vertAlign w:val="subscript"/>
        </w:rPr>
        <w:t>i</w:t>
      </w:r>
      <w:r w:rsidRPr="002A7749">
        <w:t>CND</w:t>
      </w:r>
      <w:r w:rsidRPr="002A7749">
        <w:rPr>
          <w:vertAlign w:val="subscript"/>
        </w:rPr>
        <w:t>ij</w:t>
      </w:r>
      <w:bookmarkEnd w:id="1032"/>
    </w:p>
    <w:p w14:paraId="1B68830D" w14:textId="77777777" w:rsidR="00FE0D19" w:rsidRPr="002A7749"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 BM Units.</w:t>
      </w:r>
    </w:p>
    <w:p w14:paraId="13783DA7" w14:textId="77777777" w:rsidR="00FE0D19" w:rsidRPr="002A7749" w:rsidRDefault="0015505E" w:rsidP="009A5EC2">
      <w:pPr>
        <w:ind w:left="992" w:hanging="992"/>
      </w:pPr>
      <w:r w:rsidRPr="002A7749">
        <w:t>4.8.15</w:t>
      </w:r>
      <w:r w:rsidRPr="002A7749">
        <w:tab/>
        <w:t>In respect of each Settlement Day, for each Party p, the Daily Party Non-Delivery Charge shall be determined as:</w:t>
      </w:r>
    </w:p>
    <w:p w14:paraId="06E1DE6D" w14:textId="77777777" w:rsidR="00FE0D19" w:rsidRPr="002A7749" w:rsidRDefault="0015505E" w:rsidP="009A5EC2">
      <w:pPr>
        <w:ind w:left="992"/>
        <w:rPr>
          <w:vertAlign w:val="subscript"/>
        </w:rPr>
      </w:pPr>
      <w:r w:rsidRPr="002A7749">
        <w:t>CND</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CND</w:t>
      </w:r>
      <w:r w:rsidRPr="002A7749">
        <w:rPr>
          <w:vertAlign w:val="subscript"/>
        </w:rPr>
        <w:t>ij</w:t>
      </w:r>
    </w:p>
    <w:p w14:paraId="221EBC43"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represents the sum over all BM Units for which Party p is the Lead Party.</w:t>
      </w:r>
    </w:p>
    <w:p w14:paraId="102926D1" w14:textId="77777777" w:rsidR="00FE0D19" w:rsidRPr="002A7749" w:rsidRDefault="0015505E" w:rsidP="009A5EC2">
      <w:pPr>
        <w:ind w:left="990" w:hanging="990"/>
      </w:pPr>
      <w:r w:rsidRPr="002A7749">
        <w:t>4.8.16</w:t>
      </w:r>
      <w:r w:rsidRPr="002A7749">
        <w:tab/>
        <w:t>For each accepted Offer allocated an Offer Non-Delivery Volume that is an Accepted Offer Volume, the Non-Delivered Offer Price for that accepted Offer n will be determined as follows:</w:t>
      </w:r>
    </w:p>
    <w:p w14:paraId="15C2D68D" w14:textId="77777777" w:rsidR="00FE0D19" w:rsidRPr="002A7749" w:rsidRDefault="0015505E" w:rsidP="009A5EC2">
      <w:pPr>
        <w:ind w:left="990"/>
      </w:pPr>
      <w:r w:rsidRPr="002A7749">
        <w:t>NDPO</w:t>
      </w:r>
      <w:r w:rsidRPr="002A7749">
        <w:rPr>
          <w:vertAlign w:val="superscript"/>
        </w:rPr>
        <w:t>n</w:t>
      </w:r>
      <w:r w:rsidRPr="002A7749">
        <w:rPr>
          <w:vertAlign w:val="subscript"/>
        </w:rPr>
        <w:t>ij</w:t>
      </w:r>
      <w:r w:rsidRPr="002A7749">
        <w:t xml:space="preserve"> = PO</w:t>
      </w:r>
      <w:r w:rsidRPr="002A7749">
        <w:rPr>
          <w:vertAlign w:val="superscript"/>
        </w:rPr>
        <w:t>n</w:t>
      </w:r>
      <w:r w:rsidRPr="002A7749">
        <w:rPr>
          <w:vertAlign w:val="subscript"/>
        </w:rPr>
        <w:t>ij</w:t>
      </w:r>
    </w:p>
    <w:p w14:paraId="6EADA2A8" w14:textId="77777777" w:rsidR="00FE0D19" w:rsidRPr="002A7749" w:rsidRDefault="0015505E" w:rsidP="009A5EC2">
      <w:pPr>
        <w:ind w:left="992" w:hanging="992"/>
      </w:pPr>
      <w:r w:rsidRPr="002A7749">
        <w:t>4.8.17</w:t>
      </w:r>
      <w:r w:rsidRPr="002A7749">
        <w:tab/>
        <w:t xml:space="preserve">For each accepted Offer allocated an Offer Non-Delivery Volume that is a Deemed Standard Product Offer Volume </w:t>
      </w:r>
      <w:r w:rsidR="00B63545">
        <w:t>(</w:t>
      </w:r>
      <w:r w:rsidRPr="002A7749">
        <w:t>DSPO</w:t>
      </w:r>
      <w:r w:rsidRPr="002A7749">
        <w:rPr>
          <w:vertAlign w:val="superscript"/>
        </w:rPr>
        <w:t>J</w:t>
      </w:r>
      <w:r w:rsidRPr="002A7749">
        <w:rPr>
          <w:vertAlign w:val="subscript"/>
        </w:rPr>
        <w:t>ij</w:t>
      </w:r>
      <w:r w:rsidR="00B63545" w:rsidRPr="009A5EC2">
        <w:t>)</w:t>
      </w:r>
      <w:r w:rsidRPr="002A7749">
        <w:t xml:space="preserve"> associated to an upward Quarter Hour RR Activation, the Non-Delivered Offer Price for that accepted Offer n will be determined as follows:</w:t>
      </w:r>
    </w:p>
    <w:p w14:paraId="1645F328" w14:textId="77777777" w:rsidR="00FE0D19" w:rsidRPr="002A7749" w:rsidRDefault="0015505E" w:rsidP="009A5EC2">
      <w:pPr>
        <w:tabs>
          <w:tab w:val="left" w:pos="4171"/>
        </w:tabs>
        <w:ind w:left="990"/>
      </w:pPr>
      <w:r w:rsidRPr="002A7749">
        <w:t>NDPO</w:t>
      </w:r>
      <w:r w:rsidRPr="002A7749">
        <w:rPr>
          <w:vertAlign w:val="superscript"/>
        </w:rPr>
        <w:t>n</w:t>
      </w:r>
      <w:r w:rsidRPr="002A7749">
        <w:rPr>
          <w:vertAlign w:val="subscript"/>
        </w:rPr>
        <w:t>ij</w:t>
      </w:r>
      <w:r w:rsidRPr="002A7749">
        <w:t xml:space="preserve"> = RRAP</w:t>
      </w:r>
      <w:r w:rsidRPr="002A7749">
        <w:rPr>
          <w:vertAlign w:val="subscript"/>
        </w:rPr>
        <w:t>J</w:t>
      </w:r>
    </w:p>
    <w:p w14:paraId="148DFD35" w14:textId="4F2C9093" w:rsidR="00FE0D19" w:rsidRPr="002A774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r w:rsidR="00773FB5">
        <w:t>.</w:t>
      </w:r>
    </w:p>
    <w:p w14:paraId="26378C28" w14:textId="77777777" w:rsidR="00FE0D19" w:rsidRPr="002A7749" w:rsidRDefault="0015505E" w:rsidP="009A5EC2">
      <w:pPr>
        <w:ind w:left="990" w:hanging="990"/>
      </w:pPr>
      <w:r w:rsidRPr="002A7749">
        <w:t>4.8.18</w:t>
      </w:r>
      <w:r w:rsidRPr="002A7749">
        <w:tab/>
        <w:t xml:space="preserve">For each accepted Offer allocated an Offer Non-Delivery Volume that is a Replacement Reserve Instructed Offer Deviation Volume </w:t>
      </w:r>
      <w:r w:rsidR="00B63545">
        <w:t>(</w:t>
      </w:r>
      <w:r w:rsidRPr="002A7749">
        <w:t>IOD</w:t>
      </w:r>
      <w:r w:rsidRPr="002A7749">
        <w:rPr>
          <w:vertAlign w:val="subscript"/>
        </w:rPr>
        <w:t>ij</w:t>
      </w:r>
      <w:r w:rsidR="00B63545" w:rsidRPr="009A5EC2">
        <w:t>)</w:t>
      </w:r>
      <w:r w:rsidRPr="002A7749">
        <w:t xml:space="preserve"> the Non-Delivered Offer Price for that accepted Offer n will be determined as follows:</w:t>
      </w:r>
    </w:p>
    <w:p w14:paraId="3C08B352" w14:textId="77777777" w:rsidR="00FE0D19" w:rsidRPr="002A7749" w:rsidRDefault="0015505E" w:rsidP="009A5EC2">
      <w:pPr>
        <w:ind w:left="992"/>
        <w:rPr>
          <w:vertAlign w:val="subscript"/>
        </w:rPr>
      </w:pPr>
      <w:r w:rsidRPr="002A7749">
        <w:t>NDPO</w:t>
      </w:r>
      <w:r w:rsidRPr="002A7749">
        <w:rPr>
          <w:vertAlign w:val="superscript"/>
        </w:rPr>
        <w:t>n</w:t>
      </w:r>
      <w:r w:rsidRPr="002A7749">
        <w:rPr>
          <w:vertAlign w:val="subscript"/>
        </w:rPr>
        <w:t>ij</w:t>
      </w:r>
      <w:r w:rsidRPr="002A7749">
        <w:t xml:space="preserve"> = BEDP</w:t>
      </w:r>
      <w:r w:rsidRPr="002A7749">
        <w:rPr>
          <w:vertAlign w:val="subscript"/>
        </w:rPr>
        <w:t>j</w:t>
      </w:r>
    </w:p>
    <w:p w14:paraId="34D433FF" w14:textId="77777777" w:rsidR="00FE0D19" w:rsidRPr="002A774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4BDB83FE" w14:textId="77777777" w:rsidR="00FE0D19" w:rsidRPr="002A7749" w:rsidRDefault="0015505E" w:rsidP="009A5EC2">
      <w:pPr>
        <w:ind w:left="990" w:hanging="990"/>
      </w:pPr>
      <w:r w:rsidRPr="002A7749">
        <w:t>4.8.19</w:t>
      </w:r>
      <w:r w:rsidRPr="002A7749">
        <w:tab/>
        <w:t>For each accepted Bid allocated a Bid Non-Delivery Volume that is an Accepted Bid, the Non-Delivered Bid Price for that accepted Bid n will be determined as follows:</w:t>
      </w:r>
    </w:p>
    <w:p w14:paraId="3F63969E" w14:textId="77777777" w:rsidR="00FE0D19" w:rsidRPr="002A7749" w:rsidRDefault="0015505E" w:rsidP="009A5EC2">
      <w:pPr>
        <w:ind w:left="990"/>
      </w:pPr>
      <w:r w:rsidRPr="002A7749">
        <w:t>NDPB</w:t>
      </w:r>
      <w:r w:rsidRPr="002A7749">
        <w:rPr>
          <w:vertAlign w:val="superscript"/>
        </w:rPr>
        <w:t>n</w:t>
      </w:r>
      <w:r w:rsidRPr="002A7749">
        <w:rPr>
          <w:vertAlign w:val="subscript"/>
        </w:rPr>
        <w:t>ij</w:t>
      </w:r>
      <w:r w:rsidRPr="002A7749">
        <w:t xml:space="preserve"> = PB</w:t>
      </w:r>
      <w:r w:rsidRPr="002A7749">
        <w:rPr>
          <w:vertAlign w:val="superscript"/>
        </w:rPr>
        <w:t>n</w:t>
      </w:r>
      <w:r w:rsidRPr="002A7749">
        <w:rPr>
          <w:vertAlign w:val="subscript"/>
        </w:rPr>
        <w:t>ij</w:t>
      </w:r>
    </w:p>
    <w:p w14:paraId="6A960217" w14:textId="77777777" w:rsidR="00FE0D19" w:rsidRPr="002A7749" w:rsidRDefault="0015505E" w:rsidP="009A5EC2">
      <w:pPr>
        <w:ind w:left="990" w:hanging="990"/>
      </w:pPr>
      <w:r w:rsidRPr="002A7749">
        <w:t>4.8.20</w:t>
      </w:r>
      <w:r w:rsidRPr="002A7749">
        <w:tab/>
        <w:t xml:space="preserve">For each accepted Bid allocated a Bid Non-Delivery Volume that is a Deemed Standard Product Bid Volume </w:t>
      </w:r>
      <w:r w:rsidR="00B63545">
        <w:t>(</w:t>
      </w:r>
      <w:r w:rsidRPr="002A7749">
        <w:t>DSPB</w:t>
      </w:r>
      <w:r w:rsidRPr="002A7749">
        <w:rPr>
          <w:vertAlign w:val="superscript"/>
        </w:rPr>
        <w:t>J</w:t>
      </w:r>
      <w:r w:rsidRPr="002A7749">
        <w:rPr>
          <w:vertAlign w:val="subscript"/>
        </w:rPr>
        <w:t>ij</w:t>
      </w:r>
      <w:r w:rsidR="00B63545" w:rsidRPr="009A5EC2">
        <w:t>)</w:t>
      </w:r>
      <w:r w:rsidRPr="002A7749">
        <w:t xml:space="preserve"> associated to a downward Quarter Hour RR Activation, the Non-Delivered Bid Price for that accepted Bid n will be determined as follows:</w:t>
      </w:r>
    </w:p>
    <w:p w14:paraId="17DB0C44" w14:textId="77777777" w:rsidR="00FE0D19" w:rsidRPr="002A7749" w:rsidRDefault="0015505E" w:rsidP="009A5EC2">
      <w:pPr>
        <w:ind w:left="990"/>
        <w:rPr>
          <w:vertAlign w:val="subscript"/>
        </w:rPr>
      </w:pPr>
      <w:r w:rsidRPr="002A7749">
        <w:lastRenderedPageBreak/>
        <w:t>NDPB</w:t>
      </w:r>
      <w:r w:rsidRPr="002A7749">
        <w:rPr>
          <w:vertAlign w:val="superscript"/>
        </w:rPr>
        <w:t>n</w:t>
      </w:r>
      <w:r w:rsidRPr="002A7749">
        <w:rPr>
          <w:vertAlign w:val="subscript"/>
        </w:rPr>
        <w:t>ij</w:t>
      </w:r>
      <w:r w:rsidRPr="002A7749">
        <w:t xml:space="preserve"> = RRAP</w:t>
      </w:r>
      <w:r w:rsidRPr="002A7749">
        <w:rPr>
          <w:vertAlign w:val="subscript"/>
        </w:rPr>
        <w:t>J</w:t>
      </w:r>
    </w:p>
    <w:p w14:paraId="4972535C" w14:textId="2AE2F672" w:rsidR="00FE0D19" w:rsidRPr="002A774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r w:rsidR="00773FB5">
        <w:t>.</w:t>
      </w:r>
    </w:p>
    <w:p w14:paraId="41F4D547" w14:textId="57504E97" w:rsidR="00FE0D19" w:rsidRPr="002A7749" w:rsidRDefault="0015505E" w:rsidP="009A5EC2">
      <w:pPr>
        <w:ind w:left="990" w:hanging="990"/>
      </w:pPr>
      <w:r w:rsidRPr="002A7749">
        <w:t>4.8.21</w:t>
      </w:r>
      <w:r w:rsidRPr="002A7749">
        <w:tab/>
        <w:t xml:space="preserve">For each accepted Bid allocated a </w:t>
      </w:r>
      <w:r w:rsidR="00B63545">
        <w:t>Bid</w:t>
      </w:r>
      <w:r w:rsidRPr="002A7749">
        <w:t xml:space="preserve"> Non-Delivery Volume that is a Replacement Reserve Instructed Bid Deviation Volume </w:t>
      </w:r>
      <w:r w:rsidR="005C78E0">
        <w:t>(</w:t>
      </w:r>
      <w:r w:rsidRPr="002A7749">
        <w:t>IBD</w:t>
      </w:r>
      <w:r w:rsidRPr="002A7749">
        <w:rPr>
          <w:vertAlign w:val="subscript"/>
        </w:rPr>
        <w:t>ij</w:t>
      </w:r>
      <w:r w:rsidR="005C78E0" w:rsidRPr="009A5EC2">
        <w:t>)</w:t>
      </w:r>
      <w:r w:rsidRPr="002A7749">
        <w:t xml:space="preserve"> the Non-Delivered Bid Price for that accepted Bid n will be determined as follows:</w:t>
      </w:r>
    </w:p>
    <w:p w14:paraId="68A6CB00" w14:textId="77777777" w:rsidR="00FE0D19" w:rsidRPr="002A7749" w:rsidRDefault="0015505E" w:rsidP="009A5EC2">
      <w:pPr>
        <w:ind w:left="992"/>
        <w:rPr>
          <w:vertAlign w:val="subscript"/>
        </w:rPr>
      </w:pPr>
      <w:r w:rsidRPr="002A7749">
        <w:t>NDPB</w:t>
      </w:r>
      <w:r w:rsidRPr="002A7749">
        <w:rPr>
          <w:vertAlign w:val="superscript"/>
        </w:rPr>
        <w:t>n</w:t>
      </w:r>
      <w:r w:rsidRPr="002A7749">
        <w:rPr>
          <w:vertAlign w:val="subscript"/>
        </w:rPr>
        <w:t>ij</w:t>
      </w:r>
      <w:r w:rsidRPr="002A7749">
        <w:t xml:space="preserve"> = BEDP</w:t>
      </w:r>
      <w:r w:rsidRPr="002A7749">
        <w:rPr>
          <w:vertAlign w:val="subscript"/>
        </w:rPr>
        <w:t>j</w:t>
      </w:r>
    </w:p>
    <w:p w14:paraId="61C6A068" w14:textId="77777777" w:rsidR="00FE0D19" w:rsidRPr="002A7749" w:rsidRDefault="0015505E" w:rsidP="009A5EC2">
      <w:pPr>
        <w:ind w:left="992"/>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1C0494B8" w14:textId="77777777" w:rsidR="00FE0D19" w:rsidRPr="00DC2565" w:rsidRDefault="0015505E" w:rsidP="00DC2565">
      <w:pPr>
        <w:pStyle w:val="Heading3"/>
      </w:pPr>
      <w:bookmarkStart w:id="1033" w:name="_Toc153808159"/>
      <w:r w:rsidRPr="00DC2565">
        <w:t>4.9</w:t>
      </w:r>
      <w:r w:rsidRPr="00DC2565">
        <w:tab/>
        <w:t>Determination of System Operator Cashflow (CSO</w:t>
      </w:r>
      <w:r w:rsidRPr="00DC2565">
        <w:rPr>
          <w:vertAlign w:val="subscript"/>
        </w:rPr>
        <w:t>j</w:t>
      </w:r>
      <w:r w:rsidRPr="00DC2565">
        <w:t>)</w:t>
      </w:r>
      <w:bookmarkEnd w:id="1033"/>
    </w:p>
    <w:p w14:paraId="76CA0FA3" w14:textId="77777777" w:rsidR="00FE0D19" w:rsidRPr="002A7749" w:rsidRDefault="0015505E" w:rsidP="009A5EC2">
      <w:pPr>
        <w:ind w:left="993" w:hanging="992"/>
      </w:pPr>
      <w:r w:rsidRPr="002A7749">
        <w:t>4.9.1</w:t>
      </w:r>
      <w:r w:rsidRPr="002A7749">
        <w:tab/>
        <w:t>In respect of each Settlement Period, the System Operator Cashflow</w:t>
      </w:r>
      <w:r w:rsidR="007D1DFB">
        <w:t xml:space="preserve"> will be determined as follows:</w:t>
      </w:r>
    </w:p>
    <w:p w14:paraId="40C6D447" w14:textId="77777777" w:rsidR="00FE0D19" w:rsidRPr="002A7749" w:rsidRDefault="0015505E" w:rsidP="009A5EC2">
      <w:pPr>
        <w:ind w:left="992"/>
      </w:pPr>
      <w:bookmarkStart w:id="1034" w:name="_Ref473603623"/>
      <w:r w:rsidRPr="002A7749">
        <w:t>CSO</w:t>
      </w:r>
      <w:r w:rsidRPr="002A7749">
        <w:rPr>
          <w:vertAlign w:val="subscript"/>
        </w:rPr>
        <w:t xml:space="preserve">j </w:t>
      </w:r>
      <w:r w:rsidRPr="002A7749">
        <w:t xml:space="preserve"> = (TCBM</w:t>
      </w:r>
      <w:r w:rsidRPr="002A7749">
        <w:rPr>
          <w:vertAlign w:val="subscript"/>
        </w:rPr>
        <w:t xml:space="preserve">j </w:t>
      </w:r>
      <w:r w:rsidRPr="002A7749">
        <w:t>+ TCRR</w:t>
      </w:r>
      <w:r w:rsidRPr="002A7749">
        <w:rPr>
          <w:vertAlign w:val="subscript"/>
        </w:rPr>
        <w:t>j</w:t>
      </w:r>
      <w:r w:rsidRPr="002A7749">
        <w:t>) – TCND</w:t>
      </w:r>
      <w:r w:rsidRPr="002A7749">
        <w:rPr>
          <w:vertAlign w:val="subscript"/>
        </w:rPr>
        <w:t>j</w:t>
      </w:r>
      <w:bookmarkEnd w:id="1034"/>
    </w:p>
    <w:p w14:paraId="26CA8F92" w14:textId="77777777" w:rsidR="00FE0D19" w:rsidRPr="002A7749" w:rsidRDefault="0015505E" w:rsidP="009A5EC2">
      <w:pPr>
        <w:ind w:left="992" w:hanging="992"/>
      </w:pPr>
      <w:r w:rsidRPr="002A7749">
        <w:t>4.9.2</w:t>
      </w:r>
      <w:r w:rsidRPr="002A7749">
        <w:tab/>
        <w:t>In respect of each Settlement Day, the Daily System Operator Cashflow will be determined as follows:</w:t>
      </w:r>
    </w:p>
    <w:p w14:paraId="43F29D78" w14:textId="77777777" w:rsidR="00FE0D19" w:rsidRPr="002A7749" w:rsidRDefault="0015505E" w:rsidP="009A5EC2">
      <w:pPr>
        <w:ind w:left="992"/>
        <w:rPr>
          <w:vertAlign w:val="subscript"/>
        </w:rPr>
      </w:pPr>
      <w:r w:rsidRPr="002A7749">
        <w:t xml:space="preserve">CSO  =  </w:t>
      </w:r>
      <w:r w:rsidRPr="002A7749">
        <w:sym w:font="Symbol" w:char="F053"/>
      </w:r>
      <w:r w:rsidRPr="002A7749">
        <w:rPr>
          <w:vertAlign w:val="subscript"/>
        </w:rPr>
        <w:t>j</w:t>
      </w:r>
      <w:r w:rsidRPr="002A7749">
        <w:t xml:space="preserve"> CSO</w:t>
      </w:r>
      <w:r w:rsidRPr="002A7749">
        <w:rPr>
          <w:vertAlign w:val="subscript"/>
        </w:rPr>
        <w:t>j</w:t>
      </w:r>
    </w:p>
    <w:p w14:paraId="4D8FDEBB"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w:t>
      </w:r>
    </w:p>
    <w:p w14:paraId="2360997B" w14:textId="77777777" w:rsidR="00FE0D19" w:rsidRPr="00DC2565" w:rsidRDefault="0015505E" w:rsidP="00DC2565">
      <w:pPr>
        <w:pStyle w:val="Heading3"/>
      </w:pPr>
      <w:bookmarkStart w:id="1035" w:name="_Toc153808160"/>
      <w:r w:rsidRPr="00DC2565">
        <w:t>4.10</w:t>
      </w:r>
      <w:r w:rsidRPr="00DC2565">
        <w:tab/>
        <w:t>Determination of Residual Cashflow Allocations</w:t>
      </w:r>
      <w:bookmarkEnd w:id="1035"/>
    </w:p>
    <w:p w14:paraId="4BECCC97" w14:textId="77777777" w:rsidR="00FE0D19" w:rsidRPr="002A7749" w:rsidRDefault="0015505E" w:rsidP="009A5EC2">
      <w:pPr>
        <w:ind w:left="993" w:hanging="992"/>
      </w:pPr>
      <w:bookmarkStart w:id="1036" w:name="_Ref474040835"/>
      <w:r w:rsidRPr="002A7749">
        <w:t>4.10.1</w:t>
      </w:r>
      <w:r w:rsidRPr="002A7749">
        <w:tab/>
        <w:t>In respect of each Settlement Period, the Total System Residual Cashflow will be determined as follows:</w:t>
      </w:r>
      <w:bookmarkEnd w:id="1036"/>
    </w:p>
    <w:p w14:paraId="56718C94" w14:textId="77777777" w:rsidR="00FE0D19" w:rsidRPr="002A7749" w:rsidRDefault="0015505E" w:rsidP="009A5EC2">
      <w:pPr>
        <w:ind w:left="992"/>
      </w:pPr>
      <w:bookmarkStart w:id="1037" w:name="_Ref473603652"/>
      <w:r w:rsidRPr="002A7749">
        <w:t>TRC</w:t>
      </w:r>
      <w:r w:rsidRPr="002A7749">
        <w:rPr>
          <w:vertAlign w:val="subscript"/>
        </w:rPr>
        <w:t>j</w:t>
      </w:r>
      <w:r w:rsidRPr="002A7749">
        <w:t xml:space="preserve"> = TCII</w:t>
      </w:r>
      <w:r w:rsidRPr="002A7749">
        <w:rPr>
          <w:vertAlign w:val="subscript"/>
        </w:rPr>
        <w:t xml:space="preserve">j </w:t>
      </w:r>
      <w:r w:rsidRPr="002A7749">
        <w:t>+ CSO</w:t>
      </w:r>
      <w:r w:rsidRPr="002A7749">
        <w:rPr>
          <w:vertAlign w:val="subscript"/>
        </w:rPr>
        <w:t xml:space="preserve"> j</w:t>
      </w:r>
      <w:r w:rsidRPr="002A7749">
        <w:t xml:space="preserve"> + TCND</w:t>
      </w:r>
      <w:r w:rsidRPr="002A7749">
        <w:rPr>
          <w:vertAlign w:val="subscript"/>
        </w:rPr>
        <w:t>j</w:t>
      </w:r>
      <w:r w:rsidRPr="002A7749">
        <w:t xml:space="preserve"> – TCBM</w:t>
      </w:r>
      <w:r w:rsidRPr="002A7749">
        <w:rPr>
          <w:vertAlign w:val="subscript"/>
        </w:rPr>
        <w:t xml:space="preserve">j </w:t>
      </w:r>
      <w:r w:rsidRPr="002A7749">
        <w:t>- TCRR</w:t>
      </w:r>
      <w:r w:rsidRPr="002A7749">
        <w:rPr>
          <w:vertAlign w:val="subscript"/>
        </w:rPr>
        <w:t>j</w:t>
      </w:r>
      <w:r w:rsidRPr="002A7749">
        <w:t xml:space="preserve"> + TCEI</w:t>
      </w:r>
      <w:r w:rsidRPr="002A7749">
        <w:rPr>
          <w:vertAlign w:val="subscript"/>
        </w:rPr>
        <w:t>j</w:t>
      </w:r>
      <w:bookmarkEnd w:id="1037"/>
    </w:p>
    <w:p w14:paraId="5D2AEDCB" w14:textId="77777777" w:rsidR="00FE0D19" w:rsidRPr="002A7749" w:rsidRDefault="0015505E" w:rsidP="009A5EC2">
      <w:pPr>
        <w:ind w:left="992" w:hanging="992"/>
      </w:pPr>
      <w:r w:rsidRPr="002A7749">
        <w:t>4.10.2</w:t>
      </w:r>
      <w:r w:rsidRPr="002A7749">
        <w:tab/>
        <w:t>In respect of each Settlement Period, for each Energy Account, other than the TC (Non-IEA) Energy Accounts held by the NETSO, the Residual Cashflow Reallocation Proportion will be determined as follows:</w:t>
      </w:r>
    </w:p>
    <w:p w14:paraId="52F17164" w14:textId="77777777" w:rsidR="00FE0D19" w:rsidRPr="002A7749" w:rsidRDefault="0015505E" w:rsidP="009A5EC2">
      <w:pPr>
        <w:ind w:left="992"/>
      </w:pPr>
      <w:r w:rsidRPr="002A7749">
        <w:t>RCRP</w:t>
      </w:r>
      <w:r w:rsidRPr="002A7749">
        <w:rPr>
          <w:vertAlign w:val="subscript"/>
        </w:rPr>
        <w:t>aj</w:t>
      </w:r>
      <w:r w:rsidRPr="002A7749">
        <w:t xml:space="preserve"> = {</w:t>
      </w:r>
      <w:r w:rsidRPr="002A7749">
        <w:sym w:font="Symbol" w:char="F053"/>
      </w:r>
      <w:r w:rsidRPr="002A7749">
        <w:rPr>
          <w:vertAlign w:val="superscript"/>
        </w:rPr>
        <w:t>+</w:t>
      </w:r>
      <w:r w:rsidRPr="002A7749">
        <w:rPr>
          <w:vertAlign w:val="subscript"/>
        </w:rPr>
        <w:t>i</w:t>
      </w:r>
      <w:r w:rsidRPr="002A7749">
        <w:t xml:space="preserve"> (QCE</w:t>
      </w:r>
      <w:r w:rsidRPr="002A7749">
        <w:rPr>
          <w:vertAlign w:val="subscript"/>
        </w:rPr>
        <w:t>iaj</w:t>
      </w:r>
      <w:r w:rsidRPr="002A7749">
        <w:t xml:space="preserve">) + </w:t>
      </w:r>
      <w:r w:rsidRPr="002A7749">
        <w:sym w:font="Symbol" w:char="F053"/>
      </w:r>
      <w:r w:rsidRPr="002A7749">
        <w:rPr>
          <w:vertAlign w:val="superscript"/>
        </w:rPr>
        <w:t>-</w:t>
      </w:r>
      <w:r w:rsidRPr="002A7749">
        <w:rPr>
          <w:vertAlign w:val="subscript"/>
        </w:rPr>
        <w:t>i</w:t>
      </w:r>
      <w:r w:rsidRPr="002A7749">
        <w:t xml:space="preserve"> (– QCE</w:t>
      </w:r>
      <w:r w:rsidRPr="002A7749">
        <w:rPr>
          <w:vertAlign w:val="subscript"/>
        </w:rPr>
        <w:t>iaj</w:t>
      </w:r>
      <w:r w:rsidRPr="002A7749">
        <w:t xml:space="preserve"> )}/ {</w:t>
      </w:r>
      <w:r w:rsidRPr="002A7749">
        <w:sym w:font="Symbol" w:char="F053"/>
      </w:r>
      <w:r w:rsidRPr="002A7749">
        <w:rPr>
          <w:vertAlign w:val="subscript"/>
        </w:rPr>
        <w:t xml:space="preserve">a </w:t>
      </w:r>
      <w:r w:rsidRPr="002A7749">
        <w:t>{</w:t>
      </w:r>
      <w:r w:rsidRPr="002A7749">
        <w:sym w:font="Symbol" w:char="F053"/>
      </w:r>
      <w:r w:rsidRPr="002A7749">
        <w:rPr>
          <w:vertAlign w:val="superscript"/>
        </w:rPr>
        <w:t>+</w:t>
      </w:r>
      <w:r w:rsidRPr="002A7749">
        <w:rPr>
          <w:vertAlign w:val="subscript"/>
        </w:rPr>
        <w:t>i</w:t>
      </w:r>
      <w:r w:rsidRPr="002A7749">
        <w:t xml:space="preserve"> (QCE</w:t>
      </w:r>
      <w:r w:rsidRPr="002A7749">
        <w:rPr>
          <w:vertAlign w:val="subscript"/>
        </w:rPr>
        <w:t>iaj</w:t>
      </w:r>
      <w:r w:rsidRPr="002A7749">
        <w:t xml:space="preserve">) + </w:t>
      </w:r>
      <w:r w:rsidRPr="002A7749">
        <w:sym w:font="Symbol" w:char="F053"/>
      </w:r>
      <w:r w:rsidRPr="002A7749">
        <w:rPr>
          <w:vertAlign w:val="superscript"/>
        </w:rPr>
        <w:t>-</w:t>
      </w:r>
      <w:r w:rsidRPr="002A7749">
        <w:rPr>
          <w:vertAlign w:val="subscript"/>
        </w:rPr>
        <w:t>i</w:t>
      </w:r>
      <w:r w:rsidRPr="002A7749">
        <w:t xml:space="preserve"> (– QCE</w:t>
      </w:r>
      <w:r w:rsidRPr="002A7749">
        <w:rPr>
          <w:vertAlign w:val="subscript"/>
        </w:rPr>
        <w:t>iaj</w:t>
      </w:r>
      <w:r w:rsidRPr="002A7749">
        <w:t>)}}</w:t>
      </w:r>
    </w:p>
    <w:p w14:paraId="1397F1B5" w14:textId="77777777" w:rsidR="00FE0D19" w:rsidRPr="002A7749" w:rsidRDefault="0015505E" w:rsidP="009A5EC2">
      <w:pPr>
        <w:ind w:left="992"/>
      </w:pPr>
      <w:r w:rsidRPr="002A7749">
        <w:t xml:space="preserve">where </w:t>
      </w:r>
      <w:r w:rsidRPr="002A7749">
        <w:sym w:font="Symbol" w:char="F053"/>
      </w:r>
      <w:r w:rsidRPr="002A7749">
        <w:rPr>
          <w:vertAlign w:val="superscript"/>
        </w:rPr>
        <w:t>+</w:t>
      </w:r>
      <w:r w:rsidRPr="002A7749">
        <w:rPr>
          <w:vertAlign w:val="subscript"/>
        </w:rPr>
        <w:t>i</w:t>
      </w:r>
      <w:r w:rsidRPr="002A7749">
        <w:t xml:space="preserve"> is, for each Energy Account a in Settlement Period j, the sum over all BM Units i other than Interconnector BM Units that are i</w:t>
      </w:r>
      <w:r w:rsidR="007D1DFB">
        <w:t>n delivering Trading Units, and</w:t>
      </w:r>
    </w:p>
    <w:p w14:paraId="47206134" w14:textId="77777777" w:rsidR="00FE0D19" w:rsidRPr="002A7749" w:rsidRDefault="0015505E" w:rsidP="009A5EC2">
      <w:pPr>
        <w:ind w:left="992"/>
      </w:pPr>
      <w:r w:rsidRPr="002A7749">
        <w:sym w:font="Symbol" w:char="F053"/>
      </w:r>
      <w:r w:rsidRPr="002A7749">
        <w:rPr>
          <w:vertAlign w:val="superscript"/>
        </w:rPr>
        <w:t>-</w:t>
      </w:r>
      <w:r w:rsidRPr="002A7749">
        <w:rPr>
          <w:vertAlign w:val="subscript"/>
        </w:rPr>
        <w:t>i</w:t>
      </w:r>
      <w:r w:rsidRPr="002A7749">
        <w:t xml:space="preserve"> is, for each Energy Account a in Settlement Period j, the sum over all BM Units i other than Interconnector BM Units that are in offtaking Trading Units, and</w:t>
      </w:r>
    </w:p>
    <w:p w14:paraId="403DE76D" w14:textId="77777777" w:rsidR="00FE0D19" w:rsidRPr="002A7749" w:rsidRDefault="0015505E" w:rsidP="009A5EC2">
      <w:pPr>
        <w:ind w:left="992"/>
      </w:pPr>
      <w:r w:rsidRPr="002A7749">
        <w:sym w:font="Symbol" w:char="F053"/>
      </w:r>
      <w:r w:rsidRPr="002A7749">
        <w:rPr>
          <w:vertAlign w:val="subscript"/>
        </w:rPr>
        <w:t>a</w:t>
      </w:r>
      <w:r w:rsidRPr="002A7749">
        <w:t xml:space="preserve"> represents the sum over all Energy Accounts a, other than the TC (Non-IEA) Energy Accounts held by the NETSO.</w:t>
      </w:r>
    </w:p>
    <w:p w14:paraId="21E40AC7" w14:textId="77777777" w:rsidR="00FE0D19" w:rsidRPr="002A7749" w:rsidRDefault="0015505E" w:rsidP="00CB5584">
      <w:pPr>
        <w:ind w:left="992"/>
      </w:pPr>
      <w:r w:rsidRPr="002A7749">
        <w:t>In respect of each Settlement Period, for each TC (Non-IEA) Energy Account held by the NETSO, the Residual Cashflow Reallocation Proportion will be determined as follows:</w:t>
      </w:r>
    </w:p>
    <w:p w14:paraId="447E4763" w14:textId="77777777" w:rsidR="00FE0D19" w:rsidRPr="002A7749" w:rsidRDefault="0015505E" w:rsidP="009A5EC2">
      <w:pPr>
        <w:ind w:left="992"/>
      </w:pPr>
      <w:r w:rsidRPr="002A7749">
        <w:t>RCRP</w:t>
      </w:r>
      <w:r w:rsidRPr="002A7749">
        <w:rPr>
          <w:vertAlign w:val="subscript"/>
        </w:rPr>
        <w:t>aj</w:t>
      </w:r>
      <w:r w:rsidRPr="002A7749">
        <w:t xml:space="preserve"> = 0</w:t>
      </w:r>
    </w:p>
    <w:p w14:paraId="3B858BAA" w14:textId="77777777" w:rsidR="00FE0D19" w:rsidRPr="002A7749" w:rsidRDefault="0015505E" w:rsidP="009A5EC2">
      <w:pPr>
        <w:ind w:left="992" w:hanging="992"/>
      </w:pPr>
      <w:r w:rsidRPr="002A7749">
        <w:t>4.10.3</w:t>
      </w:r>
      <w:r w:rsidRPr="002A7749">
        <w:tab/>
        <w:t>In respect of each Settlement Period, for each Energy Account, the Residual Cashflow Reallocation Cashflow will be determi</w:t>
      </w:r>
      <w:r w:rsidR="003B32C9">
        <w:t>ned as follows:</w:t>
      </w:r>
    </w:p>
    <w:p w14:paraId="0D4BC56A" w14:textId="77777777" w:rsidR="00FE0D19" w:rsidRPr="002A7749" w:rsidRDefault="0015505E" w:rsidP="009A5EC2">
      <w:pPr>
        <w:ind w:left="992"/>
      </w:pPr>
      <w:r w:rsidRPr="002A7749">
        <w:lastRenderedPageBreak/>
        <w:t>RCRC</w:t>
      </w:r>
      <w:r w:rsidRPr="002A7749">
        <w:rPr>
          <w:vertAlign w:val="subscript"/>
        </w:rPr>
        <w:t>aj</w:t>
      </w:r>
      <w:r w:rsidRPr="002A7749">
        <w:t xml:space="preserve"> = RCRP</w:t>
      </w:r>
      <w:r w:rsidRPr="002A7749">
        <w:rPr>
          <w:vertAlign w:val="subscript"/>
        </w:rPr>
        <w:t>aj</w:t>
      </w:r>
      <w:r w:rsidRPr="002A7749">
        <w:t xml:space="preserve"> * TRC</w:t>
      </w:r>
      <w:r w:rsidRPr="002A7749">
        <w:rPr>
          <w:vertAlign w:val="subscript"/>
        </w:rPr>
        <w:t>j</w:t>
      </w:r>
    </w:p>
    <w:p w14:paraId="2EE12004" w14:textId="77777777" w:rsidR="00FE0D19" w:rsidRPr="002A7749" w:rsidRDefault="0015505E" w:rsidP="009A5EC2">
      <w:pPr>
        <w:ind w:left="992" w:hanging="992"/>
      </w:pPr>
      <w:r w:rsidRPr="002A7749">
        <w:t>4.10.4</w:t>
      </w:r>
      <w:r w:rsidRPr="002A7749">
        <w:tab/>
        <w:t>In respect of each Settlement Day, for each Party p, the Daily Party Residual Settlement Cashflow shall be determined as:</w:t>
      </w:r>
    </w:p>
    <w:p w14:paraId="0D960F40" w14:textId="77777777" w:rsidR="00FE0D19" w:rsidRPr="002A7749" w:rsidRDefault="0015505E" w:rsidP="009A5EC2">
      <w:pPr>
        <w:ind w:left="992"/>
      </w:pPr>
      <w:r w:rsidRPr="002A7749">
        <w:t>RCRC</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RCRC</w:t>
      </w:r>
      <w:r w:rsidRPr="002A7749">
        <w:rPr>
          <w:vertAlign w:val="subscript"/>
        </w:rPr>
        <w:t>aj</w:t>
      </w:r>
    </w:p>
    <w:p w14:paraId="50D3BCE7"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represents the sum over the Energy Accounts of Party p.</w:t>
      </w:r>
    </w:p>
    <w:p w14:paraId="6602BBAA" w14:textId="77777777" w:rsidR="00FE0D19" w:rsidRPr="002A7749" w:rsidRDefault="00FE0D19" w:rsidP="009A5EC2"/>
    <w:p w14:paraId="11E6491E" w14:textId="77777777" w:rsidR="00FE0D19" w:rsidRPr="002A7749" w:rsidRDefault="0015505E" w:rsidP="00DC2565">
      <w:pPr>
        <w:pStyle w:val="Heading2"/>
      </w:pPr>
      <w:bookmarkStart w:id="1038" w:name="_Ref474208121"/>
      <w:bookmarkStart w:id="1039" w:name="_Ref474211471"/>
      <w:bookmarkStart w:id="1040" w:name="_Toc153808161"/>
      <w:r w:rsidRPr="002A7749">
        <w:t>5.</w:t>
      </w:r>
      <w:r w:rsidRPr="002A7749">
        <w:tab/>
        <w:t>SETTLEMENT</w:t>
      </w:r>
      <w:bookmarkEnd w:id="1040"/>
    </w:p>
    <w:p w14:paraId="4A8FCE01" w14:textId="77777777" w:rsidR="00FE0D19" w:rsidRPr="002A7749" w:rsidRDefault="0015505E" w:rsidP="00DC2565">
      <w:pPr>
        <w:pStyle w:val="Heading3"/>
      </w:pPr>
      <w:bookmarkStart w:id="1041" w:name="_Toc153808162"/>
      <w:r w:rsidRPr="002A7749">
        <w:t>5.1</w:t>
      </w:r>
      <w:r w:rsidRPr="002A7749">
        <w:tab/>
        <w:t>Responsibility of SAA</w:t>
      </w:r>
      <w:bookmarkEnd w:id="1041"/>
      <w:r w:rsidRPr="002A7749">
        <w:t xml:space="preserve"> </w:t>
      </w:r>
    </w:p>
    <w:p w14:paraId="09DEC87E" w14:textId="7CE4347C" w:rsidR="00FE0D19" w:rsidRPr="002A7749" w:rsidRDefault="0015505E" w:rsidP="009A5EC2">
      <w:pPr>
        <w:ind w:left="992" w:hanging="992"/>
      </w:pPr>
      <w:r w:rsidRPr="002A7749">
        <w:t>5.1.1</w:t>
      </w:r>
      <w:r w:rsidRPr="002A7749">
        <w:tab/>
        <w:t xml:space="preserve">The SAA shall be responsible for the determination of Trading Charges and shall make all such intermediate and other calculations and determinations as are required to do so in accordance with </w:t>
      </w:r>
      <w:hyperlink r:id="rId123" w:anchor="section-t-2" w:history="1">
        <w:r w:rsidR="00CD0963">
          <w:rPr>
            <w:rStyle w:val="Hyperlink"/>
          </w:rPr>
          <w:t>paragraphs 2</w:t>
        </w:r>
      </w:hyperlink>
      <w:r w:rsidRPr="002A7749">
        <w:t xml:space="preserve">, </w:t>
      </w:r>
      <w:hyperlink r:id="rId124" w:anchor="section-t-3" w:history="1">
        <w:r w:rsidRPr="000056FD">
          <w:rPr>
            <w:rStyle w:val="Hyperlink"/>
          </w:rPr>
          <w:t>3</w:t>
        </w:r>
      </w:hyperlink>
      <w:r w:rsidRPr="002A7749">
        <w:t xml:space="preserve"> and </w:t>
      </w:r>
      <w:hyperlink r:id="rId125" w:anchor="section-t-4" w:history="1">
        <w:r w:rsidRPr="000056FD">
          <w:rPr>
            <w:rStyle w:val="Hyperlink"/>
          </w:rPr>
          <w:t>4</w:t>
        </w:r>
      </w:hyperlink>
      <w:r w:rsidRPr="002A7749">
        <w:t xml:space="preserve"> and to enable the SAA to comply with its reporting requirements under </w:t>
      </w:r>
      <w:hyperlink r:id="rId126" w:history="1">
        <w:r w:rsidR="00F409D4">
          <w:rPr>
            <w:rStyle w:val="Hyperlink"/>
          </w:rPr>
          <w:t>Section V</w:t>
        </w:r>
      </w:hyperlink>
      <w:r w:rsidRPr="002A7749">
        <w:t>.</w:t>
      </w:r>
    </w:p>
    <w:p w14:paraId="42BE523B" w14:textId="77777777" w:rsidR="00FE0D19" w:rsidRPr="002A7749" w:rsidRDefault="0015505E" w:rsidP="00DC2565">
      <w:pPr>
        <w:pStyle w:val="Heading3"/>
      </w:pPr>
      <w:bookmarkStart w:id="1042" w:name="_Toc153808163"/>
      <w:r w:rsidRPr="002A7749">
        <w:t>5.2</w:t>
      </w:r>
      <w:r w:rsidRPr="002A7749">
        <w:tab/>
        <w:t>Requireme</w:t>
      </w:r>
      <w:r w:rsidR="003B32C9">
        <w:t>nt to carry out Settlement Runs</w:t>
      </w:r>
      <w:bookmarkEnd w:id="1042"/>
    </w:p>
    <w:p w14:paraId="1A656DB7" w14:textId="77777777" w:rsidR="00FE0D19" w:rsidRPr="002A7749" w:rsidRDefault="0015505E" w:rsidP="009A5EC2">
      <w:pPr>
        <w:ind w:left="992" w:hanging="992"/>
      </w:pPr>
      <w:r w:rsidRPr="002A7749">
        <w:t>5.2.1</w:t>
      </w:r>
      <w:r w:rsidRPr="002A7749">
        <w:tab/>
        <w:t>In relation to each Settlement Day, the SAA shall carry out:</w:t>
      </w:r>
    </w:p>
    <w:p w14:paraId="402EB583" w14:textId="59BE7607" w:rsidR="00FE0D19" w:rsidRPr="002A7749" w:rsidRDefault="0015505E" w:rsidP="009A5EC2">
      <w:pPr>
        <w:ind w:left="1984" w:hanging="992"/>
      </w:pPr>
      <w:r w:rsidRPr="002A7749">
        <w:t>(a)</w:t>
      </w:r>
      <w:r w:rsidRPr="002A7749">
        <w:tab/>
        <w:t xml:space="preserve">no later than the relevant dates set out in the Settlement Calendar (subject to </w:t>
      </w:r>
      <w:hyperlink r:id="rId127" w:anchor="section-t-1-1.4" w:history="1">
        <w:r w:rsidR="0059446B">
          <w:rPr>
            <w:rStyle w:val="Hyperlink"/>
          </w:rPr>
          <w:t>paragraph 1.4</w:t>
        </w:r>
      </w:hyperlink>
      <w:r w:rsidRPr="002A7749">
        <w:t>),</w:t>
      </w:r>
    </w:p>
    <w:p w14:paraId="5AF626A0" w14:textId="77777777" w:rsidR="00FE0D19" w:rsidRPr="002A7749" w:rsidRDefault="0015505E" w:rsidP="009A5EC2">
      <w:pPr>
        <w:ind w:left="2977" w:hanging="992"/>
      </w:pPr>
      <w:r w:rsidRPr="002A7749">
        <w:t>(i)</w:t>
      </w:r>
      <w:r w:rsidRPr="002A7749">
        <w:tab/>
        <w:t>an Interim Information Settlement Run;</w:t>
      </w:r>
    </w:p>
    <w:p w14:paraId="30349F45" w14:textId="77777777" w:rsidR="00FE0D19" w:rsidRPr="002A7749" w:rsidRDefault="0015505E" w:rsidP="009A5EC2">
      <w:pPr>
        <w:ind w:left="2977" w:hanging="992"/>
      </w:pPr>
      <w:r w:rsidRPr="002A7749">
        <w:t>(ii)</w:t>
      </w:r>
      <w:r w:rsidRPr="002A7749">
        <w:tab/>
        <w:t>an Initial Settlement Run;</w:t>
      </w:r>
    </w:p>
    <w:p w14:paraId="6DCED70E" w14:textId="77777777" w:rsidR="00FE0D19" w:rsidRPr="002A7749" w:rsidRDefault="0015505E" w:rsidP="009A5EC2">
      <w:pPr>
        <w:ind w:left="2977" w:hanging="992"/>
      </w:pPr>
      <w:r w:rsidRPr="002A7749">
        <w:t>(iii)</w:t>
      </w:r>
      <w:r w:rsidRPr="002A7749">
        <w:tab/>
        <w:t>four Timetabled Reconciliation Settlement Runs;</w:t>
      </w:r>
    </w:p>
    <w:p w14:paraId="331D2EBF" w14:textId="7AC2C37B" w:rsidR="00FE0D19" w:rsidRPr="002A7749" w:rsidRDefault="0015505E" w:rsidP="009A5EC2">
      <w:pPr>
        <w:ind w:left="1984" w:hanging="992"/>
      </w:pPr>
      <w:r w:rsidRPr="002A7749">
        <w:t>(b)</w:t>
      </w:r>
      <w:r w:rsidRPr="002A7749">
        <w:tab/>
        <w:t xml:space="preserve">any Post-Final Settlement Run required by the Panel pursuant to </w:t>
      </w:r>
      <w:hyperlink r:id="rId128" w:anchor="section-u-2" w:history="1">
        <w:r w:rsidR="00F409D4">
          <w:rPr>
            <w:rStyle w:val="Hyperlink"/>
          </w:rPr>
          <w:t>Section U2</w:t>
        </w:r>
      </w:hyperlink>
      <w:r w:rsidRPr="002A7749">
        <w:t>.</w:t>
      </w:r>
    </w:p>
    <w:p w14:paraId="01971634" w14:textId="77777777" w:rsidR="00FE0D19" w:rsidRPr="002A7749" w:rsidRDefault="0015505E" w:rsidP="009A5EC2">
      <w:pPr>
        <w:ind w:left="992" w:hanging="992"/>
      </w:pPr>
      <w:r w:rsidRPr="002A7749">
        <w:t>5.2.2</w:t>
      </w:r>
      <w:r w:rsidRPr="002A7749">
        <w:tab/>
        <w:t>Not used.</w:t>
      </w:r>
    </w:p>
    <w:p w14:paraId="1C3B80F1" w14:textId="77777777" w:rsidR="00FE0D19" w:rsidRPr="002A7749" w:rsidRDefault="0015505E" w:rsidP="009A5EC2">
      <w:pPr>
        <w:ind w:left="992" w:hanging="992"/>
      </w:pPr>
      <w:r w:rsidRPr="002A7749">
        <w:t>5.2.3</w:t>
      </w:r>
      <w:r w:rsidRPr="002A7749">
        <w:tab/>
        <w:t>In carrying out any Reconciliation Settlement Run, the SAA shall:</w:t>
      </w:r>
    </w:p>
    <w:p w14:paraId="31CE4BEF" w14:textId="77777777" w:rsidR="00FE0D19" w:rsidRPr="002A7749" w:rsidRDefault="0015505E" w:rsidP="009A5EC2">
      <w:pPr>
        <w:ind w:left="1984" w:hanging="992"/>
      </w:pPr>
      <w:r w:rsidRPr="002A7749">
        <w:t>(a)</w:t>
      </w:r>
      <w:r w:rsidRPr="002A7749">
        <w:tab/>
        <w:t>use data submitted by the CDCA and SVAA pursuant to the corresponding Reconciliation Volume Allocation Runs;</w:t>
      </w:r>
    </w:p>
    <w:p w14:paraId="5243DF82" w14:textId="77777777" w:rsidR="00FE0D19" w:rsidRPr="002A7749" w:rsidRDefault="0015505E" w:rsidP="009A5EC2">
      <w:pPr>
        <w:ind w:left="1984" w:hanging="992"/>
      </w:pPr>
      <w:r w:rsidRPr="002A7749">
        <w:t>(b)</w:t>
      </w:r>
      <w:r w:rsidRPr="002A7749">
        <w:tab/>
        <w:t>make any adjustment or revision to any data submitted by the NETSO which is to be made following the resolution of any Trading Dispute, and use such adjusted or revised data;</w:t>
      </w:r>
    </w:p>
    <w:p w14:paraId="10E271F5" w14:textId="77777777" w:rsidR="00FE0D19" w:rsidRPr="002A7749" w:rsidRDefault="0015505E" w:rsidP="009A5EC2">
      <w:pPr>
        <w:ind w:left="1984" w:hanging="992"/>
      </w:pPr>
      <w:r w:rsidRPr="002A7749">
        <w:t>(c)</w:t>
      </w:r>
      <w:r w:rsidRPr="002A7749">
        <w:tab/>
        <w:t>use any adjusted or revised data submitted to it for the relevant Settlement Period by the CRA, the CDCA, the ECVAA, the NETSO, any Interconnector Administrator and any Market Index Data Provider;</w:t>
      </w:r>
    </w:p>
    <w:p w14:paraId="5A3A7934" w14:textId="77777777" w:rsidR="00FE0D19" w:rsidRPr="002A7749" w:rsidRDefault="0015505E" w:rsidP="009A5EC2">
      <w:pPr>
        <w:ind w:left="1984" w:hanging="992"/>
      </w:pPr>
      <w:r w:rsidRPr="002A7749">
        <w:t>(d)</w:t>
      </w:r>
      <w:r w:rsidRPr="002A7749">
        <w:tab/>
        <w:t>should the NETSO submit any revised Balancing Services Adjustment Data, use such revised data.</w:t>
      </w:r>
    </w:p>
    <w:p w14:paraId="10489862" w14:textId="77777777" w:rsidR="00FE0D19" w:rsidRPr="002A7749" w:rsidRDefault="0015505E" w:rsidP="00DC2565">
      <w:pPr>
        <w:pStyle w:val="Heading3"/>
      </w:pPr>
      <w:bookmarkStart w:id="1043" w:name="_Toc153808164"/>
      <w:r w:rsidRPr="002A7749">
        <w:lastRenderedPageBreak/>
        <w:t>5.3</w:t>
      </w:r>
      <w:r w:rsidRPr="002A7749">
        <w:tab/>
        <w:t>Submission of Settlement data</w:t>
      </w:r>
      <w:bookmarkEnd w:id="1043"/>
    </w:p>
    <w:p w14:paraId="4C0AAEEF" w14:textId="1CD236D4" w:rsidR="00FE0D19" w:rsidRPr="002A7749" w:rsidRDefault="0015505E" w:rsidP="009A5EC2">
      <w:pPr>
        <w:ind w:left="992" w:hanging="992"/>
      </w:pPr>
      <w:r w:rsidRPr="002A7749">
        <w:t>5.3.1</w:t>
      </w:r>
      <w:r w:rsidRPr="002A7749">
        <w:tab/>
        <w:t xml:space="preserve">In relation to each Settlement Day, following each Settlement Run, the SAA shall provide to the FAA the data and information specified in </w:t>
      </w:r>
      <w:hyperlink r:id="rId129" w:anchor="section-t-5-5.3-5.3.2" w:history="1">
        <w:r w:rsidR="0059446B">
          <w:rPr>
            <w:rStyle w:val="Hyperlink"/>
          </w:rPr>
          <w:t>paragraphs 5.3.2</w:t>
        </w:r>
      </w:hyperlink>
      <w:r w:rsidRPr="002A7749">
        <w:t xml:space="preserve"> to </w:t>
      </w:r>
      <w:hyperlink r:id="rId130" w:anchor="section-t-5-5.3-5.3.4" w:history="1">
        <w:r w:rsidRPr="0059446B">
          <w:rPr>
            <w:rStyle w:val="Hyperlink"/>
          </w:rPr>
          <w:t>5.3.4</w:t>
        </w:r>
      </w:hyperlink>
      <w:r w:rsidRPr="002A7749">
        <w:t xml:space="preserve"> on the Notification Date (subject to </w:t>
      </w:r>
      <w:hyperlink r:id="rId131" w:anchor="section-t-1-1.4" w:history="1">
        <w:r w:rsidR="0059446B">
          <w:rPr>
            <w:rStyle w:val="Hyperlink"/>
          </w:rPr>
          <w:t>paragraph 1.4</w:t>
        </w:r>
      </w:hyperlink>
      <w:r w:rsidRPr="002A7749">
        <w:t>):</w:t>
      </w:r>
    </w:p>
    <w:p w14:paraId="50E5DDAA" w14:textId="77777777" w:rsidR="00FE0D19" w:rsidRPr="002A7749" w:rsidRDefault="0015505E" w:rsidP="009A5EC2">
      <w:pPr>
        <w:ind w:left="1984" w:hanging="992"/>
      </w:pPr>
      <w:r w:rsidRPr="002A7749">
        <w:t>(a)</w:t>
      </w:r>
      <w:r w:rsidRPr="002A7749">
        <w:tab/>
        <w:t>specified in the Payment Calendar, in the case of the Initial Settlement Run or a Timetabled Reconciliation Settlement Run;</w:t>
      </w:r>
    </w:p>
    <w:p w14:paraId="1D75B09B" w14:textId="478E2148" w:rsidR="00FE0D19" w:rsidRPr="002A7749" w:rsidRDefault="0015505E" w:rsidP="009A5EC2">
      <w:pPr>
        <w:ind w:left="1984" w:hanging="992"/>
      </w:pPr>
      <w:r w:rsidRPr="002A7749">
        <w:t>(b)</w:t>
      </w:r>
      <w:r w:rsidRPr="002A7749">
        <w:tab/>
        <w:t xml:space="preserve">determined pursuant to </w:t>
      </w:r>
      <w:hyperlink r:id="rId132" w:anchor="section-u-2" w:history="1">
        <w:r w:rsidR="00F409D4">
          <w:rPr>
            <w:rStyle w:val="Hyperlink"/>
          </w:rPr>
          <w:t>Section U2</w:t>
        </w:r>
      </w:hyperlink>
      <w:r w:rsidRPr="002A7749">
        <w:t>, in the case of a Post-Final Settlement Run.</w:t>
      </w:r>
    </w:p>
    <w:p w14:paraId="4704E8B9" w14:textId="77777777" w:rsidR="00FE0D19" w:rsidRPr="002A7749" w:rsidRDefault="0015505E" w:rsidP="009A5EC2">
      <w:pPr>
        <w:ind w:left="992" w:hanging="992"/>
      </w:pPr>
      <w:bookmarkStart w:id="1044" w:name="_Ref474208097"/>
      <w:r w:rsidRPr="002A7749">
        <w:t>5.3.2</w:t>
      </w:r>
      <w:r w:rsidRPr="002A7749">
        <w:tab/>
        <w:t>The following information is to be submitted in relation to the Settlement Run:</w:t>
      </w:r>
      <w:bookmarkEnd w:id="1044"/>
    </w:p>
    <w:p w14:paraId="2260E6D0" w14:textId="77777777" w:rsidR="00FE0D19" w:rsidRPr="002A7749" w:rsidRDefault="0015505E" w:rsidP="009A5EC2">
      <w:pPr>
        <w:ind w:left="1984" w:hanging="992"/>
      </w:pPr>
      <w:r w:rsidRPr="002A7749">
        <w:t>(a)</w:t>
      </w:r>
      <w:r w:rsidRPr="002A7749">
        <w:tab/>
        <w:t>the Settlement Day;</w:t>
      </w:r>
    </w:p>
    <w:p w14:paraId="7A8378B9" w14:textId="77777777" w:rsidR="00FE0D19" w:rsidRPr="002A7749" w:rsidRDefault="0015505E" w:rsidP="009A5EC2">
      <w:pPr>
        <w:ind w:left="1984" w:hanging="992"/>
      </w:pPr>
      <w:r w:rsidRPr="002A7749">
        <w:t>(b)</w:t>
      </w:r>
      <w:r w:rsidRPr="002A7749">
        <w:tab/>
        <w:t>whether the Settlement Run is an Initial Settlement Run, Timetabled Reconciliation Settlement Run or Post-Final Settlement Run.</w:t>
      </w:r>
    </w:p>
    <w:p w14:paraId="20BB5622" w14:textId="77777777" w:rsidR="00FE0D19" w:rsidRPr="002A7749" w:rsidRDefault="0015505E" w:rsidP="009A5EC2">
      <w:pPr>
        <w:ind w:left="992" w:hanging="992"/>
      </w:pPr>
      <w:r w:rsidRPr="002A7749">
        <w:t>5.3.3</w:t>
      </w:r>
      <w:r w:rsidRPr="002A7749">
        <w:tab/>
        <w:t>The following information is to be submitted in relation to each Trading Party:</w:t>
      </w:r>
    </w:p>
    <w:p w14:paraId="4DE412D1" w14:textId="77777777" w:rsidR="00FE0D19" w:rsidRPr="002A7749" w:rsidRDefault="0015505E" w:rsidP="009A5EC2">
      <w:pPr>
        <w:ind w:left="1984" w:hanging="992"/>
      </w:pPr>
      <w:r w:rsidRPr="002A7749">
        <w:t>(a)</w:t>
      </w:r>
      <w:r w:rsidRPr="002A7749">
        <w:tab/>
        <w:t>the identity of the Trading Party;</w:t>
      </w:r>
    </w:p>
    <w:p w14:paraId="41B2CC2B" w14:textId="329F9ED3" w:rsidR="00FE0D19" w:rsidRPr="002A7749" w:rsidRDefault="0015505E" w:rsidP="009A5EC2">
      <w:pPr>
        <w:ind w:left="1984" w:hanging="992"/>
      </w:pPr>
      <w:r w:rsidRPr="002A7749">
        <w:t>(b)</w:t>
      </w:r>
      <w:r w:rsidRPr="002A7749">
        <w:tab/>
        <w:t xml:space="preserve">the amount (shown as a debit or a credit in accordance with the applicable rules and conventions established in </w:t>
      </w:r>
      <w:hyperlink r:id="rId133" w:anchor="section-t-1-1.2" w:history="1">
        <w:r w:rsidR="0059446B">
          <w:rPr>
            <w:rStyle w:val="Hyperlink"/>
          </w:rPr>
          <w:t>paragraph 1.2</w:t>
        </w:r>
      </w:hyperlink>
      <w:r w:rsidRPr="002A7749">
        <w:t>) for the Settlement Day, in respect of each of the following Trading Charges separately:</w:t>
      </w:r>
    </w:p>
    <w:p w14:paraId="034F6B36" w14:textId="77777777" w:rsidR="00FE0D19" w:rsidRPr="002A7749" w:rsidRDefault="0015505E" w:rsidP="009A5EC2">
      <w:pPr>
        <w:ind w:left="2977" w:hanging="992"/>
      </w:pPr>
      <w:r w:rsidRPr="002A7749">
        <w:t>(i)</w:t>
      </w:r>
      <w:r w:rsidRPr="002A7749">
        <w:tab/>
        <w:t>Daily Party BM Unit Cashflow;</w:t>
      </w:r>
    </w:p>
    <w:p w14:paraId="18D0A513" w14:textId="77777777" w:rsidR="00FE0D19" w:rsidRPr="002A7749" w:rsidRDefault="0015505E" w:rsidP="009A5EC2">
      <w:pPr>
        <w:ind w:left="2977" w:hanging="992"/>
      </w:pPr>
      <w:r w:rsidRPr="002A7749">
        <w:t>(ii)</w:t>
      </w:r>
      <w:r w:rsidRPr="002A7749">
        <w:tab/>
        <w:t>Daily Party Non-Delivery Charge;</w:t>
      </w:r>
    </w:p>
    <w:p w14:paraId="17599510" w14:textId="77777777" w:rsidR="00FE0D19" w:rsidRPr="002A7749" w:rsidRDefault="0015505E" w:rsidP="009A5EC2">
      <w:pPr>
        <w:ind w:left="2977" w:hanging="992"/>
      </w:pPr>
      <w:r w:rsidRPr="002A7749">
        <w:t>(iii)</w:t>
      </w:r>
      <w:r w:rsidRPr="002A7749">
        <w:tab/>
        <w:t>Daily Party Energy Imbalance Cashflow;</w:t>
      </w:r>
    </w:p>
    <w:p w14:paraId="62B8320B" w14:textId="77777777" w:rsidR="00FE0D19" w:rsidRPr="002A7749" w:rsidRDefault="0015505E" w:rsidP="009A5EC2">
      <w:pPr>
        <w:ind w:left="2977" w:hanging="992"/>
      </w:pPr>
      <w:r w:rsidRPr="002A7749">
        <w:t>(iv)</w:t>
      </w:r>
      <w:r w:rsidRPr="002A7749">
        <w:tab/>
        <w:t>Daily Party Information Imbalance Charge;</w:t>
      </w:r>
    </w:p>
    <w:p w14:paraId="4F64C8C8" w14:textId="77777777" w:rsidR="00FE0D19" w:rsidRPr="002A7749" w:rsidRDefault="0015505E" w:rsidP="009A5EC2">
      <w:pPr>
        <w:ind w:left="2977" w:hanging="992"/>
      </w:pPr>
      <w:r w:rsidRPr="002A7749">
        <w:t>(v)</w:t>
      </w:r>
      <w:r w:rsidRPr="002A7749">
        <w:tab/>
        <w:t>Daily Party Residual Settlement Cashflow;</w:t>
      </w:r>
    </w:p>
    <w:p w14:paraId="68777300" w14:textId="77777777" w:rsidR="00FE0D19" w:rsidRPr="002A7749" w:rsidRDefault="0015505E" w:rsidP="009A5EC2">
      <w:pPr>
        <w:ind w:left="2977" w:hanging="992"/>
      </w:pPr>
      <w:r w:rsidRPr="002A7749">
        <w:t>(vi)</w:t>
      </w:r>
      <w:r w:rsidRPr="002A7749">
        <w:tab/>
        <w:t>Daily Party RR Cashflow; and</w:t>
      </w:r>
    </w:p>
    <w:p w14:paraId="4983B8BE" w14:textId="77777777" w:rsidR="00FE0D19" w:rsidRPr="002A7749" w:rsidRDefault="0015505E" w:rsidP="009A5EC2">
      <w:pPr>
        <w:ind w:left="2977" w:hanging="992"/>
      </w:pPr>
      <w:r w:rsidRPr="002A7749">
        <w:t>(vii)</w:t>
      </w:r>
      <w:r w:rsidRPr="002A7749">
        <w:tab/>
        <w:t>Daily Party RR Instruction Deviation Cashflow</w:t>
      </w:r>
    </w:p>
    <w:p w14:paraId="5D532085" w14:textId="309CCC0F" w:rsidR="00FE0D19" w:rsidRPr="002A7749" w:rsidRDefault="0015505E" w:rsidP="009A5EC2">
      <w:pPr>
        <w:ind w:left="1984" w:hanging="992"/>
      </w:pPr>
      <w:r w:rsidRPr="002A7749">
        <w:t>(c)</w:t>
      </w:r>
      <w:r w:rsidRPr="002A7749">
        <w:tab/>
        <w:t xml:space="preserve">the net credit or debit amount for the Settlement Day for all Trading Charges under paragraph (b), determined by the SAA for that Trading Party applying the rules and conventions established in </w:t>
      </w:r>
      <w:hyperlink r:id="rId134" w:anchor="section-t-1-1.2" w:history="1">
        <w:r w:rsidR="0059446B">
          <w:rPr>
            <w:rStyle w:val="Hyperlink"/>
          </w:rPr>
          <w:t>paragraph 1.2.</w:t>
        </w:r>
      </w:hyperlink>
    </w:p>
    <w:p w14:paraId="591383CE" w14:textId="0A4D3943" w:rsidR="00FE0D19" w:rsidRPr="002A7749" w:rsidRDefault="0015505E" w:rsidP="009A5EC2">
      <w:pPr>
        <w:ind w:left="992" w:hanging="992"/>
      </w:pPr>
      <w:r w:rsidRPr="002A7749">
        <w:t>5.3.4</w:t>
      </w:r>
      <w:r w:rsidRPr="002A7749">
        <w:tab/>
        <w:t xml:space="preserve">In relation to the NETSO, the information to be submitted is the credit or debit amount (in accordance with the applicable rules and conventions in </w:t>
      </w:r>
      <w:hyperlink r:id="rId135" w:anchor="section-t-1-1.2" w:history="1">
        <w:r w:rsidR="0059446B">
          <w:rPr>
            <w:rStyle w:val="Hyperlink"/>
          </w:rPr>
          <w:t>paragraph 1.2</w:t>
        </w:r>
      </w:hyperlink>
      <w:r w:rsidRPr="002A7749">
        <w:t>), for the Settlement Day, for the Daily System Operator Cashflow.</w:t>
      </w:r>
    </w:p>
    <w:p w14:paraId="5CB4487B" w14:textId="4F9A82B3" w:rsidR="00FE0D19" w:rsidRPr="002A7749" w:rsidRDefault="0015505E" w:rsidP="009A5EC2">
      <w:pPr>
        <w:ind w:left="992" w:hanging="992"/>
      </w:pPr>
      <w:r w:rsidRPr="002A7749">
        <w:t>5.3.5</w:t>
      </w:r>
      <w:r w:rsidRPr="002A7749">
        <w:tab/>
        <w:t xml:space="preserve">In relation to each Settlement Day, following the Interim Information Settlement Run, the SAA shall provide to the ECVAA the data and information specified in </w:t>
      </w:r>
      <w:hyperlink r:id="rId136" w:anchor="section-t-5-5.3-5.3.2" w:history="1">
        <w:r w:rsidR="00911CBE">
          <w:rPr>
            <w:rStyle w:val="Hyperlink"/>
          </w:rPr>
          <w:t>paragraphs 5.3.2</w:t>
        </w:r>
      </w:hyperlink>
      <w:r w:rsidRPr="002A7749">
        <w:t xml:space="preserve"> and 5.3.3, relating to each Interim Information Settlement Run, on the day that the Settlement Calendar specifies the Interim Information Settlement Run for the Settlement Day is to take pl</w:t>
      </w:r>
      <w:r w:rsidR="003B32C9">
        <w:t xml:space="preserve">ace (subject to </w:t>
      </w:r>
      <w:hyperlink r:id="rId137" w:anchor="section-t-1-1.4" w:history="1">
        <w:r w:rsidR="00911CBE">
          <w:rPr>
            <w:rStyle w:val="Hyperlink"/>
          </w:rPr>
          <w:t>paragraph 1.4</w:t>
        </w:r>
      </w:hyperlink>
      <w:r w:rsidR="003B32C9">
        <w:t>).</w:t>
      </w:r>
    </w:p>
    <w:p w14:paraId="0B4D7DF0" w14:textId="77777777" w:rsidR="00FE0D19" w:rsidRPr="002A7749" w:rsidRDefault="0015505E" w:rsidP="00DC2565">
      <w:pPr>
        <w:pStyle w:val="Heading3"/>
      </w:pPr>
      <w:bookmarkStart w:id="1045" w:name="_Toc153808165"/>
      <w:r w:rsidRPr="002A7749">
        <w:t>5.4</w:t>
      </w:r>
      <w:r w:rsidRPr="002A7749">
        <w:tab/>
        <w:t>Failure of SAA's systems, etc</w:t>
      </w:r>
      <w:bookmarkEnd w:id="1045"/>
    </w:p>
    <w:p w14:paraId="36E51F34" w14:textId="7594F22D" w:rsidR="00FE0D19" w:rsidRPr="002A7749" w:rsidRDefault="0015505E" w:rsidP="009A5EC2">
      <w:pPr>
        <w:ind w:left="992" w:hanging="992"/>
      </w:pPr>
      <w:r w:rsidRPr="002A7749">
        <w:t>5.4.1</w:t>
      </w:r>
      <w:r w:rsidRPr="002A7749">
        <w:tab/>
        <w:t xml:space="preserve">This </w:t>
      </w:r>
      <w:hyperlink r:id="rId138" w:anchor="section-t-5-5.4" w:history="1">
        <w:r w:rsidR="00911CBE">
          <w:rPr>
            <w:rStyle w:val="Hyperlink"/>
          </w:rPr>
          <w:t>paragraph 5.4</w:t>
        </w:r>
      </w:hyperlink>
      <w:r w:rsidRPr="002A7749">
        <w:t xml:space="preserve"> applies if (other than in the circumstances described in </w:t>
      </w:r>
      <w:hyperlink r:id="rId139" w:anchor="section-t-1-1.4-1.4.5" w:history="1">
        <w:r w:rsidR="00911CBE">
          <w:rPr>
            <w:rStyle w:val="Hyperlink"/>
          </w:rPr>
          <w:t>paragraph 1.4.5</w:t>
        </w:r>
      </w:hyperlink>
      <w:r w:rsidRPr="002A7749">
        <w:t>) the SAA is unable for any reason:</w:t>
      </w:r>
    </w:p>
    <w:p w14:paraId="0EEADE84" w14:textId="77777777" w:rsidR="00FE0D19" w:rsidRPr="002A7749" w:rsidRDefault="0015505E" w:rsidP="009A5EC2">
      <w:pPr>
        <w:ind w:left="1984" w:hanging="992"/>
      </w:pPr>
      <w:r w:rsidRPr="002A7749">
        <w:lastRenderedPageBreak/>
        <w:t>(a)</w:t>
      </w:r>
      <w:r w:rsidRPr="002A7749">
        <w:tab/>
        <w:t>to carry out any Settlement Run (not including an Interim Information Settlement Run); or</w:t>
      </w:r>
    </w:p>
    <w:p w14:paraId="63673283" w14:textId="6E1BB0CA" w:rsidR="00FE0D19" w:rsidRPr="002A7749" w:rsidRDefault="0015505E" w:rsidP="009A5EC2">
      <w:pPr>
        <w:ind w:left="1984" w:hanging="992"/>
      </w:pPr>
      <w:r w:rsidRPr="002A7749">
        <w:t>(b)</w:t>
      </w:r>
      <w:r w:rsidRPr="002A7749">
        <w:tab/>
        <w:t xml:space="preserve">to submit to the FAA data and information in accordance with </w:t>
      </w:r>
      <w:hyperlink r:id="rId140" w:anchor="section-t-5-5.3" w:history="1">
        <w:r w:rsidR="00911CBE">
          <w:rPr>
            <w:rStyle w:val="Hyperlink"/>
          </w:rPr>
          <w:t>paragraph 5.3</w:t>
        </w:r>
      </w:hyperlink>
    </w:p>
    <w:p w14:paraId="0909AD26" w14:textId="47A42D7D" w:rsidR="00FE0D19" w:rsidRPr="002A7749" w:rsidRDefault="0015505E" w:rsidP="009A5EC2">
      <w:pPr>
        <w:ind w:left="992"/>
      </w:pPr>
      <w:r w:rsidRPr="002A7749">
        <w:t xml:space="preserve">and as a result the data and information referred to in </w:t>
      </w:r>
      <w:hyperlink r:id="rId141" w:anchor="section-t-5-5.3" w:history="1">
        <w:r w:rsidR="00911CBE">
          <w:rPr>
            <w:rStyle w:val="Hyperlink"/>
          </w:rPr>
          <w:t>paragraph 5.3</w:t>
        </w:r>
      </w:hyperlink>
      <w:r w:rsidRPr="002A7749">
        <w:t xml:space="preserve"> in relation to that Settlement Run has not been submitted to and validated (in accordance with </w:t>
      </w:r>
      <w:hyperlink r:id="rId142" w:anchor="section-n-6-6.2" w:history="1">
        <w:r w:rsidR="00F409D4">
          <w:rPr>
            <w:rStyle w:val="Hyperlink"/>
          </w:rPr>
          <w:t>Section N6.2</w:t>
        </w:r>
      </w:hyperlink>
      <w:r w:rsidRPr="002A7749">
        <w:t xml:space="preserve">) by the FAA by the </w:t>
      </w:r>
      <w:r w:rsidR="00773FB5">
        <w:t>twentieth</w:t>
      </w:r>
      <w:r w:rsidR="00773FB5" w:rsidRPr="002A7749" w:rsidDel="00773FB5">
        <w:t xml:space="preserve"> </w:t>
      </w:r>
      <w:r w:rsidRPr="002A7749">
        <w:t xml:space="preserve"> day after the Notification Date.</w:t>
      </w:r>
    </w:p>
    <w:p w14:paraId="53445150" w14:textId="79B06E6B" w:rsidR="00FE0D19" w:rsidRPr="002A7749" w:rsidRDefault="0015505E" w:rsidP="009A5EC2">
      <w:r w:rsidRPr="002A7749">
        <w:t>5.4.2</w:t>
      </w:r>
      <w:r w:rsidRPr="002A7749">
        <w:tab/>
        <w:t xml:space="preserve">Where this </w:t>
      </w:r>
      <w:hyperlink r:id="rId143" w:anchor="section-t-5-5.4" w:history="1">
        <w:r w:rsidR="00911CBE">
          <w:rPr>
            <w:rStyle w:val="Hyperlink"/>
          </w:rPr>
          <w:t>paragraph 5.4</w:t>
        </w:r>
      </w:hyperlink>
      <w:r w:rsidRPr="002A7749">
        <w:t xml:space="preserve"> applies, the Panel shall estimate:</w:t>
      </w:r>
    </w:p>
    <w:p w14:paraId="7EF040FA" w14:textId="77777777" w:rsidR="00FE0D19" w:rsidRPr="002A7749" w:rsidRDefault="0015505E" w:rsidP="009A5EC2">
      <w:pPr>
        <w:ind w:left="1984" w:hanging="992"/>
      </w:pPr>
      <w:r w:rsidRPr="002A7749">
        <w:t>(a)</w:t>
      </w:r>
      <w:r w:rsidRPr="002A7749">
        <w:tab/>
        <w:t>for each Party:</w:t>
      </w:r>
    </w:p>
    <w:p w14:paraId="61F9ABA2" w14:textId="77777777" w:rsidR="00FE0D19" w:rsidRPr="002A7749" w:rsidRDefault="0015505E" w:rsidP="009A5EC2">
      <w:pPr>
        <w:ind w:left="2977" w:hanging="992"/>
      </w:pPr>
      <w:r w:rsidRPr="002A7749">
        <w:t>(i)</w:t>
      </w:r>
      <w:r w:rsidRPr="002A7749">
        <w:tab/>
        <w:t>the amounts of the Trading Charges for the relevant Settlement Day; and</w:t>
      </w:r>
    </w:p>
    <w:p w14:paraId="423A4696" w14:textId="0088E980" w:rsidR="00FE0D19" w:rsidRPr="002A7749" w:rsidRDefault="0015505E" w:rsidP="009A5EC2">
      <w:pPr>
        <w:ind w:left="2977" w:hanging="992"/>
      </w:pPr>
      <w:r w:rsidRPr="002A7749">
        <w:t>(ii)</w:t>
      </w:r>
      <w:r w:rsidRPr="002A7749">
        <w:tab/>
        <w:t xml:space="preserve">subject as follows, for each Settlement Period, the amounts which (in accordance with </w:t>
      </w:r>
      <w:hyperlink r:id="rId144" w:anchor="section-t-4" w:history="1">
        <w:r w:rsidRPr="00911CBE">
          <w:rPr>
            <w:rStyle w:val="Hyperlink"/>
          </w:rPr>
          <w:t>paragraph 4</w:t>
        </w:r>
      </w:hyperlink>
      <w:r w:rsidRPr="002A7749">
        <w:t>) are summed to establish Trading Charges for a Settlement Day;</w:t>
      </w:r>
    </w:p>
    <w:p w14:paraId="50B2AF13" w14:textId="77777777" w:rsidR="00FE0D19" w:rsidRPr="002A7749" w:rsidRDefault="0015505E" w:rsidP="009A5EC2">
      <w:pPr>
        <w:ind w:left="1985"/>
      </w:pPr>
      <w:r w:rsidRPr="002A7749">
        <w:t>provided that paragraph (ii) shall not apply to the extent that, in the Panel's opinion (in any particular circumstances), it is not reasonably practicable for the Panel to make or obtain estimates under that paragraph, or to do so in a way which is more specific and less approximate than the basis on which the estimate in paragraph (a) is otherwise to be made;</w:t>
      </w:r>
    </w:p>
    <w:p w14:paraId="71F349C9" w14:textId="77777777" w:rsidR="00FE0D19" w:rsidRPr="002A7749" w:rsidRDefault="0015505E" w:rsidP="009A5EC2">
      <w:pPr>
        <w:ind w:left="1984" w:hanging="992"/>
      </w:pPr>
      <w:r w:rsidRPr="002A7749">
        <w:t>(b)</w:t>
      </w:r>
      <w:r w:rsidRPr="002A7749">
        <w:tab/>
        <w:t>the amount of the System Buy Price and the System Sell Price for each Settlement Period in the relevant Settlement Day.</w:t>
      </w:r>
    </w:p>
    <w:p w14:paraId="1D6294B7" w14:textId="77777777" w:rsidR="00FE0D19" w:rsidRPr="002A7749" w:rsidRDefault="0015505E" w:rsidP="009A5EC2">
      <w:pPr>
        <w:ind w:left="992" w:hanging="992"/>
      </w:pPr>
      <w:r w:rsidRPr="002A7749">
        <w:t>5.4.3</w:t>
      </w:r>
      <w:r w:rsidRPr="002A7749">
        <w:tab/>
        <w:t>The Panel's estimate shall be made on such basis and with such approximation as the Panel considers appropriate, having regard to all the circumstances and to the fact that any Timetabled Reconciliation Settlement Run remains to be carried out or (as the case may be) any Settlement Run has already been carried out.</w:t>
      </w:r>
    </w:p>
    <w:p w14:paraId="69EFEB26" w14:textId="095B6268" w:rsidR="00FE0D19" w:rsidRPr="002A7749" w:rsidRDefault="0015505E" w:rsidP="009A5EC2">
      <w:pPr>
        <w:ind w:left="992" w:hanging="992"/>
      </w:pPr>
      <w:r w:rsidRPr="002A7749">
        <w:t>5.4.4</w:t>
      </w:r>
      <w:r w:rsidRPr="002A7749">
        <w:tab/>
        <w:t xml:space="preserve">Each BSC Agent and each Party shall cooperate with the Panel to the extent reasonably requested to enable the Panel to make the estimates under </w:t>
      </w:r>
      <w:hyperlink r:id="rId145" w:anchor="section-t-5-5.4-5.4.2" w:history="1">
        <w:r w:rsidR="00911CBE">
          <w:rPr>
            <w:rStyle w:val="Hyperlink"/>
          </w:rPr>
          <w:t>paragraph 5.4.2.</w:t>
        </w:r>
      </w:hyperlink>
    </w:p>
    <w:p w14:paraId="341CF343" w14:textId="663474B3" w:rsidR="00FE0D19" w:rsidRPr="002A7749" w:rsidRDefault="0015505E" w:rsidP="009A5EC2">
      <w:pPr>
        <w:ind w:left="992" w:hanging="992"/>
      </w:pPr>
      <w:r w:rsidRPr="002A7749">
        <w:t>5.4.5</w:t>
      </w:r>
      <w:r w:rsidRPr="002A7749">
        <w:tab/>
        <w:t xml:space="preserve">BSCCo shall submit the amounts estimated by the Panel under </w:t>
      </w:r>
      <w:hyperlink r:id="rId146" w:anchor="section-t-5-5.4-5.4.2" w:history="1">
        <w:r w:rsidR="00911CBE">
          <w:rPr>
            <w:rStyle w:val="Hyperlink"/>
          </w:rPr>
          <w:t>paragraph 5.4.2(a)</w:t>
        </w:r>
      </w:hyperlink>
      <w:r w:rsidRPr="002A7749">
        <w:t>:</w:t>
      </w:r>
    </w:p>
    <w:p w14:paraId="55AD1EBD" w14:textId="77777777" w:rsidR="00FE0D19" w:rsidRPr="002A7749" w:rsidRDefault="0015505E" w:rsidP="009A5EC2">
      <w:pPr>
        <w:ind w:left="1984" w:hanging="992"/>
      </w:pPr>
      <w:r w:rsidRPr="002A7749">
        <w:t>(a)</w:t>
      </w:r>
      <w:r w:rsidRPr="002A7749">
        <w:tab/>
        <w:t>to the FAA;</w:t>
      </w:r>
    </w:p>
    <w:p w14:paraId="6D812AD9" w14:textId="77777777" w:rsidR="00FE0D19" w:rsidRPr="002A7749" w:rsidRDefault="0015505E" w:rsidP="009A5EC2">
      <w:pPr>
        <w:ind w:left="1984" w:hanging="992"/>
      </w:pPr>
      <w:r w:rsidRPr="002A7749">
        <w:t>(b)</w:t>
      </w:r>
      <w:r w:rsidRPr="002A7749">
        <w:tab/>
        <w:t>to the SAA, for information;</w:t>
      </w:r>
    </w:p>
    <w:p w14:paraId="0F55C025" w14:textId="14399BC0" w:rsidR="00FE0D19" w:rsidRPr="002A7749" w:rsidRDefault="0015505E" w:rsidP="009A5EC2">
      <w:pPr>
        <w:ind w:left="992"/>
      </w:pPr>
      <w:r w:rsidRPr="002A7749">
        <w:t xml:space="preserve">and shall use the amounts estimated by the Panel under </w:t>
      </w:r>
      <w:hyperlink r:id="rId147" w:anchor="section-t-5-5.4-5.4.2" w:history="1">
        <w:r w:rsidR="00911CBE">
          <w:rPr>
            <w:rStyle w:val="Hyperlink"/>
          </w:rPr>
          <w:t>paragraph 5.4.2(b)</w:t>
        </w:r>
      </w:hyperlink>
      <w:r w:rsidRPr="002A7749">
        <w:t xml:space="preserve"> for publication under </w:t>
      </w:r>
      <w:hyperlink r:id="rId148" w:anchor="section-v-4-4.2-4.2.6" w:history="1">
        <w:r w:rsidR="00F409D4">
          <w:rPr>
            <w:rStyle w:val="Hyperlink"/>
          </w:rPr>
          <w:t>Section V4.2.6</w:t>
        </w:r>
      </w:hyperlink>
      <w:r w:rsidRPr="002A7749">
        <w:t>.</w:t>
      </w:r>
    </w:p>
    <w:p w14:paraId="67B901EA" w14:textId="77777777" w:rsidR="00FE0D19" w:rsidRPr="002A7749" w:rsidRDefault="0015505E" w:rsidP="009A5EC2">
      <w:pPr>
        <w:ind w:left="992" w:hanging="992"/>
      </w:pPr>
      <w:r w:rsidRPr="002A7749">
        <w:t>5.4.6</w:t>
      </w:r>
      <w:r w:rsidRPr="002A7749">
        <w:tab/>
        <w:t>The data estimated by the Panel shall be binding on all Parties (but without prejudice to any subsequent Reconciliation Settlement Run).</w:t>
      </w:r>
      <w:bookmarkEnd w:id="1038"/>
      <w:bookmarkEnd w:id="1039"/>
    </w:p>
    <w:p w14:paraId="3F8B49DF" w14:textId="77777777" w:rsidR="00FE0D19" w:rsidRPr="002A7749" w:rsidRDefault="00FE0D19" w:rsidP="009A5EC2">
      <w:pPr>
        <w:rPr>
          <w:b/>
          <w:szCs w:val="22"/>
        </w:rPr>
      </w:pPr>
    </w:p>
    <w:p w14:paraId="5D9DBE03" w14:textId="77777777" w:rsidR="00FE0D19" w:rsidRPr="00DC2565" w:rsidRDefault="0015505E" w:rsidP="00DC2565">
      <w:pPr>
        <w:pStyle w:val="Heading2"/>
      </w:pPr>
      <w:bookmarkStart w:id="1046" w:name="_Toc153808166"/>
      <w:r w:rsidRPr="00DC2565">
        <w:t>6.</w:t>
      </w:r>
      <w:r w:rsidRPr="00DC2565">
        <w:tab/>
        <w:t>ADDITIONAL CALCULATIONS</w:t>
      </w:r>
      <w:bookmarkEnd w:id="1046"/>
    </w:p>
    <w:p w14:paraId="078F564E" w14:textId="77777777" w:rsidR="00FE0D19" w:rsidRPr="00DC2565" w:rsidRDefault="0015505E" w:rsidP="00DC2565">
      <w:pPr>
        <w:pStyle w:val="Heading3"/>
      </w:pPr>
      <w:bookmarkStart w:id="1047" w:name="_Toc153808167"/>
      <w:r w:rsidRPr="00DC2565">
        <w:t>6.1</w:t>
      </w:r>
      <w:r w:rsidRPr="00DC2565">
        <w:tab/>
        <w:t>Determination of Trading Unit Export and Import Volumes (QTUE</w:t>
      </w:r>
      <w:r w:rsidRPr="00DC2565">
        <w:rPr>
          <w:vertAlign w:val="subscript"/>
        </w:rPr>
        <w:t>rj</w:t>
      </w:r>
      <w:r w:rsidRPr="00DC2565">
        <w:t xml:space="preserve"> and QTUI</w:t>
      </w:r>
      <w:r w:rsidRPr="00DC2565">
        <w:rPr>
          <w:vertAlign w:val="subscript"/>
        </w:rPr>
        <w:t>rj</w:t>
      </w:r>
      <w:r w:rsidRPr="00DC2565">
        <w:t>)</w:t>
      </w:r>
      <w:bookmarkEnd w:id="1047"/>
    </w:p>
    <w:p w14:paraId="20EEA051" w14:textId="77777777" w:rsidR="00FE0D19" w:rsidRPr="00DC2565" w:rsidRDefault="0015505E" w:rsidP="009A5EC2">
      <w:pPr>
        <w:ind w:left="992" w:hanging="992"/>
        <w:rPr>
          <w:szCs w:val="22"/>
        </w:rPr>
      </w:pPr>
      <w:r w:rsidRPr="00DC2565">
        <w:rPr>
          <w:szCs w:val="22"/>
        </w:rPr>
        <w:t>6.1.1</w:t>
      </w:r>
      <w:r w:rsidRPr="00DC2565">
        <w:rPr>
          <w:szCs w:val="22"/>
        </w:rPr>
        <w:tab/>
        <w:t>In respect of each Trading Unit for each Settlement Period the</w:t>
      </w:r>
      <w:r w:rsidRPr="002A7749">
        <w:rPr>
          <w:b/>
          <w:szCs w:val="22"/>
        </w:rPr>
        <w:t xml:space="preserve"> </w:t>
      </w:r>
      <w:r w:rsidRPr="002A7749">
        <w:rPr>
          <w:b/>
        </w:rPr>
        <w:t>"</w:t>
      </w:r>
      <w:r w:rsidRPr="00DC2565">
        <w:rPr>
          <w:b/>
          <w:szCs w:val="22"/>
        </w:rPr>
        <w:t>Trading Unit Export Volume</w:t>
      </w:r>
      <w:r w:rsidRPr="002A7749">
        <w:rPr>
          <w:b/>
        </w:rPr>
        <w:t>"</w:t>
      </w:r>
      <w:r w:rsidRPr="002A7749">
        <w:rPr>
          <w:b/>
          <w:szCs w:val="22"/>
        </w:rPr>
        <w:t xml:space="preserve"> </w:t>
      </w:r>
      <w:r w:rsidRPr="00DC2565">
        <w:rPr>
          <w:szCs w:val="22"/>
        </w:rPr>
        <w:t>shall be determined as:</w:t>
      </w:r>
    </w:p>
    <w:p w14:paraId="7D88FCD1" w14:textId="77777777" w:rsidR="00FE0D19" w:rsidRPr="00DC2565" w:rsidRDefault="0015505E" w:rsidP="009A5EC2">
      <w:pPr>
        <w:ind w:left="992"/>
        <w:rPr>
          <w:szCs w:val="22"/>
        </w:rPr>
      </w:pPr>
      <w:r w:rsidRPr="00DC2565">
        <w:rPr>
          <w:szCs w:val="22"/>
        </w:rPr>
        <w:lastRenderedPageBreak/>
        <w:t>QTUE</w:t>
      </w:r>
      <w:r w:rsidRPr="00DC2565">
        <w:rPr>
          <w:szCs w:val="22"/>
          <w:vertAlign w:val="subscript"/>
        </w:rPr>
        <w:t>rj</w:t>
      </w:r>
      <w:r w:rsidRPr="00DC2565">
        <w:rPr>
          <w:szCs w:val="22"/>
        </w:rPr>
        <w:t xml:space="preserve"> = Σ</w:t>
      </w:r>
      <w:r w:rsidRPr="00DC2565">
        <w:rPr>
          <w:szCs w:val="22"/>
          <w:vertAlign w:val="subscript"/>
        </w:rPr>
        <w:t>(non-S)</w:t>
      </w:r>
      <w:r w:rsidRPr="00DC2565">
        <w:rPr>
          <w:szCs w:val="22"/>
        </w:rPr>
        <w:t xml:space="preserve"> max(QM</w:t>
      </w:r>
      <w:r w:rsidRPr="00DC2565">
        <w:rPr>
          <w:szCs w:val="22"/>
          <w:vertAlign w:val="subscript"/>
        </w:rPr>
        <w:t>ij</w:t>
      </w:r>
      <w:r w:rsidRPr="00DC2565">
        <w:rPr>
          <w:szCs w:val="22"/>
        </w:rPr>
        <w:t>, 0) + Σ</w:t>
      </w:r>
      <w:r w:rsidRPr="00DC2565">
        <w:rPr>
          <w:szCs w:val="22"/>
          <w:vertAlign w:val="subscript"/>
        </w:rPr>
        <w:t>N(AE)</w:t>
      </w:r>
      <w:r w:rsidRPr="00DC2565">
        <w:rPr>
          <w:szCs w:val="22"/>
        </w:rPr>
        <w:t xml:space="preserve"> | CORC</w:t>
      </w:r>
      <w:r w:rsidRPr="00DC2565">
        <w:rPr>
          <w:szCs w:val="22"/>
          <w:vertAlign w:val="subscript"/>
        </w:rPr>
        <w:t>iNj</w:t>
      </w:r>
      <w:r w:rsidRPr="00DC2565">
        <w:rPr>
          <w:szCs w:val="22"/>
        </w:rPr>
        <w:t xml:space="preserve"> |</w:t>
      </w:r>
    </w:p>
    <w:p w14:paraId="0B57E360" w14:textId="77777777" w:rsidR="00FE0D19" w:rsidRPr="00DC2565" w:rsidRDefault="0015505E" w:rsidP="009A5EC2">
      <w:pPr>
        <w:ind w:left="992"/>
        <w:rPr>
          <w:szCs w:val="22"/>
        </w:rPr>
      </w:pPr>
      <w:r w:rsidRPr="00DC2565">
        <w:rPr>
          <w:szCs w:val="22"/>
        </w:rPr>
        <w:t>where:</w:t>
      </w:r>
    </w:p>
    <w:p w14:paraId="45BAA0AF" w14:textId="77777777" w:rsidR="00FE0D19" w:rsidRPr="00DC2565" w:rsidRDefault="0015505E" w:rsidP="009A5EC2">
      <w:pPr>
        <w:ind w:left="992"/>
        <w:rPr>
          <w:szCs w:val="22"/>
        </w:rPr>
      </w:pPr>
      <w:r w:rsidRPr="00DC2565">
        <w:rPr>
          <w:szCs w:val="22"/>
        </w:rPr>
        <w:t>Σ</w:t>
      </w:r>
      <w:r w:rsidRPr="00DC2565">
        <w:rPr>
          <w:szCs w:val="22"/>
          <w:vertAlign w:val="subscript"/>
        </w:rPr>
        <w:t>(non-S)</w:t>
      </w:r>
      <w:r w:rsidRPr="00DC2565">
        <w:rPr>
          <w:szCs w:val="22"/>
        </w:rPr>
        <w:t xml:space="preserve"> represents the sum over all BM Units other than Supplier BM Units belonging to the Trading Unit; and</w:t>
      </w:r>
    </w:p>
    <w:p w14:paraId="23B32601" w14:textId="77777777" w:rsidR="00FE0D19" w:rsidRPr="00DC2565" w:rsidRDefault="0015505E" w:rsidP="009A5EC2">
      <w:pPr>
        <w:ind w:left="992"/>
        <w:rPr>
          <w:szCs w:val="22"/>
        </w:rPr>
      </w:pPr>
      <w:r w:rsidRPr="00DC2565">
        <w:rPr>
          <w:szCs w:val="22"/>
        </w:rPr>
        <w:t>Σ</w:t>
      </w:r>
      <w:r w:rsidRPr="00DC2565">
        <w:rPr>
          <w:szCs w:val="22"/>
          <w:vertAlign w:val="subscript"/>
        </w:rPr>
        <w:t>N(AE)</w:t>
      </w:r>
      <w:r w:rsidRPr="00DC2565">
        <w:rPr>
          <w:szCs w:val="22"/>
        </w:rPr>
        <w:t xml:space="preserve"> represents the sum over all Consumption Component Classes that are associated with active export over all Supplier BM Units belonging to the Trading Unit.</w:t>
      </w:r>
    </w:p>
    <w:p w14:paraId="2AC5B255" w14:textId="77777777" w:rsidR="00FE0D19" w:rsidRPr="00DC2565" w:rsidRDefault="0015505E" w:rsidP="009A5EC2">
      <w:pPr>
        <w:ind w:left="992" w:hanging="992"/>
        <w:rPr>
          <w:szCs w:val="22"/>
        </w:rPr>
      </w:pPr>
      <w:r w:rsidRPr="001A5DD9">
        <w:rPr>
          <w:szCs w:val="22"/>
        </w:rPr>
        <w:t>6.1.2</w:t>
      </w:r>
      <w:r w:rsidRPr="002A7749">
        <w:rPr>
          <w:b/>
          <w:szCs w:val="22"/>
        </w:rPr>
        <w:tab/>
      </w:r>
      <w:r w:rsidRPr="00DC2565">
        <w:rPr>
          <w:szCs w:val="22"/>
        </w:rPr>
        <w:t>In respect of each Trading Unit for each Settlement Period the</w:t>
      </w:r>
      <w:r w:rsidRPr="002A7749">
        <w:rPr>
          <w:b/>
          <w:szCs w:val="22"/>
        </w:rPr>
        <w:t xml:space="preserve"> </w:t>
      </w:r>
      <w:r w:rsidRPr="002A7749">
        <w:rPr>
          <w:b/>
        </w:rPr>
        <w:t>"</w:t>
      </w:r>
      <w:r w:rsidRPr="00DC2565">
        <w:rPr>
          <w:b/>
          <w:szCs w:val="22"/>
        </w:rPr>
        <w:t>Trading Unit Import Volume</w:t>
      </w:r>
      <w:r w:rsidRPr="002A7749">
        <w:rPr>
          <w:b/>
        </w:rPr>
        <w:t>"</w:t>
      </w:r>
      <w:r w:rsidRPr="002A7749">
        <w:rPr>
          <w:b/>
          <w:szCs w:val="22"/>
        </w:rPr>
        <w:t xml:space="preserve"> </w:t>
      </w:r>
      <w:r w:rsidRPr="00DC2565">
        <w:rPr>
          <w:szCs w:val="22"/>
        </w:rPr>
        <w:t>shall be determined as:</w:t>
      </w:r>
    </w:p>
    <w:p w14:paraId="7D5722AB" w14:textId="77777777" w:rsidR="00FE0D19" w:rsidRPr="00DC2565" w:rsidRDefault="0015505E" w:rsidP="009A5EC2">
      <w:pPr>
        <w:ind w:left="992"/>
        <w:rPr>
          <w:szCs w:val="22"/>
        </w:rPr>
      </w:pPr>
      <w:r w:rsidRPr="00DC2565">
        <w:rPr>
          <w:szCs w:val="22"/>
        </w:rPr>
        <w:t>QTUI</w:t>
      </w:r>
      <w:r w:rsidRPr="00DC2565">
        <w:rPr>
          <w:szCs w:val="22"/>
          <w:vertAlign w:val="subscript"/>
        </w:rPr>
        <w:t>rj</w:t>
      </w:r>
      <w:r w:rsidRPr="00DC2565">
        <w:rPr>
          <w:szCs w:val="22"/>
        </w:rPr>
        <w:t xml:space="preserve"> = Σ</w:t>
      </w:r>
      <w:r w:rsidRPr="00DC2565">
        <w:rPr>
          <w:szCs w:val="22"/>
          <w:vertAlign w:val="subscript"/>
        </w:rPr>
        <w:t>(non-S)</w:t>
      </w:r>
      <w:r w:rsidRPr="00DC2565">
        <w:rPr>
          <w:szCs w:val="22"/>
        </w:rPr>
        <w:t xml:space="preserve"> min(QM</w:t>
      </w:r>
      <w:r w:rsidRPr="00DC2565">
        <w:rPr>
          <w:szCs w:val="22"/>
          <w:vertAlign w:val="subscript"/>
        </w:rPr>
        <w:t>ij</w:t>
      </w:r>
      <w:r w:rsidRPr="00DC2565">
        <w:rPr>
          <w:szCs w:val="22"/>
        </w:rPr>
        <w:t>, 0) – Σ</w:t>
      </w:r>
      <w:r w:rsidRPr="00DC2565">
        <w:rPr>
          <w:szCs w:val="22"/>
          <w:vertAlign w:val="subscript"/>
        </w:rPr>
        <w:t>N(AI)</w:t>
      </w:r>
      <w:r w:rsidRPr="00DC2565">
        <w:rPr>
          <w:szCs w:val="22"/>
        </w:rPr>
        <w:t xml:space="preserve"> | CORC</w:t>
      </w:r>
      <w:r w:rsidRPr="00DC2565">
        <w:rPr>
          <w:szCs w:val="22"/>
          <w:vertAlign w:val="subscript"/>
        </w:rPr>
        <w:t>iNj</w:t>
      </w:r>
      <w:r w:rsidRPr="00DC2565">
        <w:rPr>
          <w:szCs w:val="22"/>
        </w:rPr>
        <w:t xml:space="preserve"> |</w:t>
      </w:r>
    </w:p>
    <w:p w14:paraId="12D9F861" w14:textId="77777777" w:rsidR="00FE0D19" w:rsidRPr="00DC2565" w:rsidRDefault="0015505E" w:rsidP="009A5EC2">
      <w:pPr>
        <w:ind w:left="992"/>
        <w:rPr>
          <w:szCs w:val="22"/>
        </w:rPr>
      </w:pPr>
      <w:r w:rsidRPr="00DC2565">
        <w:rPr>
          <w:szCs w:val="22"/>
        </w:rPr>
        <w:t>where:</w:t>
      </w:r>
    </w:p>
    <w:p w14:paraId="4F1A5743" w14:textId="77777777" w:rsidR="00FE0D19" w:rsidRPr="00DC2565" w:rsidRDefault="0015505E" w:rsidP="009A5EC2">
      <w:pPr>
        <w:ind w:left="992"/>
        <w:rPr>
          <w:szCs w:val="22"/>
        </w:rPr>
      </w:pPr>
      <w:r w:rsidRPr="00DC2565">
        <w:rPr>
          <w:szCs w:val="22"/>
        </w:rPr>
        <w:t>Σ</w:t>
      </w:r>
      <w:r w:rsidRPr="00DC2565">
        <w:rPr>
          <w:szCs w:val="22"/>
          <w:vertAlign w:val="subscript"/>
        </w:rPr>
        <w:t>(non-S)</w:t>
      </w:r>
      <w:r w:rsidRPr="00DC2565">
        <w:rPr>
          <w:szCs w:val="22"/>
        </w:rPr>
        <w:t xml:space="preserve"> represents the sum over all BM Units other than Supplier BM Units belonging to the Trading Unit; and</w:t>
      </w:r>
    </w:p>
    <w:p w14:paraId="40927DC1" w14:textId="77777777" w:rsidR="00FE0D19" w:rsidRPr="00DC2565" w:rsidRDefault="0015505E" w:rsidP="009A5EC2">
      <w:pPr>
        <w:ind w:left="992"/>
        <w:rPr>
          <w:szCs w:val="22"/>
        </w:rPr>
      </w:pPr>
      <w:r w:rsidRPr="00DC2565">
        <w:rPr>
          <w:szCs w:val="22"/>
        </w:rPr>
        <w:t>Σ</w:t>
      </w:r>
      <w:r w:rsidRPr="00DC2565">
        <w:rPr>
          <w:szCs w:val="22"/>
          <w:vertAlign w:val="subscript"/>
        </w:rPr>
        <w:t>N(AI)</w:t>
      </w:r>
      <w:r w:rsidRPr="00DC2565">
        <w:rPr>
          <w:szCs w:val="22"/>
        </w:rPr>
        <w:t xml:space="preserve"> represents the sum over all Consumption Component Classes that are associated with active import over all Supplier BM Units belonging to the Trading Unit.</w:t>
      </w:r>
    </w:p>
    <w:p w14:paraId="4EEF3BD7" w14:textId="77777777" w:rsidR="00FE0D19" w:rsidRPr="00DC2565" w:rsidRDefault="0015505E" w:rsidP="009A5EC2">
      <w:pPr>
        <w:ind w:left="992" w:hanging="992"/>
        <w:rPr>
          <w:szCs w:val="22"/>
        </w:rPr>
      </w:pPr>
      <w:r w:rsidRPr="001A5DD9">
        <w:rPr>
          <w:szCs w:val="22"/>
        </w:rPr>
        <w:t>6.1.3</w:t>
      </w:r>
      <w:r w:rsidRPr="002A7749">
        <w:rPr>
          <w:b/>
          <w:szCs w:val="22"/>
        </w:rPr>
        <w:tab/>
      </w:r>
      <w:r w:rsidRPr="00DC2565">
        <w:rPr>
          <w:szCs w:val="22"/>
        </w:rPr>
        <w:t>In respect of each Trading Unit for each Settlement Period the</w:t>
      </w:r>
      <w:r w:rsidRPr="002A7749">
        <w:rPr>
          <w:b/>
          <w:szCs w:val="22"/>
        </w:rPr>
        <w:t xml:space="preserve"> </w:t>
      </w:r>
      <w:r w:rsidRPr="002A7749">
        <w:rPr>
          <w:b/>
        </w:rPr>
        <w:t>"</w:t>
      </w:r>
      <w:r w:rsidRPr="00DC2565">
        <w:rPr>
          <w:b/>
          <w:szCs w:val="22"/>
        </w:rPr>
        <w:t>Trading Unit Delivery Mode</w:t>
      </w:r>
      <w:r w:rsidRPr="002A7749">
        <w:rPr>
          <w:b/>
        </w:rPr>
        <w:t>"</w:t>
      </w:r>
      <w:r w:rsidRPr="002A7749">
        <w:rPr>
          <w:b/>
          <w:szCs w:val="22"/>
        </w:rPr>
        <w:t xml:space="preserve"> </w:t>
      </w:r>
      <w:r w:rsidRPr="00DC2565">
        <w:rPr>
          <w:szCs w:val="22"/>
        </w:rPr>
        <w:t>shall be:</w:t>
      </w:r>
    </w:p>
    <w:p w14:paraId="4AD78211" w14:textId="77777777" w:rsidR="00FE0D19" w:rsidRPr="00DC2565" w:rsidRDefault="0015505E" w:rsidP="009A5EC2">
      <w:pPr>
        <w:ind w:left="1984" w:hanging="992"/>
        <w:rPr>
          <w:szCs w:val="22"/>
        </w:rPr>
      </w:pPr>
      <w:r w:rsidRPr="00DC2565">
        <w:t>(a)</w:t>
      </w:r>
      <w:r w:rsidRPr="00DC2565">
        <w:tab/>
        <w:t>"</w:t>
      </w:r>
      <w:r w:rsidRPr="00DC2565">
        <w:rPr>
          <w:szCs w:val="22"/>
        </w:rPr>
        <w:t>Delivering</w:t>
      </w:r>
      <w:r w:rsidRPr="00DC2565">
        <w:t>"</w:t>
      </w:r>
      <w:r w:rsidRPr="00DC2565">
        <w:rPr>
          <w:szCs w:val="22"/>
        </w:rPr>
        <w:t xml:space="preserve"> if QTUE</w:t>
      </w:r>
      <w:r w:rsidRPr="00DC2565">
        <w:rPr>
          <w:szCs w:val="22"/>
          <w:vertAlign w:val="subscript"/>
        </w:rPr>
        <w:t>rj</w:t>
      </w:r>
      <w:r w:rsidRPr="00DC2565">
        <w:rPr>
          <w:szCs w:val="22"/>
        </w:rPr>
        <w:t xml:space="preserve"> + QTUI</w:t>
      </w:r>
      <w:r w:rsidRPr="00DC2565">
        <w:rPr>
          <w:szCs w:val="22"/>
          <w:vertAlign w:val="subscript"/>
        </w:rPr>
        <w:t>rj</w:t>
      </w:r>
      <w:r w:rsidRPr="00DC2565">
        <w:rPr>
          <w:szCs w:val="22"/>
        </w:rPr>
        <w:t xml:space="preserve"> &gt; 0; or</w:t>
      </w:r>
    </w:p>
    <w:p w14:paraId="48A5B3A5" w14:textId="77777777" w:rsidR="00FE0D19" w:rsidRPr="00DC2565" w:rsidRDefault="0015505E" w:rsidP="009A5EC2">
      <w:pPr>
        <w:ind w:left="1984" w:hanging="992"/>
        <w:rPr>
          <w:szCs w:val="22"/>
        </w:rPr>
      </w:pPr>
      <w:r w:rsidRPr="00DC2565">
        <w:t>(b)</w:t>
      </w:r>
      <w:r w:rsidRPr="00DC2565">
        <w:tab/>
        <w:t>"</w:t>
      </w:r>
      <w:r w:rsidRPr="00DC2565">
        <w:rPr>
          <w:szCs w:val="22"/>
        </w:rPr>
        <w:t>Offtaking</w:t>
      </w:r>
      <w:r w:rsidRPr="00DC2565">
        <w:t>"</w:t>
      </w:r>
      <w:r w:rsidRPr="00DC2565">
        <w:rPr>
          <w:szCs w:val="22"/>
        </w:rPr>
        <w:t xml:space="preserve"> if QTUE</w:t>
      </w:r>
      <w:r w:rsidRPr="00DC2565">
        <w:rPr>
          <w:szCs w:val="22"/>
          <w:vertAlign w:val="subscript"/>
        </w:rPr>
        <w:t>rj</w:t>
      </w:r>
      <w:r w:rsidRPr="00DC2565">
        <w:rPr>
          <w:szCs w:val="22"/>
        </w:rPr>
        <w:t xml:space="preserve"> + QTUI</w:t>
      </w:r>
      <w:r w:rsidRPr="00DC2565">
        <w:rPr>
          <w:szCs w:val="22"/>
          <w:vertAlign w:val="subscript"/>
        </w:rPr>
        <w:t>rj</w:t>
      </w:r>
      <w:r w:rsidRPr="00DC2565">
        <w:rPr>
          <w:szCs w:val="22"/>
        </w:rPr>
        <w:t xml:space="preserve"> ≤ 0.</w:t>
      </w:r>
    </w:p>
    <w:p w14:paraId="17E9A93F" w14:textId="77777777" w:rsidR="00FE0D19" w:rsidRPr="002A7749" w:rsidRDefault="00FE0D19" w:rsidP="009A5EC2">
      <w:pPr>
        <w:ind w:left="1984" w:hanging="992"/>
        <w:rPr>
          <w:b/>
          <w:szCs w:val="22"/>
        </w:rPr>
      </w:pPr>
    </w:p>
    <w:p w14:paraId="7A0E835D" w14:textId="77777777" w:rsidR="00FE0D19" w:rsidRPr="002A7749" w:rsidRDefault="0015505E" w:rsidP="00DC2565">
      <w:pPr>
        <w:pStyle w:val="Heading2"/>
      </w:pPr>
      <w:bookmarkStart w:id="1048" w:name="_Toc153808168"/>
      <w:r w:rsidRPr="002A7749">
        <w:t>7</w:t>
      </w:r>
      <w:r w:rsidRPr="002A7749">
        <w:tab/>
        <w:t>SUBMISSION OF REPLACEMENT RESERVE DATA TO THE SVAA</w:t>
      </w:r>
      <w:bookmarkEnd w:id="1048"/>
    </w:p>
    <w:p w14:paraId="19D290CE" w14:textId="556429C6" w:rsidR="00FE0D19" w:rsidRDefault="0015505E" w:rsidP="009A5EC2">
      <w:pPr>
        <w:ind w:left="992" w:hanging="992"/>
        <w:rPr>
          <w:szCs w:val="22"/>
        </w:rPr>
      </w:pPr>
      <w:r w:rsidRPr="002A7749">
        <w:rPr>
          <w:szCs w:val="22"/>
        </w:rPr>
        <w:t>7.1.1</w:t>
      </w:r>
      <w:r w:rsidRPr="002A7749">
        <w:rPr>
          <w:szCs w:val="22"/>
        </w:rPr>
        <w:tab/>
        <w:t xml:space="preserve">In respect of each Settlement Day, for each BM Unit for which such data is received or determined by the </w:t>
      </w:r>
      <w:r w:rsidR="005C78E0">
        <w:rPr>
          <w:szCs w:val="22"/>
        </w:rPr>
        <w:t>NETSO</w:t>
      </w:r>
      <w:r w:rsidRPr="002A7749">
        <w:rPr>
          <w:szCs w:val="22"/>
        </w:rPr>
        <w:t xml:space="preserve"> under </w:t>
      </w:r>
      <w:hyperlink r:id="rId149" w:history="1">
        <w:r w:rsidR="00F409D4">
          <w:rPr>
            <w:rStyle w:val="Hyperlink"/>
            <w:szCs w:val="22"/>
          </w:rPr>
          <w:t>Section Q</w:t>
        </w:r>
      </w:hyperlink>
      <w:r w:rsidRPr="002A7749">
        <w:rPr>
          <w:szCs w:val="22"/>
        </w:rPr>
        <w:t>, the SAA shall send the SVAA an aggregate report of all Quarter Hour RR Activation Data in respect of each Quarter Hour period within each Replacement Reserve Auction Period for such Settlement Day.</w:t>
      </w:r>
    </w:p>
    <w:p w14:paraId="7EA365AC" w14:textId="77777777" w:rsidR="00D5402A" w:rsidRDefault="00D5402A" w:rsidP="009A5EC2">
      <w:pPr>
        <w:ind w:left="992" w:hanging="992"/>
        <w:rPr>
          <w:szCs w:val="22"/>
        </w:rPr>
      </w:pPr>
    </w:p>
    <w:p w14:paraId="530441AE" w14:textId="5BC0F30C" w:rsidR="00D5402A" w:rsidRPr="00EC1CB8" w:rsidRDefault="00D5402A" w:rsidP="00D90F69">
      <w:pPr>
        <w:pStyle w:val="Heading2"/>
      </w:pPr>
      <w:bookmarkStart w:id="1049" w:name="_Toc153808169"/>
      <w:r w:rsidRPr="00EC1CB8">
        <w:t>8</w:t>
      </w:r>
      <w:r w:rsidRPr="00EC1CB8">
        <w:tab/>
        <w:t>CALCULATION OF BM UNIT CHARGEABLE DEMAND FOR THE EM</w:t>
      </w:r>
      <w:r w:rsidR="00EC1CB8" w:rsidRPr="00EC1CB8">
        <w:t>R SETTLEMENT SERVICES PROVIDER</w:t>
      </w:r>
      <w:bookmarkEnd w:id="1049"/>
      <w:r w:rsidR="00EC1CB8" w:rsidRPr="00EC1CB8">
        <w:t xml:space="preserve"> </w:t>
      </w:r>
    </w:p>
    <w:p w14:paraId="65589F8E" w14:textId="77777777" w:rsidR="00D5402A" w:rsidRDefault="00D5402A" w:rsidP="00D5402A">
      <w:pPr>
        <w:ind w:left="993" w:hanging="993"/>
        <w:rPr>
          <w:szCs w:val="22"/>
        </w:rPr>
      </w:pPr>
      <w:r>
        <w:rPr>
          <w:szCs w:val="22"/>
        </w:rPr>
        <w:t>8</w:t>
      </w:r>
      <w:r w:rsidRPr="002A7749">
        <w:rPr>
          <w:szCs w:val="22"/>
        </w:rPr>
        <w:t>.1.1</w:t>
      </w:r>
      <w:r w:rsidRPr="002A7749">
        <w:rPr>
          <w:szCs w:val="22"/>
        </w:rPr>
        <w:tab/>
        <w:t xml:space="preserve">In respect of each Settlement Day, for each </w:t>
      </w:r>
      <w:r>
        <w:rPr>
          <w:szCs w:val="22"/>
        </w:rPr>
        <w:t xml:space="preserve">Supplier </w:t>
      </w:r>
      <w:r w:rsidRPr="002A7749">
        <w:rPr>
          <w:szCs w:val="22"/>
        </w:rPr>
        <w:t>BM Unit</w:t>
      </w:r>
      <w:r>
        <w:rPr>
          <w:szCs w:val="22"/>
        </w:rPr>
        <w:t xml:space="preserve">,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p>
    <w:p w14:paraId="13EDF849" w14:textId="6B6CA26D" w:rsidR="00D5402A" w:rsidRPr="00C210E4" w:rsidRDefault="00D5402A" w:rsidP="00D90F69">
      <w:pPr>
        <w:ind w:left="993" w:hanging="993"/>
        <w:jc w:val="center"/>
        <w:rPr>
          <w:szCs w:val="22"/>
        </w:rPr>
      </w:pPr>
      <w:r>
        <w:t>CBMUD</w:t>
      </w:r>
      <w:r w:rsidRPr="000360BB">
        <w:rPr>
          <w:vertAlign w:val="subscript"/>
        </w:rPr>
        <w:t>ij</w:t>
      </w:r>
      <w:r>
        <w:rPr>
          <w:vertAlign w:val="subscript"/>
        </w:rPr>
        <w:t xml:space="preserve"> </w:t>
      </w:r>
      <w:r w:rsidRPr="00C210E4">
        <w:t>= BMUADV</w:t>
      </w:r>
      <w:r w:rsidRPr="00C210E4">
        <w:rPr>
          <w:vertAlign w:val="subscript"/>
        </w:rPr>
        <w:t xml:space="preserve">ij </w:t>
      </w:r>
      <w:r w:rsidRPr="00C210E4">
        <w:t>-</w:t>
      </w:r>
      <w:r>
        <w:rPr>
          <w:szCs w:val="22"/>
        </w:rPr>
        <w:t xml:space="preserve"> </w:t>
      </w:r>
      <w:r>
        <w:t>NCBMUD</w:t>
      </w:r>
      <w:r w:rsidRPr="000360BB">
        <w:rPr>
          <w:vertAlign w:val="subscript"/>
        </w:rPr>
        <w:t>ij</w:t>
      </w:r>
    </w:p>
    <w:p w14:paraId="2B5AB900" w14:textId="77777777" w:rsidR="00D5402A" w:rsidRPr="00274154" w:rsidRDefault="00D5402A" w:rsidP="00D5402A">
      <w:pPr>
        <w:pStyle w:val="dheading3"/>
        <w:keepNext w:val="0"/>
        <w:tabs>
          <w:tab w:val="clear" w:pos="851"/>
        </w:tabs>
        <w:spacing w:before="0" w:after="220"/>
        <w:ind w:firstLine="0"/>
        <w:jc w:val="both"/>
        <w:rPr>
          <w:sz w:val="22"/>
          <w:szCs w:val="22"/>
        </w:rPr>
      </w:pPr>
      <w:bookmarkStart w:id="1050" w:name="_Toc153808170"/>
      <w:r>
        <w:rPr>
          <w:sz w:val="22"/>
          <w:szCs w:val="22"/>
        </w:rPr>
        <w:t>Where BMUADVij is</w:t>
      </w:r>
      <w:r w:rsidRPr="0079668F">
        <w:rPr>
          <w:sz w:val="22"/>
          <w:szCs w:val="22"/>
        </w:rPr>
        <w:t xml:space="preserve"> </w:t>
      </w:r>
      <w:r>
        <w:rPr>
          <w:sz w:val="22"/>
          <w:szCs w:val="22"/>
        </w:rPr>
        <w:t>t</w:t>
      </w:r>
      <w:r w:rsidRPr="0079668F">
        <w:rPr>
          <w:sz w:val="22"/>
          <w:szCs w:val="22"/>
        </w:rPr>
        <w:t xml:space="preserve">he </w:t>
      </w:r>
      <w:r w:rsidRPr="00C8567D">
        <w:rPr>
          <w:sz w:val="22"/>
          <w:szCs w:val="22"/>
        </w:rPr>
        <w:t>BM Unit Allocated Demand Volume</w:t>
      </w:r>
      <w:r>
        <w:rPr>
          <w:sz w:val="22"/>
          <w:szCs w:val="22"/>
        </w:rPr>
        <w:t xml:space="preserve"> </w:t>
      </w:r>
      <w:r w:rsidRPr="0079668F">
        <w:rPr>
          <w:sz w:val="22"/>
          <w:szCs w:val="22"/>
        </w:rPr>
        <w:t>and</w:t>
      </w:r>
      <w:r>
        <w:rPr>
          <w:sz w:val="22"/>
          <w:szCs w:val="22"/>
        </w:rPr>
        <w:t xml:space="preserve"> </w:t>
      </w:r>
      <w:r w:rsidRPr="00274154">
        <w:rPr>
          <w:sz w:val="22"/>
          <w:szCs w:val="22"/>
        </w:rPr>
        <w:t>NCBMUD</w:t>
      </w:r>
      <w:r w:rsidRPr="00274154">
        <w:rPr>
          <w:sz w:val="22"/>
          <w:szCs w:val="22"/>
          <w:vertAlign w:val="subscript"/>
        </w:rPr>
        <w:t>ij</w:t>
      </w:r>
      <w:r w:rsidRPr="00274154">
        <w:rPr>
          <w:sz w:val="22"/>
          <w:szCs w:val="22"/>
        </w:rPr>
        <w:t xml:space="preserve"> </w:t>
      </w:r>
      <w:r>
        <w:rPr>
          <w:sz w:val="22"/>
          <w:szCs w:val="22"/>
        </w:rPr>
        <w:t xml:space="preserve">is </w:t>
      </w:r>
      <w:r w:rsidRPr="00274154">
        <w:rPr>
          <w:sz w:val="22"/>
          <w:szCs w:val="22"/>
        </w:rPr>
        <w:t>the Period BM Unit Non Chargeable Demand</w:t>
      </w:r>
      <w:r>
        <w:rPr>
          <w:sz w:val="22"/>
          <w:szCs w:val="22"/>
        </w:rPr>
        <w:t>.</w:t>
      </w:r>
      <w:bookmarkEnd w:id="1050"/>
    </w:p>
    <w:p w14:paraId="5277FC7B" w14:textId="77777777" w:rsidR="00D5402A" w:rsidRDefault="00D5402A" w:rsidP="00D5402A">
      <w:pPr>
        <w:ind w:left="851" w:hanging="851"/>
        <w:rPr>
          <w:szCs w:val="22"/>
        </w:rPr>
      </w:pPr>
      <w:r>
        <w:rPr>
          <w:szCs w:val="22"/>
        </w:rPr>
        <w:t>8</w:t>
      </w:r>
      <w:r w:rsidRPr="002A7749">
        <w:rPr>
          <w:szCs w:val="22"/>
        </w:rPr>
        <w:t>.1.</w:t>
      </w:r>
      <w:r>
        <w:rPr>
          <w:szCs w:val="22"/>
        </w:rPr>
        <w:t>2</w:t>
      </w:r>
      <w:r w:rsidRPr="002A7749">
        <w:rPr>
          <w:szCs w:val="22"/>
        </w:rPr>
        <w:tab/>
        <w:t xml:space="preserve">In respect of each Settlement Day, for each </w:t>
      </w:r>
      <w:r>
        <w:rPr>
          <w:szCs w:val="22"/>
        </w:rPr>
        <w:t xml:space="preserve">CVA </w:t>
      </w:r>
      <w:r w:rsidRPr="002A7749">
        <w:rPr>
          <w:szCs w:val="22"/>
        </w:rPr>
        <w:t>BM Unit</w:t>
      </w:r>
      <w:r>
        <w:rPr>
          <w:szCs w:val="22"/>
        </w:rPr>
        <w:t xml:space="preserve"> which has been included in an EMR CVA BM Unit declaration,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p>
    <w:p w14:paraId="601DDF76" w14:textId="77777777" w:rsidR="00D5402A" w:rsidRDefault="00D5402A" w:rsidP="00EC1CB8">
      <w:pPr>
        <w:ind w:left="1984" w:firstLine="992"/>
        <w:rPr>
          <w:szCs w:val="22"/>
        </w:rPr>
      </w:pPr>
      <w:r>
        <w:t>CBMUD</w:t>
      </w:r>
      <w:r w:rsidRPr="000360BB">
        <w:rPr>
          <w:vertAlign w:val="subscript"/>
        </w:rPr>
        <w:t>ij</w:t>
      </w:r>
      <w:r>
        <w:rPr>
          <w:vertAlign w:val="subscript"/>
        </w:rPr>
        <w:t xml:space="preserve"> </w:t>
      </w:r>
      <w:r w:rsidRPr="00C210E4">
        <w:t>=</w:t>
      </w:r>
      <w:r>
        <w:t xml:space="preserve"> 0</w:t>
      </w:r>
    </w:p>
    <w:p w14:paraId="75129778" w14:textId="77777777" w:rsidR="00D5402A" w:rsidRDefault="00D5402A" w:rsidP="00D5402A">
      <w:pPr>
        <w:ind w:left="851"/>
        <w:rPr>
          <w:szCs w:val="22"/>
        </w:rPr>
      </w:pPr>
      <w:r>
        <w:rPr>
          <w:szCs w:val="22"/>
        </w:rPr>
        <w:t xml:space="preserve">And for all other CVA </w:t>
      </w:r>
      <w:r w:rsidRPr="002A7749">
        <w:rPr>
          <w:szCs w:val="22"/>
        </w:rPr>
        <w:t>BM Unit</w:t>
      </w:r>
      <w:r>
        <w:rPr>
          <w:szCs w:val="22"/>
        </w:rPr>
        <w:t xml:space="preserve">s,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p>
    <w:p w14:paraId="6549BC1F" w14:textId="77777777" w:rsidR="00D5402A" w:rsidRDefault="00D5402A" w:rsidP="00D5402A">
      <w:pPr>
        <w:ind w:left="993" w:firstLine="991"/>
        <w:rPr>
          <w:szCs w:val="22"/>
        </w:rPr>
      </w:pPr>
      <w:r>
        <w:lastRenderedPageBreak/>
        <w:t xml:space="preserve">             </w:t>
      </w:r>
      <w:r w:rsidRPr="00DD4443">
        <w:t>CBMUD</w:t>
      </w:r>
      <w:r w:rsidRPr="00DD4443">
        <w:rPr>
          <w:vertAlign w:val="subscript"/>
        </w:rPr>
        <w:t>ij</w:t>
      </w:r>
      <w:r>
        <w:rPr>
          <w:vertAlign w:val="subscript"/>
        </w:rPr>
        <w:t xml:space="preserve"> </w:t>
      </w:r>
      <w:r w:rsidRPr="00C210E4">
        <w:t>= BMUADV</w:t>
      </w:r>
      <w:r w:rsidRPr="00C210E4">
        <w:rPr>
          <w:vertAlign w:val="subscript"/>
        </w:rPr>
        <w:t>ij</w:t>
      </w:r>
      <w:r>
        <w:rPr>
          <w:szCs w:val="22"/>
        </w:rPr>
        <w:t xml:space="preserve"> </w:t>
      </w:r>
    </w:p>
    <w:p w14:paraId="58C2CFE5" w14:textId="77777777" w:rsidR="00D5402A" w:rsidRDefault="00D5402A" w:rsidP="00D5402A">
      <w:pPr>
        <w:ind w:left="851" w:hanging="851"/>
      </w:pPr>
      <w:r>
        <w:rPr>
          <w:szCs w:val="22"/>
        </w:rPr>
        <w:t>8</w:t>
      </w:r>
      <w:r w:rsidRPr="002A7749">
        <w:rPr>
          <w:szCs w:val="22"/>
        </w:rPr>
        <w:t>.1.</w:t>
      </w:r>
      <w:r>
        <w:rPr>
          <w:szCs w:val="22"/>
        </w:rPr>
        <w:t>3</w:t>
      </w:r>
      <w:r>
        <w:rPr>
          <w:szCs w:val="22"/>
        </w:rPr>
        <w:tab/>
        <w:t xml:space="preserve">The SAA shall apply the Transmission Loss Multiplier to the </w:t>
      </w:r>
      <w:r w:rsidRPr="00C210E4">
        <w:rPr>
          <w:szCs w:val="22"/>
        </w:rPr>
        <w:t>BM Unit Chargeable Demand</w:t>
      </w:r>
      <w:r>
        <w:rPr>
          <w:szCs w:val="22"/>
        </w:rPr>
        <w:t xml:space="preserve"> to determine the TLM-adjusted </w:t>
      </w:r>
      <w:r w:rsidRPr="00C210E4">
        <w:rPr>
          <w:szCs w:val="22"/>
        </w:rPr>
        <w:t>BM Unit Chargeable Demand</w:t>
      </w:r>
      <w:r>
        <w:rPr>
          <w:szCs w:val="22"/>
        </w:rPr>
        <w:t xml:space="preserve"> “T</w:t>
      </w:r>
      <w:r>
        <w:t>CBMUD</w:t>
      </w:r>
      <w:r w:rsidRPr="000360BB">
        <w:rPr>
          <w:vertAlign w:val="subscript"/>
        </w:rPr>
        <w:t>ij</w:t>
      </w:r>
      <w:r w:rsidRPr="00E3096F">
        <w:t>”</w:t>
      </w:r>
      <w:r>
        <w:t>.</w:t>
      </w:r>
    </w:p>
    <w:p w14:paraId="44AE6DD7" w14:textId="77777777" w:rsidR="00D5402A" w:rsidRDefault="00D5402A" w:rsidP="00D5402A">
      <w:pPr>
        <w:ind w:left="2835" w:hanging="851"/>
        <w:rPr>
          <w:szCs w:val="22"/>
        </w:rPr>
      </w:pPr>
      <w:r>
        <w:rPr>
          <w:szCs w:val="22"/>
        </w:rPr>
        <w:t xml:space="preserve">       </w:t>
      </w:r>
      <w:r w:rsidRPr="00DD4443">
        <w:t>TCBMUD</w:t>
      </w:r>
      <w:r w:rsidRPr="00DD4443">
        <w:rPr>
          <w:vertAlign w:val="subscript"/>
        </w:rPr>
        <w:t>ij</w:t>
      </w:r>
      <w:r w:rsidRPr="00DD4443">
        <w:t xml:space="preserve"> </w:t>
      </w:r>
      <w:r>
        <w:t>= CBMUD</w:t>
      </w:r>
      <w:r w:rsidRPr="000360BB">
        <w:rPr>
          <w:vertAlign w:val="subscript"/>
        </w:rPr>
        <w:t>ij</w:t>
      </w:r>
      <w:r>
        <w:rPr>
          <w:vertAlign w:val="subscript"/>
        </w:rPr>
        <w:t xml:space="preserve"> </w:t>
      </w:r>
      <w:r w:rsidRPr="00E3096F">
        <w:t>*</w:t>
      </w:r>
      <w:r>
        <w:t xml:space="preserve"> TLM</w:t>
      </w:r>
      <w:r w:rsidRPr="000360BB">
        <w:rPr>
          <w:vertAlign w:val="subscript"/>
        </w:rPr>
        <w:t>ij</w:t>
      </w:r>
    </w:p>
    <w:p w14:paraId="72B8AF4A" w14:textId="77777777" w:rsidR="00D5402A" w:rsidRPr="007D040C" w:rsidRDefault="00D5402A" w:rsidP="00D5402A">
      <w:pPr>
        <w:ind w:left="851" w:hanging="851"/>
        <w:rPr>
          <w:szCs w:val="22"/>
        </w:rPr>
      </w:pPr>
      <w:r>
        <w:rPr>
          <w:szCs w:val="22"/>
        </w:rPr>
        <w:t>8</w:t>
      </w:r>
      <w:r w:rsidRPr="002A7749">
        <w:rPr>
          <w:szCs w:val="22"/>
        </w:rPr>
        <w:t>.1.</w:t>
      </w:r>
      <w:r>
        <w:rPr>
          <w:szCs w:val="22"/>
        </w:rPr>
        <w:t>3</w:t>
      </w:r>
      <w:r>
        <w:rPr>
          <w:szCs w:val="22"/>
        </w:rPr>
        <w:tab/>
        <w:t xml:space="preserve">The SAA shall, for each Settlement Day and Settlement Run, issue the TLM-adjusted </w:t>
      </w:r>
      <w:r w:rsidRPr="00C210E4">
        <w:rPr>
          <w:szCs w:val="22"/>
        </w:rPr>
        <w:t>BM Unit Chargeable Demand</w:t>
      </w:r>
      <w:r>
        <w:rPr>
          <w:szCs w:val="22"/>
        </w:rPr>
        <w:t xml:space="preserve"> </w:t>
      </w:r>
      <w:r w:rsidRPr="000C4FBA">
        <w:t>T</w:t>
      </w:r>
      <w:r>
        <w:t>CBMUD</w:t>
      </w:r>
      <w:r w:rsidRPr="000360BB">
        <w:rPr>
          <w:vertAlign w:val="subscript"/>
        </w:rPr>
        <w:t>ij</w:t>
      </w:r>
      <w:r>
        <w:rPr>
          <w:vertAlign w:val="subscript"/>
        </w:rPr>
        <w:t xml:space="preserve"> </w:t>
      </w:r>
      <w:r w:rsidRPr="00D15E1D">
        <w:t>to the EMR</w:t>
      </w:r>
      <w:r>
        <w:t xml:space="preserve"> </w:t>
      </w:r>
      <w:r w:rsidRPr="008B4B31">
        <w:rPr>
          <w:szCs w:val="22"/>
        </w:rPr>
        <w:t>Settlement Services Provider</w:t>
      </w:r>
      <w:r>
        <w:rPr>
          <w:szCs w:val="22"/>
        </w:rPr>
        <w:t>.</w:t>
      </w:r>
      <w:r>
        <w:rPr>
          <w:b/>
          <w:szCs w:val="22"/>
        </w:rPr>
        <w:t xml:space="preserve">  </w:t>
      </w:r>
    </w:p>
    <w:p w14:paraId="30A110C8" w14:textId="77777777" w:rsidR="00D5402A" w:rsidRPr="002A7749" w:rsidRDefault="00D5402A" w:rsidP="009A5EC2">
      <w:pPr>
        <w:ind w:left="992" w:hanging="992"/>
        <w:rPr>
          <w:szCs w:val="22"/>
        </w:rPr>
      </w:pPr>
    </w:p>
    <w:p w14:paraId="3E09F8CA" w14:textId="77777777" w:rsidR="00DC2565" w:rsidRDefault="00DC2565">
      <w:pPr>
        <w:rPr>
          <w:szCs w:val="22"/>
        </w:rPr>
      </w:pPr>
      <w:r>
        <w:rPr>
          <w:szCs w:val="22"/>
        </w:rPr>
        <w:br w:type="page"/>
      </w:r>
    </w:p>
    <w:p w14:paraId="1F9A41F0" w14:textId="77777777" w:rsidR="00FE0D19" w:rsidRPr="002A7749" w:rsidRDefault="0015505E" w:rsidP="00D61C4C">
      <w:pPr>
        <w:pStyle w:val="Heading1"/>
      </w:pPr>
      <w:bookmarkStart w:id="1051" w:name="_Toc153808171"/>
      <w:r w:rsidRPr="002A7749">
        <w:lastRenderedPageBreak/>
        <w:t>Annex T-1: Final Ranked Set of System Actions</w:t>
      </w:r>
      <w:bookmarkEnd w:id="1051"/>
    </w:p>
    <w:p w14:paraId="7BE064E2" w14:textId="77777777" w:rsidR="00FE0D19" w:rsidRPr="002A7749" w:rsidRDefault="0015505E" w:rsidP="00D61C4C">
      <w:pPr>
        <w:pStyle w:val="Heading2"/>
      </w:pPr>
      <w:bookmarkStart w:id="1052" w:name="_Toc153808172"/>
      <w:r w:rsidRPr="002A7749">
        <w:t>Part 1 – Derivation of Final Ranked Set of System Actions</w:t>
      </w:r>
      <w:bookmarkEnd w:id="1052"/>
    </w:p>
    <w:p w14:paraId="6A8B23FE" w14:textId="77777777" w:rsidR="00FE0D19" w:rsidRPr="002A7749" w:rsidRDefault="0015505E" w:rsidP="00D61C4C">
      <w:pPr>
        <w:pStyle w:val="Heading3"/>
        <w:rPr>
          <w:rFonts w:eastAsia="Arial Unicode MS"/>
        </w:rPr>
      </w:pPr>
      <w:bookmarkStart w:id="1053" w:name="_Toc153808173"/>
      <w:r w:rsidRPr="002A7749">
        <w:t>1.</w:t>
      </w:r>
      <w:r w:rsidRPr="002A7749">
        <w:tab/>
        <w:t>INTRODUCTION</w:t>
      </w:r>
      <w:bookmarkEnd w:id="1053"/>
    </w:p>
    <w:p w14:paraId="76F0A4B5" w14:textId="77777777" w:rsidR="00FE0D19" w:rsidRPr="00A53826" w:rsidRDefault="0015505E" w:rsidP="00A53826">
      <w:pPr>
        <w:ind w:left="992" w:hanging="992"/>
        <w:rPr>
          <w:szCs w:val="22"/>
        </w:rPr>
      </w:pPr>
      <w:r w:rsidRPr="00A53826">
        <w:rPr>
          <w:szCs w:val="22"/>
        </w:rPr>
        <w:t>1.1</w:t>
      </w:r>
      <w:r w:rsidRPr="00A53826">
        <w:rPr>
          <w:szCs w:val="22"/>
        </w:rPr>
        <w:tab/>
        <w:t>This Annex T-1 sets out:</w:t>
      </w:r>
    </w:p>
    <w:p w14:paraId="08EBA101" w14:textId="04AE9928" w:rsidR="00FE0D19" w:rsidRPr="00A53826" w:rsidRDefault="0015505E" w:rsidP="00A53826">
      <w:pPr>
        <w:ind w:left="1984" w:hanging="992"/>
        <w:rPr>
          <w:szCs w:val="22"/>
        </w:rPr>
      </w:pPr>
      <w:r w:rsidRPr="00A53826">
        <w:rPr>
          <w:szCs w:val="22"/>
        </w:rPr>
        <w:t>(a)</w:t>
      </w:r>
      <w:r w:rsidRPr="00A53826">
        <w:rPr>
          <w:szCs w:val="22"/>
        </w:rPr>
        <w:tab/>
        <w:t xml:space="preserve">in this Part 1, the basis on which, for each Settlement Period, the Final Ranked Set of System Actions will be determined for the purposes of calculating the System Buy Price or (as the case may be) the System Sell Price pursuant to </w:t>
      </w:r>
      <w:hyperlink r:id="rId150" w:anchor="section-t-4-4.4" w:history="1">
        <w:r w:rsidR="00F409D4">
          <w:rPr>
            <w:rStyle w:val="Hyperlink"/>
            <w:szCs w:val="22"/>
          </w:rPr>
          <w:t>Section T4.4</w:t>
        </w:r>
      </w:hyperlink>
      <w:r w:rsidRPr="00A53826">
        <w:rPr>
          <w:szCs w:val="22"/>
        </w:rPr>
        <w:t>;</w:t>
      </w:r>
    </w:p>
    <w:p w14:paraId="528C508B" w14:textId="77777777" w:rsidR="00FE0D19" w:rsidRPr="00A53826" w:rsidRDefault="0015505E" w:rsidP="00A53826">
      <w:pPr>
        <w:ind w:left="1984" w:hanging="992"/>
        <w:rPr>
          <w:szCs w:val="22"/>
        </w:rPr>
      </w:pPr>
      <w:r w:rsidRPr="00A53826">
        <w:rPr>
          <w:szCs w:val="22"/>
        </w:rPr>
        <w:t>(b)</w:t>
      </w:r>
      <w:r w:rsidRPr="00A53826">
        <w:rPr>
          <w:szCs w:val="22"/>
        </w:rPr>
        <w:tab/>
        <w:t>in Part 2, detailed provisions for CADL Flagging, Arbitrage Tagging, NIV Tagging, determining the Replacement Price, and PAR Tagging for the purposes of Part 1;</w:t>
      </w:r>
    </w:p>
    <w:p w14:paraId="6BFAD2A3" w14:textId="77777777" w:rsidR="00FE0D19" w:rsidRPr="00A53826" w:rsidRDefault="0015505E" w:rsidP="00A53826">
      <w:pPr>
        <w:ind w:left="1984" w:hanging="992"/>
        <w:rPr>
          <w:szCs w:val="22"/>
        </w:rPr>
      </w:pPr>
      <w:r w:rsidRPr="00A53826">
        <w:rPr>
          <w:szCs w:val="22"/>
        </w:rPr>
        <w:t>(c)</w:t>
      </w:r>
      <w:r w:rsidRPr="00A53826">
        <w:rPr>
          <w:szCs w:val="22"/>
        </w:rPr>
        <w:tab/>
        <w:t>in Part 3, the determination of certain terms for reporting purposes.</w:t>
      </w:r>
    </w:p>
    <w:p w14:paraId="106FB7DF" w14:textId="77777777" w:rsidR="00FE0D19" w:rsidRPr="00A53826" w:rsidRDefault="0015505E" w:rsidP="00A53826">
      <w:pPr>
        <w:ind w:left="992" w:hanging="992"/>
        <w:rPr>
          <w:szCs w:val="22"/>
        </w:rPr>
      </w:pPr>
      <w:r w:rsidRPr="00A53826">
        <w:rPr>
          <w:szCs w:val="22"/>
        </w:rPr>
        <w:t>1.2</w:t>
      </w:r>
      <w:r w:rsidRPr="00A53826">
        <w:rPr>
          <w:szCs w:val="22"/>
        </w:rPr>
        <w:tab/>
        <w:t>For the purposes of the Code, in relation to a Settlement Period:</w:t>
      </w:r>
    </w:p>
    <w:p w14:paraId="28ED94D8" w14:textId="77777777" w:rsidR="00FE0D19" w:rsidRPr="00A53826" w:rsidRDefault="0015505E" w:rsidP="00A53826">
      <w:pPr>
        <w:ind w:left="1984" w:hanging="992"/>
        <w:rPr>
          <w:szCs w:val="22"/>
        </w:rPr>
      </w:pPr>
      <w:r w:rsidRPr="00A53826">
        <w:rPr>
          <w:szCs w:val="22"/>
        </w:rPr>
        <w:t>(a)</w:t>
      </w:r>
      <w:r w:rsidRPr="00A53826">
        <w:rPr>
          <w:szCs w:val="22"/>
        </w:rPr>
        <w:tab/>
        <w:t>in relation to a BM Unit and an Acceptance, an "</w:t>
      </w:r>
      <w:r w:rsidRPr="009C6099">
        <w:rPr>
          <w:szCs w:val="22"/>
        </w:rPr>
        <w:t>accepted Offer</w:t>
      </w:r>
      <w:r w:rsidRPr="00A53826">
        <w:rPr>
          <w:szCs w:val="22"/>
        </w:rPr>
        <w:t>" means the Period Accepted Offer Volume (QAOknij), and an "</w:t>
      </w:r>
      <w:r w:rsidRPr="009C6099">
        <w:rPr>
          <w:szCs w:val="22"/>
        </w:rPr>
        <w:t>accepted Bid</w:t>
      </w:r>
      <w:r w:rsidRPr="00A53826">
        <w:rPr>
          <w:szCs w:val="22"/>
        </w:rPr>
        <w:t>" means the Period Accepted Bid Volume (QABknij) but excluding Offers and Bids where the value of Period Accepted Offer Volume or Period Accepted Bid Volume (as the case may be) is zero or which are STOR Actions;</w:t>
      </w:r>
    </w:p>
    <w:p w14:paraId="3D73EA1A" w14:textId="77777777" w:rsidR="00FE0D19" w:rsidRPr="00A53826" w:rsidRDefault="0015505E" w:rsidP="00A53826">
      <w:pPr>
        <w:ind w:left="1984" w:hanging="992"/>
        <w:rPr>
          <w:szCs w:val="22"/>
        </w:rPr>
      </w:pPr>
      <w:r w:rsidRPr="00A53826">
        <w:rPr>
          <w:szCs w:val="22"/>
        </w:rPr>
        <w:t>(b)</w:t>
      </w:r>
      <w:r w:rsidRPr="00A53826">
        <w:rPr>
          <w:szCs w:val="22"/>
        </w:rPr>
        <w:tab/>
        <w:t>a "</w:t>
      </w:r>
      <w:r w:rsidRPr="00A53826">
        <w:rPr>
          <w:b/>
          <w:szCs w:val="22"/>
        </w:rPr>
        <w:t>System Buy Action</w:t>
      </w:r>
      <w:r w:rsidRPr="00A53826">
        <w:rPr>
          <w:szCs w:val="22"/>
        </w:rPr>
        <w:t>" (QSBwj) means:</w:t>
      </w:r>
    </w:p>
    <w:p w14:paraId="22E8B3CD" w14:textId="77777777" w:rsidR="00FE0D19" w:rsidRPr="00BE222D" w:rsidRDefault="0015505E" w:rsidP="009A5EC2">
      <w:pPr>
        <w:ind w:left="2977" w:hanging="992"/>
        <w:rPr>
          <w:szCs w:val="22"/>
        </w:rPr>
      </w:pPr>
      <w:r w:rsidRPr="002A7749">
        <w:rPr>
          <w:szCs w:val="22"/>
        </w:rPr>
        <w:t>(i)</w:t>
      </w:r>
      <w:r w:rsidRPr="002A7749">
        <w:rPr>
          <w:szCs w:val="22"/>
        </w:rPr>
        <w:tab/>
        <w:t>in relation to each BM Unit, an accepted Offer that is not a STOR Action;</w:t>
      </w:r>
    </w:p>
    <w:p w14:paraId="54467678" w14:textId="77777777" w:rsidR="00FE0D19" w:rsidRPr="00BE222D" w:rsidRDefault="0015505E" w:rsidP="009A5EC2">
      <w:pPr>
        <w:ind w:left="2977" w:hanging="992"/>
        <w:rPr>
          <w:szCs w:val="22"/>
        </w:rPr>
      </w:pPr>
      <w:r w:rsidRPr="002A7749">
        <w:rPr>
          <w:szCs w:val="22"/>
        </w:rPr>
        <w:t>(ii)</w:t>
      </w:r>
      <w:r w:rsidRPr="002A7749">
        <w:rPr>
          <w:szCs w:val="22"/>
        </w:rPr>
        <w:tab/>
        <w:t>in relation to each Balancing Services Adjustment Buy Action, the Balancing Services Adjustment Buy Volume (QBSAB</w:t>
      </w:r>
      <w:r w:rsidRPr="002A7749">
        <w:rPr>
          <w:szCs w:val="22"/>
          <w:vertAlign w:val="superscript"/>
        </w:rPr>
        <w:t>m</w:t>
      </w:r>
      <w:r w:rsidRPr="002A7749">
        <w:rPr>
          <w:szCs w:val="22"/>
          <w:vertAlign w:val="subscript"/>
        </w:rPr>
        <w:t>j</w:t>
      </w:r>
      <w:r w:rsidRPr="002A7749">
        <w:rPr>
          <w:szCs w:val="22"/>
        </w:rPr>
        <w:t>) that is not a STOR Action;</w:t>
      </w:r>
    </w:p>
    <w:p w14:paraId="2E3BBFDF" w14:textId="77777777" w:rsidR="00FE0D19" w:rsidRPr="002A7749" w:rsidRDefault="0015505E" w:rsidP="009A5EC2">
      <w:pPr>
        <w:ind w:left="2977" w:hanging="992"/>
        <w:rPr>
          <w:szCs w:val="22"/>
        </w:rPr>
      </w:pPr>
      <w:r w:rsidRPr="002A7749">
        <w:rPr>
          <w:szCs w:val="22"/>
        </w:rPr>
        <w:t>(iii)</w:t>
      </w:r>
      <w:r w:rsidRPr="002A7749">
        <w:rPr>
          <w:szCs w:val="22"/>
        </w:rPr>
        <w:tab/>
        <w:t xml:space="preserve">in relation to each STOR Action, the STOR Instructed Volume </w:t>
      </w:r>
      <w:r w:rsidRPr="002A7749">
        <w:rPr>
          <w:bCs/>
          <w:szCs w:val="22"/>
        </w:rPr>
        <w:t>(QSIV</w:t>
      </w:r>
      <w:r w:rsidRPr="002A7749">
        <w:rPr>
          <w:bCs/>
          <w:szCs w:val="22"/>
          <w:vertAlign w:val="superscript"/>
        </w:rPr>
        <w:t>t</w:t>
      </w:r>
      <w:r w:rsidRPr="002A7749">
        <w:rPr>
          <w:bCs/>
          <w:szCs w:val="22"/>
          <w:vertAlign w:val="subscript"/>
        </w:rPr>
        <w:t>j</w:t>
      </w:r>
      <w:r w:rsidRPr="002A7749">
        <w:rPr>
          <w:bCs/>
          <w:szCs w:val="22"/>
        </w:rPr>
        <w:t>)</w:t>
      </w:r>
      <w:r w:rsidRPr="002A7749">
        <w:rPr>
          <w:szCs w:val="22"/>
        </w:rPr>
        <w:t>;</w:t>
      </w:r>
    </w:p>
    <w:p w14:paraId="453CA587" w14:textId="77777777" w:rsidR="00FE0D19" w:rsidRPr="002A7749" w:rsidRDefault="0015505E" w:rsidP="009A5EC2">
      <w:pPr>
        <w:ind w:left="2977" w:hanging="992"/>
        <w:rPr>
          <w:szCs w:val="22"/>
        </w:rPr>
      </w:pPr>
      <w:r w:rsidRPr="002A7749">
        <w:rPr>
          <w:szCs w:val="22"/>
        </w:rPr>
        <w:t>(iv)</w:t>
      </w:r>
      <w:r w:rsidRPr="002A7749">
        <w:rPr>
          <w:szCs w:val="22"/>
        </w:rPr>
        <w:tab/>
        <w:t xml:space="preserve">in relation to each Demand Control Impacted Settlement Period, the System Demand Control Volume </w:t>
      </w:r>
      <w:r w:rsidRPr="002A7749">
        <w:rPr>
          <w:bCs/>
          <w:szCs w:val="22"/>
        </w:rPr>
        <w:t>(QSDC</w:t>
      </w:r>
      <w:r w:rsidRPr="002A7749">
        <w:rPr>
          <w:bCs/>
          <w:szCs w:val="22"/>
          <w:vertAlign w:val="subscript"/>
        </w:rPr>
        <w:t>cj</w:t>
      </w:r>
      <w:r w:rsidRPr="002A7749">
        <w:rPr>
          <w:bCs/>
          <w:szCs w:val="22"/>
        </w:rPr>
        <w:t>)</w:t>
      </w:r>
      <w:r w:rsidRPr="002A7749">
        <w:rPr>
          <w:szCs w:val="22"/>
        </w:rPr>
        <w:t>;</w:t>
      </w:r>
      <w:r w:rsidR="00095706">
        <w:rPr>
          <w:szCs w:val="22"/>
        </w:rPr>
        <w:t xml:space="preserve"> </w:t>
      </w:r>
      <w:r w:rsidR="00095706" w:rsidRPr="00FA58A7">
        <w:rPr>
          <w:szCs w:val="22"/>
        </w:rPr>
        <w:t>and</w:t>
      </w:r>
    </w:p>
    <w:p w14:paraId="42A70BE0" w14:textId="77777777" w:rsidR="00FE0D19" w:rsidRPr="002A7749" w:rsidRDefault="0015505E" w:rsidP="009A5EC2">
      <w:pPr>
        <w:ind w:left="2977" w:hanging="992"/>
        <w:rPr>
          <w:bCs/>
          <w:szCs w:val="22"/>
        </w:rPr>
      </w:pPr>
      <w:r w:rsidRPr="002A7749">
        <w:rPr>
          <w:szCs w:val="22"/>
        </w:rPr>
        <w:t>(v)</w:t>
      </w:r>
      <w:r w:rsidRPr="002A7749">
        <w:rPr>
          <w:szCs w:val="22"/>
        </w:rPr>
        <w:tab/>
        <w:t xml:space="preserve">in relation to each Demand Control Impacted Settlement Period, the Balancing Demand Control Volume </w:t>
      </w:r>
      <w:r w:rsidRPr="002A7749">
        <w:rPr>
          <w:bCs/>
          <w:szCs w:val="22"/>
        </w:rPr>
        <w:t>(QBDC</w:t>
      </w:r>
      <w:r w:rsidRPr="002A7749">
        <w:rPr>
          <w:bCs/>
          <w:szCs w:val="22"/>
          <w:vertAlign w:val="subscript"/>
        </w:rPr>
        <w:t>cj</w:t>
      </w:r>
      <w:r w:rsidRPr="002A7749">
        <w:rPr>
          <w:bCs/>
          <w:szCs w:val="22"/>
        </w:rPr>
        <w:t>);</w:t>
      </w:r>
    </w:p>
    <w:p w14:paraId="1D7F766E" w14:textId="77777777" w:rsidR="00FE0D19" w:rsidRPr="002A7749" w:rsidRDefault="0015505E" w:rsidP="009A5EC2">
      <w:pPr>
        <w:ind w:left="2977" w:hanging="992"/>
        <w:rPr>
          <w:bCs/>
          <w:szCs w:val="22"/>
        </w:rPr>
      </w:pPr>
      <w:r w:rsidRPr="002A7749">
        <w:rPr>
          <w:bCs/>
          <w:szCs w:val="22"/>
        </w:rPr>
        <w:t>(vii)</w:t>
      </w:r>
      <w:r w:rsidRPr="002A7749">
        <w:rPr>
          <w:bCs/>
          <w:szCs w:val="22"/>
        </w:rPr>
        <w:tab/>
        <w:t>in relation to Replacement Reserve Auction Results, the positive values of Quarter Hour Volume GB Need Met (VGB</w:t>
      </w:r>
      <w:r w:rsidRPr="002A7749">
        <w:rPr>
          <w:bCs/>
          <w:szCs w:val="22"/>
          <w:vertAlign w:val="superscript"/>
        </w:rPr>
        <w:t>J</w:t>
      </w:r>
      <w:r w:rsidRPr="002A7749">
        <w:rPr>
          <w:bCs/>
          <w:szCs w:val="22"/>
          <w:vertAlign w:val="subscript"/>
        </w:rPr>
        <w:t>j</w:t>
      </w:r>
      <w:r w:rsidRPr="002A7749">
        <w:rPr>
          <w:bCs/>
          <w:szCs w:val="22"/>
        </w:rPr>
        <w:t>) in MWh for each Quarter Hour falling within Settlement Period j determined by the SAA as below:</w:t>
      </w:r>
    </w:p>
    <w:p w14:paraId="3DEF1C93" w14:textId="77777777" w:rsidR="00FE0D19" w:rsidRPr="002A7749" w:rsidRDefault="0015505E" w:rsidP="009A5EC2">
      <w:pPr>
        <w:ind w:left="3969" w:hanging="992"/>
        <w:rPr>
          <w:bCs/>
          <w:szCs w:val="22"/>
        </w:rPr>
      </w:pPr>
      <w:r w:rsidRPr="002A7749">
        <w:rPr>
          <w:bCs/>
          <w:szCs w:val="22"/>
        </w:rPr>
        <w:t>VGB</w:t>
      </w:r>
      <w:r w:rsidRPr="002A7749">
        <w:rPr>
          <w:bCs/>
          <w:szCs w:val="22"/>
          <w:vertAlign w:val="superscript"/>
        </w:rPr>
        <w:t xml:space="preserve">J </w:t>
      </w:r>
      <w:r w:rsidRPr="002A7749">
        <w:rPr>
          <w:bCs/>
          <w:szCs w:val="22"/>
        </w:rPr>
        <w:t>= GB</w:t>
      </w:r>
      <w:r w:rsidRPr="002A7749">
        <w:rPr>
          <w:bCs/>
          <w:szCs w:val="22"/>
          <w:vertAlign w:val="superscript"/>
        </w:rPr>
        <w:t xml:space="preserve">J </w:t>
      </w:r>
      <w:r w:rsidRPr="002A7749">
        <w:rPr>
          <w:bCs/>
          <w:szCs w:val="22"/>
        </w:rPr>
        <w:t xml:space="preserve"> * 0.25</w:t>
      </w:r>
    </w:p>
    <w:p w14:paraId="1927F93D" w14:textId="77777777" w:rsidR="00FE0D19" w:rsidRPr="002A7749" w:rsidRDefault="0015505E" w:rsidP="00CB5584">
      <w:pPr>
        <w:ind w:left="2977"/>
        <w:rPr>
          <w:szCs w:val="22"/>
        </w:rPr>
      </w:pPr>
      <w:r w:rsidRPr="002A7749">
        <w:rPr>
          <w:szCs w:val="22"/>
        </w:rPr>
        <w:t>where GB</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GB Need Met</w:t>
      </w:r>
      <w:r w:rsidRPr="001D15CB">
        <w:rPr>
          <w:szCs w:val="22"/>
        </w:rPr>
        <w:t xml:space="preserve"> </w:t>
      </w:r>
      <w:r w:rsidRPr="002A7749">
        <w:rPr>
          <w:szCs w:val="22"/>
        </w:rPr>
        <w:t>for Quarter Hour ‘J’</w:t>
      </w:r>
    </w:p>
    <w:p w14:paraId="2D9157BA" w14:textId="77777777" w:rsidR="00FE0D19" w:rsidRPr="002A7749" w:rsidRDefault="0015505E" w:rsidP="009A5EC2">
      <w:pPr>
        <w:ind w:left="2977" w:hanging="992"/>
        <w:rPr>
          <w:bCs/>
          <w:szCs w:val="22"/>
        </w:rPr>
      </w:pPr>
      <w:r w:rsidRPr="002A7749">
        <w:rPr>
          <w:bCs/>
          <w:szCs w:val="22"/>
        </w:rPr>
        <w:lastRenderedPageBreak/>
        <w:t>(viii)</w:t>
      </w:r>
      <w:r w:rsidRPr="002A7749">
        <w:rPr>
          <w:bCs/>
          <w:szCs w:val="22"/>
        </w:rPr>
        <w:tab/>
        <w:t>in relation to Replacement Reserve Auction Results, Replacement Reserve Aggregated Unpriced System Buy Actions (RRAUSB</w:t>
      </w:r>
      <w:r w:rsidRPr="002A7749">
        <w:rPr>
          <w:bCs/>
          <w:szCs w:val="22"/>
          <w:vertAlign w:val="subscript"/>
        </w:rPr>
        <w:t>j</w:t>
      </w:r>
      <w:r w:rsidRPr="002A7749">
        <w:rPr>
          <w:bCs/>
          <w:szCs w:val="22"/>
        </w:rPr>
        <w:t>) determined by the SAA for each Settlement Period as below:</w:t>
      </w:r>
    </w:p>
    <w:p w14:paraId="3BDF47BF" w14:textId="77777777" w:rsidR="00FE0D19" w:rsidRPr="002A7749" w:rsidRDefault="0015505E" w:rsidP="009A5EC2">
      <w:pPr>
        <w:ind w:left="3969" w:hanging="992"/>
        <w:rPr>
          <w:szCs w:val="22"/>
        </w:rPr>
      </w:pPr>
      <w:r w:rsidRPr="002A7749">
        <w:rPr>
          <w:bCs/>
          <w:szCs w:val="22"/>
        </w:rPr>
        <w:t>RRAUSB</w:t>
      </w:r>
      <w:r w:rsidRPr="002A7749">
        <w:rPr>
          <w:bCs/>
          <w:szCs w:val="22"/>
          <w:vertAlign w:val="subscript"/>
        </w:rPr>
        <w:t>j</w:t>
      </w:r>
      <w:r w:rsidRPr="002A7749">
        <w:rPr>
          <w:bCs/>
          <w:szCs w:val="22"/>
        </w:rPr>
        <w:t xml:space="preserve"> = max</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i</w:t>
      </w:r>
      <w:r w:rsidRPr="002A7749">
        <w:rPr>
          <w:szCs w:val="22"/>
          <w:vertAlign w:val="superscript"/>
        </w:rPr>
        <w:t xml:space="preserve"> </w:t>
      </w:r>
      <w:r w:rsidRPr="002A7749">
        <w:rPr>
          <w:szCs w:val="22"/>
        </w:rPr>
        <w:t>RRAO</w:t>
      </w:r>
      <w:r w:rsidRPr="002A7749">
        <w:rPr>
          <w:szCs w:val="22"/>
          <w:vertAlign w:val="superscript"/>
        </w:rPr>
        <w:t>n</w:t>
      </w:r>
      <w:r w:rsidRPr="002A7749">
        <w:rPr>
          <w:szCs w:val="22"/>
          <w:vertAlign w:val="subscript"/>
        </w:rPr>
        <w:t xml:space="preserve">ij </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 xml:space="preserve">i </w:t>
      </w:r>
      <w:r w:rsidRPr="002A7749">
        <w:rPr>
          <w:szCs w:val="22"/>
          <w:vertAlign w:val="superscript"/>
        </w:rPr>
        <w:t xml:space="preserve"> </w:t>
      </w:r>
      <w:r w:rsidRPr="002A7749">
        <w:rPr>
          <w:szCs w:val="22"/>
        </w:rPr>
        <w:t>RRAB</w:t>
      </w:r>
      <w:r w:rsidRPr="002A7749">
        <w:rPr>
          <w:szCs w:val="22"/>
          <w:vertAlign w:val="superscript"/>
        </w:rPr>
        <w:t>n</w:t>
      </w:r>
      <w:r w:rsidRPr="002A7749">
        <w:rPr>
          <w:szCs w:val="22"/>
          <w:vertAlign w:val="subscript"/>
        </w:rPr>
        <w:t>ij</w:t>
      </w:r>
      <w:r w:rsidRPr="002A7749">
        <w:rPr>
          <w:szCs w:val="22"/>
        </w:rPr>
        <w:t>), 0}</w:t>
      </w:r>
    </w:p>
    <w:p w14:paraId="7FD047AB" w14:textId="77777777" w:rsidR="00FE0D19" w:rsidRPr="002A7749" w:rsidRDefault="0015505E" w:rsidP="009A5EC2">
      <w:pPr>
        <w:ind w:left="3969" w:hanging="1"/>
        <w:rPr>
          <w:szCs w:val="22"/>
        </w:rPr>
      </w:pPr>
      <w:r w:rsidRPr="002A7749">
        <w:rPr>
          <w:szCs w:val="22"/>
        </w:rPr>
        <w:t>+ max (</w:t>
      </w:r>
      <w:r w:rsidRPr="002A7749">
        <w:rPr>
          <w:szCs w:val="22"/>
        </w:rPr>
        <w:sym w:font="Symbol" w:char="F053"/>
      </w:r>
      <w:r w:rsidRPr="002A7749">
        <w:rPr>
          <w:szCs w:val="22"/>
          <w:vertAlign w:val="superscript"/>
        </w:rPr>
        <w:t>J</w:t>
      </w:r>
      <w:r w:rsidRPr="002A7749">
        <w:rPr>
          <w:szCs w:val="22"/>
          <w:vertAlign w:val="subscript"/>
        </w:rPr>
        <w:t xml:space="preserve"> </w:t>
      </w:r>
      <w:r w:rsidRPr="002A7749">
        <w:rPr>
          <w:szCs w:val="22"/>
          <w:vertAlign w:val="superscript"/>
        </w:rPr>
        <w:t xml:space="preserve"> </w:t>
      </w:r>
      <w:r w:rsidRPr="002A7749">
        <w:rPr>
          <w:szCs w:val="22"/>
        </w:rPr>
        <w:t>VI</w:t>
      </w:r>
      <w:r w:rsidRPr="002A7749">
        <w:rPr>
          <w:szCs w:val="22"/>
          <w:vertAlign w:val="superscript"/>
        </w:rPr>
        <w:t>J</w:t>
      </w:r>
      <w:r w:rsidRPr="002A7749">
        <w:rPr>
          <w:szCs w:val="22"/>
          <w:vertAlign w:val="subscript"/>
        </w:rPr>
        <w:t xml:space="preserve">j </w:t>
      </w:r>
      <w:r w:rsidRPr="002A7749">
        <w:rPr>
          <w:szCs w:val="22"/>
        </w:rPr>
        <w:t>, 0) – max (</w:t>
      </w:r>
      <w:r w:rsidRPr="002A7749">
        <w:rPr>
          <w:szCs w:val="22"/>
        </w:rPr>
        <w:sym w:font="Symbol" w:char="F053"/>
      </w:r>
      <w:r w:rsidRPr="002A7749">
        <w:rPr>
          <w:szCs w:val="22"/>
          <w:vertAlign w:val="superscript"/>
        </w:rPr>
        <w:t>J</w:t>
      </w:r>
      <w:r w:rsidRPr="002A7749">
        <w:rPr>
          <w:szCs w:val="22"/>
          <w:vertAlign w:val="subscript"/>
        </w:rPr>
        <w:t xml:space="preserve"> </w:t>
      </w:r>
      <w:r w:rsidRPr="002A7749">
        <w:rPr>
          <w:szCs w:val="22"/>
          <w:vertAlign w:val="superscript"/>
        </w:rPr>
        <w:t xml:space="preserve"> </w:t>
      </w:r>
      <w:r w:rsidRPr="002A7749">
        <w:rPr>
          <w:szCs w:val="22"/>
        </w:rPr>
        <w:t>VGB</w:t>
      </w:r>
      <w:r w:rsidRPr="002A7749">
        <w:rPr>
          <w:szCs w:val="22"/>
          <w:vertAlign w:val="superscript"/>
        </w:rPr>
        <w:t>J</w:t>
      </w:r>
      <w:r w:rsidRPr="002A7749">
        <w:rPr>
          <w:szCs w:val="22"/>
          <w:vertAlign w:val="subscript"/>
        </w:rPr>
        <w:t>j</w:t>
      </w:r>
      <w:r w:rsidRPr="002A7749">
        <w:rPr>
          <w:szCs w:val="22"/>
        </w:rPr>
        <w:t>, 0)</w:t>
      </w:r>
    </w:p>
    <w:p w14:paraId="745A70CA" w14:textId="77777777" w:rsidR="00FE0D19" w:rsidRPr="002A7749" w:rsidRDefault="0015505E" w:rsidP="009A5EC2">
      <w:pPr>
        <w:ind w:left="2977"/>
        <w:rPr>
          <w:szCs w:val="22"/>
        </w:rPr>
      </w:pPr>
      <w:r w:rsidRPr="002A7749">
        <w:rPr>
          <w:szCs w:val="22"/>
        </w:rPr>
        <w:t>where VI</w:t>
      </w:r>
      <w:r w:rsidRPr="002A7749">
        <w:rPr>
          <w:szCs w:val="22"/>
          <w:vertAlign w:val="superscript"/>
        </w:rPr>
        <w:t xml:space="preserve">J </w:t>
      </w:r>
      <w:r w:rsidRPr="002A7749">
        <w:rPr>
          <w:szCs w:val="22"/>
        </w:rPr>
        <w:t>represents the Quarter Hour Volume Interconnector Schedule to be determined from the Quarter Hour Interconnector Schedule (I</w:t>
      </w:r>
      <w:r w:rsidRPr="002A7749">
        <w:rPr>
          <w:szCs w:val="22"/>
          <w:vertAlign w:val="superscript"/>
        </w:rPr>
        <w:t>J</w:t>
      </w:r>
      <w:r w:rsidRPr="002A7749">
        <w:rPr>
          <w:szCs w:val="22"/>
        </w:rPr>
        <w:t>) as below;</w:t>
      </w:r>
    </w:p>
    <w:p w14:paraId="4CA5F762" w14:textId="77777777" w:rsidR="00FE0D19" w:rsidRPr="002A7749" w:rsidRDefault="0015505E" w:rsidP="009A5EC2">
      <w:pPr>
        <w:ind w:left="2977" w:hanging="1"/>
        <w:rPr>
          <w:bCs/>
          <w:szCs w:val="22"/>
        </w:rPr>
      </w:pPr>
      <w:r w:rsidRPr="002A7749">
        <w:rPr>
          <w:bCs/>
          <w:szCs w:val="22"/>
        </w:rPr>
        <w:t>VI</w:t>
      </w:r>
      <w:r w:rsidRPr="002A7749">
        <w:rPr>
          <w:bCs/>
          <w:szCs w:val="22"/>
          <w:vertAlign w:val="superscript"/>
        </w:rPr>
        <w:t xml:space="preserve">J </w:t>
      </w:r>
      <w:r w:rsidRPr="002A7749">
        <w:rPr>
          <w:bCs/>
          <w:szCs w:val="22"/>
        </w:rPr>
        <w:t>= I</w:t>
      </w:r>
      <w:r w:rsidRPr="002A7749">
        <w:rPr>
          <w:bCs/>
          <w:szCs w:val="22"/>
          <w:vertAlign w:val="superscript"/>
        </w:rPr>
        <w:t xml:space="preserve">J </w:t>
      </w:r>
      <w:r w:rsidRPr="002A7749">
        <w:rPr>
          <w:bCs/>
          <w:szCs w:val="22"/>
        </w:rPr>
        <w:t xml:space="preserve"> * 0.25</w:t>
      </w:r>
    </w:p>
    <w:p w14:paraId="16104A23" w14:textId="77777777" w:rsidR="00FE0D19" w:rsidRPr="002A7749" w:rsidRDefault="0015505E" w:rsidP="009A5EC2">
      <w:pPr>
        <w:ind w:left="2977"/>
        <w:rPr>
          <w:rFonts w:eastAsia="Arial Unicode MS"/>
          <w:szCs w:val="22"/>
        </w:rPr>
      </w:pPr>
      <w:r w:rsidRPr="002A7749">
        <w:rPr>
          <w:szCs w:val="22"/>
        </w:rPr>
        <w:t>where I</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Interconnector Schedule for Quarter Hour ‘J’</w:t>
      </w:r>
      <w:r w:rsidRPr="002A7749">
        <w:rPr>
          <w:bCs/>
          <w:szCs w:val="22"/>
        </w:rPr>
        <w:t>.</w:t>
      </w:r>
    </w:p>
    <w:p w14:paraId="09F8EAE6" w14:textId="77777777" w:rsidR="00FE0D19" w:rsidRPr="00A53826" w:rsidRDefault="0015505E" w:rsidP="00A53826">
      <w:pPr>
        <w:ind w:left="1984" w:hanging="992"/>
        <w:rPr>
          <w:szCs w:val="22"/>
        </w:rPr>
      </w:pPr>
      <w:r w:rsidRPr="00A53826">
        <w:rPr>
          <w:szCs w:val="22"/>
        </w:rPr>
        <w:t>(c)</w:t>
      </w:r>
      <w:r w:rsidRPr="00A53826">
        <w:rPr>
          <w:szCs w:val="22"/>
        </w:rPr>
        <w:tab/>
        <w:t>a "</w:t>
      </w:r>
      <w:r w:rsidRPr="00A53826">
        <w:rPr>
          <w:b/>
          <w:szCs w:val="22"/>
        </w:rPr>
        <w:t>System Sell Action</w:t>
      </w:r>
      <w:r w:rsidRPr="00A53826">
        <w:rPr>
          <w:szCs w:val="22"/>
        </w:rPr>
        <w:t>" (QSSwj) means:</w:t>
      </w:r>
    </w:p>
    <w:p w14:paraId="2D58264A" w14:textId="77777777" w:rsidR="00FE0D19" w:rsidRPr="00A53826" w:rsidRDefault="0015505E" w:rsidP="00A53826">
      <w:pPr>
        <w:ind w:left="2977" w:hanging="992"/>
      </w:pPr>
      <w:r w:rsidRPr="00A53826">
        <w:t>(i)</w:t>
      </w:r>
      <w:r w:rsidRPr="00A53826">
        <w:tab/>
        <w:t>in relation to each BM Unit, an accepted Bid;</w:t>
      </w:r>
    </w:p>
    <w:p w14:paraId="29C1A938" w14:textId="77777777" w:rsidR="00FE0D19" w:rsidRPr="00A53826" w:rsidRDefault="0015505E" w:rsidP="00A53826">
      <w:pPr>
        <w:ind w:left="2977" w:hanging="992"/>
      </w:pPr>
      <w:r w:rsidRPr="00A53826">
        <w:t>(ii)</w:t>
      </w:r>
      <w:r w:rsidRPr="00A53826">
        <w:tab/>
        <w:t>in relation to each Balancing Services Adjustment Sell Action, the Balancing Services Adjustment Sell Volume (QBSAS</w:t>
      </w:r>
      <w:r w:rsidRPr="00D32500">
        <w:rPr>
          <w:vertAlign w:val="superscript"/>
        </w:rPr>
        <w:t>m</w:t>
      </w:r>
      <w:r w:rsidRPr="00D32500">
        <w:rPr>
          <w:vertAlign w:val="subscript"/>
        </w:rPr>
        <w:t>j</w:t>
      </w:r>
      <w:r w:rsidRPr="00A53826">
        <w:t>);</w:t>
      </w:r>
    </w:p>
    <w:p w14:paraId="05859600" w14:textId="77777777" w:rsidR="00FE0D19" w:rsidRPr="00A53826" w:rsidRDefault="0015505E" w:rsidP="009A5EC2">
      <w:pPr>
        <w:ind w:left="2977" w:hanging="992"/>
      </w:pPr>
      <w:r w:rsidRPr="00A53826">
        <w:t>(iii)</w:t>
      </w:r>
      <w:r w:rsidRPr="00A53826">
        <w:tab/>
        <w:t>in relation to Replacement Reserve Auction Results, the negative values of Quarter Hour Volume GB Need Met (VGB</w:t>
      </w:r>
      <w:r w:rsidRPr="00D32500">
        <w:rPr>
          <w:vertAlign w:val="superscript"/>
        </w:rPr>
        <w:t>J</w:t>
      </w:r>
      <w:r w:rsidRPr="00D32500">
        <w:rPr>
          <w:vertAlign w:val="subscript"/>
        </w:rPr>
        <w:t>j</w:t>
      </w:r>
      <w:r w:rsidRPr="00A53826">
        <w:t>) in MWh for each Quarter Hour falling within Settlement Period j determined by the SAA as below:</w:t>
      </w:r>
    </w:p>
    <w:p w14:paraId="70D82A81" w14:textId="77777777" w:rsidR="00FE0D19" w:rsidRPr="002A7749" w:rsidRDefault="0015505E" w:rsidP="009A5EC2">
      <w:pPr>
        <w:ind w:left="3969" w:hanging="992"/>
        <w:rPr>
          <w:bCs/>
          <w:szCs w:val="22"/>
        </w:rPr>
      </w:pPr>
      <w:r w:rsidRPr="002A7749">
        <w:rPr>
          <w:bCs/>
          <w:szCs w:val="22"/>
        </w:rPr>
        <w:t>VGB</w:t>
      </w:r>
      <w:r w:rsidRPr="002A7749">
        <w:rPr>
          <w:bCs/>
          <w:szCs w:val="22"/>
          <w:vertAlign w:val="superscript"/>
        </w:rPr>
        <w:t xml:space="preserve">J </w:t>
      </w:r>
      <w:r w:rsidRPr="002A7749">
        <w:rPr>
          <w:bCs/>
          <w:szCs w:val="22"/>
        </w:rPr>
        <w:t>= GB</w:t>
      </w:r>
      <w:r w:rsidRPr="002A7749">
        <w:rPr>
          <w:bCs/>
          <w:szCs w:val="22"/>
          <w:vertAlign w:val="superscript"/>
        </w:rPr>
        <w:t xml:space="preserve">J </w:t>
      </w:r>
      <w:r w:rsidRPr="002A7749">
        <w:rPr>
          <w:bCs/>
          <w:szCs w:val="22"/>
        </w:rPr>
        <w:t xml:space="preserve"> * 0.25</w:t>
      </w:r>
    </w:p>
    <w:p w14:paraId="2FE39305" w14:textId="77777777" w:rsidR="00FE0D19" w:rsidRPr="002A7749" w:rsidRDefault="0015505E" w:rsidP="009A5EC2">
      <w:pPr>
        <w:ind w:left="2977"/>
        <w:rPr>
          <w:szCs w:val="22"/>
        </w:rPr>
      </w:pPr>
      <w:r w:rsidRPr="002A7749">
        <w:rPr>
          <w:szCs w:val="22"/>
        </w:rPr>
        <w:t>where GB</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GB Need Met</w:t>
      </w:r>
      <w:r w:rsidRPr="00B27081">
        <w:rPr>
          <w:szCs w:val="22"/>
        </w:rPr>
        <w:t xml:space="preserve"> </w:t>
      </w:r>
      <w:r w:rsidRPr="002A7749">
        <w:rPr>
          <w:szCs w:val="22"/>
        </w:rPr>
        <w:t>for Quarter Hour ‘J’</w:t>
      </w:r>
    </w:p>
    <w:p w14:paraId="488BFFE8" w14:textId="77777777" w:rsidR="00FE0D19" w:rsidRPr="002A7749" w:rsidRDefault="0015505E" w:rsidP="009A5EC2">
      <w:pPr>
        <w:ind w:left="2977" w:hanging="992"/>
        <w:rPr>
          <w:bCs/>
          <w:szCs w:val="22"/>
        </w:rPr>
      </w:pPr>
      <w:r w:rsidRPr="002A7749">
        <w:rPr>
          <w:bCs/>
          <w:szCs w:val="22"/>
        </w:rPr>
        <w:t>(iv)</w:t>
      </w:r>
      <w:r w:rsidRPr="002A7749">
        <w:rPr>
          <w:bCs/>
          <w:szCs w:val="22"/>
        </w:rPr>
        <w:tab/>
        <w:t>in relation to Replacement Reserve Auction Results, Replacement Reserve Aggregated Unpriced System Sell Actions (RRAUSS</w:t>
      </w:r>
      <w:r w:rsidRPr="002A7749">
        <w:rPr>
          <w:bCs/>
          <w:szCs w:val="22"/>
          <w:vertAlign w:val="subscript"/>
        </w:rPr>
        <w:t>j</w:t>
      </w:r>
      <w:r w:rsidRPr="002A7749">
        <w:rPr>
          <w:bCs/>
          <w:szCs w:val="22"/>
        </w:rPr>
        <w:t>) determined by the SAA for each Settlement Period as below:</w:t>
      </w:r>
    </w:p>
    <w:p w14:paraId="3DE53FFF" w14:textId="77777777" w:rsidR="00FE0D19" w:rsidRPr="002A7749" w:rsidRDefault="0015505E" w:rsidP="009A5EC2">
      <w:pPr>
        <w:ind w:left="3969" w:hanging="992"/>
        <w:rPr>
          <w:szCs w:val="22"/>
        </w:rPr>
      </w:pPr>
      <w:r w:rsidRPr="002A7749">
        <w:rPr>
          <w:bCs/>
          <w:szCs w:val="22"/>
        </w:rPr>
        <w:t>RRAUSS</w:t>
      </w:r>
      <w:r w:rsidRPr="002A7749">
        <w:rPr>
          <w:bCs/>
          <w:szCs w:val="22"/>
          <w:vertAlign w:val="subscript"/>
        </w:rPr>
        <w:t>j</w:t>
      </w:r>
      <w:r w:rsidRPr="002A7749">
        <w:rPr>
          <w:bCs/>
          <w:szCs w:val="22"/>
        </w:rPr>
        <w:t xml:space="preserve"> = min</w:t>
      </w:r>
      <w:r w:rsidRPr="002A7749">
        <w:rPr>
          <w:szCs w:val="22"/>
        </w:rPr>
        <w:t xml:space="preserve"> {(</w:t>
      </w:r>
      <w:r w:rsidRPr="002A7749">
        <w:rPr>
          <w:szCs w:val="22"/>
        </w:rPr>
        <w:sym w:font="Symbol" w:char="F053"/>
      </w:r>
      <w:r w:rsidRPr="002A7749">
        <w:rPr>
          <w:bCs/>
          <w:szCs w:val="22"/>
          <w:vertAlign w:val="superscript"/>
        </w:rPr>
        <w:t>n</w:t>
      </w:r>
      <w:r w:rsidRPr="002A7749">
        <w:rPr>
          <w:bCs/>
          <w:szCs w:val="22"/>
          <w:vertAlign w:val="subscript"/>
        </w:rPr>
        <w:t>i</w:t>
      </w:r>
      <w:r w:rsidRPr="002A7749">
        <w:rPr>
          <w:szCs w:val="22"/>
          <w:vertAlign w:val="superscript"/>
        </w:rPr>
        <w:t xml:space="preserve"> </w:t>
      </w:r>
      <w:r w:rsidRPr="002A7749">
        <w:rPr>
          <w:szCs w:val="22"/>
        </w:rPr>
        <w:t>RRAO</w:t>
      </w:r>
      <w:r w:rsidRPr="002A7749">
        <w:rPr>
          <w:szCs w:val="22"/>
          <w:vertAlign w:val="superscript"/>
        </w:rPr>
        <w:t>n</w:t>
      </w:r>
      <w:r w:rsidRPr="002A7749">
        <w:rPr>
          <w:szCs w:val="22"/>
          <w:vertAlign w:val="subscript"/>
        </w:rPr>
        <w:t xml:space="preserve">ij </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 xml:space="preserve">i </w:t>
      </w:r>
      <w:r w:rsidRPr="002A7749">
        <w:rPr>
          <w:szCs w:val="22"/>
          <w:vertAlign w:val="superscript"/>
        </w:rPr>
        <w:t xml:space="preserve"> </w:t>
      </w:r>
      <w:r w:rsidRPr="002A7749">
        <w:rPr>
          <w:szCs w:val="22"/>
        </w:rPr>
        <w:t>RRAB</w:t>
      </w:r>
      <w:r w:rsidRPr="002A7749">
        <w:rPr>
          <w:szCs w:val="22"/>
          <w:vertAlign w:val="superscript"/>
        </w:rPr>
        <w:t>n</w:t>
      </w:r>
      <w:r w:rsidRPr="002A7749">
        <w:rPr>
          <w:szCs w:val="22"/>
          <w:vertAlign w:val="subscript"/>
        </w:rPr>
        <w:t>ij</w:t>
      </w:r>
      <w:r w:rsidRPr="002A7749">
        <w:rPr>
          <w:szCs w:val="22"/>
        </w:rPr>
        <w:t>), 0}</w:t>
      </w:r>
    </w:p>
    <w:p w14:paraId="1ED4F5E0" w14:textId="77777777" w:rsidR="00FE0D19" w:rsidRPr="002A7749" w:rsidRDefault="0015505E" w:rsidP="009A5EC2">
      <w:pPr>
        <w:ind w:left="3969" w:hanging="1"/>
        <w:rPr>
          <w:szCs w:val="22"/>
        </w:rPr>
      </w:pPr>
      <w:r w:rsidRPr="002A7749">
        <w:rPr>
          <w:szCs w:val="22"/>
        </w:rPr>
        <w:t>+ min (</w:t>
      </w:r>
      <w:r w:rsidRPr="002A7749">
        <w:rPr>
          <w:szCs w:val="22"/>
        </w:rPr>
        <w:sym w:font="Symbol" w:char="F053"/>
      </w:r>
      <w:r w:rsidRPr="00D32500">
        <w:rPr>
          <w:szCs w:val="22"/>
          <w:vertAlign w:val="superscript"/>
        </w:rPr>
        <w:t>J</w:t>
      </w:r>
      <w:r w:rsidRPr="002A7749">
        <w:rPr>
          <w:szCs w:val="22"/>
        </w:rPr>
        <w:t xml:space="preserve">  VI</w:t>
      </w:r>
      <w:r w:rsidRPr="00D32500">
        <w:rPr>
          <w:szCs w:val="22"/>
          <w:vertAlign w:val="superscript"/>
        </w:rPr>
        <w:t>J</w:t>
      </w:r>
      <w:r w:rsidRPr="00D32500">
        <w:rPr>
          <w:szCs w:val="22"/>
          <w:vertAlign w:val="subscript"/>
        </w:rPr>
        <w:t>j</w:t>
      </w:r>
      <w:r w:rsidRPr="002A7749">
        <w:rPr>
          <w:szCs w:val="22"/>
        </w:rPr>
        <w:t xml:space="preserve"> , 0) – min (</w:t>
      </w:r>
      <w:r w:rsidRPr="002A7749">
        <w:rPr>
          <w:szCs w:val="22"/>
        </w:rPr>
        <w:sym w:font="Symbol" w:char="F053"/>
      </w:r>
      <w:r w:rsidRPr="00D32500">
        <w:rPr>
          <w:szCs w:val="22"/>
          <w:vertAlign w:val="superscript"/>
        </w:rPr>
        <w:t>J</w:t>
      </w:r>
      <w:r w:rsidRPr="002A7749">
        <w:rPr>
          <w:szCs w:val="22"/>
        </w:rPr>
        <w:t xml:space="preserve">  VGB</w:t>
      </w:r>
      <w:r w:rsidRPr="002A7749">
        <w:rPr>
          <w:szCs w:val="22"/>
          <w:vertAlign w:val="superscript"/>
        </w:rPr>
        <w:t>J</w:t>
      </w:r>
      <w:r w:rsidRPr="002A7749">
        <w:rPr>
          <w:szCs w:val="22"/>
          <w:vertAlign w:val="subscript"/>
        </w:rPr>
        <w:t>j</w:t>
      </w:r>
      <w:r w:rsidRPr="002A7749">
        <w:rPr>
          <w:szCs w:val="22"/>
        </w:rPr>
        <w:t>, 0)</w:t>
      </w:r>
    </w:p>
    <w:p w14:paraId="6AE95CDA" w14:textId="77777777" w:rsidR="00FE0D19" w:rsidRPr="002A7749" w:rsidRDefault="0015505E" w:rsidP="009A5EC2">
      <w:pPr>
        <w:ind w:left="2977"/>
        <w:rPr>
          <w:szCs w:val="22"/>
        </w:rPr>
      </w:pPr>
      <w:r w:rsidRPr="002A7749">
        <w:rPr>
          <w:szCs w:val="22"/>
        </w:rPr>
        <w:t>where VI</w:t>
      </w:r>
      <w:r w:rsidRPr="002A7749">
        <w:rPr>
          <w:szCs w:val="22"/>
          <w:vertAlign w:val="superscript"/>
        </w:rPr>
        <w:t xml:space="preserve">J </w:t>
      </w:r>
      <w:r w:rsidRPr="002A7749">
        <w:rPr>
          <w:szCs w:val="22"/>
        </w:rPr>
        <w:t>represents the Quarter Hour Volume Interconnector Schedule to be determined from the Quarter Hour Interconnector Schedule (I</w:t>
      </w:r>
      <w:r w:rsidRPr="002A7749">
        <w:rPr>
          <w:szCs w:val="22"/>
          <w:vertAlign w:val="superscript"/>
        </w:rPr>
        <w:t>J</w:t>
      </w:r>
      <w:r w:rsidRPr="002A7749">
        <w:rPr>
          <w:szCs w:val="22"/>
        </w:rPr>
        <w:t>) as below;</w:t>
      </w:r>
    </w:p>
    <w:p w14:paraId="159C062B" w14:textId="77777777" w:rsidR="00FE0D19" w:rsidRPr="002A7749" w:rsidRDefault="0015505E" w:rsidP="009A5EC2">
      <w:pPr>
        <w:ind w:left="1984" w:firstLine="992"/>
        <w:rPr>
          <w:bCs/>
          <w:szCs w:val="22"/>
        </w:rPr>
      </w:pPr>
      <w:r w:rsidRPr="002A7749">
        <w:rPr>
          <w:bCs/>
          <w:szCs w:val="22"/>
        </w:rPr>
        <w:t>VI</w:t>
      </w:r>
      <w:r w:rsidRPr="002A7749">
        <w:rPr>
          <w:bCs/>
          <w:szCs w:val="22"/>
          <w:vertAlign w:val="superscript"/>
        </w:rPr>
        <w:t xml:space="preserve">J </w:t>
      </w:r>
      <w:r w:rsidRPr="002A7749">
        <w:rPr>
          <w:bCs/>
          <w:szCs w:val="22"/>
        </w:rPr>
        <w:t>= I</w:t>
      </w:r>
      <w:r w:rsidRPr="002A7749">
        <w:rPr>
          <w:bCs/>
          <w:szCs w:val="22"/>
          <w:vertAlign w:val="superscript"/>
        </w:rPr>
        <w:t xml:space="preserve">J </w:t>
      </w:r>
      <w:r w:rsidRPr="002A7749">
        <w:rPr>
          <w:bCs/>
          <w:szCs w:val="22"/>
        </w:rPr>
        <w:t xml:space="preserve"> * 0.25</w:t>
      </w:r>
    </w:p>
    <w:p w14:paraId="1DA5538C" w14:textId="77777777" w:rsidR="00FE0D19" w:rsidRPr="002A7749" w:rsidRDefault="0015505E" w:rsidP="009A5EC2">
      <w:pPr>
        <w:ind w:left="2977"/>
        <w:rPr>
          <w:szCs w:val="22"/>
        </w:rPr>
      </w:pPr>
      <w:r w:rsidRPr="002A7749">
        <w:rPr>
          <w:szCs w:val="22"/>
        </w:rPr>
        <w:t>where I</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Interconnector Schedule for Quarter Hour ‘J’</w:t>
      </w:r>
    </w:p>
    <w:p w14:paraId="6A82F6FA" w14:textId="77777777" w:rsidR="00FE0D19" w:rsidRDefault="0015505E" w:rsidP="009A5EC2">
      <w:pPr>
        <w:ind w:left="1984" w:hanging="992"/>
        <w:rPr>
          <w:szCs w:val="22"/>
        </w:rPr>
      </w:pPr>
      <w:r w:rsidRPr="002A7749">
        <w:rPr>
          <w:szCs w:val="22"/>
        </w:rPr>
        <w:t>(d)</w:t>
      </w:r>
      <w:r w:rsidRPr="002A7749">
        <w:rPr>
          <w:szCs w:val="22"/>
        </w:rPr>
        <w:tab/>
        <w:t>"</w:t>
      </w:r>
      <w:r w:rsidRPr="00A53826">
        <w:rPr>
          <w:szCs w:val="22"/>
        </w:rPr>
        <w:t>System Action</w:t>
      </w:r>
      <w:r w:rsidRPr="002A7749">
        <w:rPr>
          <w:szCs w:val="22"/>
        </w:rPr>
        <w:t>" means a System Buy Action or a System Sell Action;</w:t>
      </w:r>
    </w:p>
    <w:p w14:paraId="3D49BBD9" w14:textId="77777777" w:rsidR="00A53826" w:rsidRPr="005947CA" w:rsidRDefault="00A53826" w:rsidP="009A5EC2">
      <w:pPr>
        <w:ind w:left="1984" w:hanging="992"/>
        <w:rPr>
          <w:szCs w:val="22"/>
        </w:rPr>
      </w:pPr>
    </w:p>
    <w:p w14:paraId="50B8444E" w14:textId="77777777" w:rsidR="00FE0D19" w:rsidRPr="002A7749" w:rsidRDefault="0015505E" w:rsidP="00A53826">
      <w:pPr>
        <w:ind w:left="1984" w:hanging="992"/>
        <w:rPr>
          <w:szCs w:val="22"/>
        </w:rPr>
      </w:pPr>
      <w:r w:rsidRPr="002A7749">
        <w:rPr>
          <w:szCs w:val="22"/>
        </w:rPr>
        <w:lastRenderedPageBreak/>
        <w:t>(e)</w:t>
      </w:r>
      <w:r w:rsidRPr="002A7749">
        <w:rPr>
          <w:szCs w:val="22"/>
        </w:rPr>
        <w:tab/>
        <w:t>in relation to a System Buy Action or a System Sell Action, the "</w:t>
      </w:r>
      <w:r w:rsidRPr="00A53826">
        <w:rPr>
          <w:szCs w:val="22"/>
        </w:rPr>
        <w:t>System Action Price</w:t>
      </w:r>
      <w:r w:rsidRPr="002A7749">
        <w:rPr>
          <w:szCs w:val="22"/>
        </w:rPr>
        <w:t>" (SAP</w:t>
      </w:r>
      <w:r w:rsidRPr="00A53826">
        <w:rPr>
          <w:szCs w:val="22"/>
        </w:rPr>
        <w:t xml:space="preserve"> </w:t>
      </w:r>
      <w:r w:rsidRPr="0091435D">
        <w:rPr>
          <w:szCs w:val="22"/>
          <w:vertAlign w:val="superscript"/>
        </w:rPr>
        <w:t>w</w:t>
      </w:r>
      <w:r w:rsidRPr="0091435D">
        <w:rPr>
          <w:szCs w:val="22"/>
          <w:vertAlign w:val="subscript"/>
        </w:rPr>
        <w:t>j</w:t>
      </w:r>
      <w:r w:rsidRPr="002A7749">
        <w:rPr>
          <w:szCs w:val="22"/>
        </w:rPr>
        <w:t>) is:</w:t>
      </w:r>
    </w:p>
    <w:p w14:paraId="48214152" w14:textId="028011BD" w:rsidR="00FE0D19" w:rsidRPr="002A7749" w:rsidRDefault="0015505E" w:rsidP="009A5EC2">
      <w:pPr>
        <w:ind w:left="2977" w:hanging="992"/>
        <w:rPr>
          <w:szCs w:val="22"/>
        </w:rPr>
      </w:pPr>
      <w:r w:rsidRPr="002A7749">
        <w:rPr>
          <w:szCs w:val="22"/>
        </w:rPr>
        <w:t>(i)</w:t>
      </w:r>
      <w:r w:rsidRPr="002A7749">
        <w:rPr>
          <w:szCs w:val="22"/>
        </w:rPr>
        <w:tab/>
        <w:t>in the case of an accepted Offer that is not a STOR Action</w:t>
      </w:r>
      <w:r w:rsidR="008A267A">
        <w:rPr>
          <w:szCs w:val="22"/>
        </w:rPr>
        <w:t xml:space="preserve"> and does not relate to a Winter Contingency BM Unit</w:t>
      </w:r>
      <w:r w:rsidRPr="002A7749">
        <w:rPr>
          <w:szCs w:val="22"/>
        </w:rPr>
        <w:t>, the Offer Price (PO</w:t>
      </w:r>
      <w:r w:rsidRPr="0076552F">
        <w:rPr>
          <w:szCs w:val="22"/>
        </w:rPr>
        <w:t xml:space="preserve"> </w:t>
      </w:r>
      <w:r w:rsidRPr="0091435D">
        <w:rPr>
          <w:szCs w:val="22"/>
          <w:vertAlign w:val="superscript"/>
        </w:rPr>
        <w:t>n</w:t>
      </w:r>
      <w:r w:rsidRPr="0091435D">
        <w:rPr>
          <w:szCs w:val="22"/>
          <w:vertAlign w:val="subscript"/>
        </w:rPr>
        <w:t>ij</w:t>
      </w:r>
      <w:r w:rsidRPr="002A7749">
        <w:rPr>
          <w:szCs w:val="22"/>
        </w:rPr>
        <w:t>);</w:t>
      </w:r>
    </w:p>
    <w:p w14:paraId="3ED3D097" w14:textId="77777777" w:rsidR="00FE0D19" w:rsidRPr="002A7749" w:rsidRDefault="0015505E" w:rsidP="009A5EC2">
      <w:pPr>
        <w:ind w:left="2977" w:hanging="992"/>
        <w:rPr>
          <w:szCs w:val="22"/>
        </w:rPr>
      </w:pPr>
      <w:r w:rsidRPr="002A7749">
        <w:rPr>
          <w:szCs w:val="22"/>
        </w:rPr>
        <w:t>(ii)</w:t>
      </w:r>
      <w:r w:rsidRPr="002A7749">
        <w:rPr>
          <w:szCs w:val="22"/>
        </w:rPr>
        <w:tab/>
        <w:t>in the case of an accepted Bid, the Bid Price (PB</w:t>
      </w:r>
      <w:r w:rsidRPr="0076552F">
        <w:rPr>
          <w:szCs w:val="22"/>
        </w:rPr>
        <w:t xml:space="preserve"> </w:t>
      </w:r>
      <w:r w:rsidRPr="0091435D">
        <w:rPr>
          <w:szCs w:val="22"/>
          <w:vertAlign w:val="superscript"/>
        </w:rPr>
        <w:t>n</w:t>
      </w:r>
      <w:r w:rsidRPr="0091435D">
        <w:rPr>
          <w:szCs w:val="22"/>
          <w:vertAlign w:val="subscript"/>
        </w:rPr>
        <w:t>ij</w:t>
      </w:r>
      <w:r w:rsidRPr="002A7749">
        <w:rPr>
          <w:szCs w:val="22"/>
        </w:rPr>
        <w:t>);</w:t>
      </w:r>
    </w:p>
    <w:p w14:paraId="5EF5F69D" w14:textId="77777777" w:rsidR="00FE0D19" w:rsidRPr="002A7749" w:rsidRDefault="0015505E" w:rsidP="009A5EC2">
      <w:pPr>
        <w:ind w:left="2977" w:hanging="992"/>
        <w:rPr>
          <w:szCs w:val="22"/>
        </w:rPr>
      </w:pPr>
      <w:r w:rsidRPr="002A7749">
        <w:rPr>
          <w:szCs w:val="22"/>
        </w:rPr>
        <w:t>(iii)</w:t>
      </w:r>
      <w:r w:rsidRPr="002A7749">
        <w:rPr>
          <w:szCs w:val="22"/>
        </w:rPr>
        <w:tab/>
        <w:t>in the case of an Balancing Services Adjustment Action that is not a STOR Action, the Balancing Services Adjustment Price (BSAP</w:t>
      </w:r>
      <w:r w:rsidRPr="0091435D">
        <w:rPr>
          <w:szCs w:val="22"/>
          <w:vertAlign w:val="superscript"/>
        </w:rPr>
        <w:t>m</w:t>
      </w:r>
      <w:r w:rsidRPr="0091435D">
        <w:rPr>
          <w:szCs w:val="22"/>
          <w:vertAlign w:val="subscript"/>
        </w:rPr>
        <w:t>j</w:t>
      </w:r>
      <w:r w:rsidRPr="002A7749">
        <w:rPr>
          <w:szCs w:val="22"/>
        </w:rPr>
        <w:t>);</w:t>
      </w:r>
    </w:p>
    <w:p w14:paraId="1D02C2FF" w14:textId="77777777" w:rsidR="00FE0D19" w:rsidRPr="002A7749" w:rsidRDefault="0015505E" w:rsidP="009A5EC2">
      <w:pPr>
        <w:ind w:left="2977" w:hanging="992"/>
        <w:rPr>
          <w:szCs w:val="22"/>
        </w:rPr>
      </w:pPr>
      <w:r w:rsidRPr="002A7749">
        <w:rPr>
          <w:szCs w:val="22"/>
        </w:rPr>
        <w:t>(iv)</w:t>
      </w:r>
      <w:r w:rsidRPr="002A7749">
        <w:rPr>
          <w:szCs w:val="22"/>
        </w:rPr>
        <w:tab/>
        <w:t>in the case of a STOR Action, the STOR Action Price (STAP</w:t>
      </w:r>
      <w:r w:rsidRPr="0091435D">
        <w:rPr>
          <w:szCs w:val="22"/>
          <w:vertAlign w:val="superscript"/>
        </w:rPr>
        <w:t>t</w:t>
      </w:r>
      <w:r w:rsidRPr="0091435D">
        <w:rPr>
          <w:szCs w:val="22"/>
          <w:vertAlign w:val="subscript"/>
        </w:rPr>
        <w:t>j</w:t>
      </w:r>
      <w:r w:rsidRPr="002A7749">
        <w:rPr>
          <w:szCs w:val="22"/>
        </w:rPr>
        <w:t>);</w:t>
      </w:r>
      <w:r w:rsidR="006E4B39">
        <w:rPr>
          <w:szCs w:val="22"/>
        </w:rPr>
        <w:t xml:space="preserve"> </w:t>
      </w:r>
      <w:r w:rsidR="006E4B39" w:rsidRPr="00FA58A7">
        <w:rPr>
          <w:szCs w:val="22"/>
        </w:rPr>
        <w:t>and</w:t>
      </w:r>
    </w:p>
    <w:p w14:paraId="0DFF81F0" w14:textId="77777777" w:rsidR="00FE0D19" w:rsidRPr="0076552F" w:rsidRDefault="0015505E" w:rsidP="009A5EC2">
      <w:pPr>
        <w:ind w:left="2977" w:hanging="992"/>
        <w:rPr>
          <w:szCs w:val="22"/>
        </w:rPr>
      </w:pPr>
      <w:r w:rsidRPr="002A7749">
        <w:rPr>
          <w:szCs w:val="22"/>
        </w:rPr>
        <w:t>(v)</w:t>
      </w:r>
      <w:r w:rsidRPr="002A7749">
        <w:rPr>
          <w:szCs w:val="22"/>
        </w:rPr>
        <w:tab/>
        <w:t xml:space="preserve">in the case of a </w:t>
      </w:r>
      <w:r w:rsidRPr="0076552F">
        <w:rPr>
          <w:szCs w:val="22"/>
        </w:rPr>
        <w:t>System Demand Control Volume or a Balancing Demand Control Volume, the VoLL;</w:t>
      </w:r>
    </w:p>
    <w:p w14:paraId="1E288ABD" w14:textId="77777777" w:rsidR="00FE0D19" w:rsidRPr="0076552F" w:rsidRDefault="0015505E" w:rsidP="009A5EC2">
      <w:pPr>
        <w:ind w:left="2977" w:hanging="992"/>
        <w:rPr>
          <w:szCs w:val="22"/>
        </w:rPr>
      </w:pPr>
      <w:r w:rsidRPr="0076552F">
        <w:rPr>
          <w:szCs w:val="22"/>
        </w:rPr>
        <w:t>(vii)</w:t>
      </w:r>
      <w:r w:rsidRPr="0076552F">
        <w:rPr>
          <w:szCs w:val="22"/>
        </w:rPr>
        <w:tab/>
        <w:t xml:space="preserve">in the case of Quarter Hour Volume GB Need Met, the associated </w:t>
      </w:r>
      <w:r w:rsidRPr="002A7749">
        <w:rPr>
          <w:szCs w:val="22"/>
        </w:rPr>
        <w:t>Quarter Hour Replacement Reserve Activation Price (QHRRAP</w:t>
      </w:r>
      <w:r w:rsidRPr="000F5A5F">
        <w:rPr>
          <w:szCs w:val="22"/>
          <w:vertAlign w:val="subscript"/>
        </w:rPr>
        <w:t>J</w:t>
      </w:r>
      <w:r w:rsidRPr="002A7749">
        <w:rPr>
          <w:szCs w:val="22"/>
        </w:rPr>
        <w:t>); and</w:t>
      </w:r>
    </w:p>
    <w:p w14:paraId="145F3121" w14:textId="77777777" w:rsidR="008A267A" w:rsidRPr="0076552F" w:rsidRDefault="0015505E" w:rsidP="009A5EC2">
      <w:pPr>
        <w:ind w:left="2977" w:hanging="992"/>
        <w:rPr>
          <w:szCs w:val="22"/>
        </w:rPr>
      </w:pPr>
      <w:r w:rsidRPr="0076552F">
        <w:rPr>
          <w:szCs w:val="22"/>
        </w:rPr>
        <w:t>(viii)</w:t>
      </w:r>
      <w:r w:rsidRPr="0076552F">
        <w:rPr>
          <w:szCs w:val="22"/>
        </w:rPr>
        <w:tab/>
        <w:t>in the case of Replacement Reserve Aggregated Unpriced System Actions, the price shall be equal to zero</w:t>
      </w:r>
      <w:r w:rsidR="008A267A" w:rsidRPr="0076552F">
        <w:rPr>
          <w:szCs w:val="22"/>
        </w:rPr>
        <w:t>; and</w:t>
      </w:r>
    </w:p>
    <w:p w14:paraId="22EC88DF" w14:textId="063542F3" w:rsidR="00FE0D19" w:rsidRPr="002A7749" w:rsidRDefault="008A267A" w:rsidP="009A5EC2">
      <w:pPr>
        <w:ind w:left="2977" w:hanging="992"/>
        <w:rPr>
          <w:szCs w:val="22"/>
        </w:rPr>
      </w:pPr>
      <w:r w:rsidRPr="0076552F">
        <w:rPr>
          <w:szCs w:val="22"/>
        </w:rPr>
        <w:t>(</w:t>
      </w:r>
      <w:r w:rsidR="001215DC" w:rsidRPr="0076552F">
        <w:rPr>
          <w:szCs w:val="22"/>
        </w:rPr>
        <w:t>ix</w:t>
      </w:r>
      <w:r w:rsidRPr="0076552F">
        <w:rPr>
          <w:szCs w:val="22"/>
        </w:rPr>
        <w:t>)</w:t>
      </w:r>
      <w:r w:rsidRPr="0076552F">
        <w:rPr>
          <w:szCs w:val="22"/>
        </w:rPr>
        <w:tab/>
        <w:t xml:space="preserve">in the case of </w:t>
      </w:r>
      <w:r w:rsidR="001215DC" w:rsidRPr="0076552F">
        <w:rPr>
          <w:szCs w:val="22"/>
        </w:rPr>
        <w:t xml:space="preserve">an accepted Offer that relates to a Winter Contingency BM Unit, the </w:t>
      </w:r>
      <w:r w:rsidRPr="0076552F">
        <w:rPr>
          <w:szCs w:val="22"/>
        </w:rPr>
        <w:t xml:space="preserve">price shall be equal to </w:t>
      </w:r>
      <w:r w:rsidR="001215DC" w:rsidRPr="0076552F">
        <w:rPr>
          <w:szCs w:val="22"/>
        </w:rPr>
        <w:t>£99,999/MWh</w:t>
      </w:r>
      <w:r w:rsidRPr="0076552F">
        <w:rPr>
          <w:szCs w:val="22"/>
        </w:rPr>
        <w:t>; and</w:t>
      </w:r>
      <w:r w:rsidR="0015505E" w:rsidRPr="0076552F">
        <w:rPr>
          <w:szCs w:val="22"/>
        </w:rPr>
        <w:t>.</w:t>
      </w:r>
    </w:p>
    <w:p w14:paraId="674B8A3B" w14:textId="77777777" w:rsidR="00FE0D19" w:rsidRPr="00A53826" w:rsidRDefault="0015505E" w:rsidP="00A53826">
      <w:pPr>
        <w:ind w:left="1984" w:hanging="992"/>
        <w:rPr>
          <w:szCs w:val="22"/>
        </w:rPr>
      </w:pPr>
      <w:r w:rsidRPr="00A53826">
        <w:rPr>
          <w:szCs w:val="22"/>
        </w:rPr>
        <w:t>(f)</w:t>
      </w:r>
      <w:r w:rsidRPr="00A53826">
        <w:rPr>
          <w:szCs w:val="22"/>
        </w:rPr>
        <w:tab/>
        <w:t>a "</w:t>
      </w:r>
      <w:r w:rsidRPr="00A53826">
        <w:rPr>
          <w:b/>
          <w:szCs w:val="22"/>
        </w:rPr>
        <w:t>Ranked Set</w:t>
      </w:r>
      <w:r w:rsidRPr="00A53826">
        <w:rPr>
          <w:szCs w:val="22"/>
        </w:rPr>
        <w:t>" is a set of System Actions ranked in accordance with the further provisions of this Part 1; and references to the Ranked Sets are to the two Ranked Sets (of System Buy Actions and System Sell Actions respectively).</w:t>
      </w:r>
    </w:p>
    <w:p w14:paraId="5802F49D" w14:textId="77777777" w:rsidR="00FE0D19" w:rsidRPr="00A53826" w:rsidRDefault="0015505E" w:rsidP="00A53826">
      <w:pPr>
        <w:ind w:left="992" w:hanging="992"/>
        <w:rPr>
          <w:szCs w:val="22"/>
        </w:rPr>
      </w:pPr>
      <w:r w:rsidRPr="00A53826">
        <w:rPr>
          <w:szCs w:val="22"/>
        </w:rPr>
        <w:t>1.3</w:t>
      </w:r>
      <w:r w:rsidRPr="00A53826">
        <w:rPr>
          <w:szCs w:val="22"/>
        </w:rPr>
        <w:tab/>
        <w:t>In this Annex T-1, references to summation over System Sell Actions or System Buy Actions are to summation (in relation to accepted Offers or accepted Bids) over all BM Units and Acceptances, and (in relation to Balancing Services Adjustment Actions) over all Balancing Services Adjustment Actions.</w:t>
      </w:r>
    </w:p>
    <w:p w14:paraId="046F1C8E" w14:textId="172BE9EC" w:rsidR="00FE0D19" w:rsidRPr="002A7749" w:rsidRDefault="0015505E" w:rsidP="009A5EC2">
      <w:pPr>
        <w:ind w:left="992" w:hanging="992"/>
        <w:rPr>
          <w:szCs w:val="22"/>
        </w:rPr>
      </w:pPr>
      <w:r w:rsidRPr="002A7749">
        <w:rPr>
          <w:rFonts w:eastAsia="Arial Unicode MS"/>
          <w:szCs w:val="22"/>
        </w:rPr>
        <w:t>1.4</w:t>
      </w:r>
      <w:r w:rsidRPr="002A7749">
        <w:rPr>
          <w:rFonts w:eastAsia="Arial Unicode MS"/>
          <w:szCs w:val="22"/>
        </w:rPr>
        <w:tab/>
      </w:r>
      <w:r w:rsidRPr="002A7749">
        <w:rPr>
          <w:szCs w:val="22"/>
        </w:rPr>
        <w:t>In any provision of this Annex T-1, a System Action is "</w:t>
      </w:r>
      <w:r w:rsidRPr="002A7749">
        <w:rPr>
          <w:b/>
          <w:bCs/>
          <w:szCs w:val="22"/>
        </w:rPr>
        <w:t>Flagged</w:t>
      </w:r>
      <w:r w:rsidRPr="002A7749">
        <w:rPr>
          <w:szCs w:val="22"/>
        </w:rPr>
        <w:t xml:space="preserve">" where (in relation to the steps in </w:t>
      </w:r>
      <w:hyperlink r:id="rId151" w:anchor="part-1--derivation-of-final-ranked-set-of-system-actions-3" w:history="1">
        <w:r w:rsidR="00911CBE">
          <w:rPr>
            <w:rStyle w:val="Hyperlink"/>
            <w:szCs w:val="22"/>
          </w:rPr>
          <w:t>paragraphs 3</w:t>
        </w:r>
      </w:hyperlink>
      <w:r w:rsidRPr="002A7749">
        <w:rPr>
          <w:szCs w:val="22"/>
        </w:rPr>
        <w:t xml:space="preserve">, </w:t>
      </w:r>
      <w:hyperlink r:id="rId152" w:anchor="part-1--derivation-of-final-ranked-set-of-system-actions-4" w:history="1">
        <w:r w:rsidRPr="00911CBE">
          <w:rPr>
            <w:rStyle w:val="Hyperlink"/>
            <w:szCs w:val="22"/>
          </w:rPr>
          <w:t>4</w:t>
        </w:r>
      </w:hyperlink>
      <w:r w:rsidRPr="002A7749">
        <w:rPr>
          <w:szCs w:val="22"/>
        </w:rPr>
        <w:t xml:space="preserve"> and </w:t>
      </w:r>
      <w:hyperlink r:id="rId153" w:anchor="part-1--derivation-of-final-ranked-set-of-system-actions-5" w:history="1">
        <w:r w:rsidRPr="00911CBE">
          <w:rPr>
            <w:rStyle w:val="Hyperlink"/>
            <w:szCs w:val="22"/>
          </w:rPr>
          <w:t>5</w:t>
        </w:r>
      </w:hyperlink>
      <w:r w:rsidRPr="002A7749">
        <w:rPr>
          <w:szCs w:val="22"/>
        </w:rPr>
        <w:t xml:space="preserve">) it is a First-Stage Flagged System Action, or (in relation to the step in </w:t>
      </w:r>
      <w:hyperlink r:id="rId154" w:anchor="part-1--derivation-of-final-ranked-set-of-system-actions-8" w:history="1">
        <w:r w:rsidRPr="00911CBE">
          <w:rPr>
            <w:rStyle w:val="Hyperlink"/>
            <w:szCs w:val="22"/>
          </w:rPr>
          <w:t>paragraph 8</w:t>
        </w:r>
      </w:hyperlink>
      <w:r w:rsidRPr="002A7749">
        <w:rPr>
          <w:szCs w:val="22"/>
        </w:rPr>
        <w:t>) a Second-Stage Flagged System Action; and otherwise (in relation to the relevant such step(s)) is "</w:t>
      </w:r>
      <w:r w:rsidRPr="002A7749">
        <w:rPr>
          <w:b/>
          <w:bCs/>
          <w:szCs w:val="22"/>
        </w:rPr>
        <w:t>Unflagged</w:t>
      </w:r>
      <w:r w:rsidRPr="002A7749">
        <w:rPr>
          <w:szCs w:val="22"/>
        </w:rPr>
        <w:t>".</w:t>
      </w:r>
    </w:p>
    <w:p w14:paraId="35A72E2E" w14:textId="77777777" w:rsidR="00FE0D19" w:rsidRPr="002A7749" w:rsidRDefault="0015505E" w:rsidP="009A5EC2">
      <w:pPr>
        <w:ind w:left="992" w:hanging="992"/>
        <w:rPr>
          <w:szCs w:val="22"/>
        </w:rPr>
      </w:pPr>
      <w:r w:rsidRPr="002A7749">
        <w:rPr>
          <w:szCs w:val="22"/>
        </w:rPr>
        <w:t>1.5</w:t>
      </w:r>
      <w:r w:rsidRPr="002A7749">
        <w:rPr>
          <w:szCs w:val="22"/>
        </w:rPr>
        <w:tab/>
        <w:t>Where (pursuant to any provision of this Annex T-1) a fraction of a System Action is to be defined in a particular way, the System Action shall be treated as if it were two System Actions comprising respectively such fraction, and the remainder, of the original System Action, and respectively defined, and not defined, in that way.</w:t>
      </w:r>
    </w:p>
    <w:p w14:paraId="69A37632" w14:textId="77777777" w:rsidR="00FE0D19" w:rsidRPr="002A7749" w:rsidRDefault="00FE0D19" w:rsidP="009A5EC2"/>
    <w:p w14:paraId="3EFA540D" w14:textId="77777777" w:rsidR="00FE0D19" w:rsidRPr="00B169CF" w:rsidRDefault="0015505E" w:rsidP="00D61C4C">
      <w:pPr>
        <w:pStyle w:val="Heading3"/>
      </w:pPr>
      <w:bookmarkStart w:id="1054" w:name="_Toc153808174"/>
      <w:r w:rsidRPr="002A7749">
        <w:t>2.</w:t>
      </w:r>
      <w:r w:rsidRPr="002A7749">
        <w:tab/>
        <w:t>RANKED SETS</w:t>
      </w:r>
      <w:bookmarkEnd w:id="1054"/>
    </w:p>
    <w:p w14:paraId="2477422D" w14:textId="77777777" w:rsidR="00FE0D19" w:rsidRPr="00B169CF" w:rsidRDefault="0015505E" w:rsidP="00B169CF">
      <w:pPr>
        <w:ind w:left="992" w:hanging="992"/>
        <w:rPr>
          <w:szCs w:val="22"/>
        </w:rPr>
      </w:pPr>
      <w:r w:rsidRPr="00B169CF">
        <w:rPr>
          <w:szCs w:val="22"/>
        </w:rPr>
        <w:t>2.1</w:t>
      </w:r>
      <w:r w:rsidRPr="00B169CF">
        <w:rPr>
          <w:szCs w:val="22"/>
        </w:rPr>
        <w:tab/>
        <w:t>In relation to each Settlement Period:</w:t>
      </w:r>
    </w:p>
    <w:p w14:paraId="0E328ED1" w14:textId="77777777" w:rsidR="00FE0D19" w:rsidRPr="00B169CF" w:rsidRDefault="0015505E" w:rsidP="00B169CF">
      <w:pPr>
        <w:ind w:left="1984" w:hanging="992"/>
        <w:rPr>
          <w:szCs w:val="22"/>
        </w:rPr>
      </w:pPr>
      <w:r w:rsidRPr="00B169CF">
        <w:rPr>
          <w:szCs w:val="22"/>
        </w:rPr>
        <w:t>(a)</w:t>
      </w:r>
      <w:r w:rsidRPr="00B169CF">
        <w:rPr>
          <w:szCs w:val="22"/>
        </w:rPr>
        <w:tab/>
        <w:t>all System Buy Actions shall be ranked in order of System Action Price, lowest priced first, and numbered (from 1) accordingly;</w:t>
      </w:r>
    </w:p>
    <w:p w14:paraId="449DB2EE" w14:textId="77777777" w:rsidR="00FE0D19" w:rsidRPr="00B169CF" w:rsidRDefault="0015505E" w:rsidP="00B169CF">
      <w:pPr>
        <w:ind w:left="1984" w:hanging="992"/>
        <w:rPr>
          <w:szCs w:val="22"/>
        </w:rPr>
      </w:pPr>
      <w:r w:rsidRPr="00B169CF">
        <w:rPr>
          <w:szCs w:val="22"/>
        </w:rPr>
        <w:t>(b)</w:t>
      </w:r>
      <w:r w:rsidRPr="00B169CF">
        <w:rPr>
          <w:szCs w:val="22"/>
        </w:rPr>
        <w:tab/>
        <w:t>all System Sell Actions shall be ranked in order of System Action Price, highest priced first, and numbered (from 1) accordingly;</w:t>
      </w:r>
    </w:p>
    <w:p w14:paraId="70E6277B" w14:textId="77777777" w:rsidR="00FE0D19" w:rsidRPr="00B169CF" w:rsidRDefault="0015505E" w:rsidP="00B169CF">
      <w:pPr>
        <w:ind w:left="1984" w:hanging="992"/>
        <w:rPr>
          <w:szCs w:val="22"/>
        </w:rPr>
      </w:pPr>
      <w:r w:rsidRPr="00B169CF">
        <w:rPr>
          <w:szCs w:val="22"/>
        </w:rPr>
        <w:lastRenderedPageBreak/>
        <w:t>(c)</w:t>
      </w:r>
      <w:r w:rsidRPr="00B169CF">
        <w:rPr>
          <w:szCs w:val="22"/>
        </w:rPr>
        <w:tab/>
        <w:t>the sets of System Buy Actions and System Sell Actions so ranked are the Initial Ranked Sets of System Actions.</w:t>
      </w:r>
    </w:p>
    <w:p w14:paraId="48857D6A" w14:textId="77777777" w:rsidR="00FE0D19" w:rsidRPr="00B169CF" w:rsidRDefault="0015505E" w:rsidP="00B169CF">
      <w:pPr>
        <w:ind w:left="992" w:hanging="992"/>
        <w:rPr>
          <w:szCs w:val="22"/>
        </w:rPr>
      </w:pPr>
      <w:r w:rsidRPr="00B169CF">
        <w:rPr>
          <w:szCs w:val="22"/>
        </w:rPr>
        <w:t>2.2</w:t>
      </w:r>
      <w:r w:rsidRPr="00B169CF">
        <w:rPr>
          <w:szCs w:val="22"/>
        </w:rPr>
        <w:tab/>
        <w:t>Any Balancing Services Adjustment Action for which BSAP</w:t>
      </w:r>
      <w:r w:rsidRPr="000F5A5F">
        <w:rPr>
          <w:szCs w:val="22"/>
          <w:vertAlign w:val="superscript"/>
        </w:rPr>
        <w:t>m</w:t>
      </w:r>
      <w:r w:rsidRPr="000F5A5F">
        <w:rPr>
          <w:szCs w:val="22"/>
          <w:vertAlign w:val="subscript"/>
        </w:rPr>
        <w:t>j</w:t>
      </w:r>
      <w:r w:rsidRPr="00B169CF">
        <w:rPr>
          <w:szCs w:val="22"/>
        </w:rPr>
        <w:t xml:space="preserve"> has a NULL value shall be ranked last in the applicable Ranked Set.</w:t>
      </w:r>
    </w:p>
    <w:p w14:paraId="44291C5B" w14:textId="7338B975" w:rsidR="00FE0D19" w:rsidRPr="00B169CF" w:rsidRDefault="0015505E" w:rsidP="00B169CF">
      <w:pPr>
        <w:ind w:left="992" w:hanging="992"/>
        <w:rPr>
          <w:szCs w:val="22"/>
        </w:rPr>
      </w:pPr>
      <w:r w:rsidRPr="00B169CF">
        <w:rPr>
          <w:szCs w:val="22"/>
        </w:rPr>
        <w:t>2.3</w:t>
      </w:r>
      <w:r w:rsidRPr="00B169CF">
        <w:rPr>
          <w:szCs w:val="22"/>
        </w:rPr>
        <w:tab/>
        <w:t xml:space="preserve">Following the establishing of the Initial Ranked Sets of System Actions in relation to a Settlement Period, each of the steps in </w:t>
      </w:r>
      <w:hyperlink r:id="rId155" w:anchor="part-1--derivation-of-final-ranked-set-of-system-actions-3" w:history="1">
        <w:r w:rsidR="00167780">
          <w:rPr>
            <w:rStyle w:val="Hyperlink"/>
            <w:szCs w:val="22"/>
          </w:rPr>
          <w:t>paragraphs 3</w:t>
        </w:r>
      </w:hyperlink>
      <w:r w:rsidRPr="00B169CF">
        <w:rPr>
          <w:szCs w:val="22"/>
        </w:rPr>
        <w:t xml:space="preserve"> </w:t>
      </w:r>
      <w:r w:rsidR="00167780">
        <w:rPr>
          <w:szCs w:val="22"/>
        </w:rPr>
        <w:t xml:space="preserve">to </w:t>
      </w:r>
      <w:hyperlink r:id="rId156" w:anchor="part-1--derivation-of-final-ranked-set-of-system-actions-11" w:history="1">
        <w:r w:rsidR="00167780" w:rsidRPr="00167780">
          <w:rPr>
            <w:rStyle w:val="Hyperlink"/>
            <w:szCs w:val="22"/>
          </w:rPr>
          <w:t>11</w:t>
        </w:r>
      </w:hyperlink>
      <w:r w:rsidR="00167780">
        <w:rPr>
          <w:szCs w:val="22"/>
        </w:rPr>
        <w:t xml:space="preserve"> </w:t>
      </w:r>
      <w:r w:rsidRPr="00B169CF">
        <w:rPr>
          <w:szCs w:val="22"/>
        </w:rPr>
        <w:t>below shall be applied (in the order set out) to each such Ranked Set, and following any such step a System Action in the Ranked Set may be re-classed or modified, or excluded (in whole or in part) from the Ranked Set.</w:t>
      </w:r>
    </w:p>
    <w:p w14:paraId="7831A885" w14:textId="10F516D4" w:rsidR="00FE0D19" w:rsidRPr="00B169CF" w:rsidRDefault="0015505E" w:rsidP="00B169CF">
      <w:pPr>
        <w:ind w:left="992" w:hanging="992"/>
        <w:rPr>
          <w:szCs w:val="22"/>
        </w:rPr>
      </w:pPr>
      <w:r w:rsidRPr="00B169CF">
        <w:rPr>
          <w:szCs w:val="22"/>
        </w:rPr>
        <w:t>2.4</w:t>
      </w:r>
      <w:r w:rsidRPr="00B169CF">
        <w:rPr>
          <w:szCs w:val="22"/>
        </w:rPr>
        <w:tab/>
        <w:t xml:space="preserve">Following each step in </w:t>
      </w:r>
      <w:hyperlink r:id="rId157" w:anchor="part-1--derivation-of-final-ranked-set-of-system-actions-3" w:history="1">
        <w:r w:rsidR="00167780">
          <w:rPr>
            <w:rStyle w:val="Hyperlink"/>
            <w:szCs w:val="22"/>
          </w:rPr>
          <w:t>paragraphs 3</w:t>
        </w:r>
      </w:hyperlink>
      <w:r w:rsidR="00167780" w:rsidRPr="00B169CF">
        <w:rPr>
          <w:szCs w:val="22"/>
        </w:rPr>
        <w:t xml:space="preserve"> </w:t>
      </w:r>
      <w:r w:rsidR="00167780">
        <w:rPr>
          <w:szCs w:val="22"/>
        </w:rPr>
        <w:t xml:space="preserve">to </w:t>
      </w:r>
      <w:hyperlink r:id="rId158" w:anchor="part-1--derivation-of-final-ranked-set-of-system-actions-11" w:history="1">
        <w:r w:rsidR="00167780" w:rsidRPr="00167780">
          <w:rPr>
            <w:rStyle w:val="Hyperlink"/>
            <w:szCs w:val="22"/>
          </w:rPr>
          <w:t>11</w:t>
        </w:r>
      </w:hyperlink>
      <w:r w:rsidR="00474A15">
        <w:rPr>
          <w:rStyle w:val="Hyperlink"/>
          <w:szCs w:val="22"/>
        </w:rPr>
        <w:t xml:space="preserve"> </w:t>
      </w:r>
      <w:r w:rsidRPr="00B169CF">
        <w:rPr>
          <w:szCs w:val="22"/>
        </w:rPr>
        <w:t>below in relation to a Settlement Period:</w:t>
      </w:r>
    </w:p>
    <w:p w14:paraId="241AF1E0" w14:textId="77777777" w:rsidR="00FE0D19" w:rsidRPr="00B169CF" w:rsidRDefault="0015505E" w:rsidP="00B169CF">
      <w:pPr>
        <w:ind w:left="1984" w:hanging="992"/>
        <w:rPr>
          <w:szCs w:val="22"/>
        </w:rPr>
      </w:pPr>
      <w:r w:rsidRPr="00B169CF">
        <w:rPr>
          <w:szCs w:val="22"/>
        </w:rPr>
        <w:t>(a)</w:t>
      </w:r>
      <w:r w:rsidRPr="00B169CF">
        <w:rPr>
          <w:szCs w:val="22"/>
        </w:rPr>
        <w:tab/>
        <w:t>each of the two Ranked Sets of System Actions will be re-established (and where relevant the System Actions renumbered) on the basis of such step;</w:t>
      </w:r>
    </w:p>
    <w:p w14:paraId="38BDE615" w14:textId="77777777" w:rsidR="00FE0D19" w:rsidRPr="00B169CF" w:rsidRDefault="0015505E" w:rsidP="00B169CF">
      <w:pPr>
        <w:ind w:left="1984" w:hanging="992"/>
        <w:rPr>
          <w:szCs w:val="22"/>
        </w:rPr>
      </w:pPr>
      <w:r w:rsidRPr="00B169CF">
        <w:rPr>
          <w:szCs w:val="22"/>
        </w:rPr>
        <w:t>(b)</w:t>
      </w:r>
      <w:r w:rsidRPr="00B169CF">
        <w:rPr>
          <w:szCs w:val="22"/>
        </w:rPr>
        <w:tab/>
        <w:t>in the application of the following step, references to System Actions in either Ranked Set are to the System Actions as re-classed or modified in, and exclude any System Action which has been excluded from, the Ranked Set pursuant to the application of each preceding step.</w:t>
      </w:r>
    </w:p>
    <w:p w14:paraId="683086F2" w14:textId="4661FEB8" w:rsidR="00FE0D19" w:rsidRPr="00B169CF" w:rsidRDefault="0015505E" w:rsidP="00B169CF">
      <w:pPr>
        <w:ind w:left="992" w:hanging="992"/>
        <w:rPr>
          <w:szCs w:val="22"/>
        </w:rPr>
      </w:pPr>
      <w:r w:rsidRPr="00B169CF">
        <w:rPr>
          <w:szCs w:val="22"/>
        </w:rPr>
        <w:t>2.5</w:t>
      </w:r>
      <w:r w:rsidRPr="00B169CF">
        <w:rPr>
          <w:szCs w:val="22"/>
        </w:rPr>
        <w:tab/>
        <w:t xml:space="preserve">In cases where System Buy Actions or (as the case may be) System Sell Actions have the same System Action Price, or where more than one System Buy Action or (as the case may be) System Sell Action has a NULL value of System Action Price, the ordering of such System Buy Actions or (as the case may be) System Sell Actions in the Ranked Sets (or any other set required under this Annex T-1) shall be random, but subject to the further provisions of </w:t>
      </w:r>
      <w:hyperlink r:id="rId159" w:anchor="part-2---detailed-provisions-13-13.5" w:history="1">
        <w:r w:rsidR="00167780">
          <w:rPr>
            <w:rStyle w:val="Hyperlink"/>
            <w:szCs w:val="22"/>
          </w:rPr>
          <w:t>paragraphs 13.5</w:t>
        </w:r>
      </w:hyperlink>
      <w:r w:rsidR="00167780">
        <w:rPr>
          <w:szCs w:val="22"/>
        </w:rPr>
        <w:t xml:space="preserve">, </w:t>
      </w:r>
      <w:hyperlink r:id="rId160" w:anchor="part-2---detailed-provisions-14-14.2" w:history="1">
        <w:r w:rsidR="00167780" w:rsidRPr="00167780">
          <w:rPr>
            <w:rStyle w:val="Hyperlink"/>
            <w:szCs w:val="22"/>
          </w:rPr>
          <w:t>14.2(f)</w:t>
        </w:r>
      </w:hyperlink>
      <w:r w:rsidR="00167780">
        <w:rPr>
          <w:szCs w:val="22"/>
        </w:rPr>
        <w:t xml:space="preserve"> and </w:t>
      </w:r>
      <w:hyperlink r:id="rId161" w:anchor="part-2---detailed-provisions-16-16.1" w:history="1">
        <w:r w:rsidR="00167780" w:rsidRPr="00167780">
          <w:rPr>
            <w:rStyle w:val="Hyperlink"/>
            <w:szCs w:val="22"/>
          </w:rPr>
          <w:t>16.1(e)</w:t>
        </w:r>
      </w:hyperlink>
      <w:r w:rsidR="00167780">
        <w:rPr>
          <w:szCs w:val="22"/>
        </w:rPr>
        <w:t xml:space="preserve"> in Part 2.</w:t>
      </w:r>
    </w:p>
    <w:p w14:paraId="28B5F185" w14:textId="77777777" w:rsidR="00FE0D19" w:rsidRPr="00B169CF" w:rsidRDefault="0015505E" w:rsidP="00B169CF">
      <w:pPr>
        <w:ind w:left="992" w:hanging="992"/>
        <w:rPr>
          <w:szCs w:val="22"/>
        </w:rPr>
      </w:pPr>
      <w:r w:rsidRPr="00B169CF">
        <w:rPr>
          <w:szCs w:val="22"/>
        </w:rPr>
        <w:t>2.6</w:t>
      </w:r>
      <w:r w:rsidRPr="00B169CF">
        <w:rPr>
          <w:szCs w:val="22"/>
        </w:rPr>
        <w:tab/>
        <w:t>Where, following any of the steps in this Part 1 either of the Ranked Sets is empty, no further such step shall be taken in relation to such Ranked Set.</w:t>
      </w:r>
    </w:p>
    <w:p w14:paraId="66FF3B9A" w14:textId="77777777" w:rsidR="00FE0D19" w:rsidRPr="002A7749" w:rsidRDefault="00FE0D19" w:rsidP="009A5EC2">
      <w:pPr>
        <w:ind w:left="992" w:hanging="992"/>
      </w:pPr>
    </w:p>
    <w:p w14:paraId="689E7D4D" w14:textId="77777777" w:rsidR="00FE0D19" w:rsidRPr="002A7749" w:rsidRDefault="0015505E" w:rsidP="00D61C4C">
      <w:pPr>
        <w:pStyle w:val="Heading3"/>
        <w:rPr>
          <w:rFonts w:eastAsia="Arial Unicode MS"/>
        </w:rPr>
      </w:pPr>
      <w:bookmarkStart w:id="1055" w:name="_Toc153808175"/>
      <w:r w:rsidRPr="002A7749">
        <w:t>3.</w:t>
      </w:r>
      <w:r w:rsidRPr="002A7749">
        <w:tab/>
        <w:t>CADL FLAGGING</w:t>
      </w:r>
      <w:bookmarkEnd w:id="1055"/>
    </w:p>
    <w:p w14:paraId="2339E491" w14:textId="59FC4B49" w:rsidR="00FE0D19" w:rsidRPr="00B169CF" w:rsidRDefault="0015505E" w:rsidP="00B169CF">
      <w:pPr>
        <w:ind w:left="992" w:hanging="992"/>
        <w:rPr>
          <w:szCs w:val="22"/>
        </w:rPr>
      </w:pPr>
      <w:r w:rsidRPr="00B169CF">
        <w:rPr>
          <w:szCs w:val="22"/>
        </w:rPr>
        <w:t>3.1</w:t>
      </w:r>
      <w:r w:rsidRPr="00B169CF">
        <w:rPr>
          <w:szCs w:val="22"/>
        </w:rPr>
        <w:tab/>
        <w:t xml:space="preserve">This </w:t>
      </w:r>
      <w:hyperlink r:id="rId162" w:anchor="part-1--derivation-of-final-ranked-set-of-system-actions-3" w:history="1">
        <w:r w:rsidRPr="00911CBE">
          <w:rPr>
            <w:rStyle w:val="Hyperlink"/>
            <w:szCs w:val="22"/>
          </w:rPr>
          <w:t>paragraph 3</w:t>
        </w:r>
      </w:hyperlink>
      <w:r w:rsidRPr="00B169CF">
        <w:rPr>
          <w:szCs w:val="22"/>
        </w:rPr>
        <w:t xml:space="preserve"> applies in relation to each accepted Offer and accepted Bid in the Initial Ranked Sets of System Actions.</w:t>
      </w:r>
    </w:p>
    <w:p w14:paraId="7F02503C" w14:textId="277A132C" w:rsidR="00FE0D19" w:rsidRPr="00B169CF" w:rsidRDefault="0015505E" w:rsidP="00B169CF">
      <w:pPr>
        <w:ind w:left="992" w:hanging="992"/>
        <w:rPr>
          <w:szCs w:val="22"/>
        </w:rPr>
      </w:pPr>
      <w:r w:rsidRPr="00B169CF">
        <w:rPr>
          <w:szCs w:val="22"/>
        </w:rPr>
        <w:t>3.2</w:t>
      </w:r>
      <w:r w:rsidRPr="00B169CF">
        <w:rPr>
          <w:szCs w:val="22"/>
        </w:rPr>
        <w:tab/>
        <w:t xml:space="preserve">Each accepted Offer and accepted Bid which is CADL Flagged in accordance with </w:t>
      </w:r>
      <w:hyperlink r:id="rId163" w:anchor="part-2---detailed-provisions-12" w:history="1">
        <w:r w:rsidRPr="00911CBE">
          <w:rPr>
            <w:rStyle w:val="Hyperlink"/>
            <w:szCs w:val="22"/>
          </w:rPr>
          <w:t>paragraph 12 of Part 2</w:t>
        </w:r>
      </w:hyperlink>
      <w:r w:rsidRPr="00B169CF">
        <w:rPr>
          <w:szCs w:val="22"/>
        </w:rPr>
        <w:t xml:space="preserve"> shall be a First-Stage Flagged System Action.</w:t>
      </w:r>
    </w:p>
    <w:p w14:paraId="16CD0B88" w14:textId="2A9A3163" w:rsidR="00FE0D19" w:rsidRPr="00B169CF" w:rsidRDefault="0015505E" w:rsidP="00B169CF">
      <w:pPr>
        <w:ind w:left="992" w:hanging="992"/>
        <w:rPr>
          <w:szCs w:val="22"/>
        </w:rPr>
      </w:pPr>
      <w:r w:rsidRPr="00B169CF">
        <w:rPr>
          <w:szCs w:val="22"/>
        </w:rPr>
        <w:t>3.3</w:t>
      </w:r>
      <w:r w:rsidRPr="00B169CF">
        <w:rPr>
          <w:szCs w:val="22"/>
        </w:rPr>
        <w:tab/>
        <w:t xml:space="preserve">The Ranked Sets of System Actions following the application of this </w:t>
      </w:r>
      <w:hyperlink r:id="rId164" w:anchor="part-1--derivation-of-final-ranked-set-of-system-actions-3" w:history="1">
        <w:r w:rsidRPr="00911CBE">
          <w:rPr>
            <w:rStyle w:val="Hyperlink"/>
            <w:szCs w:val="22"/>
          </w:rPr>
          <w:t>paragraph 3</w:t>
        </w:r>
      </w:hyperlink>
      <w:r w:rsidRPr="00B169CF">
        <w:rPr>
          <w:szCs w:val="22"/>
        </w:rPr>
        <w:t xml:space="preserve"> are the CADL Flagged Ranked Sets of System Actions.</w:t>
      </w:r>
    </w:p>
    <w:p w14:paraId="53400C17" w14:textId="77777777" w:rsidR="00FE0D19" w:rsidRPr="002A7749" w:rsidRDefault="00FE0D19" w:rsidP="009A5EC2">
      <w:pPr>
        <w:ind w:left="992" w:hanging="992"/>
        <w:rPr>
          <w:szCs w:val="22"/>
        </w:rPr>
      </w:pPr>
    </w:p>
    <w:p w14:paraId="5B1CA439" w14:textId="77777777" w:rsidR="00FE0D19" w:rsidRPr="002A7749" w:rsidRDefault="0015505E" w:rsidP="00D61C4C">
      <w:pPr>
        <w:pStyle w:val="Heading3"/>
        <w:rPr>
          <w:rFonts w:eastAsia="Arial Unicode MS"/>
        </w:rPr>
      </w:pPr>
      <w:bookmarkStart w:id="1056" w:name="_Toc153808176"/>
      <w:r w:rsidRPr="002A7749">
        <w:t>4.</w:t>
      </w:r>
      <w:r w:rsidRPr="002A7749">
        <w:tab/>
        <w:t>SO-FLAGGING</w:t>
      </w:r>
      <w:bookmarkEnd w:id="1056"/>
    </w:p>
    <w:p w14:paraId="74D4FEB0" w14:textId="3896B404" w:rsidR="00FE0D19" w:rsidRPr="00B169CF" w:rsidRDefault="0015505E" w:rsidP="00B169CF">
      <w:pPr>
        <w:ind w:left="992" w:hanging="992"/>
        <w:rPr>
          <w:szCs w:val="22"/>
        </w:rPr>
      </w:pPr>
      <w:r w:rsidRPr="00B169CF">
        <w:rPr>
          <w:szCs w:val="22"/>
        </w:rPr>
        <w:t>4.1</w:t>
      </w:r>
      <w:r w:rsidRPr="00B169CF">
        <w:rPr>
          <w:szCs w:val="22"/>
        </w:rPr>
        <w:tab/>
        <w:t xml:space="preserve">This </w:t>
      </w:r>
      <w:hyperlink r:id="rId165" w:anchor="part-1--derivation-of-final-ranked-set-of-system-actions-4" w:history="1">
        <w:r w:rsidRPr="00F87AD3">
          <w:rPr>
            <w:rStyle w:val="Hyperlink"/>
            <w:szCs w:val="22"/>
          </w:rPr>
          <w:t>paragraph 4</w:t>
        </w:r>
      </w:hyperlink>
      <w:r w:rsidRPr="00B169CF">
        <w:rPr>
          <w:szCs w:val="22"/>
        </w:rPr>
        <w:t xml:space="preserve"> applies in relation to each System Action in the CADL Flagged Ranked Sets of System Actions.</w:t>
      </w:r>
    </w:p>
    <w:p w14:paraId="2A3B99EE" w14:textId="77777777" w:rsidR="00FE0D19" w:rsidRPr="00B169CF" w:rsidRDefault="0015505E" w:rsidP="00B169CF">
      <w:pPr>
        <w:ind w:left="992" w:hanging="992"/>
        <w:rPr>
          <w:szCs w:val="22"/>
        </w:rPr>
      </w:pPr>
      <w:r w:rsidRPr="00B169CF">
        <w:rPr>
          <w:szCs w:val="22"/>
        </w:rPr>
        <w:t>4.2</w:t>
      </w:r>
      <w:r w:rsidRPr="00B169CF">
        <w:rPr>
          <w:szCs w:val="22"/>
        </w:rPr>
        <w:tab/>
        <w:t>Each accepted Offer and accepted Bid for which the Acceptance was classified by the NETSO as 'SO-Flagged' shall be a First-Stage Flagged System Action.</w:t>
      </w:r>
    </w:p>
    <w:p w14:paraId="4B8CF9D4" w14:textId="77777777" w:rsidR="00FE0D19" w:rsidRPr="00B169CF" w:rsidRDefault="0015505E" w:rsidP="00B169CF">
      <w:pPr>
        <w:ind w:left="992" w:hanging="992"/>
        <w:rPr>
          <w:szCs w:val="22"/>
        </w:rPr>
      </w:pPr>
      <w:r w:rsidRPr="00B169CF">
        <w:rPr>
          <w:szCs w:val="22"/>
        </w:rPr>
        <w:t>4.3</w:t>
      </w:r>
      <w:r w:rsidRPr="00B169CF">
        <w:rPr>
          <w:szCs w:val="22"/>
        </w:rPr>
        <w:tab/>
        <w:t>Each Balancing Services Adjustment Action which was classified by the NETSO as 'SO-Flagged' shall be a First-Stage Flagged System Action.</w:t>
      </w:r>
    </w:p>
    <w:p w14:paraId="7A5926F5" w14:textId="77777777" w:rsidR="00FE0D19" w:rsidRPr="002A7749" w:rsidRDefault="0015505E" w:rsidP="009A5EC2">
      <w:pPr>
        <w:ind w:left="992" w:hanging="992"/>
        <w:rPr>
          <w:szCs w:val="22"/>
        </w:rPr>
      </w:pPr>
      <w:r w:rsidRPr="002A7749">
        <w:rPr>
          <w:szCs w:val="22"/>
        </w:rPr>
        <w:lastRenderedPageBreak/>
        <w:t>4.3A</w:t>
      </w:r>
      <w:r w:rsidRPr="002A7749">
        <w:rPr>
          <w:szCs w:val="22"/>
        </w:rPr>
        <w:tab/>
        <w:t>Each System Demand Control Volume shall be a First-Stage Flagged System Action.</w:t>
      </w:r>
    </w:p>
    <w:p w14:paraId="49388941" w14:textId="742BC788" w:rsidR="00FE0D19" w:rsidRPr="00B169CF" w:rsidRDefault="0015505E" w:rsidP="00B169CF">
      <w:pPr>
        <w:ind w:left="992" w:hanging="992"/>
        <w:rPr>
          <w:szCs w:val="22"/>
        </w:rPr>
      </w:pPr>
      <w:r w:rsidRPr="00B169CF">
        <w:rPr>
          <w:szCs w:val="22"/>
        </w:rPr>
        <w:t>4.4</w:t>
      </w:r>
      <w:r w:rsidRPr="00B169CF">
        <w:rPr>
          <w:szCs w:val="22"/>
        </w:rPr>
        <w:tab/>
        <w:t xml:space="preserve">The Ranked Sets of System Actions following the application of this </w:t>
      </w:r>
      <w:hyperlink r:id="rId166" w:anchor="part-1--derivation-of-final-ranked-set-of-system-actions-4" w:history="1">
        <w:r w:rsidRPr="00F87AD3">
          <w:rPr>
            <w:rStyle w:val="Hyperlink"/>
            <w:szCs w:val="22"/>
          </w:rPr>
          <w:t>paragraph 4</w:t>
        </w:r>
      </w:hyperlink>
      <w:r w:rsidRPr="00B169CF">
        <w:rPr>
          <w:szCs w:val="22"/>
        </w:rPr>
        <w:t xml:space="preserve"> are the SO-Flagged Ranked Sets of System Actions.</w:t>
      </w:r>
    </w:p>
    <w:p w14:paraId="18F64D05" w14:textId="77777777" w:rsidR="00FE0D19" w:rsidRPr="002A7749" w:rsidRDefault="00FE0D19" w:rsidP="009A5EC2">
      <w:pPr>
        <w:ind w:left="992" w:hanging="992"/>
        <w:rPr>
          <w:rFonts w:eastAsia="Arial Unicode MS"/>
          <w:szCs w:val="22"/>
        </w:rPr>
      </w:pPr>
    </w:p>
    <w:p w14:paraId="3BF57A74" w14:textId="77777777" w:rsidR="00FE0D19" w:rsidRPr="002A7749" w:rsidRDefault="0015505E" w:rsidP="00D61C4C">
      <w:pPr>
        <w:pStyle w:val="Heading3"/>
        <w:rPr>
          <w:rFonts w:eastAsia="Arial Unicode MS"/>
        </w:rPr>
      </w:pPr>
      <w:bookmarkStart w:id="1057" w:name="_Toc153808177"/>
      <w:r w:rsidRPr="002A7749">
        <w:t>5.</w:t>
      </w:r>
      <w:r w:rsidRPr="002A7749">
        <w:tab/>
        <w:t>EMERGENCY INSTRUCTIONS</w:t>
      </w:r>
      <w:bookmarkEnd w:id="1057"/>
    </w:p>
    <w:p w14:paraId="53679279" w14:textId="2550F77F" w:rsidR="00FE0D19" w:rsidRPr="00B169CF" w:rsidRDefault="0015505E" w:rsidP="00B169CF">
      <w:pPr>
        <w:ind w:left="992" w:hanging="992"/>
        <w:rPr>
          <w:szCs w:val="22"/>
        </w:rPr>
      </w:pPr>
      <w:r w:rsidRPr="00B169CF">
        <w:rPr>
          <w:szCs w:val="22"/>
        </w:rPr>
        <w:t>5.1</w:t>
      </w:r>
      <w:r w:rsidRPr="00B169CF">
        <w:rPr>
          <w:szCs w:val="22"/>
        </w:rPr>
        <w:tab/>
        <w:t xml:space="preserve">This </w:t>
      </w:r>
      <w:hyperlink r:id="rId167" w:anchor="part-1--derivation-of-final-ranked-set-of-system-actions-5" w:history="1">
        <w:r w:rsidRPr="00F87AD3">
          <w:rPr>
            <w:rStyle w:val="Hyperlink"/>
            <w:szCs w:val="22"/>
          </w:rPr>
          <w:t>paragraph 5</w:t>
        </w:r>
      </w:hyperlink>
      <w:r w:rsidRPr="00B169CF">
        <w:rPr>
          <w:szCs w:val="22"/>
        </w:rPr>
        <w:t xml:space="preserve"> applies in relation to each System Action in the SO-Flagged Ranked Sets of System Actions.</w:t>
      </w:r>
    </w:p>
    <w:p w14:paraId="476B2019" w14:textId="77777777" w:rsidR="00FE0D19" w:rsidRPr="00B169CF" w:rsidRDefault="0015505E" w:rsidP="00B169CF">
      <w:pPr>
        <w:ind w:left="992" w:hanging="992"/>
        <w:rPr>
          <w:szCs w:val="22"/>
        </w:rPr>
      </w:pPr>
      <w:r w:rsidRPr="00B169CF">
        <w:rPr>
          <w:szCs w:val="22"/>
        </w:rPr>
        <w:t>5.2</w:t>
      </w:r>
      <w:r w:rsidRPr="00B169CF">
        <w:rPr>
          <w:szCs w:val="22"/>
        </w:rPr>
        <w:tab/>
        <w:t>Each accepted Offer and accepted Bid for which the Acceptance was an Emergency Acceptance classified by the NETSO as 'Emergency Flagged' shall be a First-Stage Flagged System Action.</w:t>
      </w:r>
    </w:p>
    <w:p w14:paraId="73BB2763" w14:textId="294DA774" w:rsidR="00FE0D19" w:rsidRPr="00B169CF" w:rsidRDefault="0015505E" w:rsidP="00B169CF">
      <w:pPr>
        <w:ind w:left="992" w:hanging="992"/>
        <w:rPr>
          <w:szCs w:val="22"/>
        </w:rPr>
      </w:pPr>
      <w:r w:rsidRPr="00B169CF">
        <w:rPr>
          <w:szCs w:val="22"/>
        </w:rPr>
        <w:t>5.3</w:t>
      </w:r>
      <w:r w:rsidRPr="00B169CF">
        <w:rPr>
          <w:szCs w:val="22"/>
        </w:rPr>
        <w:tab/>
        <w:t xml:space="preserve">The Ranked Sets of System Actions following the application of this </w:t>
      </w:r>
      <w:hyperlink r:id="rId168" w:anchor="part-1--derivation-of-final-ranked-set-of-system-actions-5" w:history="1">
        <w:r w:rsidRPr="00F87AD3">
          <w:rPr>
            <w:rStyle w:val="Hyperlink"/>
            <w:szCs w:val="22"/>
          </w:rPr>
          <w:t>paragraph 5</w:t>
        </w:r>
      </w:hyperlink>
      <w:r w:rsidRPr="00B169CF">
        <w:rPr>
          <w:szCs w:val="22"/>
        </w:rPr>
        <w:t xml:space="preserve"> are the Emergency Flagged Ranked Sets of System Actions.</w:t>
      </w:r>
    </w:p>
    <w:p w14:paraId="6DE2E5AA" w14:textId="77777777" w:rsidR="00FE0D19" w:rsidRPr="002A7749" w:rsidRDefault="00FE0D19" w:rsidP="009A5EC2">
      <w:pPr>
        <w:rPr>
          <w:rFonts w:eastAsia="Arial Unicode MS"/>
          <w:szCs w:val="22"/>
        </w:rPr>
      </w:pPr>
    </w:p>
    <w:p w14:paraId="3491AFC2" w14:textId="77777777" w:rsidR="00FE0D19" w:rsidRPr="002A7749" w:rsidRDefault="0015505E" w:rsidP="00D61C4C">
      <w:pPr>
        <w:pStyle w:val="Heading3"/>
        <w:rPr>
          <w:rFonts w:eastAsia="Arial Unicode MS"/>
        </w:rPr>
      </w:pPr>
      <w:bookmarkStart w:id="1058" w:name="_Toc153808178"/>
      <w:r w:rsidRPr="002A7749">
        <w:t>6.</w:t>
      </w:r>
      <w:r w:rsidRPr="002A7749">
        <w:tab/>
        <w:t>DE MINIMIS TAGGING</w:t>
      </w:r>
      <w:bookmarkEnd w:id="1058"/>
    </w:p>
    <w:p w14:paraId="541068D6" w14:textId="0B62B556" w:rsidR="00FE0D19" w:rsidRPr="00B169CF" w:rsidRDefault="0015505E" w:rsidP="00B169CF">
      <w:pPr>
        <w:ind w:left="992" w:hanging="992"/>
        <w:rPr>
          <w:szCs w:val="22"/>
        </w:rPr>
      </w:pPr>
      <w:r w:rsidRPr="00B169CF">
        <w:rPr>
          <w:szCs w:val="22"/>
        </w:rPr>
        <w:t>6.1</w:t>
      </w:r>
      <w:r w:rsidRPr="00B169CF">
        <w:rPr>
          <w:szCs w:val="22"/>
        </w:rPr>
        <w:tab/>
        <w:t xml:space="preserve">This </w:t>
      </w:r>
      <w:hyperlink r:id="rId169" w:anchor="part-1--derivation-of-final-ranked-set-of-system-actions-6" w:history="1">
        <w:r w:rsidRPr="00F87AD3">
          <w:rPr>
            <w:rStyle w:val="Hyperlink"/>
            <w:szCs w:val="22"/>
          </w:rPr>
          <w:t>paragraph 6</w:t>
        </w:r>
      </w:hyperlink>
      <w:r w:rsidRPr="00B169CF">
        <w:rPr>
          <w:szCs w:val="22"/>
        </w:rPr>
        <w:t xml:space="preserve"> applies in relation to each System Action in the Emergency Flagged Ranked Sets of System Actions.</w:t>
      </w:r>
    </w:p>
    <w:p w14:paraId="1492BEE6" w14:textId="77777777" w:rsidR="00FE0D19" w:rsidRPr="00B169CF" w:rsidRDefault="0015505E" w:rsidP="00B169CF">
      <w:pPr>
        <w:ind w:left="992" w:hanging="992"/>
        <w:rPr>
          <w:szCs w:val="22"/>
        </w:rPr>
      </w:pPr>
      <w:r w:rsidRPr="00B169CF">
        <w:rPr>
          <w:szCs w:val="22"/>
        </w:rPr>
        <w:t>6.2</w:t>
      </w:r>
      <w:r w:rsidRPr="00B169CF">
        <w:rPr>
          <w:szCs w:val="22"/>
        </w:rPr>
        <w:tab/>
        <w:t>Each accepted Offer for which, in relation to the relevant BM Unit and Offer, QAO</w:t>
      </w:r>
      <w:r w:rsidRPr="0093763D">
        <w:rPr>
          <w:szCs w:val="22"/>
          <w:vertAlign w:val="superscript"/>
        </w:rPr>
        <w:t>n</w:t>
      </w:r>
      <w:r w:rsidRPr="0093763D">
        <w:rPr>
          <w:szCs w:val="22"/>
          <w:vertAlign w:val="subscript"/>
        </w:rPr>
        <w:t>ij</w:t>
      </w:r>
      <w:r w:rsidRPr="00B169CF">
        <w:rPr>
          <w:szCs w:val="22"/>
        </w:rPr>
        <w:t xml:space="preserve">  &lt; DMAT is a De Minimis Tagged System Buy Action.</w:t>
      </w:r>
    </w:p>
    <w:p w14:paraId="5CB23945" w14:textId="77777777" w:rsidR="00FE0D19" w:rsidRPr="00B169CF" w:rsidRDefault="0015505E" w:rsidP="00B169CF">
      <w:pPr>
        <w:ind w:left="992" w:hanging="992"/>
        <w:rPr>
          <w:szCs w:val="22"/>
        </w:rPr>
      </w:pPr>
      <w:r w:rsidRPr="00B169CF">
        <w:rPr>
          <w:szCs w:val="22"/>
        </w:rPr>
        <w:t>6.3</w:t>
      </w:r>
      <w:r w:rsidRPr="00B169CF">
        <w:rPr>
          <w:szCs w:val="22"/>
        </w:rPr>
        <w:tab/>
        <w:t>Each accepted Bid for which, in relation to the relevant BM Unit and Bid,  | QAB</w:t>
      </w:r>
      <w:r w:rsidRPr="0093763D">
        <w:rPr>
          <w:szCs w:val="22"/>
          <w:vertAlign w:val="superscript"/>
        </w:rPr>
        <w:t>n</w:t>
      </w:r>
      <w:r w:rsidRPr="0093763D">
        <w:rPr>
          <w:szCs w:val="22"/>
          <w:vertAlign w:val="subscript"/>
        </w:rPr>
        <w:t>ij</w:t>
      </w:r>
      <w:r w:rsidRPr="00B169CF">
        <w:rPr>
          <w:szCs w:val="22"/>
        </w:rPr>
        <w:t xml:space="preserve"> |  &lt; DMAT is a De Minimis Tagged System Sell Action.</w:t>
      </w:r>
    </w:p>
    <w:p w14:paraId="3C4C035A" w14:textId="77777777" w:rsidR="00FE0D19" w:rsidRPr="00B169CF" w:rsidRDefault="0015505E" w:rsidP="00B169CF">
      <w:pPr>
        <w:ind w:left="992" w:hanging="992"/>
        <w:rPr>
          <w:szCs w:val="22"/>
        </w:rPr>
      </w:pPr>
      <w:r w:rsidRPr="00B169CF">
        <w:rPr>
          <w:szCs w:val="22"/>
        </w:rPr>
        <w:t>6.4</w:t>
      </w:r>
      <w:r w:rsidRPr="00B169CF">
        <w:rPr>
          <w:szCs w:val="22"/>
        </w:rPr>
        <w:tab/>
        <w:t>Each Balancing Services Adjustment Buy Action for which QBSAB</w:t>
      </w:r>
      <w:r w:rsidRPr="0093763D">
        <w:rPr>
          <w:szCs w:val="22"/>
          <w:vertAlign w:val="superscript"/>
        </w:rPr>
        <w:t>m</w:t>
      </w:r>
      <w:r w:rsidRPr="0093763D">
        <w:rPr>
          <w:szCs w:val="22"/>
          <w:vertAlign w:val="subscript"/>
        </w:rPr>
        <w:t>j</w:t>
      </w:r>
      <w:r w:rsidRPr="00B169CF">
        <w:rPr>
          <w:szCs w:val="22"/>
        </w:rPr>
        <w:t xml:space="preserve">  &lt; DMAT is a De Minimis Tagged System Buy Action.</w:t>
      </w:r>
    </w:p>
    <w:p w14:paraId="4B297421" w14:textId="77777777" w:rsidR="00FE0D19" w:rsidRPr="00B169CF" w:rsidRDefault="0015505E" w:rsidP="00B169CF">
      <w:pPr>
        <w:ind w:left="992" w:hanging="992"/>
        <w:rPr>
          <w:szCs w:val="22"/>
        </w:rPr>
      </w:pPr>
      <w:r w:rsidRPr="00B169CF">
        <w:rPr>
          <w:szCs w:val="22"/>
        </w:rPr>
        <w:t>6.5</w:t>
      </w:r>
      <w:r w:rsidRPr="00B169CF">
        <w:rPr>
          <w:szCs w:val="22"/>
        </w:rPr>
        <w:tab/>
        <w:t>Each Balancing Services Adjustment Sell Action for which | QBSAS</w:t>
      </w:r>
      <w:r w:rsidRPr="0093763D">
        <w:rPr>
          <w:szCs w:val="22"/>
          <w:vertAlign w:val="superscript"/>
        </w:rPr>
        <w:t>m</w:t>
      </w:r>
      <w:r w:rsidRPr="0093763D">
        <w:rPr>
          <w:szCs w:val="22"/>
          <w:vertAlign w:val="subscript"/>
        </w:rPr>
        <w:t>j</w:t>
      </w:r>
      <w:r w:rsidRPr="00B169CF">
        <w:rPr>
          <w:szCs w:val="22"/>
        </w:rPr>
        <w:t xml:space="preserve"> |  &lt; DMAT is a De Minimis Tagged System Sell Action.</w:t>
      </w:r>
    </w:p>
    <w:p w14:paraId="1058E710" w14:textId="77777777" w:rsidR="00FE0D19" w:rsidRPr="00B169CF" w:rsidRDefault="0015505E" w:rsidP="00B169CF">
      <w:pPr>
        <w:ind w:left="992" w:hanging="992"/>
        <w:rPr>
          <w:szCs w:val="22"/>
        </w:rPr>
      </w:pPr>
      <w:r w:rsidRPr="00B169CF">
        <w:rPr>
          <w:szCs w:val="22"/>
        </w:rPr>
        <w:t>6.6</w:t>
      </w:r>
      <w:r w:rsidRPr="00B169CF">
        <w:rPr>
          <w:szCs w:val="22"/>
        </w:rPr>
        <w:tab/>
        <w:t>Each De Minimis Tagged System Action shall be excluded from the applicable Ranked Set of System Actions.</w:t>
      </w:r>
    </w:p>
    <w:p w14:paraId="3DA518D2" w14:textId="2D8CC66B" w:rsidR="00FE0D19" w:rsidRPr="00B169CF" w:rsidRDefault="0015505E" w:rsidP="00B169CF">
      <w:pPr>
        <w:ind w:left="992" w:hanging="992"/>
        <w:rPr>
          <w:szCs w:val="22"/>
        </w:rPr>
      </w:pPr>
      <w:r w:rsidRPr="00B169CF">
        <w:rPr>
          <w:szCs w:val="22"/>
        </w:rPr>
        <w:t>6.7</w:t>
      </w:r>
      <w:r w:rsidRPr="00B169CF">
        <w:rPr>
          <w:szCs w:val="22"/>
        </w:rPr>
        <w:tab/>
        <w:t xml:space="preserve">The Ranked Sets of System Actions following the application of this </w:t>
      </w:r>
      <w:hyperlink r:id="rId170" w:anchor="part-1--derivation-of-final-ranked-set-of-system-actions-6" w:history="1">
        <w:r w:rsidRPr="00F87AD3">
          <w:rPr>
            <w:rStyle w:val="Hyperlink"/>
            <w:szCs w:val="22"/>
          </w:rPr>
          <w:t>paragraph 6</w:t>
        </w:r>
      </w:hyperlink>
      <w:r w:rsidRPr="00B169CF">
        <w:rPr>
          <w:szCs w:val="22"/>
        </w:rPr>
        <w:t xml:space="preserve"> are the De Minimis Tagged Ranked Sets of System Actions.</w:t>
      </w:r>
    </w:p>
    <w:p w14:paraId="01B5F920" w14:textId="77777777" w:rsidR="00FE0D19" w:rsidRPr="00E70EB1" w:rsidRDefault="00FE0D19" w:rsidP="009A5EC2">
      <w:pPr>
        <w:rPr>
          <w:szCs w:val="22"/>
        </w:rPr>
      </w:pPr>
    </w:p>
    <w:p w14:paraId="3D22E305" w14:textId="77777777" w:rsidR="00FE0D19" w:rsidRPr="002A7749" w:rsidRDefault="0015505E" w:rsidP="00D61C4C">
      <w:pPr>
        <w:pStyle w:val="Heading3"/>
        <w:rPr>
          <w:rFonts w:eastAsia="Arial Unicode MS"/>
        </w:rPr>
      </w:pPr>
      <w:bookmarkStart w:id="1059" w:name="_Toc153808179"/>
      <w:r w:rsidRPr="002A7749">
        <w:t>7.</w:t>
      </w:r>
      <w:r w:rsidRPr="002A7749">
        <w:tab/>
        <w:t>ARBITRAGE TAGGING</w:t>
      </w:r>
      <w:bookmarkEnd w:id="1059"/>
    </w:p>
    <w:p w14:paraId="7E6BF89A" w14:textId="791384A0" w:rsidR="00FE0D19" w:rsidRPr="00B169CF" w:rsidRDefault="0015505E" w:rsidP="00B169CF">
      <w:pPr>
        <w:ind w:left="992" w:hanging="992"/>
        <w:rPr>
          <w:szCs w:val="22"/>
        </w:rPr>
      </w:pPr>
      <w:r w:rsidRPr="00B169CF">
        <w:rPr>
          <w:szCs w:val="22"/>
        </w:rPr>
        <w:t>7.1</w:t>
      </w:r>
      <w:r w:rsidRPr="00B169CF">
        <w:rPr>
          <w:szCs w:val="22"/>
        </w:rPr>
        <w:tab/>
        <w:t xml:space="preserve">This </w:t>
      </w:r>
      <w:hyperlink r:id="rId171" w:anchor="part-1--derivation-of-final-ranked-set-of-system-actions-7" w:history="1">
        <w:r w:rsidRPr="00F87AD3">
          <w:rPr>
            <w:rStyle w:val="Hyperlink"/>
            <w:szCs w:val="22"/>
          </w:rPr>
          <w:t>paragraph 7</w:t>
        </w:r>
      </w:hyperlink>
      <w:r w:rsidRPr="00B169CF">
        <w:rPr>
          <w:szCs w:val="22"/>
        </w:rPr>
        <w:t xml:space="preserve"> applies in relation to each System Action in the De Minimis Tagged Ranked Sets of System Actions.</w:t>
      </w:r>
    </w:p>
    <w:p w14:paraId="0F2D2F39" w14:textId="5843925C" w:rsidR="00FE0D19" w:rsidRPr="00B169CF" w:rsidRDefault="0015505E" w:rsidP="00B169CF">
      <w:pPr>
        <w:ind w:left="992" w:hanging="992"/>
        <w:rPr>
          <w:szCs w:val="22"/>
        </w:rPr>
      </w:pPr>
      <w:r w:rsidRPr="00B169CF">
        <w:rPr>
          <w:szCs w:val="22"/>
        </w:rPr>
        <w:t>7.2</w:t>
      </w:r>
      <w:r w:rsidRPr="00B169CF">
        <w:rPr>
          <w:szCs w:val="22"/>
        </w:rPr>
        <w:tab/>
        <w:t xml:space="preserve">Each System Action which is Arbitrage Tagged in accordance with </w:t>
      </w:r>
      <w:hyperlink r:id="rId172" w:anchor="part-2---detailed-provisions-13" w:history="1">
        <w:r w:rsidRPr="00F87AD3">
          <w:rPr>
            <w:rStyle w:val="Hyperlink"/>
            <w:szCs w:val="22"/>
          </w:rPr>
          <w:t>paragraph 13 of Part 2</w:t>
        </w:r>
      </w:hyperlink>
      <w:r w:rsidRPr="00B169CF">
        <w:rPr>
          <w:szCs w:val="22"/>
        </w:rPr>
        <w:t xml:space="preserve"> shall be excluded from the Ranked Sets of System Actions.</w:t>
      </w:r>
    </w:p>
    <w:p w14:paraId="53795A2C" w14:textId="17CFFFF1" w:rsidR="00FE0D19" w:rsidRPr="00B169CF" w:rsidRDefault="0015505E" w:rsidP="00B169CF">
      <w:pPr>
        <w:ind w:left="992" w:hanging="992"/>
        <w:rPr>
          <w:szCs w:val="22"/>
        </w:rPr>
      </w:pPr>
      <w:r w:rsidRPr="00B169CF">
        <w:rPr>
          <w:szCs w:val="22"/>
        </w:rPr>
        <w:t>7.3</w:t>
      </w:r>
      <w:r w:rsidRPr="00B169CF">
        <w:rPr>
          <w:szCs w:val="22"/>
        </w:rPr>
        <w:tab/>
        <w:t xml:space="preserve">The Ranked Sets of System Actions following the application of this </w:t>
      </w:r>
      <w:hyperlink r:id="rId173" w:anchor="part-1--derivation-of-final-ranked-set-of-system-actions-7" w:history="1">
        <w:r w:rsidRPr="00F87AD3">
          <w:rPr>
            <w:rStyle w:val="Hyperlink"/>
            <w:szCs w:val="22"/>
          </w:rPr>
          <w:t>paragraph 7</w:t>
        </w:r>
      </w:hyperlink>
      <w:r w:rsidRPr="00B169CF">
        <w:rPr>
          <w:szCs w:val="22"/>
        </w:rPr>
        <w:t xml:space="preserve"> are the Arbitrage Tagged Ranked Sets of System Actions.</w:t>
      </w:r>
    </w:p>
    <w:p w14:paraId="71853A39" w14:textId="77777777" w:rsidR="00FE0D19" w:rsidRDefault="00FE0D19" w:rsidP="009A5EC2">
      <w:pPr>
        <w:rPr>
          <w:rFonts w:eastAsia="Arial Unicode MS"/>
        </w:rPr>
      </w:pPr>
    </w:p>
    <w:p w14:paraId="1F17A0A8" w14:textId="77777777" w:rsidR="009C6099" w:rsidRPr="002A7749" w:rsidRDefault="009C6099" w:rsidP="009A5EC2">
      <w:pPr>
        <w:rPr>
          <w:rFonts w:eastAsia="Arial Unicode MS"/>
        </w:rPr>
      </w:pPr>
    </w:p>
    <w:p w14:paraId="687B21EC" w14:textId="77777777" w:rsidR="00FE0D19" w:rsidRPr="002A7749" w:rsidRDefault="0015505E" w:rsidP="00D61C4C">
      <w:pPr>
        <w:pStyle w:val="Heading3"/>
        <w:rPr>
          <w:rFonts w:eastAsia="Arial Unicode MS"/>
        </w:rPr>
      </w:pPr>
      <w:bookmarkStart w:id="1060" w:name="_Toc153808180"/>
      <w:r w:rsidRPr="002A7749">
        <w:t>8.</w:t>
      </w:r>
      <w:r w:rsidRPr="002A7749">
        <w:tab/>
        <w:t>CLASSIFICATION</w:t>
      </w:r>
      <w:bookmarkEnd w:id="1060"/>
    </w:p>
    <w:p w14:paraId="56D15338" w14:textId="6465EA8E" w:rsidR="00FE0D19" w:rsidRPr="00B169CF" w:rsidRDefault="0015505E" w:rsidP="00B169CF">
      <w:pPr>
        <w:ind w:left="992" w:hanging="992"/>
        <w:rPr>
          <w:szCs w:val="22"/>
        </w:rPr>
      </w:pPr>
      <w:r w:rsidRPr="00B169CF">
        <w:rPr>
          <w:szCs w:val="22"/>
        </w:rPr>
        <w:t>8.1</w:t>
      </w:r>
      <w:r w:rsidRPr="00B169CF">
        <w:rPr>
          <w:szCs w:val="22"/>
        </w:rPr>
        <w:tab/>
        <w:t xml:space="preserve">This </w:t>
      </w:r>
      <w:hyperlink r:id="rId174" w:anchor="part-1--derivation-of-final-ranked-set-of-system-actions-8" w:history="1">
        <w:r w:rsidRPr="00F87AD3">
          <w:rPr>
            <w:rStyle w:val="Hyperlink"/>
            <w:szCs w:val="22"/>
          </w:rPr>
          <w:t>paragraph 8</w:t>
        </w:r>
      </w:hyperlink>
      <w:r w:rsidRPr="00B169CF">
        <w:rPr>
          <w:szCs w:val="22"/>
        </w:rPr>
        <w:t xml:space="preserve"> applies in relation to each First-Stage Flagged System Action in the Arbitrage Tagged Ranked Sets of System Actions.</w:t>
      </w:r>
    </w:p>
    <w:p w14:paraId="3772682E" w14:textId="77777777" w:rsidR="00FE0D19" w:rsidRPr="00B169CF" w:rsidRDefault="0015505E" w:rsidP="00B169CF">
      <w:pPr>
        <w:ind w:left="992" w:hanging="992"/>
        <w:rPr>
          <w:szCs w:val="22"/>
        </w:rPr>
      </w:pPr>
      <w:r w:rsidRPr="00B169CF">
        <w:rPr>
          <w:szCs w:val="22"/>
        </w:rPr>
        <w:t>8.2</w:t>
      </w:r>
      <w:r w:rsidRPr="00B169CF">
        <w:rPr>
          <w:szCs w:val="22"/>
        </w:rPr>
        <w:tab/>
        <w:t>For each First-Stage Flagged System Buy Action (w') in the Ranked Set of System Buy Actions:</w:t>
      </w:r>
    </w:p>
    <w:p w14:paraId="3B138893" w14:textId="77777777" w:rsidR="00FE0D19" w:rsidRPr="00B169CF" w:rsidRDefault="0015505E" w:rsidP="00B169CF">
      <w:pPr>
        <w:ind w:left="1984" w:hanging="992"/>
        <w:rPr>
          <w:szCs w:val="22"/>
        </w:rPr>
      </w:pPr>
      <w:r w:rsidRPr="00B169CF">
        <w:rPr>
          <w:szCs w:val="22"/>
        </w:rPr>
        <w:t>(a)</w:t>
      </w:r>
      <w:r w:rsidRPr="00B169CF">
        <w:rPr>
          <w:szCs w:val="22"/>
        </w:rPr>
        <w:tab/>
        <w:t xml:space="preserve">if the System Action Price (SAP </w:t>
      </w:r>
      <w:r w:rsidRPr="0093763D">
        <w:rPr>
          <w:szCs w:val="22"/>
          <w:vertAlign w:val="superscript"/>
        </w:rPr>
        <w:t>w'</w:t>
      </w:r>
      <w:r w:rsidRPr="0093763D">
        <w:rPr>
          <w:szCs w:val="22"/>
          <w:vertAlign w:val="subscript"/>
        </w:rPr>
        <w:t>j</w:t>
      </w:r>
      <w:r w:rsidRPr="00B169CF">
        <w:rPr>
          <w:szCs w:val="22"/>
        </w:rPr>
        <w:t>) is greater than the System Action Price of the highest-priced Unflagged System Buy Action in the Ranked Set, the System Buy Action (w') shall become a Second-Stage Flagged System Action;</w:t>
      </w:r>
    </w:p>
    <w:p w14:paraId="776B3D66" w14:textId="04E9B322" w:rsidR="00FE0D19" w:rsidRPr="00B169CF" w:rsidRDefault="0015505E" w:rsidP="00B169CF">
      <w:pPr>
        <w:ind w:left="1984" w:hanging="992"/>
        <w:rPr>
          <w:szCs w:val="22"/>
        </w:rPr>
      </w:pPr>
      <w:r w:rsidRPr="00B169CF">
        <w:rPr>
          <w:szCs w:val="22"/>
        </w:rPr>
        <w:t>(b)</w:t>
      </w:r>
      <w:r w:rsidRPr="00B169CF">
        <w:rPr>
          <w:szCs w:val="22"/>
        </w:rPr>
        <w:tab/>
        <w:t xml:space="preserve">otherwise, the System Buy Action (w') shall become Unflagged, subject to </w:t>
      </w:r>
      <w:hyperlink r:id="rId175" w:anchor="part-1--derivation-of-final-ranked-set-of-system-actions-8-8.4" w:history="1">
        <w:r w:rsidRPr="00F87AD3">
          <w:rPr>
            <w:rStyle w:val="Hyperlink"/>
            <w:szCs w:val="22"/>
          </w:rPr>
          <w:t>paragraph 8.4</w:t>
        </w:r>
      </w:hyperlink>
      <w:r w:rsidRPr="00B169CF">
        <w:rPr>
          <w:szCs w:val="22"/>
        </w:rPr>
        <w:t>.</w:t>
      </w:r>
    </w:p>
    <w:p w14:paraId="681F75A0" w14:textId="77777777" w:rsidR="00FE0D19" w:rsidRPr="00B169CF" w:rsidRDefault="0015505E" w:rsidP="00B169CF">
      <w:pPr>
        <w:ind w:left="992" w:hanging="992"/>
        <w:rPr>
          <w:szCs w:val="22"/>
        </w:rPr>
      </w:pPr>
      <w:r w:rsidRPr="00B169CF">
        <w:rPr>
          <w:szCs w:val="22"/>
        </w:rPr>
        <w:t>8.3</w:t>
      </w:r>
      <w:r w:rsidRPr="00B169CF">
        <w:rPr>
          <w:szCs w:val="22"/>
        </w:rPr>
        <w:tab/>
        <w:t>For each First-Stage Flagged System Sell Action (w') in the Ranked Set of System Sell Actions:</w:t>
      </w:r>
    </w:p>
    <w:p w14:paraId="19F079D5" w14:textId="77777777" w:rsidR="00FE0D19" w:rsidRPr="00B169CF" w:rsidRDefault="0015505E" w:rsidP="00B169CF">
      <w:pPr>
        <w:ind w:left="1984" w:hanging="992"/>
        <w:rPr>
          <w:szCs w:val="22"/>
        </w:rPr>
      </w:pPr>
      <w:r w:rsidRPr="00B169CF">
        <w:rPr>
          <w:szCs w:val="22"/>
        </w:rPr>
        <w:t>(a)</w:t>
      </w:r>
      <w:r w:rsidRPr="00B169CF">
        <w:rPr>
          <w:szCs w:val="22"/>
        </w:rPr>
        <w:tab/>
        <w:t xml:space="preserve">if the System Action Price (SAP </w:t>
      </w:r>
      <w:r w:rsidRPr="0093763D">
        <w:rPr>
          <w:szCs w:val="22"/>
          <w:vertAlign w:val="superscript"/>
        </w:rPr>
        <w:t>w'</w:t>
      </w:r>
      <w:r w:rsidRPr="0093763D">
        <w:rPr>
          <w:szCs w:val="22"/>
          <w:vertAlign w:val="subscript"/>
        </w:rPr>
        <w:t>j</w:t>
      </w:r>
      <w:r w:rsidRPr="00B169CF">
        <w:rPr>
          <w:szCs w:val="22"/>
        </w:rPr>
        <w:t>) is less than the System Action Price of the lowest-priced Unflagged System Sell Action in the Ranked Set, the System Sell Action (w') shall become a Second-Stage Flagged System Action;</w:t>
      </w:r>
    </w:p>
    <w:p w14:paraId="397E99C6" w14:textId="2DB7DDC3" w:rsidR="00FE0D19" w:rsidRPr="00B169CF" w:rsidRDefault="0015505E" w:rsidP="00B169CF">
      <w:pPr>
        <w:ind w:left="1984" w:hanging="992"/>
        <w:rPr>
          <w:szCs w:val="22"/>
        </w:rPr>
      </w:pPr>
      <w:r w:rsidRPr="00B169CF">
        <w:rPr>
          <w:szCs w:val="22"/>
        </w:rPr>
        <w:t>(b)</w:t>
      </w:r>
      <w:r w:rsidRPr="00B169CF">
        <w:rPr>
          <w:szCs w:val="22"/>
        </w:rPr>
        <w:tab/>
        <w:t xml:space="preserve">otherwise, the System Sell Action (w') shall become Unflagged, subject to </w:t>
      </w:r>
      <w:hyperlink r:id="rId176" w:anchor="part-1--derivation-of-final-ranked-set-of-system-actions-8-8.4" w:history="1">
        <w:r w:rsidRPr="00F87AD3">
          <w:rPr>
            <w:rStyle w:val="Hyperlink"/>
            <w:szCs w:val="22"/>
          </w:rPr>
          <w:t>paragraph 8.4</w:t>
        </w:r>
      </w:hyperlink>
      <w:r w:rsidRPr="00B169CF">
        <w:rPr>
          <w:szCs w:val="22"/>
        </w:rPr>
        <w:t>.</w:t>
      </w:r>
    </w:p>
    <w:p w14:paraId="48DE2003" w14:textId="57DEC3CE" w:rsidR="00FE0D19" w:rsidRPr="00B169CF" w:rsidRDefault="0015505E" w:rsidP="00B169CF">
      <w:pPr>
        <w:ind w:left="992" w:hanging="992"/>
        <w:rPr>
          <w:szCs w:val="22"/>
        </w:rPr>
      </w:pPr>
      <w:r w:rsidRPr="00B169CF">
        <w:rPr>
          <w:szCs w:val="22"/>
        </w:rPr>
        <w:t>8.4</w:t>
      </w:r>
      <w:r w:rsidRPr="00B169CF">
        <w:rPr>
          <w:szCs w:val="22"/>
        </w:rPr>
        <w:tab/>
        <w:t>Any Balancing Services Adjustment Action for which BSAP</w:t>
      </w:r>
      <w:r w:rsidRPr="0093763D">
        <w:rPr>
          <w:szCs w:val="22"/>
          <w:vertAlign w:val="superscript"/>
        </w:rPr>
        <w:t>m</w:t>
      </w:r>
      <w:r w:rsidRPr="0093763D">
        <w:rPr>
          <w:szCs w:val="22"/>
          <w:vertAlign w:val="subscript"/>
        </w:rPr>
        <w:t>j</w:t>
      </w:r>
      <w:r w:rsidRPr="00B169CF">
        <w:rPr>
          <w:szCs w:val="22"/>
        </w:rPr>
        <w:t xml:space="preserve"> has a NULL value shall not become Unflagged under </w:t>
      </w:r>
      <w:hyperlink r:id="rId177" w:anchor="part-1--derivation-of-final-ranked-set-of-system-actions-8-8.2" w:history="1">
        <w:r w:rsidR="004D4183">
          <w:rPr>
            <w:rStyle w:val="Hyperlink"/>
            <w:szCs w:val="22"/>
          </w:rPr>
          <w:t>paragraph 8.2(b)</w:t>
        </w:r>
      </w:hyperlink>
      <w:r w:rsidR="004D4183">
        <w:rPr>
          <w:szCs w:val="22"/>
        </w:rPr>
        <w:t xml:space="preserve"> or </w:t>
      </w:r>
      <w:hyperlink r:id="rId178" w:anchor="part-1--derivation-of-final-ranked-set-of-system-actions-8-8.3" w:history="1">
        <w:r w:rsidR="004D4183" w:rsidRPr="004D4183">
          <w:rPr>
            <w:rStyle w:val="Hyperlink"/>
            <w:szCs w:val="22"/>
          </w:rPr>
          <w:t>8.3(b)</w:t>
        </w:r>
      </w:hyperlink>
      <w:r w:rsidR="004D4183">
        <w:rPr>
          <w:szCs w:val="22"/>
        </w:rPr>
        <w:t>.</w:t>
      </w:r>
    </w:p>
    <w:p w14:paraId="0C7F0030" w14:textId="4982AFB4" w:rsidR="00FE0D19" w:rsidRPr="00B169CF" w:rsidRDefault="0015505E" w:rsidP="00B169CF">
      <w:pPr>
        <w:ind w:left="992" w:hanging="992"/>
        <w:rPr>
          <w:szCs w:val="22"/>
        </w:rPr>
      </w:pPr>
      <w:r w:rsidRPr="00B169CF">
        <w:rPr>
          <w:szCs w:val="22"/>
        </w:rPr>
        <w:t>8.5</w:t>
      </w:r>
      <w:r w:rsidRPr="00B169CF">
        <w:rPr>
          <w:szCs w:val="22"/>
        </w:rPr>
        <w:tab/>
        <w:t xml:space="preserve">The Ranked Sets of System Actions following the application of this </w:t>
      </w:r>
      <w:hyperlink r:id="rId179" w:anchor="part-1--derivation-of-final-ranked-set-of-system-actions-8" w:history="1">
        <w:r w:rsidRPr="00F87AD3">
          <w:rPr>
            <w:rStyle w:val="Hyperlink"/>
            <w:szCs w:val="22"/>
          </w:rPr>
          <w:t>paragraph 8</w:t>
        </w:r>
      </w:hyperlink>
      <w:r w:rsidRPr="00B169CF">
        <w:rPr>
          <w:szCs w:val="22"/>
        </w:rPr>
        <w:t xml:space="preserve"> are the Classified Ranked Sets of System Actions.</w:t>
      </w:r>
    </w:p>
    <w:p w14:paraId="7F36F6E4" w14:textId="77777777" w:rsidR="00FE0D19" w:rsidRPr="00435A22" w:rsidRDefault="00FE0D19" w:rsidP="009A5EC2">
      <w:pPr>
        <w:ind w:left="992" w:hanging="992"/>
        <w:rPr>
          <w:szCs w:val="22"/>
        </w:rPr>
      </w:pPr>
    </w:p>
    <w:p w14:paraId="7AAA97A3" w14:textId="77777777" w:rsidR="00FE0D19" w:rsidRPr="002A7749" w:rsidRDefault="0015505E" w:rsidP="00D61C4C">
      <w:pPr>
        <w:pStyle w:val="Heading3"/>
        <w:rPr>
          <w:rFonts w:eastAsia="Arial Unicode MS"/>
        </w:rPr>
      </w:pPr>
      <w:bookmarkStart w:id="1061" w:name="_Toc153808181"/>
      <w:r w:rsidRPr="002A7749">
        <w:t>9.</w:t>
      </w:r>
      <w:r w:rsidRPr="002A7749">
        <w:tab/>
        <w:t>NIV TAGGING</w:t>
      </w:r>
      <w:bookmarkEnd w:id="1061"/>
    </w:p>
    <w:p w14:paraId="7D885082" w14:textId="05E34D29" w:rsidR="00FE0D19" w:rsidRPr="0068176F" w:rsidRDefault="0015505E" w:rsidP="0068176F">
      <w:pPr>
        <w:ind w:left="992" w:hanging="992"/>
        <w:rPr>
          <w:szCs w:val="22"/>
        </w:rPr>
      </w:pPr>
      <w:r w:rsidRPr="0068176F">
        <w:rPr>
          <w:szCs w:val="22"/>
        </w:rPr>
        <w:t>9.1</w:t>
      </w:r>
      <w:r w:rsidRPr="0068176F">
        <w:rPr>
          <w:szCs w:val="22"/>
        </w:rPr>
        <w:tab/>
        <w:t xml:space="preserve">This </w:t>
      </w:r>
      <w:hyperlink r:id="rId180" w:anchor="part-1--derivation-of-final-ranked-set-of-system-actions-9" w:history="1">
        <w:r w:rsidRPr="00F87AD3">
          <w:rPr>
            <w:rStyle w:val="Hyperlink"/>
            <w:szCs w:val="22"/>
          </w:rPr>
          <w:t>paragraph 9</w:t>
        </w:r>
      </w:hyperlink>
      <w:r w:rsidRPr="0068176F">
        <w:rPr>
          <w:szCs w:val="22"/>
        </w:rPr>
        <w:t xml:space="preserve"> applies in relation to each System Action in the Classified Ranked Sets of System Actions.</w:t>
      </w:r>
    </w:p>
    <w:p w14:paraId="718574A6" w14:textId="0BAB67B4" w:rsidR="00FE0D19" w:rsidRPr="0068176F" w:rsidRDefault="0015505E" w:rsidP="0068176F">
      <w:pPr>
        <w:ind w:left="992" w:hanging="992"/>
        <w:rPr>
          <w:szCs w:val="22"/>
        </w:rPr>
      </w:pPr>
      <w:r w:rsidRPr="0068176F">
        <w:rPr>
          <w:szCs w:val="22"/>
        </w:rPr>
        <w:t>9.2</w:t>
      </w:r>
      <w:r w:rsidRPr="0068176F">
        <w:rPr>
          <w:szCs w:val="22"/>
        </w:rPr>
        <w:tab/>
        <w:t xml:space="preserve">Each System Action which is NIV Tagged in accordance with </w:t>
      </w:r>
      <w:hyperlink r:id="rId181" w:anchor="part-2---detailed-provisions-14" w:history="1">
        <w:r w:rsidRPr="00F87AD3">
          <w:rPr>
            <w:rStyle w:val="Hyperlink"/>
            <w:szCs w:val="22"/>
          </w:rPr>
          <w:t>paragraph 14 of Part 2</w:t>
        </w:r>
      </w:hyperlink>
      <w:r w:rsidRPr="0068176F">
        <w:rPr>
          <w:szCs w:val="22"/>
        </w:rPr>
        <w:t xml:space="preserve"> shall be excluded from the Ranked Sets of System Actions.</w:t>
      </w:r>
    </w:p>
    <w:p w14:paraId="27D8F406" w14:textId="7D42A857" w:rsidR="00FE0D19" w:rsidRPr="0068176F" w:rsidRDefault="0015505E" w:rsidP="0068176F">
      <w:pPr>
        <w:ind w:left="992" w:hanging="992"/>
        <w:rPr>
          <w:szCs w:val="22"/>
        </w:rPr>
      </w:pPr>
      <w:r w:rsidRPr="0068176F">
        <w:rPr>
          <w:szCs w:val="22"/>
        </w:rPr>
        <w:t>9.3</w:t>
      </w:r>
      <w:r w:rsidRPr="0068176F">
        <w:rPr>
          <w:szCs w:val="22"/>
        </w:rPr>
        <w:tab/>
        <w:t xml:space="preserve">In accordance with </w:t>
      </w:r>
      <w:hyperlink r:id="rId182" w:anchor="part-2---detailed-provisions-14" w:history="1">
        <w:r w:rsidRPr="00F87AD3">
          <w:rPr>
            <w:rStyle w:val="Hyperlink"/>
            <w:szCs w:val="22"/>
          </w:rPr>
          <w:t>paragraph 14 of Part 2</w:t>
        </w:r>
      </w:hyperlink>
      <w:r w:rsidRPr="0068176F">
        <w:rPr>
          <w:szCs w:val="22"/>
        </w:rPr>
        <w:t xml:space="preserve">, one of the Ranked Sets of System Actions will necessarily be empty following the application of </w:t>
      </w:r>
      <w:hyperlink r:id="rId183" w:anchor="part-1--derivation-of-final-ranked-set-of-system-actions-9" w:history="1">
        <w:r w:rsidRPr="00F87AD3">
          <w:rPr>
            <w:rStyle w:val="Hyperlink"/>
            <w:szCs w:val="22"/>
          </w:rPr>
          <w:t>paragraph 9.2</w:t>
        </w:r>
      </w:hyperlink>
      <w:r w:rsidRPr="0068176F">
        <w:rPr>
          <w:szCs w:val="22"/>
        </w:rPr>
        <w:t>.</w:t>
      </w:r>
    </w:p>
    <w:p w14:paraId="49165D6D" w14:textId="39F294A8" w:rsidR="00FE0D19" w:rsidRPr="0068176F" w:rsidRDefault="0015505E" w:rsidP="0068176F">
      <w:pPr>
        <w:ind w:left="992" w:hanging="992"/>
        <w:rPr>
          <w:szCs w:val="22"/>
        </w:rPr>
      </w:pPr>
      <w:r w:rsidRPr="0068176F">
        <w:rPr>
          <w:szCs w:val="22"/>
        </w:rPr>
        <w:t>9.4</w:t>
      </w:r>
      <w:r w:rsidRPr="0068176F">
        <w:rPr>
          <w:szCs w:val="22"/>
        </w:rPr>
        <w:tab/>
        <w:t xml:space="preserve">The Ranked Set of System Actions following the application of this </w:t>
      </w:r>
      <w:hyperlink r:id="rId184" w:anchor="part-1--derivation-of-final-ranked-set-of-system-actions-9" w:history="1">
        <w:r w:rsidRPr="00F87AD3">
          <w:rPr>
            <w:rStyle w:val="Hyperlink"/>
            <w:szCs w:val="22"/>
          </w:rPr>
          <w:t>paragraph 9</w:t>
        </w:r>
      </w:hyperlink>
      <w:r w:rsidRPr="0068176F">
        <w:rPr>
          <w:szCs w:val="22"/>
        </w:rPr>
        <w:t xml:space="preserve"> which is not necessarily empty is the NIV Tagged Ranked Set of System Actions.</w:t>
      </w:r>
    </w:p>
    <w:p w14:paraId="7A0AF0DE" w14:textId="77777777" w:rsidR="00FE0D19" w:rsidRPr="002A7749" w:rsidRDefault="00FE0D19" w:rsidP="009A5EC2">
      <w:pPr>
        <w:rPr>
          <w:rFonts w:eastAsia="Arial Unicode MS"/>
          <w:szCs w:val="22"/>
        </w:rPr>
      </w:pPr>
    </w:p>
    <w:p w14:paraId="10C75F6D" w14:textId="77777777" w:rsidR="00FE0D19" w:rsidRPr="002A7749" w:rsidRDefault="0015505E" w:rsidP="00D61C4C">
      <w:pPr>
        <w:pStyle w:val="Heading3"/>
        <w:rPr>
          <w:rFonts w:eastAsia="Arial Unicode MS"/>
        </w:rPr>
      </w:pPr>
      <w:bookmarkStart w:id="1062" w:name="_Toc153808182"/>
      <w:r w:rsidRPr="002A7749">
        <w:t>10.</w:t>
      </w:r>
      <w:r w:rsidRPr="002A7749">
        <w:tab/>
        <w:t>REPLACEMENT PRICING OF SECOND-STAGE FLAGGED SYSTEM ACTIONS</w:t>
      </w:r>
      <w:bookmarkEnd w:id="1062"/>
    </w:p>
    <w:p w14:paraId="4BA485EE" w14:textId="6203A5C1" w:rsidR="00FE0D19" w:rsidRPr="0068176F" w:rsidRDefault="0015505E" w:rsidP="0068176F">
      <w:pPr>
        <w:ind w:left="992" w:hanging="992"/>
        <w:rPr>
          <w:szCs w:val="22"/>
        </w:rPr>
      </w:pPr>
      <w:r w:rsidRPr="0068176F">
        <w:rPr>
          <w:szCs w:val="22"/>
        </w:rPr>
        <w:t>10.1</w:t>
      </w:r>
      <w:r w:rsidRPr="0068176F">
        <w:rPr>
          <w:szCs w:val="22"/>
        </w:rPr>
        <w:tab/>
        <w:t xml:space="preserve">This </w:t>
      </w:r>
      <w:hyperlink r:id="rId185" w:anchor="part-1--derivation-of-final-ranked-set-of-system-actions-10" w:history="1">
        <w:r w:rsidRPr="00F87AD3">
          <w:rPr>
            <w:rStyle w:val="Hyperlink"/>
            <w:szCs w:val="22"/>
          </w:rPr>
          <w:t>paragraph 10</w:t>
        </w:r>
      </w:hyperlink>
      <w:r w:rsidRPr="0068176F">
        <w:rPr>
          <w:szCs w:val="22"/>
        </w:rPr>
        <w:t xml:space="preserve"> applies in relation to Second-Stage Flagged System Actions (if any) in the NIV Tagged Ranked Set of System Actions.</w:t>
      </w:r>
    </w:p>
    <w:p w14:paraId="01B2D12F" w14:textId="77777777" w:rsidR="00FE0D19" w:rsidRPr="0068176F" w:rsidRDefault="0015505E" w:rsidP="0068176F">
      <w:pPr>
        <w:ind w:left="992" w:hanging="992"/>
        <w:rPr>
          <w:szCs w:val="22"/>
        </w:rPr>
      </w:pPr>
      <w:r w:rsidRPr="0068176F">
        <w:rPr>
          <w:szCs w:val="22"/>
        </w:rPr>
        <w:t>10.2</w:t>
      </w:r>
      <w:r w:rsidRPr="0068176F">
        <w:rPr>
          <w:szCs w:val="22"/>
        </w:rPr>
        <w:tab/>
        <w:t>If NIV is positive:</w:t>
      </w:r>
    </w:p>
    <w:p w14:paraId="440FA3C2" w14:textId="0348CD18" w:rsidR="00FE0D19" w:rsidRPr="0068176F" w:rsidRDefault="0015505E" w:rsidP="0068176F">
      <w:pPr>
        <w:ind w:left="1984" w:hanging="992"/>
        <w:rPr>
          <w:szCs w:val="22"/>
        </w:rPr>
      </w:pPr>
      <w:r w:rsidRPr="0068176F">
        <w:rPr>
          <w:szCs w:val="22"/>
        </w:rPr>
        <w:lastRenderedPageBreak/>
        <w:t>(a)</w:t>
      </w:r>
      <w:r w:rsidRPr="0068176F">
        <w:rPr>
          <w:szCs w:val="22"/>
        </w:rPr>
        <w:tab/>
        <w:t xml:space="preserve">the System Action Price of each Second-Stage Flagged System Buy Action in the NIV Tagged Ranked Set of System Buy Actions shall be reset to be equal to the Replacement Buy Price determined in accordance with </w:t>
      </w:r>
      <w:hyperlink r:id="rId186" w:anchor="part-2---detailed-provisions-15" w:history="1">
        <w:r w:rsidRPr="00F87AD3">
          <w:rPr>
            <w:rStyle w:val="Hyperlink"/>
            <w:szCs w:val="22"/>
          </w:rPr>
          <w:t>paragraph 15 of Part 2</w:t>
        </w:r>
      </w:hyperlink>
      <w:r w:rsidRPr="0068176F">
        <w:rPr>
          <w:szCs w:val="22"/>
        </w:rPr>
        <w:t xml:space="preserve">; and for all further purposes of this Annex T and </w:t>
      </w:r>
      <w:hyperlink r:id="rId187" w:anchor="section-t-4" w:history="1">
        <w:r w:rsidR="00F409D4">
          <w:rPr>
            <w:rStyle w:val="Hyperlink"/>
            <w:szCs w:val="22"/>
          </w:rPr>
          <w:t>Section T4</w:t>
        </w:r>
      </w:hyperlink>
      <w:r w:rsidRPr="0068176F">
        <w:rPr>
          <w:szCs w:val="22"/>
        </w:rPr>
        <w:t xml:space="preserve"> the System Action Price of such System Buy Actions shall be deemed to be the Replacement Buy Price, and such System Buy Actions shall become Unflagged;</w:t>
      </w:r>
    </w:p>
    <w:p w14:paraId="270A1F59" w14:textId="77777777" w:rsidR="00FE0D19" w:rsidRPr="0068176F" w:rsidRDefault="0015505E" w:rsidP="0068176F">
      <w:pPr>
        <w:ind w:left="1984" w:hanging="992"/>
        <w:rPr>
          <w:szCs w:val="22"/>
        </w:rPr>
      </w:pPr>
      <w:r w:rsidRPr="0068176F">
        <w:rPr>
          <w:szCs w:val="22"/>
        </w:rPr>
        <w:t>(b)</w:t>
      </w:r>
      <w:r w:rsidRPr="0068176F">
        <w:rPr>
          <w:szCs w:val="22"/>
        </w:rPr>
        <w:tab/>
        <w:t>the System Buy Actions in the Ranked Set shall be re-ranked in order of their System Action Prices as modified under paragraph (a), cheapest first.</w:t>
      </w:r>
    </w:p>
    <w:p w14:paraId="4A6169F4" w14:textId="77777777" w:rsidR="00FE0D19" w:rsidRPr="0068176F" w:rsidRDefault="0015505E" w:rsidP="0068176F">
      <w:pPr>
        <w:ind w:left="992" w:hanging="992"/>
        <w:rPr>
          <w:szCs w:val="22"/>
        </w:rPr>
      </w:pPr>
      <w:r w:rsidRPr="0068176F">
        <w:rPr>
          <w:szCs w:val="22"/>
        </w:rPr>
        <w:t>10.3</w:t>
      </w:r>
      <w:r w:rsidRPr="0068176F">
        <w:rPr>
          <w:szCs w:val="22"/>
        </w:rPr>
        <w:tab/>
        <w:t>If NIV is zero or negative:</w:t>
      </w:r>
    </w:p>
    <w:p w14:paraId="162AA091" w14:textId="17534278" w:rsidR="00FE0D19" w:rsidRPr="0068176F" w:rsidRDefault="0015505E" w:rsidP="0068176F">
      <w:pPr>
        <w:ind w:left="1984" w:hanging="992"/>
        <w:rPr>
          <w:szCs w:val="22"/>
        </w:rPr>
      </w:pPr>
      <w:r w:rsidRPr="0068176F">
        <w:rPr>
          <w:szCs w:val="22"/>
        </w:rPr>
        <w:t>(a)</w:t>
      </w:r>
      <w:r w:rsidRPr="0068176F">
        <w:rPr>
          <w:szCs w:val="22"/>
        </w:rPr>
        <w:tab/>
        <w:t xml:space="preserve">the System Action Price of each Second-Stage Flagged System Sell Action in the NIV Tagged Ranked Set of System Sell Actions shall be reset to be equal to the Replacement Sell Price determined in accordance with </w:t>
      </w:r>
      <w:hyperlink r:id="rId188" w:anchor="part-2---detailed-provisions-15" w:history="1">
        <w:r w:rsidRPr="00F87AD3">
          <w:rPr>
            <w:rStyle w:val="Hyperlink"/>
            <w:szCs w:val="22"/>
          </w:rPr>
          <w:t>paragraph 15 of Part 2</w:t>
        </w:r>
      </w:hyperlink>
      <w:r w:rsidRPr="0068176F">
        <w:rPr>
          <w:szCs w:val="22"/>
        </w:rPr>
        <w:t xml:space="preserve">; and for all further purposes of this Annex T and </w:t>
      </w:r>
      <w:hyperlink r:id="rId189" w:anchor="section-t-4" w:history="1">
        <w:r w:rsidR="00F409D4">
          <w:rPr>
            <w:rStyle w:val="Hyperlink"/>
            <w:szCs w:val="22"/>
          </w:rPr>
          <w:t>Section T4</w:t>
        </w:r>
      </w:hyperlink>
      <w:r w:rsidRPr="0068176F">
        <w:rPr>
          <w:szCs w:val="22"/>
        </w:rPr>
        <w:t xml:space="preserve"> the System Action Price of such System Sell Actions shall be deemed to be the Replacement Sell Price, and such System Sell Actions shall become Unflagged;</w:t>
      </w:r>
    </w:p>
    <w:p w14:paraId="7C5E95DE" w14:textId="77777777" w:rsidR="00FE0D19" w:rsidRPr="0068176F" w:rsidRDefault="0015505E" w:rsidP="0068176F">
      <w:pPr>
        <w:ind w:left="1984" w:hanging="992"/>
        <w:rPr>
          <w:szCs w:val="22"/>
        </w:rPr>
      </w:pPr>
      <w:r w:rsidRPr="0068176F">
        <w:rPr>
          <w:szCs w:val="22"/>
        </w:rPr>
        <w:t>(b)</w:t>
      </w:r>
      <w:r w:rsidRPr="0068176F">
        <w:rPr>
          <w:szCs w:val="22"/>
        </w:rPr>
        <w:tab/>
        <w:t>the System Sell Actions in the Ranked Set shall be re-ranked in order of their System Action Prices as modified under paragraph (a), most expensive first.</w:t>
      </w:r>
    </w:p>
    <w:p w14:paraId="53A85285" w14:textId="45D867C1" w:rsidR="00FE0D19" w:rsidRDefault="0015505E" w:rsidP="0068176F">
      <w:pPr>
        <w:ind w:left="992" w:hanging="992"/>
        <w:rPr>
          <w:szCs w:val="22"/>
        </w:rPr>
      </w:pPr>
      <w:r w:rsidRPr="0068176F">
        <w:rPr>
          <w:szCs w:val="22"/>
        </w:rPr>
        <w:t>10.4</w:t>
      </w:r>
      <w:r w:rsidRPr="0068176F">
        <w:rPr>
          <w:szCs w:val="22"/>
        </w:rPr>
        <w:tab/>
        <w:t xml:space="preserve">The Ranked Set of System Actions following the application of this </w:t>
      </w:r>
      <w:hyperlink r:id="rId190" w:anchor="part-1--derivation-of-final-ranked-set-of-system-actions-10" w:history="1">
        <w:r w:rsidRPr="00F87AD3">
          <w:rPr>
            <w:rStyle w:val="Hyperlink"/>
            <w:szCs w:val="22"/>
          </w:rPr>
          <w:t>paragraph 10</w:t>
        </w:r>
      </w:hyperlink>
      <w:r w:rsidRPr="0068176F">
        <w:rPr>
          <w:szCs w:val="22"/>
        </w:rPr>
        <w:t xml:space="preserve"> is the Replacement-Priced Ranked Set of System Actions.</w:t>
      </w:r>
    </w:p>
    <w:p w14:paraId="7B728F4E" w14:textId="77777777" w:rsidR="0068176F" w:rsidRPr="0068176F" w:rsidRDefault="0068176F" w:rsidP="0068176F">
      <w:pPr>
        <w:ind w:left="992" w:hanging="992"/>
        <w:rPr>
          <w:szCs w:val="22"/>
        </w:rPr>
      </w:pPr>
    </w:p>
    <w:p w14:paraId="74F09F1D" w14:textId="77777777" w:rsidR="00FE0D19" w:rsidRPr="002A7749" w:rsidRDefault="0015505E" w:rsidP="00D61C4C">
      <w:pPr>
        <w:pStyle w:val="Heading3"/>
        <w:rPr>
          <w:rFonts w:eastAsia="Arial Unicode MS"/>
        </w:rPr>
      </w:pPr>
      <w:bookmarkStart w:id="1063" w:name="_Toc153808183"/>
      <w:r w:rsidRPr="002A7749">
        <w:t>11.</w:t>
      </w:r>
      <w:r w:rsidRPr="002A7749">
        <w:tab/>
        <w:t>PAR TAGGING</w:t>
      </w:r>
      <w:bookmarkEnd w:id="1063"/>
    </w:p>
    <w:p w14:paraId="4E151E6F" w14:textId="48752431" w:rsidR="00FE0D19" w:rsidRPr="0068176F" w:rsidRDefault="0015505E" w:rsidP="0068176F">
      <w:pPr>
        <w:ind w:left="992" w:hanging="992"/>
        <w:rPr>
          <w:szCs w:val="22"/>
        </w:rPr>
      </w:pPr>
      <w:r w:rsidRPr="0068176F">
        <w:rPr>
          <w:szCs w:val="22"/>
        </w:rPr>
        <w:t>11.1</w:t>
      </w:r>
      <w:r w:rsidRPr="0068176F">
        <w:rPr>
          <w:szCs w:val="22"/>
        </w:rPr>
        <w:tab/>
        <w:t xml:space="preserve">This </w:t>
      </w:r>
      <w:hyperlink r:id="rId191" w:anchor="part-1--derivation-of-final-ranked-set-of-system-actions-11" w:history="1">
        <w:r w:rsidRPr="004D4183">
          <w:rPr>
            <w:rStyle w:val="Hyperlink"/>
            <w:szCs w:val="22"/>
          </w:rPr>
          <w:t>paragraph 11</w:t>
        </w:r>
      </w:hyperlink>
      <w:r w:rsidRPr="0068176F">
        <w:rPr>
          <w:szCs w:val="22"/>
        </w:rPr>
        <w:t xml:space="preserve"> applies to the System Actions in the Replacement-Priced Ranked Set of System Actions.</w:t>
      </w:r>
    </w:p>
    <w:p w14:paraId="1B3D6EC1" w14:textId="0665EBB0" w:rsidR="00FE0D19" w:rsidRPr="0068176F" w:rsidRDefault="0015505E" w:rsidP="0068176F">
      <w:pPr>
        <w:ind w:left="992" w:hanging="992"/>
        <w:rPr>
          <w:szCs w:val="22"/>
        </w:rPr>
      </w:pPr>
      <w:r w:rsidRPr="0068176F">
        <w:rPr>
          <w:szCs w:val="22"/>
        </w:rPr>
        <w:t>11.2</w:t>
      </w:r>
      <w:r w:rsidRPr="0068176F">
        <w:rPr>
          <w:szCs w:val="22"/>
        </w:rPr>
        <w:tab/>
        <w:t xml:space="preserve">Each System Action which is PAR Tagged in accordance with </w:t>
      </w:r>
      <w:hyperlink r:id="rId192" w:anchor="part-2---detailed-provisions-16" w:history="1">
        <w:r w:rsidRPr="00F87AD3">
          <w:rPr>
            <w:rStyle w:val="Hyperlink"/>
            <w:szCs w:val="22"/>
          </w:rPr>
          <w:t>paragraph 16 of Part 2</w:t>
        </w:r>
      </w:hyperlink>
      <w:r w:rsidRPr="0068176F">
        <w:rPr>
          <w:szCs w:val="22"/>
        </w:rPr>
        <w:t xml:space="preserve"> shall be excluded from the Ranked Set of System Actions.</w:t>
      </w:r>
    </w:p>
    <w:p w14:paraId="1ECEA135" w14:textId="39F02AEC" w:rsidR="00FE0D19" w:rsidRPr="0068176F" w:rsidRDefault="0015505E" w:rsidP="0068176F">
      <w:pPr>
        <w:ind w:left="992" w:hanging="992"/>
        <w:rPr>
          <w:szCs w:val="22"/>
        </w:rPr>
      </w:pPr>
      <w:r w:rsidRPr="0068176F">
        <w:rPr>
          <w:szCs w:val="22"/>
        </w:rPr>
        <w:t>11.3</w:t>
      </w:r>
      <w:r w:rsidRPr="0068176F">
        <w:rPr>
          <w:szCs w:val="22"/>
        </w:rPr>
        <w:tab/>
        <w:t xml:space="preserve">The Ranked Set of System Actions following the application of this </w:t>
      </w:r>
      <w:hyperlink r:id="rId193" w:anchor="part-1--derivation-of-final-ranked-set-of-system-actions-11" w:history="1">
        <w:r w:rsidRPr="00F87AD3">
          <w:rPr>
            <w:rStyle w:val="Hyperlink"/>
            <w:szCs w:val="22"/>
          </w:rPr>
          <w:t>paragraph 11</w:t>
        </w:r>
      </w:hyperlink>
      <w:r w:rsidRPr="0068176F">
        <w:rPr>
          <w:szCs w:val="22"/>
        </w:rPr>
        <w:t xml:space="preserve"> is the Final Ranked Set of System Actions.</w:t>
      </w:r>
    </w:p>
    <w:p w14:paraId="780B1F7B" w14:textId="77777777" w:rsidR="0068176F" w:rsidRDefault="0068176F">
      <w:pPr>
        <w:rPr>
          <w:bCs/>
          <w:szCs w:val="22"/>
        </w:rPr>
      </w:pPr>
      <w:r>
        <w:rPr>
          <w:bCs/>
          <w:szCs w:val="22"/>
        </w:rPr>
        <w:br w:type="page"/>
      </w:r>
    </w:p>
    <w:p w14:paraId="5DC3987C" w14:textId="77777777" w:rsidR="00FE0D19" w:rsidRPr="002A7749" w:rsidRDefault="0015505E" w:rsidP="00D61C4C">
      <w:pPr>
        <w:pStyle w:val="Heading2"/>
      </w:pPr>
      <w:bookmarkStart w:id="1064" w:name="_Toc153808184"/>
      <w:r w:rsidRPr="002A7749">
        <w:lastRenderedPageBreak/>
        <w:t>Part 2 - Detailed Provisions</w:t>
      </w:r>
      <w:bookmarkEnd w:id="1064"/>
    </w:p>
    <w:p w14:paraId="33BDAEFB" w14:textId="77777777" w:rsidR="00FE0D19" w:rsidRPr="002A7749" w:rsidRDefault="0015505E" w:rsidP="00D61C4C">
      <w:pPr>
        <w:pStyle w:val="Heading3"/>
        <w:rPr>
          <w:rFonts w:eastAsia="Arial Unicode MS"/>
        </w:rPr>
      </w:pPr>
      <w:bookmarkStart w:id="1065" w:name="_Toc153808185"/>
      <w:r w:rsidRPr="002A7749">
        <w:t>12.</w:t>
      </w:r>
      <w:r w:rsidRPr="002A7749">
        <w:tab/>
        <w:t>CADL FLAGGING</w:t>
      </w:r>
      <w:bookmarkEnd w:id="1065"/>
    </w:p>
    <w:p w14:paraId="0EEE962C" w14:textId="77777777" w:rsidR="00FE0D19" w:rsidRPr="0068176F" w:rsidRDefault="0015505E" w:rsidP="0068176F">
      <w:pPr>
        <w:ind w:left="992" w:hanging="992"/>
        <w:rPr>
          <w:szCs w:val="22"/>
        </w:rPr>
      </w:pPr>
      <w:r w:rsidRPr="0068176F">
        <w:rPr>
          <w:szCs w:val="22"/>
        </w:rPr>
        <w:t>12.1</w:t>
      </w:r>
      <w:r w:rsidRPr="0068176F">
        <w:rPr>
          <w:szCs w:val="22"/>
        </w:rPr>
        <w:tab/>
        <w:t>In relation to each Acceptance, k, for a particular BM Unit, another Acceptance for the same BM Unit is "related" to Acceptance k where such other Acceptance has a Bid-Offer Acceptance Time that falls within the period:</w:t>
      </w:r>
    </w:p>
    <w:p w14:paraId="7203D84B" w14:textId="77777777" w:rsidR="00FE0D19" w:rsidRPr="0068176F" w:rsidRDefault="0015505E" w:rsidP="0068176F">
      <w:pPr>
        <w:ind w:left="1984" w:hanging="992"/>
        <w:rPr>
          <w:szCs w:val="22"/>
        </w:rPr>
      </w:pPr>
      <w:r w:rsidRPr="0068176F">
        <w:rPr>
          <w:szCs w:val="22"/>
        </w:rPr>
        <w:t>(a)</w:t>
      </w:r>
      <w:r w:rsidRPr="0068176F">
        <w:rPr>
          <w:szCs w:val="22"/>
        </w:rPr>
        <w:tab/>
        <w:t>from and including the spot time at the start of the Settlement Period which falls three Settlement Periods prior to the Settlement Period in which the Bid-Offer Acceptance Time for Acceptance k falls, and</w:t>
      </w:r>
    </w:p>
    <w:p w14:paraId="188DABEF" w14:textId="77777777" w:rsidR="00FE0D19" w:rsidRPr="0068176F" w:rsidRDefault="0015505E" w:rsidP="0068176F">
      <w:pPr>
        <w:ind w:left="1984" w:hanging="992"/>
        <w:rPr>
          <w:szCs w:val="22"/>
        </w:rPr>
      </w:pPr>
      <w:r w:rsidRPr="0068176F">
        <w:rPr>
          <w:szCs w:val="22"/>
        </w:rPr>
        <w:t>(b)</w:t>
      </w:r>
      <w:r w:rsidRPr="0068176F">
        <w:rPr>
          <w:szCs w:val="22"/>
        </w:rPr>
        <w:tab/>
        <w:t>to and including the spot time at the end of the Settlement Period which falls three Settlement Periods after the Settlement Period in which the Bid-Offer Acceptance Time for Acceptance k falls.</w:t>
      </w:r>
    </w:p>
    <w:p w14:paraId="0E09BEE0" w14:textId="77777777" w:rsidR="00FE0D19" w:rsidRPr="0068176F" w:rsidRDefault="0015505E" w:rsidP="0068176F">
      <w:pPr>
        <w:ind w:left="992" w:hanging="992"/>
        <w:rPr>
          <w:szCs w:val="22"/>
        </w:rPr>
      </w:pPr>
      <w:r w:rsidRPr="0068176F">
        <w:rPr>
          <w:szCs w:val="22"/>
        </w:rPr>
        <w:t>12.2</w:t>
      </w:r>
      <w:r w:rsidRPr="0068176F">
        <w:rPr>
          <w:szCs w:val="22"/>
        </w:rPr>
        <w:tab/>
        <w:t>In relation to each Acceptance k, another Acceptance is "continuous" with Acceptance k if it is related to Acceptance k, and:</w:t>
      </w:r>
    </w:p>
    <w:p w14:paraId="26EC630E" w14:textId="77777777" w:rsidR="00FE0D19" w:rsidRPr="0068176F" w:rsidRDefault="0015505E" w:rsidP="0068176F">
      <w:pPr>
        <w:ind w:left="1984" w:hanging="992"/>
        <w:rPr>
          <w:szCs w:val="22"/>
        </w:rPr>
      </w:pPr>
      <w:r w:rsidRPr="0068176F">
        <w:rPr>
          <w:szCs w:val="22"/>
        </w:rPr>
        <w:t>(a)</w:t>
      </w:r>
      <w:r w:rsidRPr="0068176F">
        <w:rPr>
          <w:szCs w:val="22"/>
        </w:rPr>
        <w:tab/>
        <w:t>the spot time associated with:</w:t>
      </w:r>
    </w:p>
    <w:p w14:paraId="55A0D518" w14:textId="77777777" w:rsidR="00FE0D19" w:rsidRPr="0068176F" w:rsidRDefault="0015505E" w:rsidP="0068176F">
      <w:pPr>
        <w:ind w:left="2977" w:hanging="992"/>
        <w:rPr>
          <w:szCs w:val="22"/>
        </w:rPr>
      </w:pPr>
      <w:r w:rsidRPr="0068176F">
        <w:rPr>
          <w:szCs w:val="22"/>
        </w:rPr>
        <w:t>(i)</w:t>
      </w:r>
      <w:r w:rsidRPr="0068176F">
        <w:rPr>
          <w:szCs w:val="22"/>
        </w:rPr>
        <w:tab/>
        <w:t>the first Point Acceptance Volume of the Acceptance is earlier, and</w:t>
      </w:r>
    </w:p>
    <w:p w14:paraId="161BDEBA" w14:textId="77777777" w:rsidR="00FE0D19" w:rsidRPr="0068176F" w:rsidRDefault="0015505E" w:rsidP="0068176F">
      <w:pPr>
        <w:ind w:left="2977" w:hanging="992"/>
        <w:rPr>
          <w:szCs w:val="22"/>
        </w:rPr>
      </w:pPr>
      <w:r w:rsidRPr="0068176F">
        <w:rPr>
          <w:szCs w:val="22"/>
        </w:rPr>
        <w:t>(ii)</w:t>
      </w:r>
      <w:r w:rsidRPr="0068176F">
        <w:rPr>
          <w:szCs w:val="22"/>
        </w:rPr>
        <w:tab/>
        <w:t>the last Point Acceptance Volume of the Acceptance is not earlier</w:t>
      </w:r>
    </w:p>
    <w:p w14:paraId="463C335A" w14:textId="77777777" w:rsidR="00FE0D19" w:rsidRPr="0068176F" w:rsidRDefault="0015505E" w:rsidP="0068176F">
      <w:pPr>
        <w:ind w:left="1984"/>
        <w:rPr>
          <w:szCs w:val="22"/>
        </w:rPr>
      </w:pPr>
      <w:r w:rsidRPr="0068176F">
        <w:rPr>
          <w:szCs w:val="22"/>
        </w:rPr>
        <w:t>than the spot time associated with the first Point Acceptance Volume of Acceptance k; or</w:t>
      </w:r>
    </w:p>
    <w:p w14:paraId="0E8ADCDD" w14:textId="77777777" w:rsidR="00FE0D19" w:rsidRPr="0068176F" w:rsidRDefault="0015505E" w:rsidP="0068176F">
      <w:pPr>
        <w:ind w:left="1984" w:hanging="992"/>
        <w:rPr>
          <w:szCs w:val="22"/>
        </w:rPr>
      </w:pPr>
      <w:r w:rsidRPr="0068176F">
        <w:rPr>
          <w:szCs w:val="22"/>
        </w:rPr>
        <w:t>(b)</w:t>
      </w:r>
      <w:r w:rsidRPr="0068176F">
        <w:rPr>
          <w:szCs w:val="22"/>
        </w:rPr>
        <w:tab/>
        <w:t>the spot time associated with:</w:t>
      </w:r>
    </w:p>
    <w:p w14:paraId="0047C39C" w14:textId="77777777" w:rsidR="00FE0D19" w:rsidRPr="0068176F" w:rsidRDefault="0015505E" w:rsidP="0068176F">
      <w:pPr>
        <w:ind w:left="2977" w:hanging="992"/>
        <w:rPr>
          <w:szCs w:val="22"/>
        </w:rPr>
      </w:pPr>
      <w:r w:rsidRPr="0068176F">
        <w:rPr>
          <w:szCs w:val="22"/>
        </w:rPr>
        <w:t>(i)</w:t>
      </w:r>
      <w:r w:rsidRPr="0068176F">
        <w:rPr>
          <w:szCs w:val="22"/>
        </w:rPr>
        <w:tab/>
        <w:t>the last Point Acceptance Volume of the Acceptance is later, and</w:t>
      </w:r>
    </w:p>
    <w:p w14:paraId="5C27E96C" w14:textId="77777777" w:rsidR="00FE0D19" w:rsidRPr="0068176F" w:rsidRDefault="0015505E" w:rsidP="0068176F">
      <w:pPr>
        <w:ind w:left="2977" w:hanging="992"/>
        <w:rPr>
          <w:szCs w:val="22"/>
        </w:rPr>
      </w:pPr>
      <w:r w:rsidRPr="0068176F">
        <w:rPr>
          <w:szCs w:val="22"/>
        </w:rPr>
        <w:t>(ii)</w:t>
      </w:r>
      <w:r w:rsidRPr="0068176F">
        <w:rPr>
          <w:szCs w:val="22"/>
        </w:rPr>
        <w:tab/>
        <w:t>the first Point Acceptance Volume of the Acceptance is not later than</w:t>
      </w:r>
    </w:p>
    <w:p w14:paraId="0232C575" w14:textId="77777777" w:rsidR="00FE0D19" w:rsidRPr="0068176F" w:rsidRDefault="0015505E" w:rsidP="0068176F">
      <w:pPr>
        <w:ind w:left="1984"/>
        <w:rPr>
          <w:szCs w:val="22"/>
        </w:rPr>
      </w:pPr>
      <w:r w:rsidRPr="0068176F">
        <w:rPr>
          <w:szCs w:val="22"/>
        </w:rPr>
        <w:t>the spot time associated with the last Point Acceptance Volume of Acceptance k; or</w:t>
      </w:r>
    </w:p>
    <w:p w14:paraId="70CDC69C" w14:textId="77777777" w:rsidR="00FE0D19" w:rsidRPr="0068176F" w:rsidRDefault="0015505E" w:rsidP="0068176F">
      <w:pPr>
        <w:ind w:left="1984" w:hanging="992"/>
        <w:rPr>
          <w:szCs w:val="22"/>
        </w:rPr>
      </w:pPr>
      <w:r w:rsidRPr="0068176F">
        <w:rPr>
          <w:szCs w:val="22"/>
        </w:rPr>
        <w:t>(c)</w:t>
      </w:r>
      <w:r w:rsidRPr="0068176F">
        <w:rPr>
          <w:szCs w:val="22"/>
        </w:rPr>
        <w:tab/>
        <w:t>the Acceptance is continuous (in accordance with paragraph (a) or (b)) with another Acceptance which is determined (including, for the avoidance of doubt, by virtue of this paragraph (c)) to be a continuous Acceptance in relation to Acceptance k.</w:t>
      </w:r>
    </w:p>
    <w:p w14:paraId="214935DA" w14:textId="77777777" w:rsidR="00FE0D19" w:rsidRPr="002A7749" w:rsidRDefault="0015505E" w:rsidP="0068176F">
      <w:pPr>
        <w:ind w:left="992" w:hanging="992"/>
        <w:rPr>
          <w:szCs w:val="22"/>
        </w:rPr>
      </w:pPr>
      <w:r w:rsidRPr="002A7749">
        <w:rPr>
          <w:szCs w:val="22"/>
        </w:rPr>
        <w:t>12.3</w:t>
      </w:r>
      <w:r w:rsidRPr="002A7749">
        <w:rPr>
          <w:szCs w:val="22"/>
        </w:rPr>
        <w:tab/>
        <w:t>In relation to each Acceptance k, for a particular BM Unit, the Continuous Acceptance Duration (CAD</w:t>
      </w:r>
      <w:r w:rsidRPr="0093763D">
        <w:rPr>
          <w:szCs w:val="22"/>
          <w:vertAlign w:val="superscript"/>
        </w:rPr>
        <w:t>k</w:t>
      </w:r>
      <w:r w:rsidRPr="0093763D">
        <w:rPr>
          <w:szCs w:val="22"/>
          <w:vertAlign w:val="subscript"/>
        </w:rPr>
        <w:t>i</w:t>
      </w:r>
      <w:r w:rsidRPr="002A7749">
        <w:rPr>
          <w:szCs w:val="22"/>
        </w:rPr>
        <w:t>) shall be the duration of the period:</w:t>
      </w:r>
    </w:p>
    <w:p w14:paraId="10A3BB3F" w14:textId="77777777" w:rsidR="00FE0D19" w:rsidRPr="0068176F" w:rsidRDefault="0015505E" w:rsidP="0068176F">
      <w:pPr>
        <w:ind w:left="1984" w:hanging="992"/>
        <w:rPr>
          <w:szCs w:val="22"/>
        </w:rPr>
      </w:pPr>
      <w:r w:rsidRPr="0068176F">
        <w:rPr>
          <w:szCs w:val="22"/>
        </w:rPr>
        <w:t>(a)</w:t>
      </w:r>
      <w:r w:rsidRPr="0068176F">
        <w:rPr>
          <w:szCs w:val="22"/>
        </w:rPr>
        <w:tab/>
        <w:t>commencing at the earliest spot time associated with:</w:t>
      </w:r>
    </w:p>
    <w:p w14:paraId="74532B90" w14:textId="77777777" w:rsidR="00FE0D19" w:rsidRPr="0068176F" w:rsidRDefault="0015505E" w:rsidP="0068176F">
      <w:pPr>
        <w:ind w:left="2977" w:hanging="992"/>
        <w:rPr>
          <w:szCs w:val="22"/>
        </w:rPr>
      </w:pPr>
      <w:r w:rsidRPr="0068176F">
        <w:rPr>
          <w:szCs w:val="22"/>
        </w:rPr>
        <w:t>(i)</w:t>
      </w:r>
      <w:r w:rsidRPr="0068176F">
        <w:rPr>
          <w:szCs w:val="22"/>
        </w:rPr>
        <w:tab/>
        <w:t>any value of Point Acceptance Volume for Acceptance k; or</w:t>
      </w:r>
    </w:p>
    <w:p w14:paraId="35BB1EB0" w14:textId="77777777" w:rsidR="00FE0D19" w:rsidRPr="0068176F" w:rsidRDefault="0015505E" w:rsidP="0068176F">
      <w:pPr>
        <w:ind w:left="2977" w:hanging="992"/>
        <w:rPr>
          <w:szCs w:val="22"/>
        </w:rPr>
      </w:pPr>
      <w:r w:rsidRPr="0068176F">
        <w:rPr>
          <w:szCs w:val="22"/>
        </w:rPr>
        <w:t>(ii)</w:t>
      </w:r>
      <w:r w:rsidRPr="0068176F">
        <w:rPr>
          <w:szCs w:val="22"/>
        </w:rPr>
        <w:tab/>
        <w:t>any Point Acceptance Volume for any Acceptance that is a continuous Acceptance in relation to Acceptance k, and</w:t>
      </w:r>
    </w:p>
    <w:p w14:paraId="669504A7" w14:textId="77777777" w:rsidR="00FE0D19" w:rsidRPr="0068176F" w:rsidRDefault="0015505E" w:rsidP="0068176F">
      <w:pPr>
        <w:ind w:left="1984" w:hanging="992"/>
        <w:rPr>
          <w:szCs w:val="22"/>
        </w:rPr>
      </w:pPr>
      <w:r w:rsidRPr="0068176F">
        <w:rPr>
          <w:szCs w:val="22"/>
        </w:rPr>
        <w:t>(b)</w:t>
      </w:r>
      <w:r w:rsidRPr="0068176F">
        <w:rPr>
          <w:szCs w:val="22"/>
        </w:rPr>
        <w:tab/>
        <w:t>ending at the latest spot time associated with:</w:t>
      </w:r>
    </w:p>
    <w:p w14:paraId="7DE055C7" w14:textId="77777777" w:rsidR="00FE0D19" w:rsidRPr="0068176F" w:rsidRDefault="0015505E" w:rsidP="0068176F">
      <w:pPr>
        <w:ind w:left="2977" w:hanging="992"/>
        <w:rPr>
          <w:szCs w:val="22"/>
        </w:rPr>
      </w:pPr>
      <w:r w:rsidRPr="0068176F">
        <w:rPr>
          <w:szCs w:val="22"/>
        </w:rPr>
        <w:t>(i)</w:t>
      </w:r>
      <w:r w:rsidRPr="0068176F">
        <w:rPr>
          <w:szCs w:val="22"/>
        </w:rPr>
        <w:tab/>
        <w:t>any value of Point Acceptance Volume for Acceptance k; or</w:t>
      </w:r>
    </w:p>
    <w:p w14:paraId="2247AEB4" w14:textId="77777777" w:rsidR="00FE0D19" w:rsidRPr="0068176F" w:rsidRDefault="0015505E" w:rsidP="0068176F">
      <w:pPr>
        <w:ind w:left="2977" w:hanging="992"/>
        <w:rPr>
          <w:szCs w:val="22"/>
        </w:rPr>
      </w:pPr>
      <w:r w:rsidRPr="0068176F">
        <w:rPr>
          <w:szCs w:val="22"/>
        </w:rPr>
        <w:t>(ii)</w:t>
      </w:r>
      <w:r w:rsidRPr="0068176F">
        <w:rPr>
          <w:szCs w:val="22"/>
        </w:rPr>
        <w:tab/>
        <w:t>any Point Acceptance Volume for any Acceptance that is a continuous Acceptance in relation to Acceptance k.</w:t>
      </w:r>
    </w:p>
    <w:p w14:paraId="3305E929" w14:textId="77777777" w:rsidR="00FE0D19" w:rsidRPr="0068176F" w:rsidRDefault="0015505E" w:rsidP="0068176F">
      <w:pPr>
        <w:ind w:left="992" w:hanging="992"/>
        <w:rPr>
          <w:szCs w:val="22"/>
        </w:rPr>
      </w:pPr>
      <w:r w:rsidRPr="0068176F">
        <w:rPr>
          <w:szCs w:val="22"/>
        </w:rPr>
        <w:lastRenderedPageBreak/>
        <w:t>12.4</w:t>
      </w:r>
      <w:r w:rsidRPr="0068176F">
        <w:rPr>
          <w:szCs w:val="22"/>
        </w:rPr>
        <w:tab/>
        <w:t>In relation to each accepted Offer and accepted Bid in the Ranked Sets of System Actions, if (for the associated Acceptance k) CAD</w:t>
      </w:r>
      <w:r w:rsidRPr="002F1C07">
        <w:rPr>
          <w:szCs w:val="22"/>
          <w:vertAlign w:val="superscript"/>
        </w:rPr>
        <w:t>k</w:t>
      </w:r>
      <w:r w:rsidRPr="002F1C07">
        <w:rPr>
          <w:szCs w:val="22"/>
          <w:vertAlign w:val="subscript"/>
        </w:rPr>
        <w:t>i</w:t>
      </w:r>
      <w:r w:rsidRPr="0068176F">
        <w:rPr>
          <w:szCs w:val="22"/>
        </w:rPr>
        <w:t xml:space="preserve"> &lt; CADL, then the accepted Offer or accepted Bid shall be CADL Flagged.</w:t>
      </w:r>
    </w:p>
    <w:p w14:paraId="04CEA576" w14:textId="77777777" w:rsidR="00FE0D19" w:rsidRPr="002A7749" w:rsidRDefault="0015505E" w:rsidP="0068176F">
      <w:pPr>
        <w:ind w:left="992" w:hanging="992"/>
        <w:rPr>
          <w:szCs w:val="22"/>
        </w:rPr>
      </w:pPr>
      <w:r w:rsidRPr="002A7749">
        <w:rPr>
          <w:szCs w:val="22"/>
        </w:rPr>
        <w:t>12.5</w:t>
      </w:r>
      <w:r w:rsidRPr="002A7749">
        <w:rPr>
          <w:szCs w:val="22"/>
        </w:rPr>
        <w:tab/>
        <w:t>In relation to each Demand Control Volume, the Continuous Acceptance Duration (CAD) shall be the duration of the period:</w:t>
      </w:r>
    </w:p>
    <w:p w14:paraId="06AE51FF" w14:textId="77777777" w:rsidR="00FE0D19" w:rsidRPr="002A7749" w:rsidRDefault="0015505E" w:rsidP="009A5EC2">
      <w:pPr>
        <w:ind w:left="1984" w:hanging="992"/>
        <w:rPr>
          <w:szCs w:val="22"/>
        </w:rPr>
      </w:pPr>
      <w:r w:rsidRPr="002A7749">
        <w:rPr>
          <w:szCs w:val="22"/>
        </w:rPr>
        <w:t>(a)</w:t>
      </w:r>
      <w:r w:rsidRPr="002A7749">
        <w:rPr>
          <w:szCs w:val="22"/>
        </w:rPr>
        <w:tab/>
        <w:t>commencing at the Demand Control Event Start Point; and</w:t>
      </w:r>
    </w:p>
    <w:p w14:paraId="688C6AF7" w14:textId="77777777" w:rsidR="00FE0D19" w:rsidRPr="002A7749" w:rsidRDefault="0015505E" w:rsidP="009A5EC2">
      <w:pPr>
        <w:ind w:left="1984" w:hanging="992"/>
        <w:rPr>
          <w:szCs w:val="22"/>
        </w:rPr>
      </w:pPr>
      <w:r w:rsidRPr="002A7749">
        <w:rPr>
          <w:szCs w:val="22"/>
        </w:rPr>
        <w:t>(b)</w:t>
      </w:r>
      <w:r w:rsidRPr="002A7749">
        <w:rPr>
          <w:szCs w:val="22"/>
        </w:rPr>
        <w:tab/>
        <w:t>ending at the Demand Control Event End Point.</w:t>
      </w:r>
    </w:p>
    <w:p w14:paraId="6DF082EF" w14:textId="77777777" w:rsidR="00FE0D19" w:rsidRPr="002A7749" w:rsidRDefault="0015505E" w:rsidP="009A5EC2">
      <w:pPr>
        <w:ind w:left="992" w:hanging="992"/>
        <w:rPr>
          <w:szCs w:val="22"/>
        </w:rPr>
      </w:pPr>
      <w:r w:rsidRPr="002A7749">
        <w:rPr>
          <w:szCs w:val="22"/>
        </w:rPr>
        <w:t>12.6</w:t>
      </w:r>
      <w:r w:rsidRPr="002A7749">
        <w:rPr>
          <w:szCs w:val="22"/>
        </w:rPr>
        <w:tab/>
        <w:t>In relation to each Demand Control Volume in the Ranked Sets of System Actions, if CAD &lt; CADL, then the Demand Control Volume shall be CADL Flagged.</w:t>
      </w:r>
    </w:p>
    <w:p w14:paraId="3EDBF8AB" w14:textId="77777777" w:rsidR="00FE0D19" w:rsidRPr="002A7749" w:rsidRDefault="00FE0D19" w:rsidP="009A5EC2">
      <w:pPr>
        <w:ind w:left="992" w:hanging="992"/>
        <w:rPr>
          <w:rFonts w:eastAsia="Arial Unicode MS"/>
          <w:szCs w:val="22"/>
        </w:rPr>
      </w:pPr>
    </w:p>
    <w:p w14:paraId="17DF9D0D" w14:textId="77777777" w:rsidR="00FE0D19" w:rsidRPr="002A7749" w:rsidRDefault="0015505E" w:rsidP="00D61C4C">
      <w:pPr>
        <w:pStyle w:val="Heading3"/>
        <w:rPr>
          <w:rFonts w:eastAsia="Arial Unicode MS"/>
        </w:rPr>
      </w:pPr>
      <w:bookmarkStart w:id="1066" w:name="_Toc153808186"/>
      <w:r w:rsidRPr="002A7749">
        <w:t>13.</w:t>
      </w:r>
      <w:r w:rsidRPr="002A7749">
        <w:tab/>
        <w:t>ARBITRAGE TAGGING</w:t>
      </w:r>
      <w:bookmarkEnd w:id="1066"/>
    </w:p>
    <w:p w14:paraId="7898C8E5" w14:textId="77777777" w:rsidR="00FE0D19" w:rsidRPr="00036980" w:rsidRDefault="0015505E" w:rsidP="00036980">
      <w:pPr>
        <w:ind w:left="992" w:hanging="992"/>
        <w:rPr>
          <w:szCs w:val="22"/>
        </w:rPr>
      </w:pPr>
      <w:r w:rsidRPr="00036980">
        <w:rPr>
          <w:szCs w:val="22"/>
        </w:rPr>
        <w:t>13.1</w:t>
      </w:r>
      <w:r w:rsidRPr="00036980">
        <w:rPr>
          <w:szCs w:val="22"/>
        </w:rPr>
        <w:tab/>
        <w:t>In respect of each Settlement Period, System Actions in the De Minimis Tagged Ranked Sets of System Actions will be defined as Arbitrage Tagged in the following way.</w:t>
      </w:r>
    </w:p>
    <w:p w14:paraId="185FFCD8" w14:textId="5BE0E705" w:rsidR="00FE0D19" w:rsidRPr="00036980" w:rsidRDefault="0015505E" w:rsidP="00036980">
      <w:pPr>
        <w:ind w:left="992" w:hanging="992"/>
        <w:rPr>
          <w:szCs w:val="22"/>
        </w:rPr>
      </w:pPr>
      <w:r w:rsidRPr="00036980">
        <w:rPr>
          <w:szCs w:val="22"/>
        </w:rPr>
        <w:t>13.2</w:t>
      </w:r>
      <w:r w:rsidRPr="00036980">
        <w:rPr>
          <w:szCs w:val="22"/>
        </w:rPr>
        <w:tab/>
        <w:t>If, for the highest priced System Sell Action, QSS</w:t>
      </w:r>
      <w:r w:rsidRPr="00A03425">
        <w:rPr>
          <w:szCs w:val="22"/>
          <w:vertAlign w:val="superscript"/>
        </w:rPr>
        <w:t>g</w:t>
      </w:r>
      <w:r w:rsidRPr="00A03425">
        <w:rPr>
          <w:szCs w:val="22"/>
          <w:vertAlign w:val="subscript"/>
        </w:rPr>
        <w:t>j</w:t>
      </w:r>
      <w:r w:rsidRPr="00036980">
        <w:rPr>
          <w:szCs w:val="22"/>
        </w:rPr>
        <w:t xml:space="preserve"> (if any) which is not already an Arbitrage Tagged System Sell Action, there exists any System Buy Action QSB</w:t>
      </w:r>
      <w:r w:rsidRPr="00A03425">
        <w:rPr>
          <w:szCs w:val="22"/>
          <w:vertAlign w:val="superscript"/>
        </w:rPr>
        <w:t>w</w:t>
      </w:r>
      <w:r w:rsidRPr="00A03425">
        <w:rPr>
          <w:szCs w:val="22"/>
          <w:vertAlign w:val="subscript"/>
        </w:rPr>
        <w:t>j</w:t>
      </w:r>
      <w:r w:rsidRPr="00036980">
        <w:rPr>
          <w:szCs w:val="22"/>
        </w:rPr>
        <w:t xml:space="preserve"> which is not already an Arbitrage Tagged System Buy Action for which it is true that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 then the following procedure will be carried out:</w:t>
      </w:r>
    </w:p>
    <w:p w14:paraId="3573A37D" w14:textId="2C809557" w:rsidR="00FE0D19" w:rsidRPr="00036980" w:rsidRDefault="0015505E" w:rsidP="00036980">
      <w:pPr>
        <w:ind w:left="1984" w:hanging="992"/>
        <w:rPr>
          <w:szCs w:val="22"/>
        </w:rPr>
      </w:pPr>
      <w:r w:rsidRPr="00036980">
        <w:rPr>
          <w:szCs w:val="22"/>
        </w:rPr>
        <w:t>(a)</w:t>
      </w:r>
      <w:r w:rsidRPr="00036980">
        <w:rPr>
          <w:szCs w:val="22"/>
        </w:rPr>
        <w:tab/>
        <w:t>All System Buy Actions for which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 xml:space="preserve"> will be ranked in pr</w:t>
      </w:r>
      <w:r w:rsidR="003B32C9" w:rsidRPr="00036980">
        <w:rPr>
          <w:szCs w:val="22"/>
        </w:rPr>
        <w:t>ice order, lowest priced first.</w:t>
      </w:r>
    </w:p>
    <w:p w14:paraId="3053D504" w14:textId="3CB989A7" w:rsidR="00FE0D19" w:rsidRPr="00036980" w:rsidRDefault="0015505E" w:rsidP="00036980">
      <w:pPr>
        <w:ind w:left="1984" w:hanging="992"/>
        <w:rPr>
          <w:szCs w:val="22"/>
        </w:rPr>
      </w:pPr>
      <w:r w:rsidRPr="00036980">
        <w:rPr>
          <w:szCs w:val="22"/>
        </w:rPr>
        <w:t>(b)</w:t>
      </w:r>
      <w:r w:rsidRPr="00036980">
        <w:rPr>
          <w:szCs w:val="22"/>
        </w:rPr>
        <w:tab/>
        <w:t xml:space="preserve">The set of such System Buy Actions </w:t>
      </w:r>
      <m:oMath>
        <m:d>
          <m:dPr>
            <m:begChr m:val="{"/>
            <m:endChr m:val="}"/>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w</m:t>
                        </m:r>
                      </m:sub>
                    </m:sSub>
                  </m:sup>
                </m:sSup>
              </m:e>
              <m:sub>
                <m:r>
                  <w:rPr>
                    <w:rFonts w:ascii="Cambria Math" w:hAnsi="Cambria Math"/>
                    <w:szCs w:val="22"/>
                  </w:rPr>
                  <m:t>j</m:t>
                </m:r>
              </m:sub>
            </m:sSub>
          </m:e>
        </m:d>
        <m:r>
          <w:rPr>
            <w:rFonts w:ascii="Cambria Math" w:hAnsi="Cambria Math"/>
            <w:szCs w:val="22"/>
          </w:rPr>
          <m:t xml:space="preserve"> </m:t>
        </m:r>
      </m:oMath>
      <w:r w:rsidRPr="00036980">
        <w:rPr>
          <w:szCs w:val="22"/>
        </w:rPr>
        <w:t>is then a ranked set of System Buy Actions for all of which it is true that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w:t>
      </w:r>
    </w:p>
    <w:p w14:paraId="1B1FD5CB" w14:textId="77777777" w:rsidR="00FE0D19" w:rsidRPr="00036980" w:rsidRDefault="0015505E" w:rsidP="00036980">
      <w:pPr>
        <w:ind w:left="1984" w:hanging="992"/>
        <w:rPr>
          <w:szCs w:val="22"/>
        </w:rPr>
      </w:pPr>
      <w:r w:rsidRPr="00036980">
        <w:rPr>
          <w:szCs w:val="22"/>
        </w:rPr>
        <w:t>(c)</w:t>
      </w:r>
      <w:r w:rsidRPr="00036980">
        <w:rPr>
          <w:szCs w:val="22"/>
        </w:rPr>
        <w:tab/>
        <w:t>Then for all v in such Ranked Set such that:</w:t>
      </w:r>
    </w:p>
    <w:p w14:paraId="2F599055" w14:textId="6809CFBD" w:rsidR="00FE0D19" w:rsidRPr="002A7749" w:rsidRDefault="004051B5" w:rsidP="00036980">
      <w:pPr>
        <w:ind w:left="1984"/>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1A02E094" w14:textId="283E390C"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vertAlign w:val="superscript"/>
              </w:rPr>
            </m:ctrlPr>
          </m:naryPr>
          <m:sub>
            <m:r>
              <w:rPr>
                <w:rFonts w:ascii="Cambria Math" w:hAnsi="Cambria Math"/>
                <w:szCs w:val="22"/>
                <w:vertAlign w:val="superscript"/>
              </w:rPr>
              <m:t xml:space="preserve"> </m:t>
            </m:r>
          </m:sub>
          <m:sup>
            <m:r>
              <w:rPr>
                <w:rFonts w:ascii="Cambria Math" w:hAnsi="Cambria Math"/>
                <w:szCs w:val="22"/>
                <w:vertAlign w:val="superscript"/>
              </w:rPr>
              <m:t>v</m:t>
            </m:r>
          </m:sup>
          <m:e>
            <m:r>
              <w:rPr>
                <w:rFonts w:ascii="Cambria Math" w:hAnsi="Cambria Math"/>
                <w:szCs w:val="22"/>
                <w:vertAlign w:val="superscript"/>
              </w:rPr>
              <m:t xml:space="preserve"> </m:t>
            </m:r>
          </m:e>
        </m:nary>
      </m:oMath>
      <w:r w:rsidRPr="002A7749">
        <w:rPr>
          <w:szCs w:val="22"/>
          <w:vertAlign w:val="superscript"/>
        </w:rPr>
        <w:t xml:space="preserve"> </w:t>
      </w:r>
      <w:r w:rsidRPr="002A7749">
        <w:rPr>
          <w:szCs w:val="22"/>
        </w:rPr>
        <w:t>is the sum over all ranked System Buy Actions up to v,</w:t>
      </w:r>
    </w:p>
    <w:p w14:paraId="7B6E3D1E" w14:textId="10657F6E" w:rsidR="00FE0D19" w:rsidRPr="002A7749" w:rsidRDefault="0015505E" w:rsidP="00036980">
      <w:pPr>
        <w:ind w:left="992"/>
        <w:rPr>
          <w:szCs w:val="22"/>
        </w:rPr>
      </w:pPr>
      <w:r w:rsidRPr="002A7749">
        <w:rPr>
          <w:szCs w:val="22"/>
        </w:rPr>
        <w:t xml:space="preserve">the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oMath>
      <w:r w:rsidRPr="002A7749">
        <w:rPr>
          <w:szCs w:val="22"/>
        </w:rPr>
        <w:t xml:space="preserve">will be defined as Arbitrage Tagged and the fraction </w:t>
      </w:r>
      <m:oMath>
        <m:r>
          <w:rPr>
            <w:rFonts w:ascii="Cambria Math" w:hAnsi="Cambria Math"/>
            <w:szCs w:val="22"/>
          </w:rPr>
          <m:t>φ</m:t>
        </m:r>
      </m:oMath>
      <w:r w:rsidRPr="002A7749">
        <w:rPr>
          <w:szCs w:val="22"/>
        </w:rPr>
        <w:t xml:space="preserve"> of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oMath>
      <w:r w:rsidRPr="002A7749">
        <w:rPr>
          <w:szCs w:val="22"/>
        </w:rPr>
        <w:t xml:space="preserve">which is equal to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d>
              <m:dPr>
                <m:ctrlPr>
                  <w:rPr>
                    <w:rFonts w:ascii="Cambria Math" w:hAnsi="Cambria Math"/>
                    <w:i/>
                    <w:szCs w:val="22"/>
                  </w:rPr>
                </m:ctrlPr>
              </m:dPr>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e>
        </m:nary>
        <m:r>
          <w:rPr>
            <w:rFonts w:ascii="Cambria Math" w:hAnsi="Cambria Math"/>
            <w:szCs w:val="22"/>
          </w:rPr>
          <m:t xml:space="preserve"> </m:t>
        </m:r>
      </m:oMath>
      <w:r w:rsidRPr="002A7749">
        <w:rPr>
          <w:szCs w:val="22"/>
        </w:rPr>
        <w:t>will be defined as Arbitrage Tagged (this fraction may be one (1)).</w:t>
      </w:r>
    </w:p>
    <w:p w14:paraId="4F2BA04F" w14:textId="77777777" w:rsidR="00FE0D19" w:rsidRPr="002A7749" w:rsidRDefault="0015505E" w:rsidP="009A5EC2">
      <w:pPr>
        <w:ind w:left="1984" w:hanging="992"/>
        <w:rPr>
          <w:szCs w:val="22"/>
        </w:rPr>
      </w:pPr>
      <w:r w:rsidRPr="002A7749">
        <w:rPr>
          <w:szCs w:val="22"/>
        </w:rPr>
        <w:t>(d)</w:t>
      </w:r>
      <w:r w:rsidRPr="002A7749">
        <w:rPr>
          <w:szCs w:val="22"/>
        </w:rPr>
        <w:tab/>
        <w:t>If:</w:t>
      </w:r>
    </w:p>
    <w:p w14:paraId="57B1CCA4" w14:textId="5480A939" w:rsidR="00FE0D19" w:rsidRPr="002A7749" w:rsidRDefault="00385992" w:rsidP="009A5EC2">
      <w:pPr>
        <w:ind w:left="1985"/>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5B049687" w14:textId="737D520E" w:rsidR="00FE0D19" w:rsidRPr="002A7749" w:rsidRDefault="0015505E" w:rsidP="009A5EC2">
      <w:pPr>
        <w:ind w:left="1985"/>
        <w:rPr>
          <w:szCs w:val="22"/>
        </w:rPr>
      </w:pPr>
      <w:r w:rsidRPr="002A7749">
        <w:rPr>
          <w:szCs w:val="22"/>
        </w:rPr>
        <w:t xml:space="preserve">where </w:t>
      </w:r>
      <w:r w:rsidR="00385992" w:rsidRPr="002A7749">
        <w:sym w:font="Symbol" w:char="F053"/>
      </w:r>
      <w:r w:rsidRPr="002A7749">
        <w:rPr>
          <w:szCs w:val="22"/>
          <w:vertAlign w:val="superscript"/>
        </w:rPr>
        <w:t xml:space="preserve">v </w:t>
      </w:r>
      <w:r w:rsidRPr="002A7749">
        <w:rPr>
          <w:szCs w:val="22"/>
        </w:rPr>
        <w:t>is the sum over all ranked System Buy Actions up to v,</w:t>
      </w:r>
    </w:p>
    <w:p w14:paraId="5A0FA8E9" w14:textId="78360107" w:rsidR="00FE0D19" w:rsidRPr="002A7749" w:rsidRDefault="0015505E" w:rsidP="009A5EC2">
      <w:pPr>
        <w:keepNext/>
        <w:ind w:left="992"/>
        <w:rPr>
          <w:szCs w:val="22"/>
        </w:rPr>
      </w:pPr>
      <w:r w:rsidRPr="002A7749">
        <w:rPr>
          <w:szCs w:val="22"/>
        </w:rPr>
        <w:t xml:space="preserve">then, if a ranked System Buy Action, v+1 exists, the fraction </w:t>
      </w:r>
      <m:oMath>
        <m:r>
          <w:rPr>
            <w:rFonts w:ascii="Cambria Math" w:hAnsi="Cambria Math"/>
            <w:szCs w:val="22"/>
          </w:rPr>
          <m:t>γ</m:t>
        </m:r>
      </m:oMath>
      <w:r w:rsidRPr="002A7749">
        <w:rPr>
          <w:szCs w:val="22"/>
        </w:rPr>
        <w:t xml:space="preserve"> of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v+1</m:t>
                    </m:r>
                  </m:sub>
                </m:sSub>
              </m:sup>
            </m:sSup>
          </m:e>
          <m:sub>
            <m:r>
              <w:rPr>
                <w:rFonts w:ascii="Cambria Math" w:hAnsi="Cambria Math"/>
                <w:szCs w:val="22"/>
              </w:rPr>
              <m:t>j</m:t>
            </m:r>
          </m:sub>
        </m:sSub>
      </m:oMath>
      <w:r w:rsidRPr="002A7749">
        <w:rPr>
          <w:szCs w:val="22"/>
        </w:rPr>
        <w:t xml:space="preserve"> which satisfies</w:t>
      </w:r>
    </w:p>
    <w:p w14:paraId="25CFD3C1" w14:textId="138C5524" w:rsidR="00FE0D19" w:rsidRPr="002A7749" w:rsidRDefault="00F10316" w:rsidP="009A5EC2">
      <w:pPr>
        <w:ind w:left="1985"/>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γ*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v+1</m:t>
                        </m:r>
                      </m:sub>
                    </m:sSub>
                  </m:sup>
                </m:sSup>
              </m:e>
              <m:sub>
                <m:r>
                  <w:rPr>
                    <w:rFonts w:ascii="Cambria Math" w:hAnsi="Cambria Math"/>
                    <w:szCs w:val="22"/>
                  </w:rPr>
                  <m:t>j</m:t>
                </m:r>
              </m:sub>
            </m:sSub>
            <m:r>
              <w:rPr>
                <w:rFonts w:ascii="Cambria Math" w:hAnsi="Cambria Math"/>
                <w:szCs w:val="22"/>
              </w:rPr>
              <m:t>=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30FB562D" w14:textId="294CFEC5" w:rsidR="00FE0D19" w:rsidRPr="002A7749" w:rsidRDefault="0015505E" w:rsidP="009A5EC2">
      <w:pPr>
        <w:ind w:left="992"/>
        <w:rPr>
          <w:szCs w:val="22"/>
        </w:rPr>
      </w:pPr>
      <w:r w:rsidRPr="002A7749">
        <w:rPr>
          <w:szCs w:val="22"/>
        </w:rPr>
        <w:t xml:space="preserve">will also be defined as Arbitrage Tagged and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oMath>
      <w:r w:rsidRPr="002A7749">
        <w:rPr>
          <w:szCs w:val="22"/>
        </w:rPr>
        <w:t xml:space="preserve"> will be defined as Arbitrage Tagged.</w:t>
      </w:r>
    </w:p>
    <w:p w14:paraId="3525C5A1" w14:textId="692418C2" w:rsidR="00FE0D19" w:rsidRPr="00036980" w:rsidRDefault="0015505E" w:rsidP="00036980">
      <w:pPr>
        <w:ind w:left="992" w:hanging="992"/>
        <w:rPr>
          <w:szCs w:val="22"/>
        </w:rPr>
      </w:pPr>
      <w:r w:rsidRPr="00036980">
        <w:rPr>
          <w:szCs w:val="22"/>
        </w:rPr>
        <w:t>13.3</w:t>
      </w:r>
      <w:r w:rsidRPr="00036980">
        <w:rPr>
          <w:szCs w:val="22"/>
        </w:rPr>
        <w:tab/>
        <w:t xml:space="preserve">The process in </w:t>
      </w:r>
      <w:hyperlink r:id="rId194" w:anchor="part-2---detailed-provisions-13-13.2" w:history="1">
        <w:r w:rsidRPr="00F87AD3">
          <w:rPr>
            <w:rStyle w:val="Hyperlink"/>
            <w:szCs w:val="22"/>
          </w:rPr>
          <w:t>paragraph 13.2</w:t>
        </w:r>
      </w:hyperlink>
      <w:r w:rsidRPr="00036980">
        <w:rPr>
          <w:szCs w:val="22"/>
        </w:rPr>
        <w:t xml:space="preserve"> will then be repeated for the highest priced System Sell Action (if any) that remains not Arbitrage Tagged.</w:t>
      </w:r>
    </w:p>
    <w:p w14:paraId="051B7DB2" w14:textId="7898FF6E" w:rsidR="00FE0D19" w:rsidRPr="00036980" w:rsidRDefault="0015505E" w:rsidP="00036980">
      <w:pPr>
        <w:ind w:left="992" w:hanging="992"/>
        <w:rPr>
          <w:szCs w:val="22"/>
        </w:rPr>
      </w:pPr>
      <w:r w:rsidRPr="00036980">
        <w:rPr>
          <w:szCs w:val="22"/>
        </w:rPr>
        <w:lastRenderedPageBreak/>
        <w:t>13.4</w:t>
      </w:r>
      <w:r w:rsidRPr="00036980">
        <w:rPr>
          <w:szCs w:val="22"/>
        </w:rPr>
        <w:tab/>
        <w:t xml:space="preserve">If, for the purposes of carrying out the procedure in </w:t>
      </w:r>
      <w:hyperlink r:id="rId195" w:anchor="part-2---detailed-provisions-13-13.2" w:history="1">
        <w:r w:rsidRPr="00F87AD3">
          <w:rPr>
            <w:rStyle w:val="Hyperlink"/>
            <w:szCs w:val="22"/>
          </w:rPr>
          <w:t>paragraph 13.2</w:t>
        </w:r>
      </w:hyperlink>
      <w:r w:rsidRPr="00036980">
        <w:rPr>
          <w:szCs w:val="22"/>
        </w:rPr>
        <w:t>:</w:t>
      </w:r>
    </w:p>
    <w:p w14:paraId="0AB1BEBA" w14:textId="77777777" w:rsidR="00FE0D19" w:rsidRPr="00036980" w:rsidRDefault="0015505E" w:rsidP="00036980">
      <w:pPr>
        <w:ind w:left="1984" w:hanging="992"/>
        <w:rPr>
          <w:szCs w:val="22"/>
        </w:rPr>
      </w:pPr>
      <w:r w:rsidRPr="00036980">
        <w:rPr>
          <w:szCs w:val="22"/>
        </w:rPr>
        <w:t>(a)</w:t>
      </w:r>
      <w:r w:rsidRPr="00036980">
        <w:rPr>
          <w:szCs w:val="22"/>
        </w:rPr>
        <w:tab/>
        <w:t>there are two or more System Sell Actions that are not Arbitrage Tagged, that have the same highest System Action Price, or</w:t>
      </w:r>
    </w:p>
    <w:p w14:paraId="5FEEADBA" w14:textId="77777777" w:rsidR="00FE0D19" w:rsidRPr="00036980" w:rsidRDefault="0015505E" w:rsidP="00036980">
      <w:pPr>
        <w:ind w:left="1984" w:hanging="992"/>
        <w:rPr>
          <w:szCs w:val="22"/>
        </w:rPr>
      </w:pPr>
      <w:r w:rsidRPr="00036980">
        <w:rPr>
          <w:szCs w:val="22"/>
        </w:rPr>
        <w:t>(b)</w:t>
      </w:r>
      <w:r w:rsidRPr="00036980">
        <w:rPr>
          <w:szCs w:val="22"/>
        </w:rPr>
        <w:tab/>
        <w:t>there are two or more ranked System Buy Actions that have the same System Action Price</w:t>
      </w:r>
    </w:p>
    <w:p w14:paraId="628B8F56" w14:textId="77777777" w:rsidR="00FE0D19" w:rsidRPr="00036980" w:rsidRDefault="0015505E" w:rsidP="00036980">
      <w:pPr>
        <w:ind w:left="992"/>
        <w:rPr>
          <w:szCs w:val="22"/>
        </w:rPr>
      </w:pPr>
      <w:r w:rsidRPr="00036980">
        <w:rPr>
          <w:szCs w:val="22"/>
        </w:rPr>
        <w:t>then one of the System Sell Actions or (as the case may be) System Buy Actions will be selected at random.</w:t>
      </w:r>
    </w:p>
    <w:p w14:paraId="1F06BD1F" w14:textId="5B9074E0" w:rsidR="00FE0D19" w:rsidRPr="00036980" w:rsidRDefault="0015505E" w:rsidP="00036980">
      <w:pPr>
        <w:ind w:left="992" w:hanging="992"/>
        <w:rPr>
          <w:szCs w:val="22"/>
        </w:rPr>
      </w:pPr>
      <w:r w:rsidRPr="00036980">
        <w:rPr>
          <w:szCs w:val="22"/>
        </w:rPr>
        <w:t>13.5</w:t>
      </w:r>
      <w:r w:rsidRPr="00036980">
        <w:rPr>
          <w:szCs w:val="22"/>
        </w:rPr>
        <w:tab/>
        <w:t xml:space="preserve">If the completed application of </w:t>
      </w:r>
      <w:hyperlink r:id="rId196" w:anchor="part-2---detailed-provisions-13-13.1" w:history="1">
        <w:r w:rsidR="00304C2D">
          <w:rPr>
            <w:rStyle w:val="Hyperlink"/>
            <w:szCs w:val="22"/>
          </w:rPr>
          <w:t>paragraphs 13.1</w:t>
        </w:r>
      </w:hyperlink>
      <w:r w:rsidRPr="00036980">
        <w:rPr>
          <w:szCs w:val="22"/>
        </w:rPr>
        <w:t xml:space="preserve"> </w:t>
      </w:r>
      <w:r w:rsidR="00304C2D">
        <w:rPr>
          <w:szCs w:val="22"/>
        </w:rPr>
        <w:t xml:space="preserve">to </w:t>
      </w:r>
      <w:hyperlink r:id="rId197" w:anchor="part-2---detailed-provisions-13-13.4" w:history="1">
        <w:r w:rsidR="00304C2D" w:rsidRPr="00304C2D">
          <w:rPr>
            <w:rStyle w:val="Hyperlink"/>
            <w:szCs w:val="22"/>
          </w:rPr>
          <w:t>13.4</w:t>
        </w:r>
      </w:hyperlink>
      <w:r w:rsidR="00304C2D">
        <w:rPr>
          <w:szCs w:val="22"/>
        </w:rPr>
        <w:t xml:space="preserve"> </w:t>
      </w:r>
      <w:r w:rsidRPr="00036980">
        <w:rPr>
          <w:szCs w:val="22"/>
        </w:rPr>
        <w:t>inclusive (the 'initial calculation') would result in there being any System Sell Action or ranked System Buy Action which:</w:t>
      </w:r>
    </w:p>
    <w:p w14:paraId="609210CC" w14:textId="77777777" w:rsidR="00FE0D19" w:rsidRPr="00036980" w:rsidRDefault="0015505E" w:rsidP="00036980">
      <w:pPr>
        <w:ind w:left="1984" w:hanging="992"/>
        <w:rPr>
          <w:szCs w:val="22"/>
        </w:rPr>
      </w:pPr>
      <w:r w:rsidRPr="00036980">
        <w:rPr>
          <w:szCs w:val="22"/>
        </w:rPr>
        <w:t>(a)</w:t>
      </w:r>
      <w:r w:rsidRPr="00036980">
        <w:rPr>
          <w:szCs w:val="22"/>
        </w:rPr>
        <w:tab/>
        <w:t>is not Arbitrage Tagged, but</w:t>
      </w:r>
    </w:p>
    <w:p w14:paraId="5E9B4756" w14:textId="7EDE2C14" w:rsidR="00FE0D19" w:rsidRPr="00036980" w:rsidRDefault="0015505E" w:rsidP="00036980">
      <w:pPr>
        <w:ind w:left="1984" w:hanging="992"/>
        <w:rPr>
          <w:szCs w:val="22"/>
        </w:rPr>
      </w:pPr>
      <w:r w:rsidRPr="00036980">
        <w:rPr>
          <w:szCs w:val="22"/>
        </w:rPr>
        <w:t>(b)</w:t>
      </w:r>
      <w:r w:rsidRPr="00036980">
        <w:rPr>
          <w:szCs w:val="22"/>
        </w:rPr>
        <w:tab/>
        <w:t xml:space="preserve">has the same price (other than merely by virtue of being a fraction </w:t>
      </w:r>
      <m:oMath>
        <m:d>
          <m:dPr>
            <m:ctrlPr>
              <w:rPr>
                <w:rFonts w:ascii="Cambria Math" w:hAnsi="Cambria Math"/>
                <w:i/>
                <w:szCs w:val="22"/>
              </w:rPr>
            </m:ctrlPr>
          </m:dPr>
          <m:e>
            <m:r>
              <w:rPr>
                <w:rFonts w:ascii="Cambria Math" w:hAnsi="Cambria Math"/>
                <w:szCs w:val="22"/>
              </w:rPr>
              <m:t>1-γ</m:t>
            </m:r>
          </m:e>
        </m:d>
      </m:oMath>
      <w:r w:rsidR="003D752D">
        <w:rPr>
          <w:szCs w:val="22"/>
        </w:rPr>
        <w:t xml:space="preserve"> or </w:t>
      </w:r>
      <m:oMath>
        <m:d>
          <m:dPr>
            <m:ctrlPr>
              <w:rPr>
                <w:rFonts w:ascii="Cambria Math" w:hAnsi="Cambria Math"/>
                <w:i/>
                <w:szCs w:val="22"/>
              </w:rPr>
            </m:ctrlPr>
          </m:dPr>
          <m:e>
            <m:r>
              <w:rPr>
                <w:rFonts w:ascii="Cambria Math" w:hAnsi="Cambria Math"/>
                <w:szCs w:val="22"/>
              </w:rPr>
              <m:t>1-φ</m:t>
            </m:r>
          </m:e>
        </m:d>
      </m:oMath>
      <w:r w:rsidRPr="00036980">
        <w:rPr>
          <w:szCs w:val="22"/>
        </w:rPr>
        <w:t xml:space="preserve"> pursuant to the initial calculation) as a System Sell Action or (as the case may be) ranked System Buy Action which is Arbitrage Tagged,</w:t>
      </w:r>
    </w:p>
    <w:p w14:paraId="060C974C" w14:textId="77777777" w:rsidR="00FE0D19" w:rsidRPr="002A7749" w:rsidRDefault="0015505E" w:rsidP="009A5EC2">
      <w:pPr>
        <w:ind w:left="992"/>
        <w:rPr>
          <w:szCs w:val="22"/>
        </w:rPr>
      </w:pPr>
      <w:r w:rsidRPr="002A7749">
        <w:rPr>
          <w:szCs w:val="22"/>
        </w:rPr>
        <w:t>then:</w:t>
      </w:r>
    </w:p>
    <w:p w14:paraId="2C14E50D" w14:textId="3B5ADB05" w:rsidR="00FE0D19" w:rsidRPr="00036980" w:rsidRDefault="0015505E" w:rsidP="00036980">
      <w:pPr>
        <w:ind w:left="2977" w:hanging="992"/>
        <w:rPr>
          <w:szCs w:val="22"/>
        </w:rPr>
      </w:pPr>
      <w:r w:rsidRPr="00036980">
        <w:rPr>
          <w:szCs w:val="22"/>
        </w:rPr>
        <w:t>(i)</w:t>
      </w:r>
      <w:r w:rsidRPr="00036980">
        <w:rPr>
          <w:szCs w:val="22"/>
        </w:rPr>
        <w:tab/>
        <w:t xml:space="preserve">all such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 or ranked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003D752D" w:rsidRPr="00036980">
        <w:rPr>
          <w:szCs w:val="22"/>
        </w:rPr>
        <w:t xml:space="preserve"> </w:t>
      </w:r>
      <w:r w:rsidRPr="00036980">
        <w:rPr>
          <w:szCs w:val="22"/>
        </w:rPr>
        <w:t>(whether or not Arbitrage Tagged on the basis of the initial calculation) which have the same price are "threshold" System Actions;</w:t>
      </w:r>
    </w:p>
    <w:p w14:paraId="38A3DE2B" w14:textId="67C91244" w:rsidR="00FE0D19" w:rsidRPr="00036980" w:rsidRDefault="0015505E" w:rsidP="00036980">
      <w:pPr>
        <w:ind w:left="2977" w:hanging="992"/>
        <w:rPr>
          <w:szCs w:val="22"/>
        </w:rPr>
      </w:pPr>
      <w:r w:rsidRPr="00036980">
        <w:rPr>
          <w:szCs w:val="22"/>
        </w:rPr>
        <w:t>(ii)</w:t>
      </w:r>
      <w:r w:rsidRPr="00036980">
        <w:rPr>
          <w:szCs w:val="22"/>
        </w:rPr>
        <w:tab/>
        <w:t xml:space="preserve">no threshold System Action shall be defined as Arbitrage Tagged pursuant to the relevant provision, but instead the fraction </w:t>
      </w:r>
      <m:oMath>
        <m:r>
          <w:rPr>
            <w:rFonts w:ascii="Cambria Math" w:hAnsi="Cambria Math"/>
            <w:szCs w:val="22"/>
          </w:rPr>
          <m:t>δ</m:t>
        </m:r>
      </m:oMath>
      <w:r w:rsidRPr="00036980">
        <w:rPr>
          <w:szCs w:val="22"/>
        </w:rPr>
        <w:t xml:space="preserve"> of each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or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 which satisfies the following shall be defined as Arbitrage Tagged:</w:t>
      </w:r>
    </w:p>
    <w:p w14:paraId="018EE52D" w14:textId="5F30A08C" w:rsidR="00FE0D19" w:rsidRPr="002A7749" w:rsidRDefault="00B73BF3" w:rsidP="009A5EC2">
      <w:pPr>
        <w:ind w:left="2977"/>
        <w:rPr>
          <w:szCs w:val="22"/>
        </w:rPr>
      </w:pPr>
      <w:r>
        <w:rPr>
          <w:szCs w:val="22"/>
        </w:rPr>
        <w:t xml:space="preserve"> </w:t>
      </w:r>
      <m:oMath>
        <m:r>
          <w:rPr>
            <w:rFonts w:ascii="Cambria Math" w:hAnsi="Cambria Math"/>
            <w:szCs w:val="22"/>
          </w:rPr>
          <m:t>δ*</m:t>
        </m:r>
        <m:nary>
          <m:naryPr>
            <m:chr m:val="∑"/>
            <m:limLoc m:val="undOvr"/>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 xml:space="preserve"> =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61FAA2BF" w14:textId="77777777" w:rsidR="00FE0D19" w:rsidRPr="002A7749" w:rsidRDefault="0015505E" w:rsidP="009A5EC2">
      <w:pPr>
        <w:ind w:left="2976"/>
        <w:rPr>
          <w:szCs w:val="22"/>
        </w:rPr>
      </w:pPr>
      <w:r w:rsidRPr="002A7749">
        <w:rPr>
          <w:szCs w:val="22"/>
        </w:rPr>
        <w:t>or (as the case may be)</w:t>
      </w:r>
    </w:p>
    <w:p w14:paraId="67426A74" w14:textId="61CEE077" w:rsidR="00FE0D19" w:rsidRPr="002A7749" w:rsidRDefault="00B73BF3" w:rsidP="009A5EC2">
      <w:pPr>
        <w:ind w:left="2977"/>
        <w:rPr>
          <w:szCs w:val="22"/>
        </w:rPr>
      </w:pPr>
      <w:r>
        <w:rPr>
          <w:szCs w:val="22"/>
        </w:rPr>
        <w:t xml:space="preserve"> </w:t>
      </w:r>
      <m:oMath>
        <m:r>
          <w:rPr>
            <w:rFonts w:ascii="Cambria Math" w:hAnsi="Cambria Math"/>
            <w:szCs w:val="22"/>
          </w:rPr>
          <m:t>δ*</m:t>
        </m:r>
        <m:nary>
          <m:naryPr>
            <m:chr m:val="∑"/>
            <m:limLoc m:val="undOvr"/>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 xml:space="preserve"> =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62CA93DC" w14:textId="77777777" w:rsidR="00FE0D19" w:rsidRPr="002A7749" w:rsidRDefault="0015505E" w:rsidP="009A5EC2">
      <w:pPr>
        <w:ind w:left="1985"/>
        <w:rPr>
          <w:szCs w:val="22"/>
        </w:rPr>
      </w:pPr>
      <w:r w:rsidRPr="002A7749">
        <w:rPr>
          <w:szCs w:val="22"/>
        </w:rPr>
        <w:t>where</w:t>
      </w:r>
    </w:p>
    <w:p w14:paraId="10975277" w14:textId="51D96868" w:rsidR="00FE0D19" w:rsidRPr="002A7749" w:rsidRDefault="00BB05BD" w:rsidP="009A5EC2">
      <w:pPr>
        <w:ind w:left="2977"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szCs w:val="22"/>
        </w:rPr>
        <w:tab/>
        <w:t>is the sum over all threshold System Sell Actions or (as the case may be) threshold System Buy Actions, and</w:t>
      </w:r>
    </w:p>
    <w:p w14:paraId="18435628" w14:textId="595656ED" w:rsidR="00FE0D19" w:rsidRDefault="00BB05BD" w:rsidP="009A5EC2">
      <w:pPr>
        <w:ind w:left="2977"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szCs w:val="22"/>
        </w:rPr>
        <w:tab/>
        <w:t xml:space="preserve">is the sum over all threshold System Sell Actions or (as the case may be) threshold System Buy Actions (including a fraction </w:t>
      </w:r>
      <m:oMath>
        <m:r>
          <w:rPr>
            <w:rFonts w:ascii="Cambria Math" w:hAnsi="Cambria Math"/>
            <w:szCs w:val="22"/>
          </w:rPr>
          <m:t>γ</m:t>
        </m:r>
      </m:oMath>
      <w:r w:rsidR="0015505E" w:rsidRPr="002A7749">
        <w:rPr>
          <w:szCs w:val="22"/>
        </w:rPr>
        <w:t xml:space="preserve"> or </w:t>
      </w:r>
      <m:oMath>
        <m:r>
          <w:rPr>
            <w:rFonts w:ascii="Cambria Math" w:hAnsi="Cambria Math"/>
            <w:szCs w:val="22"/>
          </w:rPr>
          <m:t>φ</m:t>
        </m:r>
      </m:oMath>
      <w:r w:rsidR="0015505E" w:rsidRPr="002A7749">
        <w:rPr>
          <w:szCs w:val="22"/>
        </w:rPr>
        <w:t>) which, on the basis of the initial calculation would have been defined as Arbitrage Tagged.</w:t>
      </w:r>
    </w:p>
    <w:p w14:paraId="6A4CF579" w14:textId="77777777" w:rsidR="00F63928" w:rsidRPr="002A7749" w:rsidRDefault="00F63928" w:rsidP="009A5EC2">
      <w:pPr>
        <w:ind w:left="2977" w:hanging="992"/>
        <w:rPr>
          <w:szCs w:val="22"/>
        </w:rPr>
      </w:pPr>
    </w:p>
    <w:p w14:paraId="257224F6" w14:textId="77777777" w:rsidR="00FE0D19" w:rsidRPr="002A7749" w:rsidRDefault="0015505E" w:rsidP="00D61C4C">
      <w:pPr>
        <w:pStyle w:val="Heading3"/>
        <w:pageBreakBefore/>
        <w:rPr>
          <w:rFonts w:eastAsia="Arial Unicode MS"/>
        </w:rPr>
      </w:pPr>
      <w:bookmarkStart w:id="1067" w:name="_Toc153808187"/>
      <w:r w:rsidRPr="002A7749">
        <w:lastRenderedPageBreak/>
        <w:t>14.</w:t>
      </w:r>
      <w:r w:rsidRPr="002A7749">
        <w:tab/>
        <w:t>NIV TAGGING</w:t>
      </w:r>
      <w:bookmarkEnd w:id="1067"/>
    </w:p>
    <w:p w14:paraId="2700AA77" w14:textId="77777777" w:rsidR="00FE0D19" w:rsidRPr="00F63928" w:rsidRDefault="0015505E" w:rsidP="00F63928">
      <w:pPr>
        <w:ind w:left="992" w:hanging="992"/>
        <w:rPr>
          <w:szCs w:val="22"/>
        </w:rPr>
      </w:pPr>
      <w:r w:rsidRPr="00F63928">
        <w:rPr>
          <w:szCs w:val="22"/>
        </w:rPr>
        <w:t>14.1</w:t>
      </w:r>
      <w:r w:rsidRPr="00F63928">
        <w:rPr>
          <w:szCs w:val="22"/>
        </w:rPr>
        <w:tab/>
        <w:t>In respect of each Settlement Period, the Net Imbalance Volume will be determined as follows:</w:t>
      </w:r>
    </w:p>
    <w:p w14:paraId="5F985A71" w14:textId="414EC5EF" w:rsidR="00FE0D19" w:rsidRPr="002A7749" w:rsidRDefault="0015505E" w:rsidP="009A5EC2">
      <w:pPr>
        <w:ind w:left="992"/>
        <w:rPr>
          <w:szCs w:val="22"/>
        </w:rPr>
      </w:pPr>
      <w:r w:rsidRPr="002A7749">
        <w:rPr>
          <w:szCs w:val="22"/>
        </w:rPr>
        <w:t>NIV</w:t>
      </w:r>
      <w:r w:rsidRPr="002A7749">
        <w:rPr>
          <w:szCs w:val="22"/>
          <w:vertAlign w:val="subscript"/>
        </w:rPr>
        <w:t>j</w:t>
      </w:r>
      <w:r w:rsidRPr="002A7749">
        <w:rPr>
          <w:szCs w:val="22"/>
        </w:rPr>
        <w:t xml:space="preserve"> = </w:t>
      </w:r>
      <w:r w:rsidR="00EF4D8E" w:rsidRPr="002A7749">
        <w:sym w:font="Symbol" w:char="F053"/>
      </w:r>
      <w:r w:rsidRPr="002A7749">
        <w:rPr>
          <w:szCs w:val="22"/>
          <w:vertAlign w:val="sub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  </w:t>
      </w:r>
      <w:r w:rsidR="00EF4D8E" w:rsidRPr="002A7749">
        <w:sym w:font="Symbol" w:char="F053"/>
      </w:r>
      <w:r w:rsidRPr="002A7749">
        <w:rPr>
          <w:szCs w:val="22"/>
          <w:vertAlign w:val="sub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w:t>
      </w:r>
    </w:p>
    <w:p w14:paraId="72D27844" w14:textId="32A70D13" w:rsidR="00FE0D19" w:rsidRPr="002A7749" w:rsidRDefault="0015505E" w:rsidP="009A5EC2">
      <w:pPr>
        <w:ind w:left="992"/>
        <w:rPr>
          <w:szCs w:val="22"/>
        </w:rPr>
      </w:pPr>
      <w:r w:rsidRPr="002A7749">
        <w:rPr>
          <w:szCs w:val="22"/>
        </w:rPr>
        <w:t xml:space="preserve">where </w:t>
      </w:r>
      <w:r w:rsidR="00EF4D8E" w:rsidRPr="002A7749">
        <w:sym w:font="Symbol" w:char="F053"/>
      </w:r>
      <w:r w:rsidRPr="002A7749">
        <w:rPr>
          <w:szCs w:val="22"/>
          <w:vertAlign w:val="subscript"/>
        </w:rPr>
        <w:t>w</w:t>
      </w:r>
      <w:r w:rsidRPr="002A7749">
        <w:rPr>
          <w:szCs w:val="22"/>
        </w:rPr>
        <w:t xml:space="preserve"> is the sum over all System Actions in the Classified Ranked Sets.</w:t>
      </w:r>
    </w:p>
    <w:p w14:paraId="0F5CB308" w14:textId="77777777" w:rsidR="00FE0D19" w:rsidRPr="002A7749" w:rsidRDefault="0015505E" w:rsidP="009A5EC2">
      <w:pPr>
        <w:ind w:left="992" w:hanging="992"/>
        <w:rPr>
          <w:szCs w:val="22"/>
        </w:rPr>
      </w:pPr>
      <w:r w:rsidRPr="002A7749">
        <w:rPr>
          <w:szCs w:val="22"/>
        </w:rPr>
        <w:t>14.2</w:t>
      </w:r>
      <w:r w:rsidRPr="002A7749">
        <w:rPr>
          <w:szCs w:val="22"/>
        </w:rPr>
        <w:tab/>
        <w:t>In respect of each Settlement Period, System Actions in the Classified Ranked Sets will be defined as NIV Tagged in the following way.</w:t>
      </w:r>
    </w:p>
    <w:p w14:paraId="724CE3CA" w14:textId="77777777" w:rsidR="00FE0D19" w:rsidRPr="002A7749" w:rsidRDefault="0015505E" w:rsidP="009A5EC2">
      <w:pPr>
        <w:ind w:left="992"/>
        <w:rPr>
          <w:szCs w:val="22"/>
        </w:rPr>
      </w:pPr>
      <w:r w:rsidRPr="002A7749">
        <w:rPr>
          <w:szCs w:val="22"/>
        </w:rPr>
        <w:t>(a)</w:t>
      </w:r>
      <w:r w:rsidRPr="002A7749">
        <w:rPr>
          <w:szCs w:val="22"/>
        </w:rPr>
        <w:tab/>
        <w:t>If:</w:t>
      </w:r>
    </w:p>
    <w:p w14:paraId="0ACBAAD5" w14:textId="65417825" w:rsidR="00FE0D19" w:rsidRPr="002A7749" w:rsidRDefault="002470C3"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=0</m:t>
        </m:r>
      </m:oMath>
    </w:p>
    <w:p w14:paraId="426556F7" w14:textId="331BB50E"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002470C3">
        <w:rPr>
          <w:szCs w:val="22"/>
        </w:rPr>
        <w:t>i</w:t>
      </w:r>
      <w:r w:rsidRPr="002A7749">
        <w:rPr>
          <w:szCs w:val="22"/>
        </w:rPr>
        <w:t>s the sum over System Sell Actions in the Classified Ranked Set; or</w:t>
      </w:r>
    </w:p>
    <w:p w14:paraId="44C6144D" w14:textId="36AC4F77" w:rsidR="00FE0D19" w:rsidRPr="002A7749" w:rsidRDefault="002470C3" w:rsidP="009A5EC2">
      <w:pPr>
        <w:ind w:left="1985"/>
        <w:rPr>
          <w:szCs w:val="22"/>
        </w:rPr>
      </w:pPr>
      <w: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r>
          <w:rPr>
            <w:rFonts w:ascii="Cambria Math" w:hAnsi="Cambria Math"/>
            <w:szCs w:val="22"/>
          </w:rPr>
          <m:t>=0</m:t>
        </m:r>
      </m:oMath>
    </w:p>
    <w:p w14:paraId="7E05AE41" w14:textId="33EF08F0"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002470C3" w:rsidRPr="002A7749">
        <w:rPr>
          <w:szCs w:val="22"/>
        </w:rPr>
        <w:t xml:space="preserve"> </w:t>
      </w:r>
      <w:r w:rsidRPr="002A7749">
        <w:rPr>
          <w:szCs w:val="22"/>
        </w:rPr>
        <w:t>is the sum over System Buy Actions in the Classified Ranked Set:</w:t>
      </w:r>
    </w:p>
    <w:p w14:paraId="3AFADD1D" w14:textId="77777777" w:rsidR="00FE0D19" w:rsidRPr="002A7749" w:rsidRDefault="0015505E" w:rsidP="009A5EC2">
      <w:pPr>
        <w:ind w:left="1985"/>
        <w:rPr>
          <w:szCs w:val="22"/>
        </w:rPr>
      </w:pPr>
      <w:r w:rsidRPr="002A7749">
        <w:rPr>
          <w:szCs w:val="22"/>
        </w:rPr>
        <w:t>then no System Actions will be NIV Tagged.</w:t>
      </w:r>
    </w:p>
    <w:p w14:paraId="450171C9" w14:textId="77777777" w:rsidR="00FE0D19" w:rsidRPr="002A7749" w:rsidRDefault="0015505E" w:rsidP="009A5EC2">
      <w:pPr>
        <w:ind w:left="1985"/>
        <w:rPr>
          <w:szCs w:val="22"/>
        </w:rPr>
      </w:pPr>
      <w:r w:rsidRPr="002A7749">
        <w:rPr>
          <w:szCs w:val="22"/>
        </w:rPr>
        <w:t>Otherwise, the following procedure will be carried out.</w:t>
      </w:r>
    </w:p>
    <w:p w14:paraId="6376F419" w14:textId="77777777" w:rsidR="00FE0D19" w:rsidRPr="002A7749" w:rsidRDefault="0015505E" w:rsidP="009A5EC2">
      <w:pPr>
        <w:ind w:left="992"/>
        <w:rPr>
          <w:szCs w:val="22"/>
        </w:rPr>
      </w:pPr>
      <w:r w:rsidRPr="002A7749">
        <w:rPr>
          <w:szCs w:val="22"/>
        </w:rPr>
        <w:t>(b)</w:t>
      </w:r>
      <w:r w:rsidRPr="002A7749">
        <w:rPr>
          <w:szCs w:val="22"/>
        </w:rPr>
        <w:tab/>
        <w:t>If:</w:t>
      </w:r>
    </w:p>
    <w:p w14:paraId="657F593E" w14:textId="6C012B80" w:rsidR="00FE0D19" w:rsidRPr="002A7749" w:rsidRDefault="0015505E" w:rsidP="009A5EC2">
      <w:pPr>
        <w:ind w:left="1985"/>
        <w:rPr>
          <w:szCs w:val="22"/>
        </w:rPr>
      </w:pPr>
      <w:r w:rsidRPr="002A7749">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oMath>
    </w:p>
    <w:p w14:paraId="618F8A85" w14:textId="449B0E40"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 xml:space="preserve">is the sum over the System Sell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Pr="002A7749">
        <w:rPr>
          <w:szCs w:val="22"/>
        </w:rPr>
        <w:t xml:space="preserve"> is the sum over the System Buy Actions in the Classified Ranked Sets,</w:t>
      </w:r>
    </w:p>
    <w:p w14:paraId="5AC1F8D7" w14:textId="04F52814" w:rsidR="00FE0D19" w:rsidRPr="002A7749" w:rsidRDefault="0015505E" w:rsidP="009A5EC2">
      <w:pPr>
        <w:ind w:left="1985"/>
        <w:rPr>
          <w:szCs w:val="22"/>
        </w:rPr>
      </w:pPr>
      <w:r w:rsidRPr="002A7749">
        <w:rPr>
          <w:szCs w:val="22"/>
        </w:rPr>
        <w:t>then all the System Sell Actions (for all values of w’) in the Ranked Set of System Sell Actions will be defined as NIV Tagged.</w:t>
      </w:r>
    </w:p>
    <w:p w14:paraId="5E7438DB" w14:textId="231DB6B8" w:rsidR="00FE0D19" w:rsidRPr="002A7749" w:rsidRDefault="00B277D5" w:rsidP="009A5EC2">
      <w:pPr>
        <w:ind w:left="1984" w:hanging="992"/>
        <w:rPr>
          <w:szCs w:val="22"/>
        </w:rPr>
      </w:pPr>
      <w:r>
        <w:rPr>
          <w:szCs w:val="22"/>
        </w:rPr>
        <w:t>(c)</w:t>
      </w:r>
      <w:r>
        <w:rPr>
          <w:szCs w:val="22"/>
        </w:rPr>
        <w:tab/>
        <w:t>Since</w:t>
      </w:r>
      <w:r w:rsidR="0015505E" w:rsidRPr="002A7749">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oMath>
      <w:r w:rsidR="0015505E" w:rsidRPr="002A7749">
        <w:rPr>
          <w:szCs w:val="22"/>
        </w:rPr>
        <w:t xml:space="preserve">there must exist a number e and a number </w:t>
      </w:r>
      <m:oMath>
        <m:r>
          <w:rPr>
            <w:rFonts w:ascii="Cambria Math" w:hAnsi="Cambria Math"/>
            <w:szCs w:val="22"/>
          </w:rPr>
          <m:t>φ</m:t>
        </m:r>
      </m:oMath>
      <w:r w:rsidR="0015505E" w:rsidRPr="002A7749">
        <w:rPr>
          <w:szCs w:val="22"/>
        </w:rPr>
        <w:t xml:space="preserve"> (which may be a fraction or zero) for which</w:t>
      </w:r>
    </w:p>
    <w:p w14:paraId="2BB600DA" w14:textId="1AE27E1C" w:rsidR="00FE0D19" w:rsidRPr="002A7749" w:rsidRDefault="00F22D2F"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v&gt;e</m:t>
                </m:r>
              </m:sub>
              <m:sup>
                <m:r>
                  <w:rPr>
                    <w:rFonts w:ascii="Cambria Math" w:hAnsi="Cambria Math"/>
                    <w:szCs w:val="22"/>
                  </w:rPr>
                  <m:t>*</m:t>
                </m:r>
              </m:sup>
            </m:sSubSup>
          </m:sup>
          <m:e>
            <m:sSup>
              <m:sSupPr>
                <m:ctrlPr>
                  <w:rPr>
                    <w:rFonts w:ascii="Cambria Math" w:hAnsi="Cambria Math"/>
                    <w:i/>
                    <w:szCs w:val="22"/>
                  </w:rPr>
                </m:ctrlPr>
              </m:sSupPr>
              <m:e>
                <m:r>
                  <w:rPr>
                    <w:rFonts w:ascii="Cambria Math" w:hAnsi="Cambria Math"/>
                    <w:szCs w:val="22"/>
                  </w:rPr>
                  <m:t>QSB</m:t>
                </m:r>
              </m:e>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j</m:t>
                        </m:r>
                      </m:sub>
                    </m:sSub>
                  </m:sub>
                  <m:sup>
                    <m:r>
                      <w:rPr>
                        <w:rFonts w:ascii="Cambria Math" w:hAnsi="Cambria Math"/>
                        <w:szCs w:val="22"/>
                      </w:rPr>
                      <m:t>*</m:t>
                    </m:r>
                  </m:sup>
                </m:sSubSup>
              </m:sup>
            </m:sSup>
            <m:r>
              <w:rPr>
                <w:rFonts w:ascii="Cambria Math" w:hAnsi="Cambria Math"/>
                <w:szCs w:val="22"/>
              </w:rPr>
              <m:t xml:space="preserve">+φ* </m:t>
            </m:r>
            <m:sSup>
              <m:sSupPr>
                <m:ctrlPr>
                  <w:rPr>
                    <w:rFonts w:ascii="Cambria Math" w:hAnsi="Cambria Math"/>
                    <w:i/>
                    <w:szCs w:val="22"/>
                  </w:rPr>
                </m:ctrlPr>
              </m:sSupPr>
              <m:e>
                <m:r>
                  <w:rPr>
                    <w:rFonts w:ascii="Cambria Math" w:hAnsi="Cambria Math"/>
                    <w:szCs w:val="22"/>
                  </w:rPr>
                  <m:t>QSB</m:t>
                </m:r>
              </m:e>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j</m:t>
                        </m:r>
                      </m:sub>
                    </m:sSub>
                  </m:sub>
                  <m:sup>
                    <m:r>
                      <w:rPr>
                        <w:rFonts w:ascii="Cambria Math" w:hAnsi="Cambria Math"/>
                        <w:szCs w:val="22"/>
                      </w:rPr>
                      <m:t>*</m:t>
                    </m:r>
                  </m:sup>
                </m:sSubSup>
              </m:sup>
            </m:sSup>
          </m:e>
        </m:nary>
      </m:oMath>
    </w:p>
    <w:p w14:paraId="004B7621" w14:textId="0B7680E6"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vertAlign w:val="superscript"/>
              </w:rPr>
            </m:ctrlPr>
          </m:naryPr>
          <m:sub>
            <m:r>
              <w:rPr>
                <w:rFonts w:ascii="Cambria Math" w:hAnsi="Cambria Math"/>
                <w:szCs w:val="22"/>
                <w:vertAlign w:val="superscript"/>
              </w:rPr>
              <m:t xml:space="preserve"> </m:t>
            </m:r>
          </m:sub>
          <m:sup>
            <m:r>
              <w:rPr>
                <w:rFonts w:ascii="Cambria Math" w:hAnsi="Cambria Math"/>
                <w:szCs w:val="22"/>
                <w:vertAlign w:val="superscript"/>
              </w:rPr>
              <m:t>w'</m:t>
            </m:r>
          </m:sup>
          <m:e>
            <m:r>
              <w:rPr>
                <w:rFonts w:ascii="Cambria Math" w:hAnsi="Cambria Math"/>
                <w:szCs w:val="22"/>
                <w:vertAlign w:val="superscript"/>
              </w:rPr>
              <m:t xml:space="preserve"> </m:t>
            </m:r>
          </m:e>
        </m:nary>
      </m:oMath>
      <w:r w:rsidRPr="002A7749">
        <w:rPr>
          <w:szCs w:val="22"/>
        </w:rPr>
        <w:t xml:space="preserve">is the sum over all System Sell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v&gt;e</m:t>
                </m:r>
              </m:sub>
              <m:sup>
                <m:r>
                  <w:rPr>
                    <w:rFonts w:ascii="Cambria Math" w:hAnsi="Cambria Math"/>
                    <w:szCs w:val="22"/>
                  </w:rPr>
                  <m:t>*</m:t>
                </m:r>
              </m:sup>
            </m:sSubSup>
          </m:sup>
          <m:e>
            <m:r>
              <w:rPr>
                <w:rFonts w:ascii="Cambria Math" w:hAnsi="Cambria Math"/>
                <w:szCs w:val="22"/>
              </w:rPr>
              <m:t xml:space="preserve"> </m:t>
            </m:r>
          </m:e>
        </m:nary>
      </m:oMath>
      <w:r w:rsidRPr="002A7749">
        <w:rPr>
          <w:szCs w:val="22"/>
        </w:rPr>
        <w:t>is the sum over those System Buy Actions for which v is greater than e.</w:t>
      </w:r>
    </w:p>
    <w:p w14:paraId="69FF75AD" w14:textId="5C37BD2E" w:rsidR="00FE0D19" w:rsidRPr="002A7749" w:rsidRDefault="0015505E" w:rsidP="009A5EC2">
      <w:pPr>
        <w:ind w:left="1985"/>
        <w:rPr>
          <w:szCs w:val="22"/>
        </w:rPr>
      </w:pPr>
      <w:r w:rsidRPr="002A7749">
        <w:rPr>
          <w:szCs w:val="22"/>
        </w:rPr>
        <w:t xml:space="preserve">Subject to paragraph (f), each System Buy Action numbered e+1 or higher in the Classified Ranked Set for which this is true will be defined as NIV Tagged.  If </w:t>
      </w:r>
      <m:oMath>
        <m:r>
          <w:rPr>
            <w:rFonts w:ascii="Cambria Math" w:hAnsi="Cambria Math"/>
            <w:szCs w:val="22"/>
          </w:rPr>
          <m:t>φ</m:t>
        </m:r>
      </m:oMath>
      <w:r w:rsidRPr="002A7749">
        <w:rPr>
          <w:szCs w:val="22"/>
        </w:rPr>
        <w:t xml:space="preserve"> is a fraction rather than zero, then the fraction </w:t>
      </w:r>
      <m:oMath>
        <m:r>
          <w:rPr>
            <w:rFonts w:ascii="Cambria Math" w:hAnsi="Cambria Math"/>
            <w:szCs w:val="22"/>
          </w:rPr>
          <m:t>φ</m:t>
        </m:r>
      </m:oMath>
      <w:r w:rsidRPr="002A7749">
        <w:rPr>
          <w:szCs w:val="22"/>
        </w:rPr>
        <w:t xml:space="preserve"> of the System Buy Action numbered e will be defined as NIV Tagged.</w:t>
      </w:r>
    </w:p>
    <w:p w14:paraId="085255B4" w14:textId="77777777" w:rsidR="00FE0D19" w:rsidRPr="002A7749" w:rsidRDefault="0015505E" w:rsidP="009A5EC2">
      <w:pPr>
        <w:ind w:left="1984" w:hanging="992"/>
        <w:rPr>
          <w:szCs w:val="22"/>
        </w:rPr>
      </w:pPr>
      <w:r w:rsidRPr="002A7749">
        <w:rPr>
          <w:szCs w:val="22"/>
        </w:rPr>
        <w:t>(d)</w:t>
      </w:r>
      <w:r w:rsidRPr="002A7749">
        <w:rPr>
          <w:szCs w:val="22"/>
        </w:rPr>
        <w:tab/>
        <w:t>If:</w:t>
      </w:r>
    </w:p>
    <w:p w14:paraId="59AE92CF" w14:textId="41AC9F80" w:rsidR="00FE0D19" w:rsidRPr="002A7749" w:rsidRDefault="00D43017" w:rsidP="009A5EC2">
      <w:pPr>
        <w:ind w:left="1985"/>
        <w:rPr>
          <w:szCs w:val="22"/>
        </w:rPr>
      </w:pPr>
      <w:r w:rsidRPr="002A7749">
        <w:sym w:font="Symbol" w:char="F053"/>
      </w:r>
      <w:r w:rsidR="0015505E" w:rsidRPr="002A7749">
        <w:rPr>
          <w:szCs w:val="22"/>
          <w:vertAlign w:val="superscript"/>
        </w:rPr>
        <w:t>w’</w:t>
      </w:r>
      <w:r w:rsidR="0015505E" w:rsidRPr="002A7749">
        <w:rPr>
          <w:szCs w:val="22"/>
        </w:rPr>
        <w:t xml:space="preserve"> (-QSS</w:t>
      </w:r>
      <w:r w:rsidR="0015505E" w:rsidRPr="002A7749">
        <w:rPr>
          <w:szCs w:val="22"/>
          <w:vertAlign w:val="superscript"/>
        </w:rPr>
        <w:t>w’</w:t>
      </w:r>
      <w:r w:rsidR="0015505E" w:rsidRPr="002A7749">
        <w:rPr>
          <w:szCs w:val="22"/>
          <w:vertAlign w:val="subscript"/>
        </w:rPr>
        <w:t>j</w:t>
      </w:r>
      <w:r w:rsidR="0015505E" w:rsidRPr="002A7749">
        <w:rPr>
          <w:szCs w:val="22"/>
        </w:rPr>
        <w:t xml:space="preserve">)  &gt;   </w:t>
      </w:r>
      <w:r w:rsidRPr="002A7749">
        <w:sym w:font="Symbol" w:char="F053"/>
      </w:r>
      <w:r w:rsidR="0015505E" w:rsidRPr="002A7749">
        <w:rPr>
          <w:szCs w:val="22"/>
          <w:vertAlign w:val="superscript"/>
        </w:rPr>
        <w:t xml:space="preserve">w* </w:t>
      </w:r>
      <w:r w:rsidR="0015505E" w:rsidRPr="002A7749">
        <w:rPr>
          <w:szCs w:val="22"/>
        </w:rPr>
        <w:t>QSB</w:t>
      </w:r>
      <w:r w:rsidR="0015505E" w:rsidRPr="002A7749">
        <w:rPr>
          <w:szCs w:val="22"/>
          <w:vertAlign w:val="superscript"/>
        </w:rPr>
        <w:t>w*</w:t>
      </w:r>
      <w:r w:rsidR="0015505E" w:rsidRPr="002A7749">
        <w:rPr>
          <w:szCs w:val="22"/>
          <w:vertAlign w:val="subscript"/>
        </w:rPr>
        <w:t>j</w:t>
      </w:r>
      <w:r w:rsidR="0015505E" w:rsidRPr="002A7749">
        <w:rPr>
          <w:szCs w:val="22"/>
        </w:rPr>
        <w:t xml:space="preserve"> </w:t>
      </w:r>
    </w:p>
    <w:p w14:paraId="194306CA" w14:textId="17A790CD" w:rsidR="00FE0D19" w:rsidRPr="002A7749" w:rsidRDefault="0015505E" w:rsidP="009A5EC2">
      <w:pPr>
        <w:ind w:left="1985"/>
        <w:rPr>
          <w:szCs w:val="22"/>
        </w:rPr>
      </w:pPr>
      <w:r w:rsidRPr="002A7749">
        <w:rPr>
          <w:szCs w:val="22"/>
        </w:rPr>
        <w:lastRenderedPageBreak/>
        <w:t xml:space="preserve">where </w:t>
      </w:r>
      <w:r w:rsidR="00D43017" w:rsidRPr="002A7749">
        <w:sym w:font="Symbol" w:char="F053"/>
      </w:r>
      <w:r w:rsidRPr="002A7749">
        <w:rPr>
          <w:szCs w:val="22"/>
          <w:vertAlign w:val="superscript"/>
        </w:rPr>
        <w:t>w’</w:t>
      </w:r>
      <w:r w:rsidRPr="002A7749">
        <w:rPr>
          <w:szCs w:val="22"/>
        </w:rPr>
        <w:t xml:space="preserve"> is the sum over the System Sell Actions and </w:t>
      </w:r>
      <w:r w:rsidR="00D43017" w:rsidRPr="002A7749">
        <w:sym w:font="Symbol" w:char="F053"/>
      </w:r>
      <w:r w:rsidRPr="002A7749">
        <w:rPr>
          <w:szCs w:val="22"/>
          <w:vertAlign w:val="superscript"/>
        </w:rPr>
        <w:t>w*</w:t>
      </w:r>
      <w:r w:rsidRPr="002A7749">
        <w:rPr>
          <w:szCs w:val="22"/>
        </w:rPr>
        <w:t xml:space="preserve"> is the sum over the System Buy Actions,</w:t>
      </w:r>
    </w:p>
    <w:p w14:paraId="3B6822F6" w14:textId="77777777" w:rsidR="00FE0D19" w:rsidRPr="002A7749" w:rsidRDefault="0015505E" w:rsidP="009A5EC2">
      <w:pPr>
        <w:ind w:left="1985"/>
        <w:rPr>
          <w:szCs w:val="22"/>
        </w:rPr>
      </w:pPr>
      <w:r w:rsidRPr="002A7749">
        <w:rPr>
          <w:szCs w:val="22"/>
        </w:rPr>
        <w:t>then all the System Buy Actions (for all values of w*) in the Ranked Set of System Buy Actions will be defined as NIV Tagged.</w:t>
      </w:r>
    </w:p>
    <w:p w14:paraId="25121E52" w14:textId="1C99CE23" w:rsidR="00FE0D19" w:rsidRPr="002A7749" w:rsidRDefault="0015505E" w:rsidP="009A5EC2">
      <w:pPr>
        <w:ind w:left="1984" w:hanging="992"/>
        <w:rPr>
          <w:szCs w:val="22"/>
        </w:rPr>
      </w:pPr>
      <w:r w:rsidRPr="002A7749">
        <w:rPr>
          <w:szCs w:val="22"/>
        </w:rPr>
        <w:t>(e)</w:t>
      </w:r>
      <w:r w:rsidRPr="002A7749">
        <w:rPr>
          <w:szCs w:val="22"/>
        </w:rPr>
        <w:tab/>
        <w:t xml:space="preserve">Since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w:t>
      </w:r>
      <w:r w:rsidR="00D43017" w:rsidRPr="002A7749">
        <w:sym w:font="Symbol" w:char="F053"/>
      </w:r>
      <w:r w:rsidRPr="002A7749">
        <w:rPr>
          <w:szCs w:val="22"/>
          <w:vertAlign w:val="superscript"/>
        </w:rPr>
        <w:t xml:space="preserve">w* </w:t>
      </w:r>
      <w:r w:rsidRPr="002A7749">
        <w:rPr>
          <w:szCs w:val="22"/>
        </w:rPr>
        <w:t>QSB</w:t>
      </w:r>
      <w:r w:rsidRPr="002A7749">
        <w:rPr>
          <w:szCs w:val="22"/>
          <w:vertAlign w:val="superscript"/>
        </w:rPr>
        <w:t>w*</w:t>
      </w:r>
      <w:r w:rsidRPr="002A7749">
        <w:rPr>
          <w:szCs w:val="22"/>
          <w:vertAlign w:val="subscript"/>
        </w:rPr>
        <w:t>j</w:t>
      </w:r>
      <w:r w:rsidRPr="002A7749">
        <w:rPr>
          <w:szCs w:val="22"/>
        </w:rPr>
        <w:t xml:space="preserve"> there must exist a number e and a number </w:t>
      </w:r>
      <m:oMath>
        <m:r>
          <w:rPr>
            <w:rFonts w:ascii="Cambria Math" w:hAnsi="Cambria Math"/>
            <w:szCs w:val="22"/>
          </w:rPr>
          <m:t>φ</m:t>
        </m:r>
      </m:oMath>
      <w:r w:rsidRPr="002A7749">
        <w:rPr>
          <w:szCs w:val="22"/>
        </w:rPr>
        <w:t xml:space="preserve"> (which may be a fraction or zero) for which</w:t>
      </w:r>
    </w:p>
    <w:p w14:paraId="4321F94B" w14:textId="53FE9630" w:rsidR="00FE0D19" w:rsidRPr="002A7749" w:rsidRDefault="00DF2FC9"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v&gt;e</m:t>
                </m:r>
              </m:sub>
            </m:sSub>
          </m:sup>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m:t>
                    </m:r>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r>
              <w:rPr>
                <w:rFonts w:ascii="Cambria Math" w:hAnsi="Cambria Math"/>
                <w:szCs w:val="22"/>
              </w:rPr>
              <m:t xml:space="preserve">+φ*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e</m:t>
                        </m:r>
                      </m:sub>
                    </m:sSub>
                  </m:sup>
                </m:sSup>
              </m:e>
              <m:sub>
                <m:r>
                  <w:rPr>
                    <w:rFonts w:ascii="Cambria Math" w:hAnsi="Cambria Math"/>
                    <w:szCs w:val="22"/>
                  </w:rPr>
                  <m:t>j</m:t>
                </m:r>
              </m:sub>
            </m:sSub>
          </m:e>
        </m:nary>
      </m:oMath>
    </w:p>
    <w:p w14:paraId="0965935B" w14:textId="29E6EBCE"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Pr="002A7749">
        <w:rPr>
          <w:szCs w:val="22"/>
          <w:vertAlign w:val="superscript"/>
        </w:rPr>
        <w:t xml:space="preserve"> </w:t>
      </w:r>
      <w:r w:rsidRPr="002A7749">
        <w:rPr>
          <w:szCs w:val="22"/>
        </w:rPr>
        <w:t xml:space="preserve">is the sum over all System Buy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v&gt;e</m:t>
                </m:r>
              </m:sub>
            </m:sSub>
          </m:sup>
          <m:e>
            <m:r>
              <w:rPr>
                <w:rFonts w:ascii="Cambria Math" w:hAnsi="Cambria Math"/>
                <w:szCs w:val="22"/>
              </w:rPr>
              <m:t xml:space="preserve"> </m:t>
            </m:r>
          </m:e>
        </m:nary>
      </m:oMath>
      <w:r w:rsidRPr="002A7749">
        <w:rPr>
          <w:szCs w:val="22"/>
        </w:rPr>
        <w:t xml:space="preserve"> is the sum over those System Sell Actions for which v is greater than e.</w:t>
      </w:r>
    </w:p>
    <w:p w14:paraId="18D2CD1F" w14:textId="6B52F996" w:rsidR="00FE0D19" w:rsidRPr="002A7749" w:rsidRDefault="0015505E" w:rsidP="009A5EC2">
      <w:pPr>
        <w:ind w:left="1985"/>
        <w:rPr>
          <w:szCs w:val="22"/>
        </w:rPr>
      </w:pPr>
      <w:r w:rsidRPr="002A7749">
        <w:rPr>
          <w:szCs w:val="22"/>
        </w:rPr>
        <w:t xml:space="preserve">Subject to paragraph (f), each System Sell Action numbered e+1 or higher in the Classified Ranked Set for which this is true will be defined as NIV Tagged.  If </w:t>
      </w:r>
      <m:oMath>
        <m:r>
          <w:rPr>
            <w:rFonts w:ascii="Cambria Math" w:hAnsi="Cambria Math"/>
            <w:szCs w:val="22"/>
          </w:rPr>
          <m:t>φ</m:t>
        </m:r>
      </m:oMath>
      <w:r w:rsidRPr="002A7749">
        <w:rPr>
          <w:szCs w:val="22"/>
        </w:rPr>
        <w:t xml:space="preserve"> is a fraction rather than zero, then the fraction </w:t>
      </w:r>
      <m:oMath>
        <m:r>
          <w:rPr>
            <w:rFonts w:ascii="Cambria Math" w:hAnsi="Cambria Math"/>
            <w:szCs w:val="22"/>
          </w:rPr>
          <m:t>φ</m:t>
        </m:r>
      </m:oMath>
      <w:r w:rsidRPr="002A7749">
        <w:rPr>
          <w:szCs w:val="22"/>
        </w:rPr>
        <w:t xml:space="preserve"> of the System Sell Action numbered e will be defined as NIV Tagged.</w:t>
      </w:r>
    </w:p>
    <w:p w14:paraId="6A13E78A" w14:textId="77777777" w:rsidR="00FE0D19" w:rsidRPr="002A7749" w:rsidRDefault="0015505E" w:rsidP="009A5EC2">
      <w:pPr>
        <w:ind w:left="1984" w:hanging="992"/>
        <w:rPr>
          <w:szCs w:val="22"/>
        </w:rPr>
      </w:pPr>
      <w:r w:rsidRPr="002A7749">
        <w:rPr>
          <w:szCs w:val="22"/>
        </w:rPr>
        <w:t>(f)</w:t>
      </w:r>
      <w:r w:rsidRPr="002A7749">
        <w:rPr>
          <w:szCs w:val="22"/>
        </w:rPr>
        <w:tab/>
        <w:t>However, for each of paragraphs (c) and (e) (each a "relevant provision") separately, if the application of the relevant provision (the "initial calculation") would result in there being any System Action which:</w:t>
      </w:r>
    </w:p>
    <w:p w14:paraId="18A68BB3" w14:textId="77777777" w:rsidR="00FE0D19" w:rsidRPr="002A7749" w:rsidRDefault="0015505E" w:rsidP="009A5EC2">
      <w:pPr>
        <w:ind w:left="2977" w:hanging="992"/>
        <w:rPr>
          <w:szCs w:val="22"/>
        </w:rPr>
      </w:pPr>
      <w:r w:rsidRPr="002A7749">
        <w:rPr>
          <w:szCs w:val="22"/>
        </w:rPr>
        <w:t>(1)</w:t>
      </w:r>
      <w:r w:rsidRPr="002A7749">
        <w:rPr>
          <w:szCs w:val="22"/>
        </w:rPr>
        <w:tab/>
        <w:t>is not defined as NIV Tagged, but</w:t>
      </w:r>
    </w:p>
    <w:p w14:paraId="484A2173" w14:textId="04A289A8" w:rsidR="00FE0D19" w:rsidRPr="002A7749" w:rsidRDefault="0015505E" w:rsidP="009A5EC2">
      <w:pPr>
        <w:ind w:left="2977" w:hanging="992"/>
        <w:rPr>
          <w:szCs w:val="22"/>
        </w:rPr>
      </w:pPr>
      <w:r w:rsidRPr="002A7749">
        <w:rPr>
          <w:szCs w:val="22"/>
        </w:rPr>
        <w:t>(2)</w:t>
      </w:r>
      <w:r w:rsidRPr="002A7749">
        <w:rPr>
          <w:szCs w:val="22"/>
        </w:rPr>
        <w:tab/>
        <w:t xml:space="preserve">has the same price (including a NULL price) (other than merely by virtue of being a fraction (1 - </w:t>
      </w:r>
      <m:oMath>
        <m:r>
          <w:rPr>
            <w:rFonts w:ascii="Cambria Math" w:hAnsi="Cambria Math"/>
            <w:szCs w:val="22"/>
          </w:rPr>
          <m:t>φ</m:t>
        </m:r>
      </m:oMath>
      <w:r w:rsidRPr="002A7749">
        <w:rPr>
          <w:szCs w:val="22"/>
        </w:rPr>
        <w:t>) pursuant to the initial calculation) as, in the case of a System Buy Action, a System Buy Action which is NIV Tagged or, in the case of a System Sell Action, a System Sell Action which is NIV Tagged,</w:t>
      </w:r>
    </w:p>
    <w:p w14:paraId="5EF2274C" w14:textId="77777777" w:rsidR="00FE0D19" w:rsidRPr="002A7749" w:rsidRDefault="0015505E" w:rsidP="009A5EC2">
      <w:pPr>
        <w:ind w:left="1985"/>
        <w:rPr>
          <w:szCs w:val="22"/>
        </w:rPr>
      </w:pPr>
      <w:r w:rsidRPr="002A7749">
        <w:rPr>
          <w:szCs w:val="22"/>
        </w:rPr>
        <w:t>then:</w:t>
      </w:r>
    </w:p>
    <w:p w14:paraId="0ADA6561" w14:textId="028CBFDD" w:rsidR="00FE0D19" w:rsidRPr="001B21D7" w:rsidRDefault="0015505E" w:rsidP="001B21D7">
      <w:pPr>
        <w:ind w:left="2977" w:hanging="992"/>
        <w:rPr>
          <w:szCs w:val="22"/>
        </w:rPr>
      </w:pPr>
      <w:r w:rsidRPr="001B21D7">
        <w:rPr>
          <w:szCs w:val="22"/>
        </w:rPr>
        <w:t>(i)</w:t>
      </w:r>
      <w:r w:rsidRPr="001B21D7">
        <w:rPr>
          <w:szCs w:val="22"/>
        </w:rPr>
        <w:tab/>
        <w:t xml:space="preserve">all such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1B21D7">
        <w:rPr>
          <w:szCs w:val="22"/>
        </w:rPr>
        <w:t xml:space="preserve"> or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1B21D7">
        <w:rPr>
          <w:szCs w:val="22"/>
        </w:rPr>
        <w:t xml:space="preserve"> (whether or not NIV Tagged on the basis of the initial calculation) which have the same price are "threshold" System Actions;</w:t>
      </w:r>
    </w:p>
    <w:p w14:paraId="776FFAC0" w14:textId="266A2B69" w:rsidR="00FE0D19" w:rsidRPr="002A7749" w:rsidRDefault="0015505E" w:rsidP="00511046">
      <w:pPr>
        <w:ind w:left="2977" w:hanging="992"/>
        <w:rPr>
          <w:szCs w:val="22"/>
        </w:rPr>
      </w:pPr>
      <w:r w:rsidRPr="002A7749">
        <w:rPr>
          <w:szCs w:val="22"/>
        </w:rPr>
        <w:t>(ii)</w:t>
      </w:r>
      <w:r w:rsidRPr="002A7749">
        <w:rPr>
          <w:szCs w:val="22"/>
        </w:rPr>
        <w:tab/>
        <w:t xml:space="preserve">no threshold System Action shall be defined as NIV Tagged pursuant to the relevant provision, but instead the fraction </w:t>
      </w:r>
      <m:oMath>
        <m:r>
          <w:rPr>
            <w:rFonts w:ascii="Cambria Math" w:hAnsi="Cambria Math"/>
            <w:szCs w:val="22"/>
          </w:rPr>
          <m:t>δ</m:t>
        </m:r>
      </m:oMath>
      <w:r w:rsidRPr="002A7749">
        <w:rPr>
          <w:szCs w:val="22"/>
        </w:rPr>
        <w:t xml:space="preserve"> of each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which satisfies the following shall be defined as NIV Tagged:</w:t>
      </w:r>
    </w:p>
    <w:p w14:paraId="1DF380A7" w14:textId="7380C39E" w:rsidR="00FE0D19" w:rsidRPr="002A7749" w:rsidRDefault="005220CD" w:rsidP="009A5EC2">
      <w:pPr>
        <w:ind w:left="3969"/>
        <w:rPr>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oMath>
    </w:p>
    <w:p w14:paraId="219B4589" w14:textId="77777777" w:rsidR="00FE0D19" w:rsidRPr="002A7749" w:rsidRDefault="0015505E" w:rsidP="009A5EC2">
      <w:pPr>
        <w:ind w:left="3969"/>
        <w:rPr>
          <w:szCs w:val="22"/>
        </w:rPr>
      </w:pPr>
      <w:r w:rsidRPr="002A7749">
        <w:rPr>
          <w:szCs w:val="22"/>
        </w:rPr>
        <w:t>or (as the case may be)</w:t>
      </w:r>
    </w:p>
    <w:p w14:paraId="5CC75B74" w14:textId="3EFCF3EC" w:rsidR="00FE0D19" w:rsidRPr="002A7749" w:rsidRDefault="005220CD" w:rsidP="009A5EC2">
      <w:pPr>
        <w:ind w:left="3969"/>
        <w:rPr>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oMath>
    </w:p>
    <w:p w14:paraId="670C644E" w14:textId="77777777" w:rsidR="00FE0D19" w:rsidRPr="002A7749" w:rsidRDefault="0015505E" w:rsidP="009A5EC2">
      <w:pPr>
        <w:ind w:left="2977"/>
        <w:rPr>
          <w:szCs w:val="22"/>
        </w:rPr>
      </w:pPr>
      <w:r w:rsidRPr="002A7749">
        <w:rPr>
          <w:szCs w:val="22"/>
        </w:rPr>
        <w:t>where</w:t>
      </w:r>
    </w:p>
    <w:p w14:paraId="6170E524" w14:textId="68FD795A" w:rsidR="00FE0D19" w:rsidRPr="002A7749" w:rsidRDefault="00BB05BD" w:rsidP="009A5EC2">
      <w:pPr>
        <w:ind w:left="3969"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is the sum over all threshold System Buy Actions or (as the case may be) threshold System Sell Actions, and</w:t>
      </w:r>
    </w:p>
    <w:p w14:paraId="431389FE" w14:textId="032DC319" w:rsidR="00FE0D19" w:rsidRPr="002A7749" w:rsidRDefault="00BB05BD" w:rsidP="009A5EC2">
      <w:pPr>
        <w:ind w:left="3969"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 xml:space="preserve">is the sum over all threshold System Buy Actions or (as the case may be) threshold System Sell Actions (including a fraction </w:t>
      </w:r>
      <m:oMath>
        <m:r>
          <w:rPr>
            <w:rFonts w:ascii="Cambria Math" w:hAnsi="Cambria Math"/>
            <w:szCs w:val="22"/>
          </w:rPr>
          <m:t>φ</m:t>
        </m:r>
      </m:oMath>
      <w:r w:rsidR="0015505E" w:rsidRPr="002A7749">
        <w:rPr>
          <w:szCs w:val="22"/>
        </w:rPr>
        <w:t xml:space="preserve"> thereof) which, on the basis of the initial calculation would have been defined as NIV Tagged.</w:t>
      </w:r>
    </w:p>
    <w:p w14:paraId="5FA1AF09" w14:textId="77777777" w:rsidR="00FE0D19" w:rsidRPr="002A7749" w:rsidRDefault="00FE0D19" w:rsidP="009A5EC2">
      <w:pPr>
        <w:rPr>
          <w:szCs w:val="22"/>
        </w:rPr>
      </w:pPr>
    </w:p>
    <w:p w14:paraId="58C4DD56" w14:textId="77777777" w:rsidR="00FE0D19" w:rsidRPr="002A7749" w:rsidRDefault="0015505E" w:rsidP="00D61C4C">
      <w:pPr>
        <w:pStyle w:val="Heading3"/>
        <w:rPr>
          <w:rFonts w:eastAsia="Arial Unicode MS"/>
        </w:rPr>
      </w:pPr>
      <w:bookmarkStart w:id="1068" w:name="_Toc153808188"/>
      <w:r w:rsidRPr="002A7749">
        <w:t>15.</w:t>
      </w:r>
      <w:r w:rsidRPr="002A7749">
        <w:tab/>
        <w:t>REPLACEMENT PRICE</w:t>
      </w:r>
      <w:bookmarkEnd w:id="1068"/>
    </w:p>
    <w:p w14:paraId="136C09C1" w14:textId="644EB462" w:rsidR="00FE0D19" w:rsidRPr="002A7749" w:rsidRDefault="0015505E" w:rsidP="009A5EC2">
      <w:pPr>
        <w:ind w:left="992" w:hanging="992"/>
        <w:rPr>
          <w:szCs w:val="22"/>
        </w:rPr>
      </w:pPr>
      <w:r w:rsidRPr="002A7749">
        <w:rPr>
          <w:szCs w:val="22"/>
        </w:rPr>
        <w:t>15.1</w:t>
      </w:r>
      <w:r w:rsidRPr="002A7749">
        <w:rPr>
          <w:szCs w:val="22"/>
        </w:rPr>
        <w:tab/>
        <w:t xml:space="preserve">In respect of each Settlement Period, the Replacement Buy Price or Replacement Sell Price will </w:t>
      </w:r>
      <w:r w:rsidR="00773FB5">
        <w:rPr>
          <w:szCs w:val="22"/>
        </w:rPr>
        <w:t xml:space="preserve">be </w:t>
      </w:r>
      <w:r w:rsidRPr="002A7749">
        <w:rPr>
          <w:szCs w:val="22"/>
        </w:rPr>
        <w:t>determined as follows.</w:t>
      </w:r>
    </w:p>
    <w:p w14:paraId="32BEFEF7" w14:textId="77777777" w:rsidR="00FE0D19" w:rsidRPr="002A7749" w:rsidRDefault="0015505E" w:rsidP="009A5EC2">
      <w:pPr>
        <w:ind w:left="992" w:hanging="992"/>
        <w:rPr>
          <w:szCs w:val="22"/>
        </w:rPr>
      </w:pPr>
      <w:r w:rsidRPr="002A7749">
        <w:rPr>
          <w:szCs w:val="22"/>
        </w:rPr>
        <w:t>15.2</w:t>
      </w:r>
      <w:r w:rsidRPr="002A7749">
        <w:rPr>
          <w:szCs w:val="22"/>
        </w:rPr>
        <w:tab/>
        <w:t>If NIV is positive:</w:t>
      </w:r>
    </w:p>
    <w:p w14:paraId="64481901" w14:textId="77777777" w:rsidR="00FE0D19" w:rsidRPr="002A7749" w:rsidRDefault="0015505E" w:rsidP="009A5EC2">
      <w:pPr>
        <w:ind w:left="1984" w:hanging="992"/>
        <w:rPr>
          <w:szCs w:val="22"/>
        </w:rPr>
      </w:pPr>
      <w:r w:rsidRPr="002A7749">
        <w:rPr>
          <w:szCs w:val="22"/>
        </w:rPr>
        <w:t>(a)</w:t>
      </w:r>
      <w:r w:rsidRPr="002A7749">
        <w:rPr>
          <w:szCs w:val="22"/>
        </w:rPr>
        <w:tab/>
        <w:t>if there are no Unflagged System Actions in the NIV Tagged Ranked Set, the Replacement Buy Price shall be the Market Price, unless the Market Price is undefined in which case the Replacement Buy Price shall be zero;</w:t>
      </w:r>
    </w:p>
    <w:p w14:paraId="3CF41BF2" w14:textId="77777777" w:rsidR="00FE0D19" w:rsidRPr="002A7749" w:rsidRDefault="0015505E" w:rsidP="009A5EC2">
      <w:pPr>
        <w:ind w:left="1984" w:hanging="992"/>
        <w:rPr>
          <w:szCs w:val="22"/>
        </w:rPr>
      </w:pPr>
      <w:r w:rsidRPr="002A7749">
        <w:rPr>
          <w:szCs w:val="22"/>
        </w:rPr>
        <w:t>(b)</w:t>
      </w:r>
      <w:r w:rsidRPr="002A7749">
        <w:rPr>
          <w:szCs w:val="22"/>
        </w:rPr>
        <w:tab/>
        <w:t>otherwise, the Replacement Buy Price shall be determined as:</w:t>
      </w:r>
    </w:p>
    <w:p w14:paraId="7BE0F1EB" w14:textId="16F71256" w:rsidR="00FE0D19" w:rsidRPr="002A7749" w:rsidRDefault="0015505E" w:rsidP="009A5EC2">
      <w:pPr>
        <w:ind w:left="2835"/>
        <w:rPr>
          <w:szCs w:val="22"/>
        </w:rPr>
      </w:pPr>
      <w:r w:rsidRPr="002A7749">
        <w:rPr>
          <w:szCs w:val="22"/>
        </w:rPr>
        <w:t>RBP</w:t>
      </w:r>
      <w:r w:rsidRPr="002A7749">
        <w:rPr>
          <w:szCs w:val="22"/>
          <w:vertAlign w:val="subscript"/>
        </w:rPr>
        <w:t xml:space="preserve"> 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   SAP</w:t>
      </w:r>
      <w:r w:rsidRPr="002A7749">
        <w:rPr>
          <w:szCs w:val="22"/>
          <w:vertAlign w:val="superscript"/>
        </w:rPr>
        <w:t>w'</w:t>
      </w:r>
      <w:r w:rsidRPr="002A7749">
        <w:rPr>
          <w:szCs w:val="22"/>
          <w:vertAlign w:val="subscript"/>
        </w:rPr>
        <w:t>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p>
    <w:p w14:paraId="7FADD0DC" w14:textId="77777777" w:rsidR="00FE0D19" w:rsidRPr="002A7749" w:rsidRDefault="0015505E" w:rsidP="009A5EC2">
      <w:pPr>
        <w:ind w:left="1985"/>
        <w:rPr>
          <w:szCs w:val="22"/>
        </w:rPr>
      </w:pPr>
      <w:r w:rsidRPr="002A7749">
        <w:rPr>
          <w:szCs w:val="22"/>
        </w:rPr>
        <w:t>where</w:t>
      </w:r>
    </w:p>
    <w:p w14:paraId="4A3277F0" w14:textId="5990B410" w:rsidR="00FE0D19" w:rsidRPr="002A7749" w:rsidRDefault="00D43017" w:rsidP="009A5EC2">
      <w:pPr>
        <w:ind w:left="2977" w:hanging="992"/>
        <w:rPr>
          <w:szCs w:val="22"/>
        </w:rPr>
      </w:pPr>
      <w:r w:rsidRPr="002A7749">
        <w:sym w:font="Symbol" w:char="F053"/>
      </w:r>
      <w:r w:rsidR="0015505E" w:rsidRPr="002A7749">
        <w:rPr>
          <w:szCs w:val="22"/>
          <w:vertAlign w:val="superscript"/>
        </w:rPr>
        <w:t>w'</w:t>
      </w:r>
      <w:r w:rsidR="0015505E" w:rsidRPr="002A7749">
        <w:rPr>
          <w:szCs w:val="22"/>
          <w:vertAlign w:val="superscript"/>
        </w:rPr>
        <w:tab/>
      </w:r>
      <w:r w:rsidR="0015505E" w:rsidRPr="002A7749">
        <w:rPr>
          <w:szCs w:val="22"/>
        </w:rPr>
        <w:t>is the sum over all Qualifying Unflagged System Actions in the NIV Tagged Ranked Set.</w:t>
      </w:r>
    </w:p>
    <w:p w14:paraId="0D30214F" w14:textId="0F06AE3A" w:rsidR="00FE0D19" w:rsidRPr="002A7749" w:rsidRDefault="0015505E" w:rsidP="009A5EC2">
      <w:pPr>
        <w:ind w:left="992" w:hanging="992"/>
        <w:rPr>
          <w:szCs w:val="22"/>
        </w:rPr>
      </w:pPr>
      <w:r w:rsidRPr="002A7749">
        <w:rPr>
          <w:szCs w:val="22"/>
        </w:rPr>
        <w:t>15.3</w:t>
      </w:r>
      <w:r w:rsidRPr="002A7749">
        <w:rPr>
          <w:szCs w:val="22"/>
        </w:rPr>
        <w:tab/>
        <w:t xml:space="preserve">For the purposes of </w:t>
      </w:r>
      <w:hyperlink r:id="rId198" w:anchor="part-2---detailed-provisions-15-15.2" w:history="1">
        <w:r w:rsidRPr="000E67AD">
          <w:rPr>
            <w:rStyle w:val="Hyperlink"/>
            <w:szCs w:val="22"/>
          </w:rPr>
          <w:t>paragraph 15.2</w:t>
        </w:r>
      </w:hyperlink>
      <w:r w:rsidRPr="002A7749">
        <w:rPr>
          <w:szCs w:val="22"/>
        </w:rPr>
        <w:t>:</w:t>
      </w:r>
    </w:p>
    <w:p w14:paraId="0A7A957D" w14:textId="5A1FD062" w:rsidR="00FE0D19" w:rsidRPr="002A7749" w:rsidRDefault="0015505E" w:rsidP="009A5EC2">
      <w:pPr>
        <w:ind w:left="1984" w:hanging="992"/>
        <w:rPr>
          <w:szCs w:val="22"/>
        </w:rPr>
      </w:pPr>
      <w:r w:rsidRPr="002A7749">
        <w:rPr>
          <w:szCs w:val="22"/>
        </w:rPr>
        <w:t>(a)</w:t>
      </w:r>
      <w:r w:rsidRPr="002A7749">
        <w:rPr>
          <w:szCs w:val="22"/>
        </w:rPr>
        <w:tab/>
        <w:t xml:space="preserve">if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≤RPAR</m:t>
            </m:r>
          </m:e>
        </m:nary>
      </m:oMath>
      <w:r w:rsidRPr="002A7749">
        <w:rPr>
          <w:szCs w:val="22"/>
        </w:rPr>
        <w:t>, all Unflagged System Buy Actions in the NIV Tagged Ranked Set will be defined as Qualifying;</w:t>
      </w:r>
    </w:p>
    <w:p w14:paraId="1BC5A252" w14:textId="6FA561C1" w:rsidR="00FE0D19" w:rsidRPr="002A7749" w:rsidRDefault="0015505E" w:rsidP="009A5EC2">
      <w:pPr>
        <w:ind w:left="1984" w:hanging="992"/>
        <w:rPr>
          <w:szCs w:val="22"/>
        </w:rPr>
      </w:pPr>
      <w:r w:rsidRPr="002A7749">
        <w:rPr>
          <w:szCs w:val="22"/>
        </w:rPr>
        <w:t>(b)</w:t>
      </w:r>
      <w:r w:rsidRPr="002A7749">
        <w:rPr>
          <w:szCs w:val="22"/>
        </w:rPr>
        <w:tab/>
        <w:t xml:space="preserve">if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&gt;RPAR</m:t>
            </m:r>
          </m:e>
        </m:nary>
      </m:oMath>
      <w:r w:rsidRPr="002A7749">
        <w:rPr>
          <w:szCs w:val="22"/>
        </w:rPr>
        <w:t>:</w:t>
      </w:r>
    </w:p>
    <w:p w14:paraId="07F0E954" w14:textId="77777777" w:rsidR="00FE0D19" w:rsidRPr="002A7749" w:rsidRDefault="0015505E" w:rsidP="009A5EC2">
      <w:pPr>
        <w:ind w:left="2977" w:hanging="992"/>
        <w:rPr>
          <w:szCs w:val="22"/>
        </w:rPr>
      </w:pPr>
      <w:r w:rsidRPr="002A7749">
        <w:rPr>
          <w:szCs w:val="22"/>
        </w:rPr>
        <w:t>(i)</w:t>
      </w:r>
      <w:r w:rsidRPr="002A7749">
        <w:rPr>
          <w:szCs w:val="22"/>
        </w:rPr>
        <w:tab/>
        <w:t>the Unflagged System Buy Actions in the NIV Tagged Ranked Set shall be ranked in price order, lowest priced first;</w:t>
      </w:r>
    </w:p>
    <w:p w14:paraId="4033DE35" w14:textId="0535FEF2" w:rsidR="00FE0D19" w:rsidRPr="002A7749" w:rsidRDefault="0015505E" w:rsidP="009A5EC2">
      <w:pPr>
        <w:ind w:left="2977" w:hanging="992"/>
        <w:rPr>
          <w:szCs w:val="22"/>
        </w:rPr>
      </w:pPr>
      <w:r w:rsidRPr="002A7749">
        <w:rPr>
          <w:szCs w:val="22"/>
        </w:rPr>
        <w:t>(ii)</w:t>
      </w:r>
      <w:r w:rsidRPr="002A7749">
        <w:rPr>
          <w:szCs w:val="22"/>
        </w:rPr>
        <w:tab/>
        <w:t xml:space="preserve">as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&gt;RPAR</m:t>
            </m:r>
          </m:e>
        </m:nary>
      </m:oMath>
      <w:r w:rsidR="009F55CD">
        <w:rPr>
          <w:szCs w:val="22"/>
        </w:rPr>
        <w:t xml:space="preserve"> </w:t>
      </w:r>
      <w:r w:rsidRPr="002A7749">
        <w:rPr>
          <w:szCs w:val="22"/>
        </w:rPr>
        <w:t xml:space="preserve">there must exist a number f and a number </w:t>
      </w:r>
      <m:oMath>
        <m:r>
          <w:rPr>
            <w:rFonts w:ascii="Cambria Math" w:hAnsi="Cambria Math"/>
            <w:szCs w:val="22"/>
          </w:rPr>
          <m:t>∅</m:t>
        </m:r>
      </m:oMath>
      <w:r w:rsidRPr="002A7749">
        <w:rPr>
          <w:szCs w:val="22"/>
        </w:rPr>
        <w:t xml:space="preserve"> (which may be a fraction or zero) for which:</w:t>
      </w:r>
    </w:p>
    <w:p w14:paraId="20E074EB" w14:textId="15E9D825" w:rsidR="00FE0D19" w:rsidRPr="002A7749" w:rsidRDefault="004C7539" w:rsidP="009A5EC2">
      <w:pPr>
        <w:ind w:left="2977"/>
        <w:rPr>
          <w:szCs w:val="22"/>
        </w:rPr>
      </w:pPr>
      <w:r>
        <w:rPr>
          <w:szCs w:val="22"/>
        </w:rPr>
        <w:t xml:space="preserve"> </w:t>
      </w:r>
      <m:oMath>
        <m:r>
          <w:rPr>
            <w:rFonts w:ascii="Cambria Math" w:hAnsi="Cambria Math"/>
            <w:szCs w:val="22"/>
          </w:rPr>
          <m:t>RPAR=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d>
          </m:e>
        </m:nary>
      </m:oMath>
    </w:p>
    <w:p w14:paraId="5DF210CB" w14:textId="77777777" w:rsidR="00FE0D19" w:rsidRPr="002A7749" w:rsidRDefault="0015505E" w:rsidP="009A5EC2">
      <w:pPr>
        <w:keepNext/>
        <w:ind w:left="2977"/>
        <w:rPr>
          <w:szCs w:val="22"/>
        </w:rPr>
      </w:pPr>
      <w:r w:rsidRPr="002A7749">
        <w:rPr>
          <w:szCs w:val="22"/>
        </w:rPr>
        <w:t>where</w:t>
      </w:r>
    </w:p>
    <w:p w14:paraId="2A7B2925" w14:textId="0C2E1242" w:rsidR="00FE0D19" w:rsidRPr="002A7749" w:rsidRDefault="00BB05BD" w:rsidP="009A5EC2">
      <w:pPr>
        <w:ind w:left="2977"/>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0015505E" w:rsidRPr="002A7749">
        <w:rPr>
          <w:szCs w:val="22"/>
        </w:rPr>
        <w:t>is the sum over those System Buy Actions for which v is greater than f.</w:t>
      </w:r>
    </w:p>
    <w:p w14:paraId="51E62B69" w14:textId="56C91766" w:rsidR="00FE0D19" w:rsidRPr="002A7749" w:rsidRDefault="0015505E" w:rsidP="009A5EC2">
      <w:pPr>
        <w:ind w:left="2977" w:hanging="992"/>
        <w:rPr>
          <w:szCs w:val="22"/>
        </w:rPr>
      </w:pPr>
      <w:r w:rsidRPr="002A7749">
        <w:rPr>
          <w:szCs w:val="22"/>
        </w:rPr>
        <w:t>(iii)</w:t>
      </w:r>
      <w:r w:rsidRPr="002A7749">
        <w:rPr>
          <w:szCs w:val="22"/>
        </w:rPr>
        <w:tab/>
        <w:t xml:space="preserve">each of the System Buy Actions numbered f+1 or higher in the Ranked Set of Unflagged System Buy Actions for which this is true will be defined as Qualifying.  If </w:t>
      </w:r>
      <m:oMath>
        <m:r>
          <w:rPr>
            <w:rFonts w:ascii="Cambria Math" w:hAnsi="Cambria Math"/>
            <w:szCs w:val="22"/>
          </w:rPr>
          <m:t>∅</m:t>
        </m:r>
      </m:oMath>
      <w:r w:rsidRPr="002A7749">
        <w:rPr>
          <w:szCs w:val="22"/>
        </w:rPr>
        <w:t xml:space="preserve"> is a fraction rather than zero, then the fraction (</w:t>
      </w:r>
      <m:oMath>
        <m:r>
          <w:rPr>
            <w:rFonts w:ascii="Cambria Math" w:hAnsi="Cambria Math"/>
            <w:szCs w:val="22"/>
          </w:rPr>
          <m:t>∅</m:t>
        </m:r>
      </m:oMath>
      <w:r w:rsidRPr="002A7749">
        <w:rPr>
          <w:szCs w:val="22"/>
        </w:rPr>
        <w:t>) of the System Buy Action numbered f will be defined as Qualifying.</w:t>
      </w:r>
    </w:p>
    <w:p w14:paraId="061C331D" w14:textId="77777777" w:rsidR="00FE0D19" w:rsidRPr="002A7749" w:rsidRDefault="0015505E" w:rsidP="009A5EC2">
      <w:pPr>
        <w:ind w:left="992" w:hanging="992"/>
        <w:rPr>
          <w:szCs w:val="22"/>
        </w:rPr>
      </w:pPr>
      <w:r w:rsidRPr="002A7749">
        <w:rPr>
          <w:szCs w:val="22"/>
        </w:rPr>
        <w:t>15.4</w:t>
      </w:r>
      <w:r w:rsidRPr="002A7749">
        <w:rPr>
          <w:szCs w:val="22"/>
        </w:rPr>
        <w:tab/>
        <w:t>If NIV is negative or zero:</w:t>
      </w:r>
    </w:p>
    <w:p w14:paraId="02E19C75" w14:textId="77777777" w:rsidR="00FE0D19" w:rsidRPr="002A7749" w:rsidRDefault="0015505E" w:rsidP="009A5EC2">
      <w:pPr>
        <w:ind w:left="1984" w:hanging="992"/>
        <w:rPr>
          <w:szCs w:val="22"/>
        </w:rPr>
      </w:pPr>
      <w:r w:rsidRPr="002A7749">
        <w:rPr>
          <w:szCs w:val="22"/>
        </w:rPr>
        <w:lastRenderedPageBreak/>
        <w:t>(a)</w:t>
      </w:r>
      <w:r w:rsidRPr="002A7749">
        <w:rPr>
          <w:szCs w:val="22"/>
        </w:rPr>
        <w:tab/>
        <w:t>if there are no Unflagged System Actions in the NIV Tagged Ranked Set the Replacement Sell Price shall be the Market Price, unless the Market Price is undefined in which case the Replacement Sell Price shall be zero;</w:t>
      </w:r>
    </w:p>
    <w:p w14:paraId="243BDB78" w14:textId="77777777" w:rsidR="00FE0D19" w:rsidRPr="002A7749" w:rsidRDefault="0015505E" w:rsidP="009A5EC2">
      <w:pPr>
        <w:ind w:left="1984" w:hanging="992"/>
        <w:rPr>
          <w:szCs w:val="22"/>
        </w:rPr>
      </w:pPr>
      <w:r w:rsidRPr="002A7749">
        <w:rPr>
          <w:szCs w:val="22"/>
        </w:rPr>
        <w:t>(b)</w:t>
      </w:r>
      <w:r w:rsidRPr="002A7749">
        <w:rPr>
          <w:szCs w:val="22"/>
        </w:rPr>
        <w:tab/>
        <w:t>otherwise, the Replacement Sell Price shall be determined as:</w:t>
      </w:r>
    </w:p>
    <w:p w14:paraId="275F4F75" w14:textId="3C02657F" w:rsidR="00FE0D19" w:rsidRPr="002A7749" w:rsidRDefault="0015505E" w:rsidP="009A5EC2">
      <w:pPr>
        <w:ind w:left="2977"/>
        <w:rPr>
          <w:szCs w:val="22"/>
        </w:rPr>
      </w:pPr>
      <w:r w:rsidRPr="002A7749">
        <w:rPr>
          <w:szCs w:val="22"/>
        </w:rPr>
        <w:t>RSP</w:t>
      </w:r>
      <w:r w:rsidRPr="002A7749">
        <w:rPr>
          <w:szCs w:val="22"/>
          <w:vertAlign w:val="subscript"/>
        </w:rPr>
        <w:t xml:space="preserve"> 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   SAP</w:t>
      </w:r>
      <w:r w:rsidRPr="002A7749">
        <w:rPr>
          <w:szCs w:val="22"/>
          <w:vertAlign w:val="superscript"/>
        </w:rPr>
        <w:t>w'</w:t>
      </w:r>
      <w:r w:rsidRPr="002A7749">
        <w:rPr>
          <w:szCs w:val="22"/>
          <w:vertAlign w:val="subscript"/>
        </w:rPr>
        <w:t>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w:t>
      </w:r>
    </w:p>
    <w:p w14:paraId="0E780337" w14:textId="77777777" w:rsidR="00FE0D19" w:rsidRPr="002A7749" w:rsidRDefault="0015505E" w:rsidP="009A5EC2">
      <w:pPr>
        <w:ind w:left="1985"/>
        <w:rPr>
          <w:szCs w:val="22"/>
        </w:rPr>
      </w:pPr>
      <w:r w:rsidRPr="002A7749">
        <w:rPr>
          <w:szCs w:val="22"/>
        </w:rPr>
        <w:t>where</w:t>
      </w:r>
    </w:p>
    <w:p w14:paraId="2D2001F0" w14:textId="780B587C" w:rsidR="00FE0D19" w:rsidRPr="002A7749" w:rsidRDefault="00D43017" w:rsidP="009A5EC2">
      <w:pPr>
        <w:ind w:left="1985"/>
        <w:rPr>
          <w:szCs w:val="22"/>
        </w:rPr>
      </w:pPr>
      <w:r w:rsidRPr="002A7749">
        <w:sym w:font="Symbol" w:char="F053"/>
      </w:r>
      <w:r w:rsidR="0015505E" w:rsidRPr="002A7749">
        <w:rPr>
          <w:szCs w:val="22"/>
          <w:vertAlign w:val="superscript"/>
        </w:rPr>
        <w:t xml:space="preserve">w' </w:t>
      </w:r>
      <w:r w:rsidR="0015505E" w:rsidRPr="002A7749">
        <w:rPr>
          <w:szCs w:val="22"/>
        </w:rPr>
        <w:t>is the sum over all Qualifying Unflagged System Actio</w:t>
      </w:r>
      <w:r w:rsidR="00E63D49">
        <w:rPr>
          <w:szCs w:val="22"/>
        </w:rPr>
        <w:t>ns in the NIV Tagged Ranked Set</w:t>
      </w:r>
    </w:p>
    <w:p w14:paraId="3FF72D6D" w14:textId="006D6FE7" w:rsidR="00FE0D19" w:rsidRPr="002A7749" w:rsidRDefault="0015505E" w:rsidP="009A5EC2">
      <w:pPr>
        <w:ind w:left="992" w:hanging="992"/>
        <w:rPr>
          <w:szCs w:val="22"/>
        </w:rPr>
      </w:pPr>
      <w:r w:rsidRPr="002A7749">
        <w:rPr>
          <w:szCs w:val="22"/>
        </w:rPr>
        <w:t>15.5</w:t>
      </w:r>
      <w:r w:rsidRPr="002A7749">
        <w:rPr>
          <w:szCs w:val="22"/>
        </w:rPr>
        <w:tab/>
        <w:t xml:space="preserve">For the purposes of </w:t>
      </w:r>
      <w:hyperlink r:id="rId199" w:anchor="part-2---detailed-provisions-15-15.4" w:history="1">
        <w:r w:rsidRPr="000E67AD">
          <w:rPr>
            <w:rStyle w:val="Hyperlink"/>
            <w:szCs w:val="22"/>
          </w:rPr>
          <w:t>paragraph 15.4</w:t>
        </w:r>
      </w:hyperlink>
      <w:r w:rsidRPr="002A7749">
        <w:rPr>
          <w:szCs w:val="22"/>
        </w:rPr>
        <w:t>:</w:t>
      </w:r>
    </w:p>
    <w:p w14:paraId="08969541" w14:textId="77203932" w:rsidR="00FE0D19" w:rsidRPr="002A7749" w:rsidRDefault="0015505E" w:rsidP="009A5EC2">
      <w:pPr>
        <w:ind w:left="1984" w:hanging="992"/>
        <w:rPr>
          <w:szCs w:val="22"/>
        </w:rPr>
      </w:pPr>
      <w:r w:rsidRPr="002A7749">
        <w:rPr>
          <w:szCs w:val="22"/>
        </w:rPr>
        <w:t>(a)</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w:t>
      </w:r>
      <w:r w:rsidRPr="002A7749">
        <w:rPr>
          <w:szCs w:val="22"/>
        </w:rPr>
        <w:sym w:font="Symbol" w:char="00A3"/>
      </w:r>
      <w:r w:rsidRPr="002A7749">
        <w:rPr>
          <w:szCs w:val="22"/>
        </w:rPr>
        <w:t xml:space="preserve">  RPAR, all Unflagged System Sell Actions in the NIV Tagged Ranked Set will be defined as Qualifying;</w:t>
      </w:r>
    </w:p>
    <w:p w14:paraId="13E88C3F" w14:textId="562B2E62" w:rsidR="00FE0D19" w:rsidRPr="002A7749" w:rsidRDefault="0015505E" w:rsidP="009A5EC2">
      <w:pPr>
        <w:ind w:left="1984" w:hanging="992"/>
        <w:rPr>
          <w:szCs w:val="22"/>
        </w:rPr>
      </w:pPr>
      <w:r w:rsidRPr="002A7749">
        <w:rPr>
          <w:szCs w:val="22"/>
        </w:rPr>
        <w:t>(b)</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RPAR:</w:t>
      </w:r>
    </w:p>
    <w:p w14:paraId="5B59181D" w14:textId="77777777" w:rsidR="00FE0D19" w:rsidRPr="002A7749" w:rsidRDefault="0015505E" w:rsidP="009A5EC2">
      <w:pPr>
        <w:ind w:left="2977" w:hanging="992"/>
        <w:rPr>
          <w:szCs w:val="22"/>
        </w:rPr>
      </w:pPr>
      <w:r w:rsidRPr="002A7749">
        <w:rPr>
          <w:szCs w:val="22"/>
        </w:rPr>
        <w:t>(i)</w:t>
      </w:r>
      <w:r w:rsidRPr="002A7749">
        <w:rPr>
          <w:szCs w:val="22"/>
        </w:rPr>
        <w:tab/>
        <w:t>the Unflagged System Sell Actions in the NIV Tagged Ranked Set shall be ranked in price order, highest priced first;</w:t>
      </w:r>
    </w:p>
    <w:p w14:paraId="03FEF877" w14:textId="08E972CF" w:rsidR="00FE0D19" w:rsidRPr="002A7749" w:rsidRDefault="0015505E" w:rsidP="009A5EC2">
      <w:pPr>
        <w:ind w:left="2977" w:hanging="992"/>
        <w:rPr>
          <w:szCs w:val="22"/>
        </w:rPr>
      </w:pPr>
      <w:r w:rsidRPr="002A7749">
        <w:rPr>
          <w:szCs w:val="22"/>
        </w:rPr>
        <w:t>(ii)</w:t>
      </w:r>
      <w:r w:rsidRPr="002A7749">
        <w:rPr>
          <w:szCs w:val="22"/>
        </w:rPr>
        <w:tab/>
        <w:t xml:space="preserve">as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RPAR there must exist a number f and a number </w:t>
      </w:r>
      <m:oMath>
        <m:r>
          <w:rPr>
            <w:rFonts w:ascii="Cambria Math" w:hAnsi="Cambria Math"/>
            <w:szCs w:val="22"/>
          </w:rPr>
          <m:t>∅</m:t>
        </m:r>
      </m:oMath>
      <w:r w:rsidRPr="002A7749">
        <w:rPr>
          <w:szCs w:val="22"/>
        </w:rPr>
        <w:t xml:space="preserve"> (which may be a fraction or zero) for which:</w:t>
      </w:r>
    </w:p>
    <w:p w14:paraId="678E9E3B" w14:textId="6EA5EE34" w:rsidR="00FE0D19" w:rsidRPr="002A7749" w:rsidRDefault="006A011E" w:rsidP="009A5EC2">
      <w:pPr>
        <w:ind w:left="2977"/>
        <w:rPr>
          <w:szCs w:val="22"/>
        </w:rPr>
      </w:pPr>
      <w:r>
        <w:rPr>
          <w:szCs w:val="22"/>
        </w:rPr>
        <w:t xml:space="preserve"> </w:t>
      </w:r>
      <m:oMath>
        <m:r>
          <w:rPr>
            <w:rFonts w:ascii="Cambria Math" w:hAnsi="Cambria Math"/>
            <w:szCs w:val="22"/>
          </w:rPr>
          <m:t xml:space="preserve"> RPAR=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d>
          </m:e>
        </m:nary>
      </m:oMath>
    </w:p>
    <w:p w14:paraId="655935B1" w14:textId="176F1A59" w:rsidR="00FE0D19" w:rsidRPr="002A7749" w:rsidRDefault="0015505E" w:rsidP="009A5EC2">
      <w:pPr>
        <w:ind w:left="2977"/>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Sell Actions for which v is greater than f;</w:t>
      </w:r>
    </w:p>
    <w:p w14:paraId="2A6DB599" w14:textId="2B37B1C8" w:rsidR="00FE0D19" w:rsidRPr="002A7749" w:rsidRDefault="0015505E" w:rsidP="009A5EC2">
      <w:pPr>
        <w:ind w:left="2977" w:hanging="992"/>
        <w:rPr>
          <w:szCs w:val="22"/>
        </w:rPr>
      </w:pPr>
      <w:r w:rsidRPr="002A7749">
        <w:rPr>
          <w:szCs w:val="22"/>
        </w:rPr>
        <w:t>(iii)</w:t>
      </w:r>
      <w:r w:rsidRPr="002A7749">
        <w:rPr>
          <w:szCs w:val="22"/>
        </w:rPr>
        <w:tab/>
        <w:t xml:space="preserve">each of the System Sell Actions numbered f+1 or higher in the Ranked Set for which this is true will be defined as Qualifying.  If </w:t>
      </w:r>
      <m:oMath>
        <m:r>
          <w:rPr>
            <w:rFonts w:ascii="Cambria Math" w:hAnsi="Cambria Math"/>
            <w:szCs w:val="22"/>
          </w:rPr>
          <m:t>∅</m:t>
        </m:r>
      </m:oMath>
      <w:r w:rsidRPr="002A7749">
        <w:rPr>
          <w:szCs w:val="22"/>
        </w:rPr>
        <w:t xml:space="preserve"> is a fraction rather than zero, then the fraction (</w:t>
      </w:r>
      <m:oMath>
        <m:r>
          <w:rPr>
            <w:rFonts w:ascii="Cambria Math" w:hAnsi="Cambria Math"/>
            <w:szCs w:val="22"/>
          </w:rPr>
          <m:t>∅</m:t>
        </m:r>
      </m:oMath>
      <w:r w:rsidRPr="002A7749">
        <w:rPr>
          <w:szCs w:val="22"/>
        </w:rPr>
        <w:t>) of the System Sell Action numbered f will be defined as Qualifying.</w:t>
      </w:r>
    </w:p>
    <w:p w14:paraId="4DDC7072" w14:textId="77777777" w:rsidR="00FE0D19" w:rsidRDefault="00FE0D19" w:rsidP="009A5EC2">
      <w:pPr>
        <w:rPr>
          <w:szCs w:val="22"/>
        </w:rPr>
      </w:pPr>
    </w:p>
    <w:p w14:paraId="1CD2924B" w14:textId="77777777" w:rsidR="008903E7" w:rsidRDefault="008903E7" w:rsidP="009A5EC2">
      <w:pPr>
        <w:rPr>
          <w:szCs w:val="22"/>
        </w:rPr>
      </w:pPr>
    </w:p>
    <w:p w14:paraId="554308A8" w14:textId="77777777" w:rsidR="008903E7" w:rsidRDefault="008903E7" w:rsidP="009A5EC2">
      <w:pPr>
        <w:rPr>
          <w:szCs w:val="22"/>
        </w:rPr>
      </w:pPr>
    </w:p>
    <w:p w14:paraId="07B004D4" w14:textId="77777777" w:rsidR="008903E7" w:rsidRPr="002A7749" w:rsidRDefault="008903E7" w:rsidP="009A5EC2">
      <w:pPr>
        <w:rPr>
          <w:szCs w:val="22"/>
        </w:rPr>
      </w:pPr>
    </w:p>
    <w:p w14:paraId="06B5ECCB" w14:textId="77777777" w:rsidR="00FE0D19" w:rsidRPr="002A7749" w:rsidRDefault="0015505E" w:rsidP="00D61C4C">
      <w:pPr>
        <w:pStyle w:val="Heading3"/>
        <w:rPr>
          <w:rFonts w:eastAsia="Arial Unicode MS"/>
        </w:rPr>
      </w:pPr>
      <w:bookmarkStart w:id="1069" w:name="_Toc153808189"/>
      <w:r w:rsidRPr="002A7749">
        <w:t>16.</w:t>
      </w:r>
      <w:r w:rsidRPr="002A7749">
        <w:tab/>
        <w:t>PAR TAGGING</w:t>
      </w:r>
      <w:bookmarkEnd w:id="1069"/>
    </w:p>
    <w:p w14:paraId="0C49EEEE" w14:textId="77777777" w:rsidR="00FE0D19" w:rsidRPr="00F63928" w:rsidRDefault="0015505E" w:rsidP="00F63928">
      <w:pPr>
        <w:ind w:left="992" w:hanging="992"/>
        <w:rPr>
          <w:szCs w:val="22"/>
        </w:rPr>
      </w:pPr>
      <w:r w:rsidRPr="00F63928">
        <w:rPr>
          <w:szCs w:val="22"/>
        </w:rPr>
        <w:t>16.1</w:t>
      </w:r>
      <w:r w:rsidRPr="00F63928">
        <w:rPr>
          <w:szCs w:val="22"/>
        </w:rPr>
        <w:tab/>
        <w:t>In respect of each Settlement Period, System Actions in the Replacement-Priced Ranked Set will be defined as PAR Tagged in the following way:</w:t>
      </w:r>
    </w:p>
    <w:p w14:paraId="0B5FE95F" w14:textId="77777777" w:rsidR="00FE0D19" w:rsidRPr="002A7749" w:rsidRDefault="0015505E" w:rsidP="009A5EC2">
      <w:pPr>
        <w:ind w:left="1984" w:hanging="992"/>
        <w:rPr>
          <w:rFonts w:eastAsia="Arial Unicode MS"/>
          <w:szCs w:val="22"/>
        </w:rPr>
      </w:pPr>
      <w:r w:rsidRPr="002A7749">
        <w:rPr>
          <w:szCs w:val="22"/>
        </w:rPr>
        <w:t>(a)</w:t>
      </w:r>
      <w:r w:rsidRPr="002A7749">
        <w:rPr>
          <w:szCs w:val="22"/>
        </w:rPr>
        <w:tab/>
        <w:t>If:</w:t>
      </w:r>
    </w:p>
    <w:p w14:paraId="79888ADE" w14:textId="343D5C95" w:rsidR="00FE0D19" w:rsidRPr="002A7749" w:rsidRDefault="00CA4FA4" w:rsidP="009A5EC2">
      <w:pPr>
        <w:ind w:left="1985"/>
        <w:rPr>
          <w:szCs w:val="22"/>
        </w:rPr>
      </w:pPr>
      <w:r>
        <w:rPr>
          <w:rFonts w:eastAsia="Arial Unicode MS"/>
          <w:szCs w:val="22"/>
        </w:rPr>
        <w:t xml:space="preserve"> </w:t>
      </w:r>
      <m:oMath>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e>
        </m:nary>
        <m:r>
          <w:rPr>
            <w:rFonts w:ascii="Cambria Math" w:hAnsi="Cambria Math"/>
            <w:szCs w:val="22"/>
          </w:rPr>
          <m:t>≤PAR</m:t>
        </m:r>
      </m:oMath>
    </w:p>
    <w:p w14:paraId="0644710B" w14:textId="372F19D7"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is the sum over the System Buy Actions in the Replacement-Priced Ranked Set</w:t>
      </w:r>
    </w:p>
    <w:p w14:paraId="0AB1795B" w14:textId="77777777" w:rsidR="00FE0D19" w:rsidRPr="002A7749" w:rsidRDefault="0015505E" w:rsidP="009A5EC2">
      <w:pPr>
        <w:ind w:left="1985"/>
        <w:rPr>
          <w:szCs w:val="22"/>
        </w:rPr>
      </w:pPr>
      <w:r w:rsidRPr="002A7749">
        <w:rPr>
          <w:szCs w:val="22"/>
        </w:rPr>
        <w:lastRenderedPageBreak/>
        <w:t>then none of the System Buy Actions (for all values of w') will be defined as PAR Tagged.</w:t>
      </w:r>
    </w:p>
    <w:p w14:paraId="5589610A" w14:textId="55D0639D" w:rsidR="00FE0D19" w:rsidRPr="002A7749" w:rsidRDefault="0015505E" w:rsidP="009A5EC2">
      <w:pPr>
        <w:ind w:left="1984" w:hanging="992"/>
        <w:rPr>
          <w:rFonts w:eastAsia="Arial Unicode MS"/>
          <w:szCs w:val="22"/>
        </w:rPr>
      </w:pPr>
      <w:r w:rsidRPr="002A7749">
        <w:rPr>
          <w:szCs w:val="22"/>
        </w:rPr>
        <w:t>(b)</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&gt; PAR there must exist a number f and a number </w:t>
      </w:r>
      <m:oMath>
        <m:r>
          <w:rPr>
            <w:rFonts w:ascii="Cambria Math" w:hAnsi="Cambria Math"/>
            <w:szCs w:val="22"/>
          </w:rPr>
          <m:t>∅</m:t>
        </m:r>
      </m:oMath>
      <w:r w:rsidRPr="002A7749">
        <w:rPr>
          <w:szCs w:val="22"/>
        </w:rPr>
        <w:t xml:space="preserve"> (which may be a fraction or zero) for which</w:t>
      </w:r>
    </w:p>
    <w:p w14:paraId="125C9354" w14:textId="20B88D39" w:rsidR="00FE0D19" w:rsidRPr="002A7749" w:rsidRDefault="00C821E7" w:rsidP="009A5EC2">
      <w:pPr>
        <w:ind w:left="1985"/>
        <w:rPr>
          <w:szCs w:val="22"/>
        </w:rPr>
      </w:pPr>
      <w:r>
        <w:rPr>
          <w:rFonts w:eastAsia="Arial Unicode MS"/>
          <w:szCs w:val="22"/>
        </w:rPr>
        <w:t xml:space="preserve"> </w:t>
      </w:r>
      <m:oMath>
        <m:r>
          <w:rPr>
            <w:rFonts w:ascii="Cambria Math" w:hAnsi="Cambria Math"/>
            <w:szCs w:val="22"/>
          </w:rPr>
          <m:t xml:space="preserve"> 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 xml:space="preserve"> v&gt;f</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nary>
      </m:oMath>
    </w:p>
    <w:p w14:paraId="048CB711" w14:textId="22B13973"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Buy Actions for which v is greater than f.</w:t>
      </w:r>
    </w:p>
    <w:p w14:paraId="2557A779" w14:textId="105F7577" w:rsidR="00FE0D19" w:rsidRPr="002A7749" w:rsidRDefault="0015505E" w:rsidP="009A5EC2">
      <w:pPr>
        <w:ind w:left="1985"/>
        <w:rPr>
          <w:szCs w:val="22"/>
        </w:rPr>
      </w:pPr>
      <w:r w:rsidRPr="002A7749">
        <w:rPr>
          <w:szCs w:val="22"/>
        </w:rPr>
        <w:t xml:space="preserve">Subject to paragraph (e), each System Buy Action numbered 1 to f-1 in the Replacement-Priced Ranked Set for which this is true will be defined as PAR Tagged.  If </w:t>
      </w:r>
      <m:oMath>
        <m:r>
          <w:rPr>
            <w:rFonts w:ascii="Cambria Math" w:hAnsi="Cambria Math"/>
            <w:szCs w:val="22"/>
          </w:rPr>
          <m:t>∅</m:t>
        </m:r>
      </m:oMath>
      <w:r w:rsidRPr="002A7749">
        <w:rPr>
          <w:szCs w:val="22"/>
        </w:rPr>
        <w:t xml:space="preserve"> is a fraction rather than zero, then the fraction </w:t>
      </w:r>
      <m:oMath>
        <m:d>
          <m:dPr>
            <m:ctrlPr>
              <w:rPr>
                <w:rFonts w:ascii="Cambria Math" w:hAnsi="Cambria Math"/>
                <w:i/>
                <w:szCs w:val="22"/>
              </w:rPr>
            </m:ctrlPr>
          </m:dPr>
          <m:e>
            <m:r>
              <w:rPr>
                <w:rFonts w:ascii="Cambria Math" w:hAnsi="Cambria Math"/>
                <w:szCs w:val="22"/>
              </w:rPr>
              <m:t>1-φ</m:t>
            </m:r>
          </m:e>
        </m:d>
      </m:oMath>
      <w:r w:rsidRPr="002A7749">
        <w:rPr>
          <w:szCs w:val="22"/>
        </w:rPr>
        <w:t xml:space="preserve"> of the System Buy Action numbered f will be defined as PAR Tagged.</w:t>
      </w:r>
    </w:p>
    <w:p w14:paraId="2EC08B73" w14:textId="77777777" w:rsidR="00FE0D19" w:rsidRPr="00F63928" w:rsidRDefault="0015505E" w:rsidP="00F63928">
      <w:pPr>
        <w:ind w:left="1984" w:hanging="992"/>
        <w:rPr>
          <w:szCs w:val="22"/>
        </w:rPr>
      </w:pPr>
      <w:r w:rsidRPr="00F63928">
        <w:rPr>
          <w:szCs w:val="22"/>
        </w:rPr>
        <w:t>(c)</w:t>
      </w:r>
      <w:r w:rsidRPr="00F63928">
        <w:rPr>
          <w:szCs w:val="22"/>
        </w:rPr>
        <w:tab/>
        <w:t>If:</w:t>
      </w:r>
    </w:p>
    <w:p w14:paraId="2BB280FD" w14:textId="6F5CCCAE" w:rsidR="00FE0D19" w:rsidRPr="002A7749" w:rsidRDefault="00CA4FA4"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≤PAR</m:t>
        </m:r>
      </m:oMath>
    </w:p>
    <w:p w14:paraId="7A0B24F3" w14:textId="023F05ED"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is the sum over the System Sell Actions in the Replacement-Priced Ranked Set</w:t>
      </w:r>
    </w:p>
    <w:p w14:paraId="18958394" w14:textId="77777777" w:rsidR="00FE0D19" w:rsidRPr="002A7749" w:rsidRDefault="0015505E" w:rsidP="009A5EC2">
      <w:pPr>
        <w:ind w:left="1985"/>
        <w:rPr>
          <w:szCs w:val="22"/>
        </w:rPr>
      </w:pPr>
      <w:r w:rsidRPr="002A7749">
        <w:rPr>
          <w:szCs w:val="22"/>
        </w:rPr>
        <w:t>then none of the System Sell Actions (for all values of w') will be defined as PAR Tagged.</w:t>
      </w:r>
    </w:p>
    <w:p w14:paraId="3AE57DA3" w14:textId="784CC899" w:rsidR="00FE0D19" w:rsidRPr="002A7749" w:rsidRDefault="0015505E" w:rsidP="00A414BB">
      <w:pPr>
        <w:ind w:left="1984" w:hanging="992"/>
        <w:rPr>
          <w:rFonts w:eastAsia="Arial Unicode MS"/>
          <w:szCs w:val="22"/>
        </w:rPr>
      </w:pPr>
      <w:r w:rsidRPr="002A7749">
        <w:rPr>
          <w:szCs w:val="22"/>
        </w:rPr>
        <w:t>(d)</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PAR there must exist a number f and a number </w:t>
      </w:r>
      <m:oMath>
        <m:r>
          <w:rPr>
            <w:rFonts w:ascii="Cambria Math" w:hAnsi="Cambria Math"/>
            <w:szCs w:val="22"/>
          </w:rPr>
          <m:t>∅</m:t>
        </m:r>
      </m:oMath>
      <w:r w:rsidRPr="002A7749">
        <w:rPr>
          <w:szCs w:val="22"/>
        </w:rPr>
        <w:t xml:space="preserve"> (which may be a fraction or zero) for which</w:t>
      </w:r>
    </w:p>
    <w:p w14:paraId="405A8F2C" w14:textId="4A9A1B5B" w:rsidR="00B057D0" w:rsidRDefault="00B057D0" w:rsidP="009A5EC2">
      <w:pPr>
        <w:ind w:left="1985"/>
        <w:rPr>
          <w:szCs w:val="22"/>
        </w:rPr>
      </w:pPr>
      <w:r>
        <w:rPr>
          <w:rFonts w:eastAsia="Arial Unicode MS"/>
          <w:szCs w:val="22"/>
        </w:rPr>
        <w:t xml:space="preserve"> </w:t>
      </w:r>
      <m:oMath>
        <m:r>
          <w:rPr>
            <w:rFonts w:ascii="Cambria Math" w:hAnsi="Cambria Math"/>
            <w:szCs w:val="22"/>
          </w:rPr>
          <m:t>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v&gt;f</m:t>
                </m:r>
              </m:sub>
            </m:sSub>
          </m:sup>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m:t>
                    </m:r>
                    <m:sSup>
                      <m:sSupPr>
                        <m:ctrlPr>
                          <w:rPr>
                            <w:rFonts w:ascii="Cambria Math" w:hAnsi="Cambria Math"/>
                            <w:i/>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r>
              <w:rPr>
                <w:rFonts w:ascii="Cambria Math" w:hAnsi="Cambria Math"/>
                <w:szCs w:val="22"/>
              </w:rPr>
              <m:t>)</m:t>
            </m:r>
          </m:e>
        </m:nary>
      </m:oMath>
    </w:p>
    <w:p w14:paraId="6DD583AE" w14:textId="689BE985"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Sell Actions for which v is greater than f.</w:t>
      </w:r>
    </w:p>
    <w:p w14:paraId="33299369" w14:textId="5660DAB7" w:rsidR="00FE0D19" w:rsidRPr="002A7749" w:rsidRDefault="0015505E" w:rsidP="009A5EC2">
      <w:pPr>
        <w:ind w:left="1985"/>
        <w:rPr>
          <w:szCs w:val="22"/>
        </w:rPr>
      </w:pPr>
      <w:r w:rsidRPr="002A7749">
        <w:rPr>
          <w:szCs w:val="22"/>
        </w:rPr>
        <w:t xml:space="preserve">Subject to paragraph (e), each of the System Sell Actions numbered 1 to f-1 in the Replacement-Priced Ranked Set for which this is true will be defined as PAR Tagged.  If </w:t>
      </w:r>
      <m:oMath>
        <m:r>
          <w:rPr>
            <w:rFonts w:ascii="Cambria Math" w:hAnsi="Cambria Math"/>
            <w:szCs w:val="22"/>
          </w:rPr>
          <m:t>∅</m:t>
        </m:r>
      </m:oMath>
      <w:r w:rsidRPr="002A7749">
        <w:rPr>
          <w:szCs w:val="22"/>
        </w:rPr>
        <w:t xml:space="preserve"> is a fraction rather than zero, then the fraction </w:t>
      </w:r>
      <m:oMath>
        <m:d>
          <m:dPr>
            <m:ctrlPr>
              <w:rPr>
                <w:rFonts w:ascii="Cambria Math" w:hAnsi="Cambria Math"/>
                <w:i/>
                <w:szCs w:val="22"/>
              </w:rPr>
            </m:ctrlPr>
          </m:dPr>
          <m:e>
            <m:r>
              <w:rPr>
                <w:rFonts w:ascii="Cambria Math" w:hAnsi="Cambria Math"/>
                <w:szCs w:val="22"/>
              </w:rPr>
              <m:t>1-φ</m:t>
            </m:r>
          </m:e>
        </m:d>
        <m:r>
          <w:rPr>
            <w:rFonts w:ascii="Cambria Math" w:hAnsi="Cambria Math"/>
            <w:szCs w:val="22"/>
          </w:rPr>
          <m:t xml:space="preserve"> </m:t>
        </m:r>
      </m:oMath>
      <w:r w:rsidRPr="002A7749">
        <w:rPr>
          <w:szCs w:val="22"/>
        </w:rPr>
        <w:t>of the System Sell Action numbered f will be defined as PAR Tagged.</w:t>
      </w:r>
    </w:p>
    <w:p w14:paraId="5D08FDE2" w14:textId="77777777" w:rsidR="00FE0D19" w:rsidRPr="002A7749" w:rsidRDefault="0015505E" w:rsidP="00DD24CD">
      <w:pPr>
        <w:ind w:left="1984" w:hanging="992"/>
        <w:rPr>
          <w:rFonts w:eastAsia="Arial Unicode MS"/>
          <w:szCs w:val="22"/>
        </w:rPr>
      </w:pPr>
      <w:r w:rsidRPr="002A7749">
        <w:rPr>
          <w:szCs w:val="22"/>
        </w:rPr>
        <w:t>(e)</w:t>
      </w:r>
      <w:r w:rsidRPr="002A7749">
        <w:rPr>
          <w:szCs w:val="22"/>
        </w:rPr>
        <w:tab/>
        <w:t>However, for each of paragraphs (b) and (d) (each a "relevant provision") separately, if the application of the relevant provision (the "initial calculation") would result in there being any System Buy Action or System Sell Action which:</w:t>
      </w:r>
    </w:p>
    <w:p w14:paraId="3D009FAB" w14:textId="77777777" w:rsidR="00FE0D19" w:rsidRPr="002A7749" w:rsidRDefault="0015505E" w:rsidP="009A5EC2">
      <w:pPr>
        <w:ind w:left="2977" w:hanging="992"/>
        <w:rPr>
          <w:szCs w:val="22"/>
        </w:rPr>
      </w:pPr>
      <w:r w:rsidRPr="002A7749">
        <w:rPr>
          <w:szCs w:val="22"/>
        </w:rPr>
        <w:t>(1)</w:t>
      </w:r>
      <w:r w:rsidRPr="002A7749">
        <w:rPr>
          <w:szCs w:val="22"/>
        </w:rPr>
        <w:tab/>
        <w:t>is not defined as PAR Tagged, but</w:t>
      </w:r>
    </w:p>
    <w:p w14:paraId="5BFA316B" w14:textId="49A6CD7E" w:rsidR="00FE0D19" w:rsidRPr="002A7749" w:rsidRDefault="0015505E" w:rsidP="009A5EC2">
      <w:pPr>
        <w:ind w:left="2977" w:hanging="992"/>
        <w:rPr>
          <w:szCs w:val="22"/>
        </w:rPr>
      </w:pPr>
      <w:r w:rsidRPr="002A7749">
        <w:rPr>
          <w:szCs w:val="22"/>
        </w:rPr>
        <w:t>(2)</w:t>
      </w:r>
      <w:r w:rsidRPr="002A7749">
        <w:rPr>
          <w:szCs w:val="22"/>
        </w:rPr>
        <w:tab/>
        <w:t xml:space="preserve">has the same price (including a NULL price) (other than merely by virtue of being a fraction </w:t>
      </w:r>
      <m:oMath>
        <m:r>
          <w:rPr>
            <w:rFonts w:ascii="Cambria Math" w:hAnsi="Cambria Math"/>
            <w:szCs w:val="22"/>
          </w:rPr>
          <m:t>∅</m:t>
        </m:r>
      </m:oMath>
      <w:r w:rsidRPr="002A7749">
        <w:rPr>
          <w:szCs w:val="22"/>
        </w:rPr>
        <w:t xml:space="preserve"> pursuant to the initial calculation) as a System Buy Action or (as the case may be) a System Sell Action which is PAR Tagged,</w:t>
      </w:r>
    </w:p>
    <w:p w14:paraId="2846CEF5" w14:textId="77777777" w:rsidR="00FE0D19" w:rsidRPr="002A7749" w:rsidRDefault="0015505E" w:rsidP="009A5EC2">
      <w:pPr>
        <w:ind w:left="1985"/>
        <w:rPr>
          <w:szCs w:val="22"/>
        </w:rPr>
      </w:pPr>
      <w:r w:rsidRPr="002A7749">
        <w:rPr>
          <w:szCs w:val="22"/>
        </w:rPr>
        <w:t>then:</w:t>
      </w:r>
    </w:p>
    <w:p w14:paraId="3F7E54DC" w14:textId="1A990D8D" w:rsidR="00FE0D19" w:rsidRPr="002A7749" w:rsidRDefault="0015505E" w:rsidP="009A5EC2">
      <w:pPr>
        <w:ind w:left="3969" w:hanging="992"/>
        <w:rPr>
          <w:szCs w:val="22"/>
        </w:rPr>
      </w:pPr>
      <w:r w:rsidRPr="002A7749">
        <w:rPr>
          <w:szCs w:val="22"/>
        </w:rPr>
        <w:t>(i)</w:t>
      </w:r>
      <w:r w:rsidRPr="002A7749">
        <w:rPr>
          <w:szCs w:val="22"/>
        </w:rPr>
        <w:tab/>
        <w:t xml:space="preserve">all such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(whether or not PAR Tagged) which have the same price are "threshold" System Actions;</w:t>
      </w:r>
    </w:p>
    <w:p w14:paraId="6C8A5D2D" w14:textId="45461081" w:rsidR="00FE0D19" w:rsidRPr="002A7749" w:rsidRDefault="0015505E" w:rsidP="009A5EC2">
      <w:pPr>
        <w:ind w:left="3969" w:hanging="992"/>
        <w:rPr>
          <w:szCs w:val="22"/>
        </w:rPr>
      </w:pPr>
      <w:r w:rsidRPr="002A7749">
        <w:rPr>
          <w:szCs w:val="22"/>
        </w:rPr>
        <w:lastRenderedPageBreak/>
        <w:t>(ii)</w:t>
      </w:r>
      <w:r w:rsidRPr="002A7749">
        <w:rPr>
          <w:szCs w:val="22"/>
        </w:rPr>
        <w:tab/>
        <w:t xml:space="preserve">no threshold System Action shall be defined PAR Tagged pursuant to the relevant provision, but instead the fraction </w:t>
      </w:r>
      <m:oMath>
        <m:r>
          <w:rPr>
            <w:rFonts w:ascii="Cambria Math" w:hAnsi="Cambria Math"/>
            <w:szCs w:val="22"/>
          </w:rPr>
          <m:t>δ</m:t>
        </m:r>
      </m:oMath>
      <w:r w:rsidRPr="002A7749">
        <w:rPr>
          <w:szCs w:val="22"/>
        </w:rPr>
        <w:t xml:space="preserve"> of each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which satisfies the following shall be defined as PAR Tagged:</w:t>
      </w:r>
    </w:p>
    <w:p w14:paraId="13257EB6" w14:textId="5A9061DC" w:rsidR="00FE0D19" w:rsidRPr="002A7749" w:rsidRDefault="00487508" w:rsidP="009A5EC2">
      <w:pPr>
        <w:ind w:left="3968"/>
        <w:rPr>
          <w:position w:val="-18"/>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207ACD3B" w14:textId="77777777" w:rsidR="00FE0D19" w:rsidRPr="002A7749" w:rsidRDefault="0015505E" w:rsidP="009A5EC2">
      <w:pPr>
        <w:ind w:left="3969"/>
        <w:rPr>
          <w:szCs w:val="22"/>
        </w:rPr>
      </w:pPr>
      <w:r w:rsidRPr="002A7749">
        <w:rPr>
          <w:szCs w:val="22"/>
        </w:rPr>
        <w:t>or (as the case may be)</w:t>
      </w:r>
    </w:p>
    <w:p w14:paraId="2220245B" w14:textId="6EFA77C9" w:rsidR="00FE0D19" w:rsidRPr="002A7749" w:rsidRDefault="00487508" w:rsidP="009A5EC2">
      <w:pPr>
        <w:ind w:left="3969"/>
        <w:rPr>
          <w:position w:val="-18"/>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461F7B51" w14:textId="77777777" w:rsidR="00FE0D19" w:rsidRPr="002A7749" w:rsidRDefault="0015505E" w:rsidP="009A5EC2">
      <w:pPr>
        <w:ind w:left="3969"/>
        <w:rPr>
          <w:szCs w:val="22"/>
        </w:rPr>
      </w:pPr>
      <w:r w:rsidRPr="002A7749">
        <w:rPr>
          <w:szCs w:val="22"/>
        </w:rPr>
        <w:t>where</w:t>
      </w:r>
    </w:p>
    <w:p w14:paraId="40CABE79" w14:textId="790A901A" w:rsidR="00FE0D19" w:rsidRPr="002A7749" w:rsidRDefault="00BB05BD" w:rsidP="009A5EC2">
      <w:pPr>
        <w:ind w:left="4961"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is the sum over all threshold System Buy Actions or (as the case may be) threshold System Sell Actions, and</w:t>
      </w:r>
    </w:p>
    <w:p w14:paraId="3CF9FEF3" w14:textId="78C7A9DF" w:rsidR="00FE0D19" w:rsidRPr="002A7749" w:rsidRDefault="00BB05BD" w:rsidP="009A5EC2">
      <w:pPr>
        <w:ind w:left="4961"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 xml:space="preserve">is the sum over all threshold System Buy Actions or (as the case may be) threshold System Sell Actions (including a fraction </w:t>
      </w:r>
      <m:oMath>
        <m:d>
          <m:dPr>
            <m:ctrlPr>
              <w:rPr>
                <w:rFonts w:ascii="Cambria Math" w:hAnsi="Cambria Math"/>
                <w:i/>
                <w:szCs w:val="22"/>
              </w:rPr>
            </m:ctrlPr>
          </m:dPr>
          <m:e>
            <m:r>
              <w:rPr>
                <w:rFonts w:ascii="Cambria Math" w:hAnsi="Cambria Math"/>
                <w:szCs w:val="22"/>
              </w:rPr>
              <m:t>1-φ</m:t>
            </m:r>
          </m:e>
        </m:d>
        <m:r>
          <w:rPr>
            <w:rFonts w:ascii="Cambria Math" w:hAnsi="Cambria Math"/>
            <w:szCs w:val="22"/>
          </w:rPr>
          <m:t xml:space="preserve"> </m:t>
        </m:r>
      </m:oMath>
      <w:r w:rsidR="0015505E" w:rsidRPr="002A7749">
        <w:rPr>
          <w:szCs w:val="22"/>
        </w:rPr>
        <w:t>thereof) which, on the basis of the initial calculation would have been defined as PAR Tagged.</w:t>
      </w:r>
    </w:p>
    <w:p w14:paraId="5DB685B2" w14:textId="77777777" w:rsidR="00F63928" w:rsidRDefault="00F63928">
      <w:pPr>
        <w:rPr>
          <w:szCs w:val="22"/>
        </w:rPr>
      </w:pPr>
      <w:r>
        <w:rPr>
          <w:szCs w:val="22"/>
        </w:rPr>
        <w:br w:type="page"/>
      </w:r>
    </w:p>
    <w:p w14:paraId="3E33DA33" w14:textId="77777777" w:rsidR="00FE0D19" w:rsidRPr="002A7749" w:rsidRDefault="0015505E" w:rsidP="00D61C4C">
      <w:pPr>
        <w:pStyle w:val="Heading2"/>
      </w:pPr>
      <w:bookmarkStart w:id="1070" w:name="_Toc153808190"/>
      <w:r w:rsidRPr="002A7749">
        <w:lastRenderedPageBreak/>
        <w:t>Part 3 – Terms for Reporting</w:t>
      </w:r>
      <w:bookmarkEnd w:id="1070"/>
    </w:p>
    <w:p w14:paraId="6646BCE1" w14:textId="77777777" w:rsidR="00FE0D19" w:rsidRPr="002A7749" w:rsidRDefault="0015505E" w:rsidP="00D61C4C">
      <w:pPr>
        <w:pStyle w:val="Heading3"/>
      </w:pPr>
      <w:bookmarkStart w:id="1071" w:name="_Toc153808191"/>
      <w:r w:rsidRPr="002A7749">
        <w:t>17.</w:t>
      </w:r>
      <w:r w:rsidRPr="002A7749">
        <w:tab/>
        <w:t>Table of terms</w:t>
      </w:r>
      <w:bookmarkEnd w:id="1071"/>
    </w:p>
    <w:p w14:paraId="42C8E239" w14:textId="77777777" w:rsidR="00FE0D19" w:rsidRPr="002A7749" w:rsidRDefault="0015505E" w:rsidP="009A5EC2">
      <w:pPr>
        <w:rPr>
          <w:szCs w:val="22"/>
        </w:rPr>
      </w:pPr>
      <w:r w:rsidRPr="002A7749">
        <w:rPr>
          <w:szCs w:val="22"/>
        </w:rPr>
        <w:t>For the purposes of reporting the following amounts shall be determined as set out below:</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414"/>
        <w:gridCol w:w="34"/>
        <w:gridCol w:w="4441"/>
        <w:gridCol w:w="13"/>
      </w:tblGrid>
      <w:tr w:rsidR="002A7749" w:rsidRPr="002A7749" w14:paraId="6EEBE98D" w14:textId="77777777" w:rsidTr="009319DF">
        <w:trPr>
          <w:gridAfter w:val="1"/>
          <w:wAfter w:w="13" w:type="dxa"/>
          <w:cantSplit/>
          <w:tblHeader/>
        </w:trPr>
        <w:tc>
          <w:tcPr>
            <w:tcW w:w="3256" w:type="dxa"/>
            <w:tcMar>
              <w:top w:w="68" w:type="dxa"/>
              <w:left w:w="68" w:type="dxa"/>
              <w:bottom w:w="68" w:type="dxa"/>
              <w:right w:w="68" w:type="dxa"/>
            </w:tcMar>
          </w:tcPr>
          <w:p w14:paraId="2F9B806C" w14:textId="77777777" w:rsidR="00FE0D19" w:rsidRPr="002A7749" w:rsidRDefault="0015505E" w:rsidP="009A5EC2">
            <w:pPr>
              <w:spacing w:after="0"/>
              <w:rPr>
                <w:b/>
                <w:bCs/>
              </w:rPr>
            </w:pPr>
            <w:r w:rsidRPr="002A7749">
              <w:rPr>
                <w:b/>
                <w:bCs/>
              </w:rPr>
              <w:t>Term</w:t>
            </w:r>
          </w:p>
        </w:tc>
        <w:tc>
          <w:tcPr>
            <w:tcW w:w="1414" w:type="dxa"/>
            <w:tcMar>
              <w:top w:w="68" w:type="dxa"/>
              <w:left w:w="68" w:type="dxa"/>
              <w:bottom w:w="68" w:type="dxa"/>
              <w:right w:w="68" w:type="dxa"/>
            </w:tcMar>
          </w:tcPr>
          <w:p w14:paraId="7B9A6F4B" w14:textId="77777777" w:rsidR="00FE0D19" w:rsidRPr="002A7749" w:rsidRDefault="0015505E" w:rsidP="009A5EC2">
            <w:pPr>
              <w:spacing w:after="0"/>
              <w:rPr>
                <w:b/>
                <w:bCs/>
              </w:rPr>
            </w:pPr>
            <w:r w:rsidRPr="002A7749">
              <w:rPr>
                <w:b/>
                <w:bCs/>
              </w:rPr>
              <w:t>Acronym</w:t>
            </w:r>
          </w:p>
        </w:tc>
        <w:tc>
          <w:tcPr>
            <w:tcW w:w="4475" w:type="dxa"/>
            <w:gridSpan w:val="2"/>
            <w:tcMar>
              <w:top w:w="68" w:type="dxa"/>
              <w:left w:w="68" w:type="dxa"/>
              <w:bottom w:w="68" w:type="dxa"/>
              <w:right w:w="68" w:type="dxa"/>
            </w:tcMar>
          </w:tcPr>
          <w:p w14:paraId="6EAC9C0F" w14:textId="77777777" w:rsidR="00FE0D19" w:rsidRPr="002A7749" w:rsidRDefault="0015505E" w:rsidP="009A5EC2">
            <w:pPr>
              <w:spacing w:after="0"/>
              <w:rPr>
                <w:b/>
                <w:bCs/>
              </w:rPr>
            </w:pPr>
            <w:r w:rsidRPr="002A7749">
              <w:rPr>
                <w:b/>
                <w:bCs/>
              </w:rPr>
              <w:t>Basis of determination</w:t>
            </w:r>
          </w:p>
        </w:tc>
      </w:tr>
      <w:tr w:rsidR="002A7749" w:rsidRPr="002A7749" w14:paraId="1EF32901" w14:textId="77777777" w:rsidTr="009319DF">
        <w:tc>
          <w:tcPr>
            <w:tcW w:w="9153" w:type="dxa"/>
            <w:gridSpan w:val="5"/>
            <w:tcMar>
              <w:top w:w="68" w:type="dxa"/>
              <w:left w:w="68" w:type="dxa"/>
              <w:bottom w:w="68" w:type="dxa"/>
              <w:right w:w="68" w:type="dxa"/>
            </w:tcMar>
          </w:tcPr>
          <w:p w14:paraId="6B6BBB09" w14:textId="77777777" w:rsidR="00FE0D19" w:rsidRPr="002A7749" w:rsidRDefault="0015505E" w:rsidP="009A5EC2">
            <w:pPr>
              <w:spacing w:after="0"/>
              <w:ind w:left="992" w:hanging="992"/>
              <w:rPr>
                <w:b/>
                <w:bCs/>
                <w:i/>
                <w:iCs/>
              </w:rPr>
            </w:pPr>
            <w:r w:rsidRPr="002A7749">
              <w:rPr>
                <w:b/>
                <w:bCs/>
                <w:i/>
                <w:iCs/>
              </w:rPr>
              <w:t>1.</w:t>
            </w:r>
            <w:r w:rsidRPr="002A7749">
              <w:rPr>
                <w:b/>
                <w:bCs/>
                <w:i/>
                <w:iCs/>
              </w:rPr>
              <w:tab/>
              <w:t>Amounts by BM Unit and Bid Offer Pair (summed over all Acceptances k)</w:t>
            </w:r>
          </w:p>
        </w:tc>
      </w:tr>
      <w:tr w:rsidR="002A7749" w:rsidRPr="002A7749" w14:paraId="0E2BE174" w14:textId="77777777" w:rsidTr="009319DF">
        <w:trPr>
          <w:gridAfter w:val="1"/>
          <w:wAfter w:w="13" w:type="dxa"/>
        </w:trPr>
        <w:tc>
          <w:tcPr>
            <w:tcW w:w="3256" w:type="dxa"/>
            <w:tcMar>
              <w:top w:w="68" w:type="dxa"/>
              <w:left w:w="68" w:type="dxa"/>
              <w:bottom w:w="68" w:type="dxa"/>
              <w:right w:w="68" w:type="dxa"/>
            </w:tcMar>
          </w:tcPr>
          <w:p w14:paraId="7178D205" w14:textId="77777777" w:rsidR="00FE0D19" w:rsidRPr="002A7749" w:rsidRDefault="0015505E" w:rsidP="009A5EC2">
            <w:pPr>
              <w:spacing w:after="0"/>
              <w:rPr>
                <w:szCs w:val="22"/>
              </w:rPr>
            </w:pPr>
            <w:r w:rsidRPr="002A7749">
              <w:rPr>
                <w:szCs w:val="22"/>
              </w:rPr>
              <w:t>Period Accepted Offer Volume</w:t>
            </w:r>
          </w:p>
        </w:tc>
        <w:tc>
          <w:tcPr>
            <w:tcW w:w="1414" w:type="dxa"/>
            <w:tcMar>
              <w:top w:w="68" w:type="dxa"/>
              <w:left w:w="68" w:type="dxa"/>
              <w:bottom w:w="68" w:type="dxa"/>
              <w:right w:w="68" w:type="dxa"/>
            </w:tcMar>
          </w:tcPr>
          <w:p w14:paraId="431DEEAC" w14:textId="77777777" w:rsidR="00FE0D19" w:rsidRPr="002A7749" w:rsidRDefault="0015505E" w:rsidP="009A5EC2">
            <w:pPr>
              <w:spacing w:after="0"/>
              <w:rPr>
                <w:szCs w:val="22"/>
              </w:rPr>
            </w:pPr>
            <w:r w:rsidRPr="002A7749">
              <w:rPr>
                <w:szCs w:val="22"/>
              </w:rPr>
              <w:t>QAO</w:t>
            </w:r>
            <w:r w:rsidRPr="002A7749">
              <w:rPr>
                <w:szCs w:val="22"/>
                <w:vertAlign w:val="superscript"/>
              </w:rPr>
              <w:t>kn</w:t>
            </w:r>
            <w:r w:rsidRPr="002A7749">
              <w:rPr>
                <w:szCs w:val="22"/>
                <w:vertAlign w:val="subscript"/>
              </w:rPr>
              <w:t>ij</w:t>
            </w:r>
          </w:p>
        </w:tc>
        <w:tc>
          <w:tcPr>
            <w:tcW w:w="4475" w:type="dxa"/>
            <w:gridSpan w:val="2"/>
            <w:tcMar>
              <w:top w:w="68" w:type="dxa"/>
              <w:left w:w="68" w:type="dxa"/>
              <w:bottom w:w="68" w:type="dxa"/>
              <w:right w:w="68" w:type="dxa"/>
            </w:tcMar>
          </w:tcPr>
          <w:p w14:paraId="6E5A02D7" w14:textId="7FFAACAB" w:rsidR="00FE0D19" w:rsidRPr="002A7749" w:rsidRDefault="0015505E" w:rsidP="009A5EC2">
            <w:pPr>
              <w:spacing w:after="0"/>
              <w:rPr>
                <w:szCs w:val="22"/>
              </w:rPr>
            </w:pPr>
            <w:r w:rsidRPr="002A7749">
              <w:rPr>
                <w:szCs w:val="22"/>
              </w:rPr>
              <w:t xml:space="preserve">Defined in </w:t>
            </w:r>
            <w:hyperlink r:id="rId200" w:anchor="section-t-3-3.8-3.8.1" w:history="1">
              <w:r w:rsidR="00F409D4">
                <w:rPr>
                  <w:rStyle w:val="Hyperlink"/>
                  <w:szCs w:val="22"/>
                </w:rPr>
                <w:t>Section T3.8.1</w:t>
              </w:r>
            </w:hyperlink>
          </w:p>
        </w:tc>
      </w:tr>
      <w:tr w:rsidR="002A7749" w:rsidRPr="002A7749" w14:paraId="6D4E4093" w14:textId="77777777" w:rsidTr="009319DF">
        <w:trPr>
          <w:gridAfter w:val="1"/>
          <w:wAfter w:w="13" w:type="dxa"/>
        </w:trPr>
        <w:tc>
          <w:tcPr>
            <w:tcW w:w="3256" w:type="dxa"/>
            <w:tcMar>
              <w:top w:w="68" w:type="dxa"/>
              <w:left w:w="68" w:type="dxa"/>
              <w:bottom w:w="68" w:type="dxa"/>
              <w:right w:w="68" w:type="dxa"/>
            </w:tcMar>
          </w:tcPr>
          <w:p w14:paraId="4474CF9F" w14:textId="77777777" w:rsidR="00FE0D19" w:rsidRPr="002A7749" w:rsidRDefault="0015505E" w:rsidP="009A5EC2">
            <w:pPr>
              <w:spacing w:after="0"/>
            </w:pPr>
            <w:r w:rsidRPr="002A7749">
              <w:t>Period BM Unit Total Accepted Offer Volume</w:t>
            </w:r>
          </w:p>
        </w:tc>
        <w:tc>
          <w:tcPr>
            <w:tcW w:w="1414" w:type="dxa"/>
            <w:tcMar>
              <w:top w:w="68" w:type="dxa"/>
              <w:left w:w="68" w:type="dxa"/>
              <w:bottom w:w="68" w:type="dxa"/>
              <w:right w:w="68" w:type="dxa"/>
            </w:tcMar>
          </w:tcPr>
          <w:p w14:paraId="504DCE3E" w14:textId="77777777" w:rsidR="00FE0D19" w:rsidRPr="002A7749" w:rsidRDefault="0015505E" w:rsidP="009A5EC2">
            <w:pPr>
              <w:spacing w:after="0"/>
            </w:pPr>
            <w:r w:rsidRPr="002A7749">
              <w:t>QAO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53EE054D" w14:textId="706CC18E" w:rsidR="00FE0D19" w:rsidRPr="002A7749" w:rsidRDefault="0015505E" w:rsidP="009A5EC2">
            <w:pPr>
              <w:spacing w:after="0"/>
            </w:pPr>
            <w:r w:rsidRPr="002A7749">
              <w:t xml:space="preserve">Defined in </w:t>
            </w:r>
            <w:hyperlink r:id="rId201" w:anchor="section-t-3-3.9-3.9.1" w:history="1">
              <w:r w:rsidR="00F409D4">
                <w:rPr>
                  <w:rStyle w:val="Hyperlink"/>
                </w:rPr>
                <w:t>Section T3.9.1</w:t>
              </w:r>
            </w:hyperlink>
          </w:p>
        </w:tc>
      </w:tr>
      <w:tr w:rsidR="002A7749" w:rsidRPr="002A7749" w14:paraId="555A7B47" w14:textId="77777777" w:rsidTr="009319DF">
        <w:trPr>
          <w:gridAfter w:val="1"/>
          <w:wAfter w:w="13" w:type="dxa"/>
        </w:trPr>
        <w:tc>
          <w:tcPr>
            <w:tcW w:w="3256" w:type="dxa"/>
            <w:tcMar>
              <w:top w:w="68" w:type="dxa"/>
              <w:left w:w="68" w:type="dxa"/>
              <w:bottom w:w="68" w:type="dxa"/>
              <w:right w:w="68" w:type="dxa"/>
            </w:tcMar>
          </w:tcPr>
          <w:p w14:paraId="6E102CED" w14:textId="77777777" w:rsidR="00FE0D19" w:rsidRPr="002A7749" w:rsidRDefault="0015505E" w:rsidP="009A5EC2">
            <w:pPr>
              <w:spacing w:after="0"/>
            </w:pPr>
            <w:r w:rsidRPr="002A7749">
              <w:t>Period BM Unit Total Tagged Accepted Offer Volume</w:t>
            </w:r>
          </w:p>
        </w:tc>
        <w:tc>
          <w:tcPr>
            <w:tcW w:w="1414" w:type="dxa"/>
            <w:tcMar>
              <w:top w:w="68" w:type="dxa"/>
              <w:left w:w="68" w:type="dxa"/>
              <w:bottom w:w="68" w:type="dxa"/>
              <w:right w:w="68" w:type="dxa"/>
            </w:tcMar>
          </w:tcPr>
          <w:p w14:paraId="7D988518" w14:textId="77777777" w:rsidR="00FE0D19" w:rsidRPr="002A7749" w:rsidRDefault="0015505E" w:rsidP="009A5EC2">
            <w:pPr>
              <w:spacing w:after="0"/>
            </w:pPr>
            <w:r w:rsidRPr="002A7749">
              <w:t>QATO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5F36D371" w14:textId="6CC84921" w:rsidR="00FE0D19" w:rsidRPr="002A7749" w:rsidRDefault="0015505E" w:rsidP="006377BF">
            <w:pPr>
              <w:spacing w:after="0"/>
            </w:pPr>
            <w:r w:rsidRPr="002A7749">
              <w:t>The amount (if any) of QAO</w:t>
            </w:r>
            <w:r w:rsidRPr="002A7749">
              <w:rPr>
                <w:vertAlign w:val="superscript"/>
              </w:rPr>
              <w:t>n</w:t>
            </w:r>
            <w:r w:rsidRPr="002A7749">
              <w:rPr>
                <w:vertAlign w:val="subscript"/>
              </w:rPr>
              <w:t>ij</w:t>
            </w:r>
            <w:r w:rsidRPr="002A7749">
              <w:t xml:space="preserve"> which was excluded from the Ranked Set of System Buy Actions by De Minimis Tagging, Arbitrage Tagging, NIV Tagging and/or PAR Tagging under</w:t>
            </w:r>
            <w:r w:rsidR="00304C2D">
              <w:t xml:space="preserve"> </w:t>
            </w:r>
            <w:hyperlink r:id="rId202" w:anchor="part-1--derivation-of-final-ranked-set-of-system-actions-6" w:history="1">
              <w:r w:rsidR="00304C2D">
                <w:rPr>
                  <w:rStyle w:val="Hyperlink"/>
                  <w:szCs w:val="22"/>
                </w:rPr>
                <w:t>paragraphs 6</w:t>
              </w:r>
            </w:hyperlink>
            <w:r w:rsidR="00304C2D" w:rsidRPr="002A7749">
              <w:rPr>
                <w:szCs w:val="22"/>
              </w:rPr>
              <w:t xml:space="preserve">, </w:t>
            </w:r>
            <w:hyperlink r:id="rId203" w:anchor="part-1--derivation-of-final-ranked-set-of-system-actions-7" w:history="1">
              <w:r w:rsidR="00304C2D">
                <w:rPr>
                  <w:rStyle w:val="Hyperlink"/>
                  <w:szCs w:val="22"/>
                </w:rPr>
                <w:t>7</w:t>
              </w:r>
            </w:hyperlink>
            <w:r w:rsidR="00304C2D">
              <w:rPr>
                <w:szCs w:val="22"/>
              </w:rPr>
              <w:t xml:space="preserve">, </w:t>
            </w:r>
            <w:hyperlink r:id="rId204" w:anchor="part-1--derivation-of-final-ranked-set-of-system-actions-9" w:history="1">
              <w:r w:rsidR="00304C2D" w:rsidRPr="00304C2D">
                <w:rPr>
                  <w:rStyle w:val="Hyperlink"/>
                  <w:szCs w:val="22"/>
                </w:rPr>
                <w:t>9</w:t>
              </w:r>
            </w:hyperlink>
            <w:r w:rsidR="00304C2D">
              <w:rPr>
                <w:szCs w:val="22"/>
              </w:rPr>
              <w:t xml:space="preserve"> or</w:t>
            </w:r>
            <w:r w:rsidR="00304C2D" w:rsidRPr="002A7749">
              <w:rPr>
                <w:szCs w:val="22"/>
              </w:rPr>
              <w:t xml:space="preserve"> </w:t>
            </w:r>
            <w:hyperlink r:id="rId205" w:anchor="part-1--derivation-of-final-ranked-set-of-system-actions-11" w:history="1">
              <w:r w:rsidR="00304C2D" w:rsidRPr="006377BF">
                <w:rPr>
                  <w:rStyle w:val="Hyperlink"/>
                  <w:szCs w:val="22"/>
                </w:rPr>
                <w:t>11</w:t>
              </w:r>
            </w:hyperlink>
            <w:r w:rsidR="006377BF">
              <w:t xml:space="preserve"> of Part 1.</w:t>
            </w:r>
          </w:p>
        </w:tc>
      </w:tr>
      <w:tr w:rsidR="002A7749" w:rsidRPr="002A7749" w14:paraId="702E43EC" w14:textId="77777777" w:rsidTr="009319DF">
        <w:trPr>
          <w:gridAfter w:val="1"/>
          <w:wAfter w:w="13" w:type="dxa"/>
        </w:trPr>
        <w:tc>
          <w:tcPr>
            <w:tcW w:w="3256" w:type="dxa"/>
            <w:tcMar>
              <w:top w:w="68" w:type="dxa"/>
              <w:left w:w="68" w:type="dxa"/>
              <w:bottom w:w="68" w:type="dxa"/>
              <w:right w:w="68" w:type="dxa"/>
            </w:tcMar>
          </w:tcPr>
          <w:p w14:paraId="0B383BD9" w14:textId="77777777" w:rsidR="00FE0D19" w:rsidRPr="002A7749" w:rsidRDefault="0015505E" w:rsidP="009A5EC2">
            <w:pPr>
              <w:spacing w:after="0"/>
            </w:pPr>
            <w:r w:rsidRPr="002A7749">
              <w:t>Period BM Unit Total Repriced Accepted Offer Volume</w:t>
            </w:r>
          </w:p>
        </w:tc>
        <w:tc>
          <w:tcPr>
            <w:tcW w:w="1414" w:type="dxa"/>
            <w:tcMar>
              <w:top w:w="68" w:type="dxa"/>
              <w:left w:w="68" w:type="dxa"/>
              <w:bottom w:w="68" w:type="dxa"/>
              <w:right w:w="68" w:type="dxa"/>
            </w:tcMar>
          </w:tcPr>
          <w:p w14:paraId="075C9A46" w14:textId="77777777" w:rsidR="00FE0D19" w:rsidRPr="002A7749" w:rsidRDefault="0015505E" w:rsidP="009A5EC2">
            <w:pPr>
              <w:spacing w:after="0"/>
            </w:pPr>
            <w:r w:rsidRPr="002A7749">
              <w:t>QARO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069729E1" w14:textId="78FD469B" w:rsidR="00FE0D19" w:rsidRPr="002A7749" w:rsidRDefault="0015505E" w:rsidP="009A5EC2">
            <w:pPr>
              <w:spacing w:after="0"/>
            </w:pPr>
            <w:r w:rsidRPr="002A7749">
              <w:t>The amount (if any) of QAO</w:t>
            </w:r>
            <w:r w:rsidRPr="002A7749">
              <w:rPr>
                <w:vertAlign w:val="superscript"/>
              </w:rPr>
              <w:t>n</w:t>
            </w:r>
            <w:r w:rsidRPr="002A7749">
              <w:rPr>
                <w:vertAlign w:val="subscript"/>
              </w:rPr>
              <w:t>ij</w:t>
            </w:r>
            <w:r w:rsidRPr="002A7749">
              <w:t xml:space="preserve"> which was not Tagged and which was Second-Stage Flagged in the NIV Tagged Ranked Set (and accordingly subject to Replacement Pricing under </w:t>
            </w:r>
            <w:hyperlink r:id="rId206" w:anchor="part-1--derivation-of-final-ranked-set-of-system-actions-10-10.2" w:history="1">
              <w:r w:rsidRPr="000E67AD">
                <w:rPr>
                  <w:rStyle w:val="Hyperlink"/>
                </w:rPr>
                <w:t>paragraph 10.2(a) of Part 1</w:t>
              </w:r>
            </w:hyperlink>
            <w:r w:rsidRPr="002A7749">
              <w:t>).</w:t>
            </w:r>
          </w:p>
        </w:tc>
      </w:tr>
      <w:tr w:rsidR="002A7749" w:rsidRPr="002A7749" w14:paraId="404CC7DE" w14:textId="77777777" w:rsidTr="009319DF">
        <w:trPr>
          <w:gridAfter w:val="1"/>
          <w:wAfter w:w="13" w:type="dxa"/>
        </w:trPr>
        <w:tc>
          <w:tcPr>
            <w:tcW w:w="3256" w:type="dxa"/>
            <w:tcMar>
              <w:top w:w="68" w:type="dxa"/>
              <w:left w:w="68" w:type="dxa"/>
              <w:bottom w:w="68" w:type="dxa"/>
              <w:right w:w="68" w:type="dxa"/>
            </w:tcMar>
          </w:tcPr>
          <w:p w14:paraId="39F0B4DD" w14:textId="77777777" w:rsidR="00FE0D19" w:rsidRPr="002A7749" w:rsidRDefault="0015505E" w:rsidP="009A5EC2">
            <w:pPr>
              <w:spacing w:after="0"/>
            </w:pPr>
            <w:r w:rsidRPr="002A7749">
              <w:t>Period BM Unit Total Originally-priced Accepted Offer Volume</w:t>
            </w:r>
          </w:p>
        </w:tc>
        <w:tc>
          <w:tcPr>
            <w:tcW w:w="1414" w:type="dxa"/>
            <w:tcMar>
              <w:top w:w="68" w:type="dxa"/>
              <w:left w:w="68" w:type="dxa"/>
              <w:bottom w:w="68" w:type="dxa"/>
              <w:right w:w="68" w:type="dxa"/>
            </w:tcMar>
          </w:tcPr>
          <w:p w14:paraId="62574D23" w14:textId="77777777" w:rsidR="00FE0D19" w:rsidRPr="002A7749" w:rsidRDefault="0015505E" w:rsidP="009A5EC2">
            <w:pPr>
              <w:spacing w:after="0"/>
            </w:pPr>
            <w:r w:rsidRPr="002A7749">
              <w:t>QAOPO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A372329" w14:textId="12246E0C" w:rsidR="00FE0D19" w:rsidRPr="002A7749" w:rsidRDefault="0015505E" w:rsidP="009A5EC2">
            <w:pPr>
              <w:spacing w:after="0"/>
            </w:pPr>
            <w:r w:rsidRPr="002A7749">
              <w:t>The amount (if any) of QAO</w:t>
            </w:r>
            <w:r w:rsidRPr="002A7749">
              <w:rPr>
                <w:vertAlign w:val="superscript"/>
              </w:rPr>
              <w:t>n</w:t>
            </w:r>
            <w:r w:rsidRPr="002A7749">
              <w:rPr>
                <w:vertAlign w:val="subscript"/>
              </w:rPr>
              <w:t>ij</w:t>
            </w:r>
            <w:r w:rsidRPr="002A7749">
              <w:t xml:space="preserve"> which was not Tagged and which was Unflagged in the NIV Tagged Ranked Set (and accordingly not subject to Replacement-pricing under </w:t>
            </w:r>
            <w:hyperlink r:id="rId207" w:anchor="part-1--derivation-of-final-ranked-set-of-system-actions-10-10.2" w:history="1">
              <w:r w:rsidRPr="000E67AD">
                <w:rPr>
                  <w:rStyle w:val="Hyperlink"/>
                </w:rPr>
                <w:t>paragraph 10.2(a) of Part 1</w:t>
              </w:r>
            </w:hyperlink>
            <w:r w:rsidRPr="002A7749">
              <w:t>).</w:t>
            </w:r>
          </w:p>
        </w:tc>
      </w:tr>
      <w:tr w:rsidR="002A7749" w:rsidRPr="002A7749" w14:paraId="759EE8A0" w14:textId="77777777" w:rsidTr="009319DF">
        <w:trPr>
          <w:gridAfter w:val="1"/>
          <w:wAfter w:w="13" w:type="dxa"/>
        </w:trPr>
        <w:tc>
          <w:tcPr>
            <w:tcW w:w="3256" w:type="dxa"/>
            <w:tcMar>
              <w:top w:w="68" w:type="dxa"/>
              <w:left w:w="68" w:type="dxa"/>
              <w:bottom w:w="68" w:type="dxa"/>
              <w:right w:w="68" w:type="dxa"/>
            </w:tcMar>
          </w:tcPr>
          <w:p w14:paraId="5C9C5FAC" w14:textId="77777777" w:rsidR="00FE0D19" w:rsidRPr="002A7749" w:rsidRDefault="0015505E" w:rsidP="009A5EC2">
            <w:pPr>
              <w:spacing w:after="0"/>
            </w:pPr>
            <w:r w:rsidRPr="002A7749">
              <w:t>Period Accepted Bid Volume</w:t>
            </w:r>
          </w:p>
        </w:tc>
        <w:tc>
          <w:tcPr>
            <w:tcW w:w="1414" w:type="dxa"/>
            <w:tcMar>
              <w:top w:w="68" w:type="dxa"/>
              <w:left w:w="68" w:type="dxa"/>
              <w:bottom w:w="68" w:type="dxa"/>
              <w:right w:w="68" w:type="dxa"/>
            </w:tcMar>
          </w:tcPr>
          <w:p w14:paraId="760F2305" w14:textId="77777777" w:rsidR="00FE0D19" w:rsidRPr="002A7749" w:rsidRDefault="0015505E" w:rsidP="009A5EC2">
            <w:pPr>
              <w:spacing w:after="0"/>
            </w:pPr>
            <w:r w:rsidRPr="002A7749">
              <w:t>QAB</w:t>
            </w:r>
            <w:r w:rsidRPr="002A7749">
              <w:rPr>
                <w:vertAlign w:val="superscript"/>
              </w:rPr>
              <w:t>kn</w:t>
            </w:r>
            <w:r w:rsidRPr="002A7749">
              <w:rPr>
                <w:vertAlign w:val="subscript"/>
              </w:rPr>
              <w:t>ij</w:t>
            </w:r>
          </w:p>
        </w:tc>
        <w:tc>
          <w:tcPr>
            <w:tcW w:w="4475" w:type="dxa"/>
            <w:gridSpan w:val="2"/>
            <w:tcMar>
              <w:top w:w="68" w:type="dxa"/>
              <w:left w:w="68" w:type="dxa"/>
              <w:bottom w:w="68" w:type="dxa"/>
              <w:right w:w="68" w:type="dxa"/>
            </w:tcMar>
          </w:tcPr>
          <w:p w14:paraId="3DBF7958" w14:textId="6FECF405" w:rsidR="00FE0D19" w:rsidRPr="002A7749" w:rsidRDefault="0015505E" w:rsidP="009A5EC2">
            <w:pPr>
              <w:spacing w:after="0"/>
            </w:pPr>
            <w:r w:rsidRPr="002A7749">
              <w:t xml:space="preserve">Defined in </w:t>
            </w:r>
            <w:hyperlink r:id="rId208" w:anchor="section-t-3-3.8-3.8.2" w:history="1">
              <w:r w:rsidR="00F409D4">
                <w:rPr>
                  <w:rStyle w:val="Hyperlink"/>
                </w:rPr>
                <w:t>Section T3.8.2</w:t>
              </w:r>
            </w:hyperlink>
          </w:p>
        </w:tc>
      </w:tr>
      <w:tr w:rsidR="002A7749" w:rsidRPr="002A7749" w14:paraId="7B9E4D1F" w14:textId="77777777" w:rsidTr="009319DF">
        <w:trPr>
          <w:gridAfter w:val="1"/>
          <w:wAfter w:w="13" w:type="dxa"/>
        </w:trPr>
        <w:tc>
          <w:tcPr>
            <w:tcW w:w="3256" w:type="dxa"/>
            <w:tcMar>
              <w:top w:w="68" w:type="dxa"/>
              <w:left w:w="68" w:type="dxa"/>
              <w:bottom w:w="68" w:type="dxa"/>
              <w:right w:w="68" w:type="dxa"/>
            </w:tcMar>
          </w:tcPr>
          <w:p w14:paraId="6C4F4326" w14:textId="77777777" w:rsidR="00FE0D19" w:rsidRPr="002A7749" w:rsidRDefault="0015505E" w:rsidP="009A5EC2">
            <w:pPr>
              <w:spacing w:after="0"/>
            </w:pPr>
            <w:r w:rsidRPr="002A7749">
              <w:t>Period BM Unit Total Accepted Bid Volume</w:t>
            </w:r>
          </w:p>
        </w:tc>
        <w:tc>
          <w:tcPr>
            <w:tcW w:w="1414" w:type="dxa"/>
            <w:tcMar>
              <w:top w:w="68" w:type="dxa"/>
              <w:left w:w="68" w:type="dxa"/>
              <w:bottom w:w="68" w:type="dxa"/>
              <w:right w:w="68" w:type="dxa"/>
            </w:tcMar>
          </w:tcPr>
          <w:p w14:paraId="37D000EA" w14:textId="77777777" w:rsidR="00FE0D19" w:rsidRPr="002A7749" w:rsidRDefault="0015505E" w:rsidP="009A5EC2">
            <w:pPr>
              <w:spacing w:after="0"/>
            </w:pPr>
            <w:r w:rsidRPr="002A7749">
              <w:t>QAB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1BFF171" w14:textId="4ED20CE3" w:rsidR="00FE0D19" w:rsidRPr="002A7749" w:rsidRDefault="0015505E" w:rsidP="009A5EC2">
            <w:pPr>
              <w:spacing w:after="0"/>
            </w:pPr>
            <w:r w:rsidRPr="002A7749">
              <w:t xml:space="preserve">Defined in </w:t>
            </w:r>
            <w:hyperlink r:id="rId209" w:anchor="section-t-3-3.9-3.9.2" w:history="1">
              <w:r w:rsidR="00F409D4">
                <w:rPr>
                  <w:rStyle w:val="Hyperlink"/>
                </w:rPr>
                <w:t>Section T3.9.2</w:t>
              </w:r>
            </w:hyperlink>
          </w:p>
        </w:tc>
      </w:tr>
      <w:tr w:rsidR="002A7749" w:rsidRPr="002A7749" w14:paraId="366B3CA3" w14:textId="77777777" w:rsidTr="009319DF">
        <w:trPr>
          <w:gridAfter w:val="1"/>
          <w:wAfter w:w="13" w:type="dxa"/>
        </w:trPr>
        <w:tc>
          <w:tcPr>
            <w:tcW w:w="3256" w:type="dxa"/>
            <w:tcMar>
              <w:top w:w="68" w:type="dxa"/>
              <w:left w:w="68" w:type="dxa"/>
              <w:bottom w:w="68" w:type="dxa"/>
              <w:right w:w="68" w:type="dxa"/>
            </w:tcMar>
          </w:tcPr>
          <w:p w14:paraId="03018CA3" w14:textId="77777777" w:rsidR="00FE0D19" w:rsidRPr="002A7749" w:rsidRDefault="0015505E" w:rsidP="009A5EC2">
            <w:pPr>
              <w:spacing w:after="0"/>
            </w:pPr>
            <w:r w:rsidRPr="002A7749">
              <w:t>Period BM Unit Total Tagged Accepted Bid Volume</w:t>
            </w:r>
          </w:p>
        </w:tc>
        <w:tc>
          <w:tcPr>
            <w:tcW w:w="1414" w:type="dxa"/>
            <w:tcMar>
              <w:top w:w="68" w:type="dxa"/>
              <w:left w:w="68" w:type="dxa"/>
              <w:bottom w:w="68" w:type="dxa"/>
              <w:right w:w="68" w:type="dxa"/>
            </w:tcMar>
          </w:tcPr>
          <w:p w14:paraId="6D7CEBC1" w14:textId="77777777" w:rsidR="00FE0D19" w:rsidRPr="002A7749" w:rsidRDefault="0015505E" w:rsidP="009A5EC2">
            <w:pPr>
              <w:spacing w:after="0"/>
            </w:pPr>
            <w:r w:rsidRPr="002A7749">
              <w:t>QATB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6C6D4133" w14:textId="01C286E1"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excluded from the Ranked Set of System Sell Actions by De Minimis Tagging, Arbitrage Tagging, NIV Tagging and/or PAR Tagging under </w:t>
            </w:r>
            <w:hyperlink r:id="rId210" w:anchor="part-1--derivation-of-final-ranked-set-of-system-actions-6" w:history="1">
              <w:r w:rsidR="006377BF">
                <w:rPr>
                  <w:rStyle w:val="Hyperlink"/>
                  <w:szCs w:val="22"/>
                </w:rPr>
                <w:t>paragraphs 6</w:t>
              </w:r>
            </w:hyperlink>
            <w:r w:rsidR="006377BF" w:rsidRPr="002A7749">
              <w:rPr>
                <w:szCs w:val="22"/>
              </w:rPr>
              <w:t xml:space="preserve">, </w:t>
            </w:r>
            <w:hyperlink r:id="rId211" w:anchor="part-1--derivation-of-final-ranked-set-of-system-actions-7" w:history="1">
              <w:r w:rsidR="006377BF">
                <w:rPr>
                  <w:rStyle w:val="Hyperlink"/>
                  <w:szCs w:val="22"/>
                </w:rPr>
                <w:t>7</w:t>
              </w:r>
            </w:hyperlink>
            <w:r w:rsidR="006377BF">
              <w:rPr>
                <w:szCs w:val="22"/>
              </w:rPr>
              <w:t xml:space="preserve">, </w:t>
            </w:r>
            <w:hyperlink r:id="rId212"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13" w:anchor="part-1--derivation-of-final-ranked-set-of-system-actions-11" w:history="1">
              <w:r w:rsidR="006377BF" w:rsidRPr="006377BF">
                <w:rPr>
                  <w:rStyle w:val="Hyperlink"/>
                  <w:szCs w:val="22"/>
                </w:rPr>
                <w:t>11</w:t>
              </w:r>
            </w:hyperlink>
            <w:r w:rsidR="006377BF">
              <w:t xml:space="preserve"> of Part 1.</w:t>
            </w:r>
          </w:p>
        </w:tc>
      </w:tr>
      <w:tr w:rsidR="002A7749" w:rsidRPr="002A7749" w14:paraId="12CA507B" w14:textId="77777777" w:rsidTr="009319DF">
        <w:trPr>
          <w:gridAfter w:val="1"/>
          <w:wAfter w:w="13" w:type="dxa"/>
        </w:trPr>
        <w:tc>
          <w:tcPr>
            <w:tcW w:w="3256" w:type="dxa"/>
            <w:tcMar>
              <w:top w:w="68" w:type="dxa"/>
              <w:left w:w="68" w:type="dxa"/>
              <w:bottom w:w="68" w:type="dxa"/>
              <w:right w:w="68" w:type="dxa"/>
            </w:tcMar>
          </w:tcPr>
          <w:p w14:paraId="4B01FD79" w14:textId="77777777" w:rsidR="00FE0D19" w:rsidRPr="002A7749" w:rsidRDefault="0015505E" w:rsidP="009A5EC2">
            <w:pPr>
              <w:spacing w:after="0"/>
            </w:pPr>
            <w:r w:rsidRPr="002A7749">
              <w:t>Period BM Unit Total Repriced Accepted Bid Volume</w:t>
            </w:r>
          </w:p>
        </w:tc>
        <w:tc>
          <w:tcPr>
            <w:tcW w:w="1414" w:type="dxa"/>
            <w:tcMar>
              <w:top w:w="68" w:type="dxa"/>
              <w:left w:w="68" w:type="dxa"/>
              <w:bottom w:w="68" w:type="dxa"/>
              <w:right w:w="68" w:type="dxa"/>
            </w:tcMar>
          </w:tcPr>
          <w:p w14:paraId="2665F701" w14:textId="77777777" w:rsidR="00FE0D19" w:rsidRPr="002A7749" w:rsidRDefault="0015505E" w:rsidP="009A5EC2">
            <w:pPr>
              <w:spacing w:after="0"/>
            </w:pPr>
            <w:r w:rsidRPr="002A7749">
              <w:t>QARB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30C1B85B" w14:textId="2C777F50"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not Tagged and which was Second-Stage Flagged in the NIV Tagged Ranked Set (and accordingly subject to Replacement Pricing under </w:t>
            </w:r>
            <w:hyperlink r:id="rId214" w:anchor="part-1--derivation-of-final-ranked-set-of-system-actions-10-10.3" w:history="1">
              <w:r w:rsidRPr="000E67AD">
                <w:rPr>
                  <w:rStyle w:val="Hyperlink"/>
                </w:rPr>
                <w:t>paragraph 10.3(a) of Part 1</w:t>
              </w:r>
            </w:hyperlink>
            <w:r w:rsidRPr="002A7749">
              <w:t>).</w:t>
            </w:r>
          </w:p>
        </w:tc>
      </w:tr>
      <w:tr w:rsidR="002A7749" w:rsidRPr="002A7749" w14:paraId="78604570" w14:textId="77777777" w:rsidTr="009319DF">
        <w:trPr>
          <w:gridAfter w:val="1"/>
          <w:wAfter w:w="13" w:type="dxa"/>
        </w:trPr>
        <w:tc>
          <w:tcPr>
            <w:tcW w:w="3256" w:type="dxa"/>
            <w:tcMar>
              <w:top w:w="68" w:type="dxa"/>
              <w:left w:w="68" w:type="dxa"/>
              <w:bottom w:w="68" w:type="dxa"/>
              <w:right w:w="68" w:type="dxa"/>
            </w:tcMar>
          </w:tcPr>
          <w:p w14:paraId="767E34DB" w14:textId="77777777" w:rsidR="00FE0D19" w:rsidRPr="002A7749" w:rsidRDefault="0015505E" w:rsidP="009A5EC2">
            <w:pPr>
              <w:spacing w:after="0"/>
            </w:pPr>
            <w:r w:rsidRPr="002A7749">
              <w:t>Period BM Unit Total Originally-priced Accepted Bid Volume</w:t>
            </w:r>
          </w:p>
        </w:tc>
        <w:tc>
          <w:tcPr>
            <w:tcW w:w="1414" w:type="dxa"/>
            <w:tcMar>
              <w:top w:w="68" w:type="dxa"/>
              <w:left w:w="68" w:type="dxa"/>
              <w:bottom w:w="68" w:type="dxa"/>
              <w:right w:w="68" w:type="dxa"/>
            </w:tcMar>
          </w:tcPr>
          <w:p w14:paraId="62BE9BE9" w14:textId="77777777" w:rsidR="00FE0D19" w:rsidRPr="002A7749" w:rsidRDefault="0015505E" w:rsidP="009A5EC2">
            <w:pPr>
              <w:spacing w:after="0"/>
            </w:pPr>
            <w:r w:rsidRPr="002A7749">
              <w:t>QAOPB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5701847" w14:textId="49356291"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not Tagged and which was Unflagged in the NIV Tagged Ranked Set (and accordingly not subject to Replacement Pricing under </w:t>
            </w:r>
            <w:hyperlink r:id="rId215" w:anchor="part-1--derivation-of-final-ranked-set-of-system-actions-10-10.3" w:history="1">
              <w:r w:rsidRPr="000E67AD">
                <w:rPr>
                  <w:rStyle w:val="Hyperlink"/>
                </w:rPr>
                <w:t>paragraph 10.3(a) of Part 1</w:t>
              </w:r>
            </w:hyperlink>
            <w:r w:rsidRPr="002A7749">
              <w:t>).</w:t>
            </w:r>
          </w:p>
        </w:tc>
      </w:tr>
      <w:tr w:rsidR="002A7749" w:rsidRPr="002A7749" w14:paraId="72DE8A12" w14:textId="77777777" w:rsidTr="009319DF">
        <w:tc>
          <w:tcPr>
            <w:tcW w:w="9153" w:type="dxa"/>
            <w:gridSpan w:val="5"/>
            <w:tcMar>
              <w:top w:w="68" w:type="dxa"/>
              <w:left w:w="68" w:type="dxa"/>
              <w:bottom w:w="68" w:type="dxa"/>
              <w:right w:w="68" w:type="dxa"/>
            </w:tcMar>
          </w:tcPr>
          <w:p w14:paraId="2054DE3D" w14:textId="77777777" w:rsidR="00FE0D19" w:rsidRPr="002A7749" w:rsidRDefault="0015505E" w:rsidP="009A5EC2">
            <w:pPr>
              <w:spacing w:after="0"/>
              <w:rPr>
                <w:b/>
                <w:bCs/>
                <w:i/>
                <w:iCs/>
                <w:szCs w:val="22"/>
              </w:rPr>
            </w:pPr>
            <w:r w:rsidRPr="002A7749">
              <w:rPr>
                <w:b/>
                <w:bCs/>
                <w:i/>
                <w:iCs/>
                <w:szCs w:val="22"/>
              </w:rPr>
              <w:t>2.</w:t>
            </w:r>
            <w:r w:rsidRPr="002A7749">
              <w:rPr>
                <w:b/>
                <w:bCs/>
                <w:i/>
                <w:iCs/>
                <w:szCs w:val="22"/>
              </w:rPr>
              <w:tab/>
              <w:t>Amounts by Balancing Services Adjustment Action</w:t>
            </w:r>
          </w:p>
        </w:tc>
      </w:tr>
      <w:tr w:rsidR="002A7749" w:rsidRPr="002A7749" w14:paraId="06B11D07" w14:textId="77777777" w:rsidTr="009319DF">
        <w:tc>
          <w:tcPr>
            <w:tcW w:w="3256" w:type="dxa"/>
            <w:tcMar>
              <w:top w:w="68" w:type="dxa"/>
              <w:left w:w="68" w:type="dxa"/>
              <w:bottom w:w="68" w:type="dxa"/>
              <w:right w:w="68" w:type="dxa"/>
            </w:tcMar>
          </w:tcPr>
          <w:p w14:paraId="5E63D26B" w14:textId="77777777" w:rsidR="00FE0D19" w:rsidRPr="002A7749" w:rsidRDefault="0015505E" w:rsidP="009A5EC2">
            <w:pPr>
              <w:spacing w:after="0"/>
              <w:rPr>
                <w:szCs w:val="22"/>
              </w:rPr>
            </w:pPr>
            <w:r w:rsidRPr="002A7749">
              <w:rPr>
                <w:szCs w:val="22"/>
              </w:rPr>
              <w:t>Balancing Services Adjustment Buy Volume</w:t>
            </w:r>
          </w:p>
        </w:tc>
        <w:tc>
          <w:tcPr>
            <w:tcW w:w="1448" w:type="dxa"/>
            <w:gridSpan w:val="2"/>
            <w:tcMar>
              <w:top w:w="68" w:type="dxa"/>
              <w:left w:w="68" w:type="dxa"/>
              <w:bottom w:w="68" w:type="dxa"/>
              <w:right w:w="68" w:type="dxa"/>
            </w:tcMar>
          </w:tcPr>
          <w:p w14:paraId="368C32B5" w14:textId="77777777" w:rsidR="00FE0D19" w:rsidRPr="002A7749" w:rsidRDefault="0015505E" w:rsidP="009A5EC2">
            <w:pPr>
              <w:spacing w:after="0"/>
              <w:rPr>
                <w:szCs w:val="22"/>
              </w:rPr>
            </w:pPr>
            <w:r w:rsidRPr="002A7749">
              <w:rPr>
                <w:szCs w:val="22"/>
              </w:rPr>
              <w:t>QBSAB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B820972" w14:textId="12E3093B" w:rsidR="00FE0D19" w:rsidRPr="002A7749" w:rsidRDefault="0015505E" w:rsidP="009A5EC2">
            <w:pPr>
              <w:spacing w:after="0"/>
              <w:rPr>
                <w:szCs w:val="22"/>
              </w:rPr>
            </w:pPr>
            <w:r w:rsidRPr="002A7749">
              <w:rPr>
                <w:szCs w:val="22"/>
              </w:rPr>
              <w:t xml:space="preserve">Defined in </w:t>
            </w:r>
            <w:hyperlink r:id="rId216" w:anchor="terms-and-expressions-applying-except-in-relation-to-section-s" w:history="1">
              <w:r w:rsidRPr="00F409D4">
                <w:rPr>
                  <w:rStyle w:val="Hyperlink"/>
                  <w:szCs w:val="22"/>
                </w:rPr>
                <w:t>Table X-2 of Section X-2</w:t>
              </w:r>
            </w:hyperlink>
            <w:r w:rsidRPr="002A7749">
              <w:rPr>
                <w:szCs w:val="22"/>
              </w:rPr>
              <w:t>.</w:t>
            </w:r>
          </w:p>
        </w:tc>
      </w:tr>
      <w:tr w:rsidR="002A7749" w:rsidRPr="002A7749" w14:paraId="1CE15261" w14:textId="77777777" w:rsidTr="009319DF">
        <w:tc>
          <w:tcPr>
            <w:tcW w:w="3256" w:type="dxa"/>
            <w:tcMar>
              <w:top w:w="68" w:type="dxa"/>
              <w:left w:w="68" w:type="dxa"/>
              <w:bottom w:w="68" w:type="dxa"/>
              <w:right w:w="68" w:type="dxa"/>
            </w:tcMar>
          </w:tcPr>
          <w:p w14:paraId="53B35B60" w14:textId="77777777" w:rsidR="00FE0D19" w:rsidRPr="002A7749" w:rsidRDefault="0015505E" w:rsidP="009A5EC2">
            <w:pPr>
              <w:spacing w:after="0"/>
              <w:jc w:val="left"/>
              <w:rPr>
                <w:szCs w:val="22"/>
              </w:rPr>
            </w:pPr>
            <w:r w:rsidRPr="002A7749">
              <w:rPr>
                <w:szCs w:val="22"/>
              </w:rPr>
              <w:lastRenderedPageBreak/>
              <w:t>Balancing Services Adjustment Tagged Buy Volume</w:t>
            </w:r>
          </w:p>
        </w:tc>
        <w:tc>
          <w:tcPr>
            <w:tcW w:w="1448" w:type="dxa"/>
            <w:gridSpan w:val="2"/>
            <w:tcMar>
              <w:top w:w="68" w:type="dxa"/>
              <w:left w:w="68" w:type="dxa"/>
              <w:bottom w:w="68" w:type="dxa"/>
              <w:right w:w="68" w:type="dxa"/>
            </w:tcMar>
          </w:tcPr>
          <w:p w14:paraId="22C556CE" w14:textId="77777777" w:rsidR="00FE0D19" w:rsidRPr="002A7749" w:rsidRDefault="0015505E" w:rsidP="009A5EC2">
            <w:pPr>
              <w:spacing w:after="0"/>
              <w:rPr>
                <w:szCs w:val="22"/>
              </w:rPr>
            </w:pPr>
            <w:r w:rsidRPr="002A7749">
              <w:rPr>
                <w:szCs w:val="22"/>
              </w:rPr>
              <w:t>QBSATB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079FEA04" w14:textId="15F1CFF3"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excluded from the Ranked Set of System Buy Actions by De Minimis Tagging, Arbitrage Tagging, NIV Tagging and/or PAR Tagging under </w:t>
            </w:r>
            <w:hyperlink r:id="rId217" w:anchor="part-1--derivation-of-final-ranked-set-of-system-actions-6" w:history="1">
              <w:r w:rsidR="006377BF">
                <w:rPr>
                  <w:rStyle w:val="Hyperlink"/>
                  <w:szCs w:val="22"/>
                </w:rPr>
                <w:t>paragraphs 6</w:t>
              </w:r>
            </w:hyperlink>
            <w:r w:rsidR="006377BF" w:rsidRPr="002A7749">
              <w:rPr>
                <w:szCs w:val="22"/>
              </w:rPr>
              <w:t xml:space="preserve">, </w:t>
            </w:r>
            <w:hyperlink r:id="rId218" w:anchor="part-1--derivation-of-final-ranked-set-of-system-actions-7" w:history="1">
              <w:r w:rsidR="006377BF">
                <w:rPr>
                  <w:rStyle w:val="Hyperlink"/>
                  <w:szCs w:val="22"/>
                </w:rPr>
                <w:t>7</w:t>
              </w:r>
            </w:hyperlink>
            <w:r w:rsidR="006377BF">
              <w:rPr>
                <w:szCs w:val="22"/>
              </w:rPr>
              <w:t xml:space="preserve">, </w:t>
            </w:r>
            <w:hyperlink r:id="rId219"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20" w:anchor="part-1--derivation-of-final-ranked-set-of-system-actions-11" w:history="1">
              <w:r w:rsidR="006377BF" w:rsidRPr="006377BF">
                <w:rPr>
                  <w:rStyle w:val="Hyperlink"/>
                  <w:szCs w:val="22"/>
                </w:rPr>
                <w:t>11</w:t>
              </w:r>
            </w:hyperlink>
            <w:r w:rsidR="006377BF">
              <w:t xml:space="preserve"> of Part 1.</w:t>
            </w:r>
          </w:p>
        </w:tc>
      </w:tr>
      <w:tr w:rsidR="002A7749" w:rsidRPr="002A7749" w14:paraId="30AE33FA" w14:textId="77777777" w:rsidTr="009319DF">
        <w:tc>
          <w:tcPr>
            <w:tcW w:w="3256" w:type="dxa"/>
            <w:tcMar>
              <w:top w:w="68" w:type="dxa"/>
              <w:left w:w="68" w:type="dxa"/>
              <w:bottom w:w="68" w:type="dxa"/>
              <w:right w:w="68" w:type="dxa"/>
            </w:tcMar>
          </w:tcPr>
          <w:p w14:paraId="0B220C30" w14:textId="77777777" w:rsidR="00FE0D19" w:rsidRPr="002A7749" w:rsidRDefault="0015505E" w:rsidP="009A5EC2">
            <w:pPr>
              <w:spacing w:after="0"/>
              <w:rPr>
                <w:szCs w:val="22"/>
              </w:rPr>
            </w:pPr>
            <w:r w:rsidRPr="002A7749">
              <w:rPr>
                <w:szCs w:val="22"/>
              </w:rPr>
              <w:t>Balancing Services Adjustment Repriced Buy Volume</w:t>
            </w:r>
          </w:p>
        </w:tc>
        <w:tc>
          <w:tcPr>
            <w:tcW w:w="1448" w:type="dxa"/>
            <w:gridSpan w:val="2"/>
            <w:tcMar>
              <w:top w:w="68" w:type="dxa"/>
              <w:left w:w="68" w:type="dxa"/>
              <w:bottom w:w="68" w:type="dxa"/>
              <w:right w:w="68" w:type="dxa"/>
            </w:tcMar>
          </w:tcPr>
          <w:p w14:paraId="343A42B6" w14:textId="77777777" w:rsidR="00FE0D19" w:rsidRPr="002A7749" w:rsidRDefault="0015505E" w:rsidP="009A5EC2">
            <w:pPr>
              <w:spacing w:after="0"/>
              <w:rPr>
                <w:szCs w:val="22"/>
              </w:rPr>
            </w:pPr>
            <w:r w:rsidRPr="002A7749">
              <w:rPr>
                <w:szCs w:val="22"/>
              </w:rPr>
              <w:t>QBSARB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A1E1F94" w14:textId="7F3F18F1"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not Tagged and which was Second-Stage Flagged in the NIV Tagged Ranked Set (and accordingly subject to Replacement-pricing under </w:t>
            </w:r>
            <w:hyperlink r:id="rId221" w:anchor="part-1--derivation-of-final-ranked-set-of-system-actions-10-10.2" w:history="1">
              <w:r w:rsidRPr="000E67AD">
                <w:rPr>
                  <w:rStyle w:val="Hyperlink"/>
                  <w:szCs w:val="22"/>
                </w:rPr>
                <w:t>paragraph 10.2(a) of Part 1</w:t>
              </w:r>
            </w:hyperlink>
            <w:r w:rsidRPr="002A7749">
              <w:rPr>
                <w:szCs w:val="22"/>
              </w:rPr>
              <w:t>).</w:t>
            </w:r>
          </w:p>
        </w:tc>
      </w:tr>
      <w:tr w:rsidR="002A7749" w:rsidRPr="002A7749" w14:paraId="55C582CE" w14:textId="77777777" w:rsidTr="009319DF">
        <w:tc>
          <w:tcPr>
            <w:tcW w:w="3256" w:type="dxa"/>
            <w:tcMar>
              <w:top w:w="68" w:type="dxa"/>
              <w:left w:w="68" w:type="dxa"/>
              <w:bottom w:w="68" w:type="dxa"/>
              <w:right w:w="68" w:type="dxa"/>
            </w:tcMar>
          </w:tcPr>
          <w:p w14:paraId="260CD50A" w14:textId="77777777" w:rsidR="00FE0D19" w:rsidRPr="002A7749" w:rsidRDefault="0015505E" w:rsidP="009A5EC2">
            <w:pPr>
              <w:spacing w:after="0"/>
              <w:rPr>
                <w:szCs w:val="22"/>
              </w:rPr>
            </w:pPr>
            <w:r w:rsidRPr="002A7749">
              <w:rPr>
                <w:szCs w:val="22"/>
              </w:rPr>
              <w:t>Balancing Services Adjustment Originally-priced Buy Volume</w:t>
            </w:r>
          </w:p>
        </w:tc>
        <w:tc>
          <w:tcPr>
            <w:tcW w:w="1448" w:type="dxa"/>
            <w:gridSpan w:val="2"/>
            <w:tcMar>
              <w:top w:w="68" w:type="dxa"/>
              <w:left w:w="68" w:type="dxa"/>
              <w:bottom w:w="68" w:type="dxa"/>
              <w:right w:w="68" w:type="dxa"/>
            </w:tcMar>
          </w:tcPr>
          <w:p w14:paraId="5555A498" w14:textId="77777777" w:rsidR="00FE0D19" w:rsidRPr="002A7749" w:rsidRDefault="0015505E" w:rsidP="009A5EC2">
            <w:pPr>
              <w:spacing w:after="0"/>
              <w:rPr>
                <w:szCs w:val="22"/>
              </w:rPr>
            </w:pPr>
            <w:r w:rsidRPr="002A7749">
              <w:rPr>
                <w:szCs w:val="22"/>
              </w:rPr>
              <w:t>QBSAOPB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1982B64" w14:textId="754B08E8"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not Tagged and which was Unflagged in the NIV Tagged Ranked Set (and accordingly not subject to Replacement-pricing under </w:t>
            </w:r>
            <w:hyperlink r:id="rId222" w:anchor="part-1--derivation-of-final-ranked-set-of-system-actions-10-10.2" w:history="1">
              <w:r w:rsidRPr="000E67AD">
                <w:rPr>
                  <w:rStyle w:val="Hyperlink"/>
                  <w:szCs w:val="22"/>
                </w:rPr>
                <w:t>paragraph 10.2(a) of Part 1</w:t>
              </w:r>
            </w:hyperlink>
            <w:r w:rsidRPr="002A7749">
              <w:rPr>
                <w:szCs w:val="22"/>
              </w:rPr>
              <w:t>).</w:t>
            </w:r>
          </w:p>
        </w:tc>
      </w:tr>
      <w:tr w:rsidR="002A7749" w:rsidRPr="002A7749" w14:paraId="11E660F7" w14:textId="77777777" w:rsidTr="009319DF">
        <w:tc>
          <w:tcPr>
            <w:tcW w:w="3256" w:type="dxa"/>
            <w:tcMar>
              <w:top w:w="68" w:type="dxa"/>
              <w:left w:w="68" w:type="dxa"/>
              <w:bottom w:w="68" w:type="dxa"/>
              <w:right w:w="68" w:type="dxa"/>
            </w:tcMar>
          </w:tcPr>
          <w:p w14:paraId="1537ECC2" w14:textId="77777777" w:rsidR="00FE0D19" w:rsidRPr="002A7749" w:rsidRDefault="0015505E" w:rsidP="009A5EC2">
            <w:pPr>
              <w:spacing w:after="0"/>
              <w:rPr>
                <w:szCs w:val="22"/>
              </w:rPr>
            </w:pPr>
            <w:r w:rsidRPr="002A7749">
              <w:rPr>
                <w:szCs w:val="22"/>
              </w:rPr>
              <w:t>Balancing Services Adjustment Sell Volume</w:t>
            </w:r>
          </w:p>
        </w:tc>
        <w:tc>
          <w:tcPr>
            <w:tcW w:w="1448" w:type="dxa"/>
            <w:gridSpan w:val="2"/>
            <w:tcMar>
              <w:top w:w="68" w:type="dxa"/>
              <w:left w:w="68" w:type="dxa"/>
              <w:bottom w:w="68" w:type="dxa"/>
              <w:right w:w="68" w:type="dxa"/>
            </w:tcMar>
          </w:tcPr>
          <w:p w14:paraId="1D8292BD" w14:textId="77777777" w:rsidR="00FE0D19" w:rsidRPr="002A7749" w:rsidRDefault="0015505E" w:rsidP="009A5EC2">
            <w:pPr>
              <w:spacing w:after="0"/>
              <w:rPr>
                <w:szCs w:val="22"/>
              </w:rPr>
            </w:pPr>
            <w:r w:rsidRPr="002A7749">
              <w:rPr>
                <w:szCs w:val="22"/>
              </w:rPr>
              <w:t>QBSAS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5442258" w14:textId="57DF5948" w:rsidR="00FE0D19" w:rsidRPr="002A7749" w:rsidRDefault="0015505E" w:rsidP="009A5EC2">
            <w:pPr>
              <w:spacing w:after="0"/>
              <w:rPr>
                <w:szCs w:val="22"/>
              </w:rPr>
            </w:pPr>
            <w:r w:rsidRPr="002A7749">
              <w:rPr>
                <w:szCs w:val="22"/>
              </w:rPr>
              <w:t xml:space="preserve">Defined in </w:t>
            </w:r>
            <w:hyperlink r:id="rId223" w:anchor="terms-and-expressions-applying-except-in-relation-to-section-s" w:history="1">
              <w:r w:rsidRPr="00F409D4">
                <w:rPr>
                  <w:rStyle w:val="Hyperlink"/>
                  <w:szCs w:val="22"/>
                </w:rPr>
                <w:t>Table X-2 of Section X-2</w:t>
              </w:r>
            </w:hyperlink>
            <w:r w:rsidRPr="002A7749">
              <w:rPr>
                <w:szCs w:val="22"/>
              </w:rPr>
              <w:t>.</w:t>
            </w:r>
          </w:p>
        </w:tc>
      </w:tr>
      <w:tr w:rsidR="002A7749" w:rsidRPr="002A7749" w14:paraId="3D141BAC" w14:textId="77777777" w:rsidTr="009319DF">
        <w:tc>
          <w:tcPr>
            <w:tcW w:w="3256" w:type="dxa"/>
            <w:tcMar>
              <w:top w:w="68" w:type="dxa"/>
              <w:left w:w="68" w:type="dxa"/>
              <w:bottom w:w="68" w:type="dxa"/>
              <w:right w:w="68" w:type="dxa"/>
            </w:tcMar>
          </w:tcPr>
          <w:p w14:paraId="4E2292C9" w14:textId="77777777" w:rsidR="00FE0D19" w:rsidRPr="002A7749" w:rsidRDefault="0015505E" w:rsidP="009A5EC2">
            <w:pPr>
              <w:spacing w:after="0"/>
              <w:rPr>
                <w:szCs w:val="22"/>
              </w:rPr>
            </w:pPr>
            <w:r w:rsidRPr="002A7749">
              <w:rPr>
                <w:szCs w:val="22"/>
              </w:rPr>
              <w:t>Balancing Services Adjustment Tagged Sell Volume</w:t>
            </w:r>
          </w:p>
        </w:tc>
        <w:tc>
          <w:tcPr>
            <w:tcW w:w="1448" w:type="dxa"/>
            <w:gridSpan w:val="2"/>
            <w:tcMar>
              <w:top w:w="68" w:type="dxa"/>
              <w:left w:w="68" w:type="dxa"/>
              <w:bottom w:w="68" w:type="dxa"/>
              <w:right w:w="68" w:type="dxa"/>
            </w:tcMar>
          </w:tcPr>
          <w:p w14:paraId="1F66058F" w14:textId="77777777" w:rsidR="00FE0D19" w:rsidRPr="002A7749" w:rsidRDefault="0015505E" w:rsidP="009A5EC2">
            <w:pPr>
              <w:spacing w:after="0"/>
              <w:rPr>
                <w:szCs w:val="22"/>
              </w:rPr>
            </w:pPr>
            <w:r w:rsidRPr="002A7749">
              <w:rPr>
                <w:szCs w:val="22"/>
              </w:rPr>
              <w:t>QBSATS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27EFFEF1" w14:textId="55DD35EA"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excluded from the Ranked Set of System Sell Actions by De Minimis Tagging, Arbitrage Tagging, NIV Tagging and/or PAR Tagging under </w:t>
            </w:r>
            <w:hyperlink r:id="rId224" w:anchor="part-1--derivation-of-final-ranked-set-of-system-actions-6" w:history="1">
              <w:r w:rsidR="006377BF">
                <w:rPr>
                  <w:rStyle w:val="Hyperlink"/>
                  <w:szCs w:val="22"/>
                </w:rPr>
                <w:t>paragraphs 6</w:t>
              </w:r>
            </w:hyperlink>
            <w:r w:rsidR="006377BF" w:rsidRPr="002A7749">
              <w:rPr>
                <w:szCs w:val="22"/>
              </w:rPr>
              <w:t xml:space="preserve">, </w:t>
            </w:r>
            <w:hyperlink r:id="rId225" w:anchor="part-1--derivation-of-final-ranked-set-of-system-actions-7" w:history="1">
              <w:r w:rsidR="006377BF">
                <w:rPr>
                  <w:rStyle w:val="Hyperlink"/>
                  <w:szCs w:val="22"/>
                </w:rPr>
                <w:t>7</w:t>
              </w:r>
            </w:hyperlink>
            <w:r w:rsidR="006377BF">
              <w:rPr>
                <w:szCs w:val="22"/>
              </w:rPr>
              <w:t xml:space="preserve">, </w:t>
            </w:r>
            <w:hyperlink r:id="rId226"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27" w:anchor="part-1--derivation-of-final-ranked-set-of-system-actions-11" w:history="1">
              <w:r w:rsidR="006377BF" w:rsidRPr="006377BF">
                <w:rPr>
                  <w:rStyle w:val="Hyperlink"/>
                  <w:szCs w:val="22"/>
                </w:rPr>
                <w:t>11</w:t>
              </w:r>
            </w:hyperlink>
            <w:r w:rsidR="006377BF">
              <w:t xml:space="preserve"> of Part 1.</w:t>
            </w:r>
          </w:p>
        </w:tc>
      </w:tr>
      <w:tr w:rsidR="002A7749" w:rsidRPr="002A7749" w14:paraId="3A53154B" w14:textId="77777777" w:rsidTr="009319DF">
        <w:tc>
          <w:tcPr>
            <w:tcW w:w="3256" w:type="dxa"/>
            <w:tcMar>
              <w:top w:w="68" w:type="dxa"/>
              <w:left w:w="68" w:type="dxa"/>
              <w:bottom w:w="68" w:type="dxa"/>
              <w:right w:w="68" w:type="dxa"/>
            </w:tcMar>
          </w:tcPr>
          <w:p w14:paraId="47767132" w14:textId="77777777" w:rsidR="00FE0D19" w:rsidRPr="002A7749" w:rsidRDefault="0015505E" w:rsidP="009A5EC2">
            <w:pPr>
              <w:spacing w:after="0"/>
              <w:rPr>
                <w:szCs w:val="22"/>
              </w:rPr>
            </w:pPr>
            <w:r w:rsidRPr="002A7749">
              <w:rPr>
                <w:szCs w:val="22"/>
              </w:rPr>
              <w:t>Balancing Services Adjustment Repriced Sell Volume</w:t>
            </w:r>
          </w:p>
        </w:tc>
        <w:tc>
          <w:tcPr>
            <w:tcW w:w="1448" w:type="dxa"/>
            <w:gridSpan w:val="2"/>
            <w:tcMar>
              <w:top w:w="68" w:type="dxa"/>
              <w:left w:w="68" w:type="dxa"/>
              <w:bottom w:w="68" w:type="dxa"/>
              <w:right w:w="68" w:type="dxa"/>
            </w:tcMar>
          </w:tcPr>
          <w:p w14:paraId="25E17198" w14:textId="77777777" w:rsidR="00FE0D19" w:rsidRPr="002A7749" w:rsidRDefault="0015505E" w:rsidP="009A5EC2">
            <w:pPr>
              <w:spacing w:after="0"/>
              <w:rPr>
                <w:szCs w:val="22"/>
              </w:rPr>
            </w:pPr>
            <w:r w:rsidRPr="002A7749">
              <w:rPr>
                <w:szCs w:val="22"/>
              </w:rPr>
              <w:t>QBSARS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4CF934F" w14:textId="04EE8A65"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not Tagged and which was Second-Stage Flagged in the NIV Tagged Ranked Set (and accordingly subject to Replacement-pricing under </w:t>
            </w:r>
            <w:hyperlink r:id="rId228" w:anchor="part-1--derivation-of-final-ranked-set-of-system-actions-10-10.3" w:history="1">
              <w:r w:rsidRPr="000E67AD">
                <w:rPr>
                  <w:rStyle w:val="Hyperlink"/>
                  <w:szCs w:val="22"/>
                </w:rPr>
                <w:t>paragraph 10.3(a) of Part 1</w:t>
              </w:r>
            </w:hyperlink>
            <w:r w:rsidRPr="002A7749">
              <w:rPr>
                <w:szCs w:val="22"/>
              </w:rPr>
              <w:t>).</w:t>
            </w:r>
          </w:p>
        </w:tc>
      </w:tr>
      <w:tr w:rsidR="002A7749" w:rsidRPr="002A7749" w14:paraId="0C09CF4C" w14:textId="77777777" w:rsidTr="009319DF">
        <w:tc>
          <w:tcPr>
            <w:tcW w:w="3256" w:type="dxa"/>
            <w:tcMar>
              <w:top w:w="68" w:type="dxa"/>
              <w:left w:w="68" w:type="dxa"/>
              <w:bottom w:w="68" w:type="dxa"/>
              <w:right w:w="68" w:type="dxa"/>
            </w:tcMar>
          </w:tcPr>
          <w:p w14:paraId="20649EB0" w14:textId="77777777" w:rsidR="00FE0D19" w:rsidRPr="002A7749" w:rsidRDefault="0015505E" w:rsidP="009A5EC2">
            <w:pPr>
              <w:spacing w:after="0"/>
              <w:rPr>
                <w:szCs w:val="22"/>
              </w:rPr>
            </w:pPr>
            <w:r w:rsidRPr="002A7749">
              <w:rPr>
                <w:szCs w:val="22"/>
              </w:rPr>
              <w:t>Balancing Services Adjustment Originally-priced Sell Volume</w:t>
            </w:r>
          </w:p>
        </w:tc>
        <w:tc>
          <w:tcPr>
            <w:tcW w:w="1448" w:type="dxa"/>
            <w:gridSpan w:val="2"/>
            <w:tcMar>
              <w:top w:w="68" w:type="dxa"/>
              <w:left w:w="68" w:type="dxa"/>
              <w:bottom w:w="68" w:type="dxa"/>
              <w:right w:w="68" w:type="dxa"/>
            </w:tcMar>
          </w:tcPr>
          <w:p w14:paraId="4F288181" w14:textId="77777777" w:rsidR="00FE0D19" w:rsidRPr="002A7749" w:rsidRDefault="0015505E" w:rsidP="009A5EC2">
            <w:pPr>
              <w:spacing w:after="0"/>
              <w:rPr>
                <w:szCs w:val="22"/>
              </w:rPr>
            </w:pPr>
            <w:r w:rsidRPr="002A7749">
              <w:rPr>
                <w:szCs w:val="22"/>
              </w:rPr>
              <w:t>QBSAOPS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FFD1B36" w14:textId="49399EBD"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not Tagged and which was Unflagged in the NIV Tagged Ranked Set (and accordingly not subject to Replacement-pricing under </w:t>
            </w:r>
            <w:hyperlink r:id="rId229" w:anchor="part-1--derivation-of-final-ranked-set-of-system-actions-10-10.3" w:history="1">
              <w:r w:rsidRPr="000E67AD">
                <w:rPr>
                  <w:rStyle w:val="Hyperlink"/>
                  <w:szCs w:val="22"/>
                </w:rPr>
                <w:t>paragraph 10.3(a) of Part 1</w:t>
              </w:r>
            </w:hyperlink>
            <w:r w:rsidRPr="002A7749">
              <w:rPr>
                <w:szCs w:val="22"/>
              </w:rPr>
              <w:t>).</w:t>
            </w:r>
          </w:p>
        </w:tc>
      </w:tr>
      <w:tr w:rsidR="002A7749" w:rsidRPr="002A7749" w14:paraId="2753F017" w14:textId="77777777" w:rsidTr="009319DF">
        <w:tc>
          <w:tcPr>
            <w:tcW w:w="9153" w:type="dxa"/>
            <w:gridSpan w:val="5"/>
            <w:tcMar>
              <w:top w:w="68" w:type="dxa"/>
              <w:left w:w="68" w:type="dxa"/>
              <w:bottom w:w="68" w:type="dxa"/>
              <w:right w:w="68" w:type="dxa"/>
            </w:tcMar>
          </w:tcPr>
          <w:p w14:paraId="6F624091" w14:textId="77777777" w:rsidR="00FE0D19" w:rsidRPr="002A7749" w:rsidRDefault="0015505E" w:rsidP="009A5EC2">
            <w:pPr>
              <w:spacing w:after="0"/>
              <w:rPr>
                <w:b/>
                <w:bCs/>
                <w:i/>
                <w:iCs/>
                <w:szCs w:val="22"/>
              </w:rPr>
            </w:pPr>
            <w:r w:rsidRPr="002A7749">
              <w:rPr>
                <w:b/>
                <w:bCs/>
                <w:i/>
                <w:iCs/>
                <w:szCs w:val="22"/>
              </w:rPr>
              <w:t>3.</w:t>
            </w:r>
            <w:r w:rsidRPr="002A7749">
              <w:rPr>
                <w:b/>
                <w:bCs/>
                <w:i/>
                <w:iCs/>
                <w:szCs w:val="22"/>
              </w:rPr>
              <w:tab/>
              <w:t>Amounts by Total System – Bid-Offer Pairs</w:t>
            </w:r>
          </w:p>
        </w:tc>
      </w:tr>
      <w:tr w:rsidR="002A7749" w:rsidRPr="002A7749" w14:paraId="3347D275" w14:textId="77777777" w:rsidTr="009319DF">
        <w:trPr>
          <w:gridAfter w:val="1"/>
          <w:wAfter w:w="13" w:type="dxa"/>
        </w:trPr>
        <w:tc>
          <w:tcPr>
            <w:tcW w:w="3256" w:type="dxa"/>
            <w:tcMar>
              <w:top w:w="68" w:type="dxa"/>
              <w:left w:w="68" w:type="dxa"/>
              <w:bottom w:w="68" w:type="dxa"/>
              <w:right w:w="68" w:type="dxa"/>
            </w:tcMar>
          </w:tcPr>
          <w:p w14:paraId="5A2E6E1B" w14:textId="77777777" w:rsidR="00FE0D19" w:rsidRPr="002A7749" w:rsidRDefault="0015505E" w:rsidP="009A5EC2">
            <w:pPr>
              <w:spacing w:after="0"/>
              <w:jc w:val="left"/>
              <w:rPr>
                <w:szCs w:val="22"/>
              </w:rPr>
            </w:pPr>
            <w:r w:rsidRPr="002A7749">
              <w:rPr>
                <w:szCs w:val="22"/>
              </w:rPr>
              <w:t>Total System Accepted Offer Volume</w:t>
            </w:r>
          </w:p>
        </w:tc>
        <w:tc>
          <w:tcPr>
            <w:tcW w:w="1414" w:type="dxa"/>
            <w:tcMar>
              <w:top w:w="68" w:type="dxa"/>
              <w:left w:w="68" w:type="dxa"/>
              <w:bottom w:w="68" w:type="dxa"/>
              <w:right w:w="68" w:type="dxa"/>
            </w:tcMar>
          </w:tcPr>
          <w:p w14:paraId="4242F426" w14:textId="77777777" w:rsidR="00FE0D19" w:rsidRPr="002A7749" w:rsidRDefault="0015505E" w:rsidP="009A5EC2">
            <w:pPr>
              <w:spacing w:after="0"/>
              <w:rPr>
                <w:szCs w:val="22"/>
              </w:rPr>
            </w:pPr>
            <w:r w:rsidRPr="002A7749">
              <w:rPr>
                <w:szCs w:val="22"/>
              </w:rPr>
              <w:t>TQAO</w:t>
            </w:r>
            <w:r w:rsidRPr="002A7749">
              <w:rPr>
                <w:szCs w:val="22"/>
                <w:vertAlign w:val="subscript"/>
              </w:rPr>
              <w:t>j</w:t>
            </w:r>
          </w:p>
        </w:tc>
        <w:tc>
          <w:tcPr>
            <w:tcW w:w="4475" w:type="dxa"/>
            <w:gridSpan w:val="2"/>
            <w:tcMar>
              <w:top w:w="68" w:type="dxa"/>
              <w:left w:w="68" w:type="dxa"/>
              <w:bottom w:w="68" w:type="dxa"/>
              <w:right w:w="68" w:type="dxa"/>
            </w:tcMar>
          </w:tcPr>
          <w:p w14:paraId="1D9D36B0"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w:t>
            </w:r>
            <w:r w:rsidRPr="002A7749">
              <w:rPr>
                <w:szCs w:val="22"/>
                <w:vertAlign w:val="superscript"/>
              </w:rPr>
              <w:t>n</w:t>
            </w:r>
            <w:r w:rsidRPr="002A7749">
              <w:rPr>
                <w:szCs w:val="22"/>
                <w:vertAlign w:val="subscript"/>
              </w:rPr>
              <w:t>ij</w:t>
            </w:r>
          </w:p>
        </w:tc>
      </w:tr>
      <w:tr w:rsidR="002A7749" w:rsidRPr="002A7749" w14:paraId="1390CE0B" w14:textId="77777777" w:rsidTr="009319DF">
        <w:trPr>
          <w:gridAfter w:val="1"/>
          <w:wAfter w:w="13" w:type="dxa"/>
        </w:trPr>
        <w:tc>
          <w:tcPr>
            <w:tcW w:w="3256" w:type="dxa"/>
            <w:tcMar>
              <w:top w:w="68" w:type="dxa"/>
              <w:left w:w="68" w:type="dxa"/>
              <w:bottom w:w="68" w:type="dxa"/>
              <w:right w:w="68" w:type="dxa"/>
            </w:tcMar>
          </w:tcPr>
          <w:p w14:paraId="6561A825" w14:textId="77777777" w:rsidR="00FE0D19" w:rsidRPr="002A7749" w:rsidRDefault="0015505E" w:rsidP="009A5EC2">
            <w:pPr>
              <w:spacing w:after="0"/>
              <w:jc w:val="left"/>
              <w:rPr>
                <w:szCs w:val="22"/>
              </w:rPr>
            </w:pPr>
            <w:r w:rsidRPr="002A7749">
              <w:rPr>
                <w:szCs w:val="22"/>
              </w:rPr>
              <w:t>Total System Tagged Accepted Offer Volume</w:t>
            </w:r>
          </w:p>
        </w:tc>
        <w:tc>
          <w:tcPr>
            <w:tcW w:w="1414" w:type="dxa"/>
            <w:tcMar>
              <w:top w:w="68" w:type="dxa"/>
              <w:left w:w="68" w:type="dxa"/>
              <w:bottom w:w="68" w:type="dxa"/>
              <w:right w:w="68" w:type="dxa"/>
            </w:tcMar>
          </w:tcPr>
          <w:p w14:paraId="6E7C84E1" w14:textId="77777777" w:rsidR="00FE0D19" w:rsidRPr="002A7749" w:rsidRDefault="0015505E" w:rsidP="009A5EC2">
            <w:pPr>
              <w:spacing w:after="0"/>
              <w:rPr>
                <w:szCs w:val="22"/>
              </w:rPr>
            </w:pPr>
            <w:r w:rsidRPr="002A7749">
              <w:rPr>
                <w:szCs w:val="22"/>
              </w:rPr>
              <w:t>TQATO</w:t>
            </w:r>
            <w:r w:rsidRPr="002A7749">
              <w:rPr>
                <w:szCs w:val="22"/>
                <w:vertAlign w:val="subscript"/>
              </w:rPr>
              <w:t>j</w:t>
            </w:r>
          </w:p>
        </w:tc>
        <w:tc>
          <w:tcPr>
            <w:tcW w:w="4475" w:type="dxa"/>
            <w:gridSpan w:val="2"/>
            <w:tcMar>
              <w:top w:w="68" w:type="dxa"/>
              <w:left w:w="68" w:type="dxa"/>
              <w:bottom w:w="68" w:type="dxa"/>
              <w:right w:w="68" w:type="dxa"/>
            </w:tcMar>
          </w:tcPr>
          <w:p w14:paraId="3A02AC17"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QATO</w:t>
            </w:r>
            <w:r w:rsidRPr="002A7749">
              <w:rPr>
                <w:szCs w:val="22"/>
                <w:vertAlign w:val="superscript"/>
              </w:rPr>
              <w:t>n</w:t>
            </w:r>
            <w:r w:rsidRPr="002A7749">
              <w:rPr>
                <w:szCs w:val="22"/>
                <w:vertAlign w:val="subscript"/>
              </w:rPr>
              <w:t>ij</w:t>
            </w:r>
          </w:p>
        </w:tc>
      </w:tr>
      <w:tr w:rsidR="002A7749" w:rsidRPr="002A7749" w14:paraId="2E557C4D" w14:textId="77777777" w:rsidTr="009319DF">
        <w:trPr>
          <w:gridAfter w:val="1"/>
          <w:wAfter w:w="13" w:type="dxa"/>
        </w:trPr>
        <w:tc>
          <w:tcPr>
            <w:tcW w:w="3256" w:type="dxa"/>
            <w:tcMar>
              <w:top w:w="68" w:type="dxa"/>
              <w:left w:w="68" w:type="dxa"/>
              <w:bottom w:w="68" w:type="dxa"/>
              <w:right w:w="68" w:type="dxa"/>
            </w:tcMar>
          </w:tcPr>
          <w:p w14:paraId="353D2DC0" w14:textId="77777777" w:rsidR="00FE0D19" w:rsidRPr="002A7749" w:rsidRDefault="0015505E" w:rsidP="009A5EC2">
            <w:pPr>
              <w:spacing w:after="0"/>
              <w:jc w:val="left"/>
              <w:rPr>
                <w:szCs w:val="22"/>
              </w:rPr>
            </w:pPr>
            <w:r w:rsidRPr="002A7749">
              <w:rPr>
                <w:szCs w:val="22"/>
              </w:rPr>
              <w:t>Total System Repriced Accepted Offer Volume</w:t>
            </w:r>
          </w:p>
        </w:tc>
        <w:tc>
          <w:tcPr>
            <w:tcW w:w="1414" w:type="dxa"/>
            <w:tcMar>
              <w:top w:w="68" w:type="dxa"/>
              <w:left w:w="68" w:type="dxa"/>
              <w:bottom w:w="68" w:type="dxa"/>
              <w:right w:w="68" w:type="dxa"/>
            </w:tcMar>
          </w:tcPr>
          <w:p w14:paraId="0710E99B" w14:textId="77777777" w:rsidR="00FE0D19" w:rsidRPr="002A7749" w:rsidRDefault="0015505E" w:rsidP="009A5EC2">
            <w:pPr>
              <w:spacing w:after="0"/>
              <w:rPr>
                <w:szCs w:val="22"/>
              </w:rPr>
            </w:pPr>
            <w:r w:rsidRPr="002A7749">
              <w:rPr>
                <w:szCs w:val="22"/>
              </w:rPr>
              <w:t>TQARO</w:t>
            </w:r>
            <w:r w:rsidRPr="002A7749">
              <w:rPr>
                <w:szCs w:val="22"/>
                <w:vertAlign w:val="subscript"/>
              </w:rPr>
              <w:t>j</w:t>
            </w:r>
          </w:p>
        </w:tc>
        <w:tc>
          <w:tcPr>
            <w:tcW w:w="4475" w:type="dxa"/>
            <w:gridSpan w:val="2"/>
            <w:tcMar>
              <w:top w:w="68" w:type="dxa"/>
              <w:left w:w="68" w:type="dxa"/>
              <w:bottom w:w="68" w:type="dxa"/>
              <w:right w:w="68" w:type="dxa"/>
            </w:tcMar>
          </w:tcPr>
          <w:p w14:paraId="2EDEA465"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QARO</w:t>
            </w:r>
            <w:r w:rsidRPr="002A7749">
              <w:rPr>
                <w:szCs w:val="22"/>
                <w:vertAlign w:val="superscript"/>
              </w:rPr>
              <w:t>n</w:t>
            </w:r>
            <w:r w:rsidRPr="002A7749">
              <w:rPr>
                <w:szCs w:val="22"/>
                <w:vertAlign w:val="subscript"/>
              </w:rPr>
              <w:t>ij</w:t>
            </w:r>
          </w:p>
        </w:tc>
      </w:tr>
      <w:tr w:rsidR="002A7749" w:rsidRPr="002A7749" w14:paraId="78B2E019" w14:textId="77777777" w:rsidTr="009319DF">
        <w:trPr>
          <w:gridAfter w:val="1"/>
          <w:wAfter w:w="13" w:type="dxa"/>
        </w:trPr>
        <w:tc>
          <w:tcPr>
            <w:tcW w:w="3256" w:type="dxa"/>
            <w:tcMar>
              <w:top w:w="68" w:type="dxa"/>
              <w:left w:w="68" w:type="dxa"/>
              <w:bottom w:w="68" w:type="dxa"/>
              <w:right w:w="68" w:type="dxa"/>
            </w:tcMar>
          </w:tcPr>
          <w:p w14:paraId="208E6600" w14:textId="77777777" w:rsidR="00FE0D19" w:rsidRPr="002A7749" w:rsidRDefault="0015505E" w:rsidP="009A5EC2">
            <w:pPr>
              <w:spacing w:after="0"/>
              <w:jc w:val="left"/>
              <w:rPr>
                <w:szCs w:val="22"/>
              </w:rPr>
            </w:pPr>
            <w:r w:rsidRPr="002A7749">
              <w:rPr>
                <w:szCs w:val="22"/>
              </w:rPr>
              <w:t>Total System Originally-priced Accepted Offer Volume</w:t>
            </w:r>
          </w:p>
        </w:tc>
        <w:tc>
          <w:tcPr>
            <w:tcW w:w="1414" w:type="dxa"/>
            <w:tcMar>
              <w:top w:w="68" w:type="dxa"/>
              <w:left w:w="68" w:type="dxa"/>
              <w:bottom w:w="68" w:type="dxa"/>
              <w:right w:w="68" w:type="dxa"/>
            </w:tcMar>
          </w:tcPr>
          <w:p w14:paraId="11EBC12E" w14:textId="77777777" w:rsidR="00FE0D19" w:rsidRPr="002A7749" w:rsidRDefault="0015505E" w:rsidP="009A5EC2">
            <w:pPr>
              <w:spacing w:after="0"/>
              <w:rPr>
                <w:szCs w:val="22"/>
              </w:rPr>
            </w:pPr>
            <w:r w:rsidRPr="002A7749">
              <w:rPr>
                <w:szCs w:val="22"/>
              </w:rPr>
              <w:t>TQAOPO</w:t>
            </w:r>
            <w:r w:rsidRPr="002A7749">
              <w:rPr>
                <w:szCs w:val="22"/>
                <w:vertAlign w:val="subscript"/>
              </w:rPr>
              <w:t>j</w:t>
            </w:r>
          </w:p>
        </w:tc>
        <w:tc>
          <w:tcPr>
            <w:tcW w:w="4475" w:type="dxa"/>
            <w:gridSpan w:val="2"/>
            <w:tcMar>
              <w:top w:w="68" w:type="dxa"/>
              <w:left w:w="68" w:type="dxa"/>
              <w:bottom w:w="68" w:type="dxa"/>
              <w:right w:w="68" w:type="dxa"/>
            </w:tcMar>
          </w:tcPr>
          <w:p w14:paraId="1C5EB783"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QAOPO</w:t>
            </w:r>
            <w:r w:rsidRPr="002A7749">
              <w:rPr>
                <w:szCs w:val="22"/>
                <w:vertAlign w:val="superscript"/>
              </w:rPr>
              <w:t>n</w:t>
            </w:r>
            <w:r w:rsidRPr="002A7749">
              <w:rPr>
                <w:szCs w:val="22"/>
                <w:vertAlign w:val="subscript"/>
              </w:rPr>
              <w:t>ij</w:t>
            </w:r>
          </w:p>
        </w:tc>
      </w:tr>
      <w:tr w:rsidR="002A7749" w:rsidRPr="002A7749" w14:paraId="491B1801" w14:textId="77777777" w:rsidTr="009319DF">
        <w:trPr>
          <w:gridAfter w:val="1"/>
          <w:wAfter w:w="13" w:type="dxa"/>
        </w:trPr>
        <w:tc>
          <w:tcPr>
            <w:tcW w:w="3256" w:type="dxa"/>
            <w:tcMar>
              <w:top w:w="68" w:type="dxa"/>
              <w:left w:w="68" w:type="dxa"/>
              <w:bottom w:w="68" w:type="dxa"/>
              <w:right w:w="68" w:type="dxa"/>
            </w:tcMar>
          </w:tcPr>
          <w:p w14:paraId="014C122D" w14:textId="77777777" w:rsidR="00FE0D19" w:rsidRPr="002A7749" w:rsidRDefault="0015505E" w:rsidP="009A5EC2">
            <w:pPr>
              <w:spacing w:after="0"/>
              <w:jc w:val="left"/>
              <w:rPr>
                <w:szCs w:val="22"/>
              </w:rPr>
            </w:pPr>
            <w:r w:rsidRPr="002A7749">
              <w:rPr>
                <w:szCs w:val="22"/>
              </w:rPr>
              <w:t>Total System Accepted Bid Volume</w:t>
            </w:r>
          </w:p>
        </w:tc>
        <w:tc>
          <w:tcPr>
            <w:tcW w:w="1414" w:type="dxa"/>
            <w:tcMar>
              <w:top w:w="68" w:type="dxa"/>
              <w:left w:w="68" w:type="dxa"/>
              <w:bottom w:w="68" w:type="dxa"/>
              <w:right w:w="68" w:type="dxa"/>
            </w:tcMar>
          </w:tcPr>
          <w:p w14:paraId="5E61FBD2" w14:textId="77777777" w:rsidR="00FE0D19" w:rsidRPr="002A7749" w:rsidRDefault="0015505E" w:rsidP="009A5EC2">
            <w:pPr>
              <w:spacing w:after="0"/>
              <w:rPr>
                <w:szCs w:val="22"/>
              </w:rPr>
            </w:pPr>
            <w:r w:rsidRPr="002A7749">
              <w:rPr>
                <w:szCs w:val="22"/>
              </w:rPr>
              <w:t>TQAB</w:t>
            </w:r>
            <w:r w:rsidRPr="002A7749">
              <w:rPr>
                <w:szCs w:val="22"/>
                <w:vertAlign w:val="subscript"/>
              </w:rPr>
              <w:t>j</w:t>
            </w:r>
          </w:p>
        </w:tc>
        <w:tc>
          <w:tcPr>
            <w:tcW w:w="4475" w:type="dxa"/>
            <w:gridSpan w:val="2"/>
            <w:tcMar>
              <w:top w:w="68" w:type="dxa"/>
              <w:left w:w="68" w:type="dxa"/>
              <w:bottom w:w="68" w:type="dxa"/>
              <w:right w:w="68" w:type="dxa"/>
            </w:tcMar>
          </w:tcPr>
          <w:p w14:paraId="70069F53"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QAB</w:t>
            </w:r>
            <w:r w:rsidRPr="002A7749">
              <w:rPr>
                <w:szCs w:val="22"/>
                <w:vertAlign w:val="superscript"/>
              </w:rPr>
              <w:t>n</w:t>
            </w:r>
            <w:r w:rsidRPr="002A7749">
              <w:rPr>
                <w:szCs w:val="22"/>
                <w:vertAlign w:val="subscript"/>
              </w:rPr>
              <w:t>ij</w:t>
            </w:r>
          </w:p>
        </w:tc>
      </w:tr>
      <w:tr w:rsidR="002A7749" w:rsidRPr="002A7749" w14:paraId="755867B6" w14:textId="77777777" w:rsidTr="009319DF">
        <w:trPr>
          <w:gridAfter w:val="1"/>
          <w:wAfter w:w="13" w:type="dxa"/>
        </w:trPr>
        <w:tc>
          <w:tcPr>
            <w:tcW w:w="3256" w:type="dxa"/>
            <w:tcMar>
              <w:top w:w="68" w:type="dxa"/>
              <w:left w:w="68" w:type="dxa"/>
              <w:bottom w:w="68" w:type="dxa"/>
              <w:right w:w="68" w:type="dxa"/>
            </w:tcMar>
          </w:tcPr>
          <w:p w14:paraId="2F74CB16" w14:textId="77777777" w:rsidR="00FE0D19" w:rsidRPr="002A7749" w:rsidRDefault="0015505E" w:rsidP="009A5EC2">
            <w:pPr>
              <w:spacing w:after="0"/>
              <w:jc w:val="left"/>
              <w:rPr>
                <w:szCs w:val="22"/>
              </w:rPr>
            </w:pPr>
            <w:r w:rsidRPr="002A7749">
              <w:rPr>
                <w:szCs w:val="22"/>
              </w:rPr>
              <w:t>Total System Tagged Accepted Bid Volume</w:t>
            </w:r>
          </w:p>
        </w:tc>
        <w:tc>
          <w:tcPr>
            <w:tcW w:w="1414" w:type="dxa"/>
            <w:tcMar>
              <w:top w:w="68" w:type="dxa"/>
              <w:left w:w="68" w:type="dxa"/>
              <w:bottom w:w="68" w:type="dxa"/>
              <w:right w:w="68" w:type="dxa"/>
            </w:tcMar>
          </w:tcPr>
          <w:p w14:paraId="2E9FD3F9" w14:textId="77777777" w:rsidR="00FE0D19" w:rsidRPr="002A7749" w:rsidRDefault="0015505E" w:rsidP="009A5EC2">
            <w:pPr>
              <w:spacing w:after="0"/>
              <w:rPr>
                <w:szCs w:val="22"/>
              </w:rPr>
            </w:pPr>
            <w:r w:rsidRPr="002A7749">
              <w:rPr>
                <w:szCs w:val="22"/>
              </w:rPr>
              <w:t>TQATB</w:t>
            </w:r>
            <w:r w:rsidRPr="002A7749">
              <w:rPr>
                <w:szCs w:val="22"/>
                <w:vertAlign w:val="subscript"/>
              </w:rPr>
              <w:t>j</w:t>
            </w:r>
          </w:p>
        </w:tc>
        <w:tc>
          <w:tcPr>
            <w:tcW w:w="4475" w:type="dxa"/>
            <w:gridSpan w:val="2"/>
            <w:tcMar>
              <w:top w:w="68" w:type="dxa"/>
              <w:left w:w="68" w:type="dxa"/>
              <w:bottom w:w="68" w:type="dxa"/>
              <w:right w:w="68" w:type="dxa"/>
            </w:tcMar>
          </w:tcPr>
          <w:p w14:paraId="4493CE26"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QATB</w:t>
            </w:r>
            <w:r w:rsidRPr="002A7749">
              <w:rPr>
                <w:szCs w:val="22"/>
                <w:vertAlign w:val="superscript"/>
              </w:rPr>
              <w:t>n</w:t>
            </w:r>
            <w:r w:rsidRPr="002A7749">
              <w:rPr>
                <w:szCs w:val="22"/>
                <w:vertAlign w:val="subscript"/>
              </w:rPr>
              <w:t>ij</w:t>
            </w:r>
          </w:p>
        </w:tc>
      </w:tr>
      <w:tr w:rsidR="002A7749" w:rsidRPr="002A7749" w14:paraId="030FF830" w14:textId="77777777" w:rsidTr="009319DF">
        <w:trPr>
          <w:gridAfter w:val="1"/>
          <w:wAfter w:w="13" w:type="dxa"/>
        </w:trPr>
        <w:tc>
          <w:tcPr>
            <w:tcW w:w="3256" w:type="dxa"/>
            <w:tcMar>
              <w:top w:w="68" w:type="dxa"/>
              <w:left w:w="68" w:type="dxa"/>
              <w:bottom w:w="68" w:type="dxa"/>
              <w:right w:w="68" w:type="dxa"/>
            </w:tcMar>
          </w:tcPr>
          <w:p w14:paraId="5B8F9E23" w14:textId="77777777" w:rsidR="00FE0D19" w:rsidRPr="002A7749" w:rsidRDefault="0015505E" w:rsidP="009A5EC2">
            <w:pPr>
              <w:spacing w:after="0"/>
              <w:rPr>
                <w:szCs w:val="22"/>
              </w:rPr>
            </w:pPr>
            <w:r w:rsidRPr="002A7749">
              <w:rPr>
                <w:szCs w:val="22"/>
              </w:rPr>
              <w:lastRenderedPageBreak/>
              <w:t>Total System Repriced Accepted Bid Volume</w:t>
            </w:r>
          </w:p>
        </w:tc>
        <w:tc>
          <w:tcPr>
            <w:tcW w:w="1414" w:type="dxa"/>
            <w:tcMar>
              <w:top w:w="68" w:type="dxa"/>
              <w:left w:w="68" w:type="dxa"/>
              <w:bottom w:w="68" w:type="dxa"/>
              <w:right w:w="68" w:type="dxa"/>
            </w:tcMar>
          </w:tcPr>
          <w:p w14:paraId="2FB289A5" w14:textId="77777777" w:rsidR="00FE0D19" w:rsidRPr="002A7749" w:rsidRDefault="0015505E" w:rsidP="009A5EC2">
            <w:pPr>
              <w:spacing w:after="0"/>
              <w:rPr>
                <w:szCs w:val="22"/>
              </w:rPr>
            </w:pPr>
            <w:r w:rsidRPr="002A7749">
              <w:rPr>
                <w:szCs w:val="22"/>
              </w:rPr>
              <w:t>TQARB</w:t>
            </w:r>
            <w:r w:rsidRPr="002A7749">
              <w:rPr>
                <w:szCs w:val="22"/>
                <w:vertAlign w:val="subscript"/>
              </w:rPr>
              <w:t>j</w:t>
            </w:r>
          </w:p>
        </w:tc>
        <w:tc>
          <w:tcPr>
            <w:tcW w:w="4475" w:type="dxa"/>
            <w:gridSpan w:val="2"/>
            <w:tcMar>
              <w:top w:w="68" w:type="dxa"/>
              <w:left w:w="68" w:type="dxa"/>
              <w:bottom w:w="68" w:type="dxa"/>
              <w:right w:w="68" w:type="dxa"/>
            </w:tcMar>
          </w:tcPr>
          <w:p w14:paraId="6F574C1D"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QARB</w:t>
            </w:r>
            <w:r w:rsidRPr="002A7749">
              <w:rPr>
                <w:szCs w:val="22"/>
                <w:vertAlign w:val="superscript"/>
              </w:rPr>
              <w:t>n</w:t>
            </w:r>
            <w:r w:rsidRPr="002A7749">
              <w:rPr>
                <w:szCs w:val="22"/>
                <w:vertAlign w:val="subscript"/>
              </w:rPr>
              <w:t>ij</w:t>
            </w:r>
          </w:p>
        </w:tc>
      </w:tr>
      <w:tr w:rsidR="002A7749" w:rsidRPr="002A7749" w14:paraId="7198A378" w14:textId="77777777" w:rsidTr="009319DF">
        <w:trPr>
          <w:gridAfter w:val="1"/>
          <w:wAfter w:w="13" w:type="dxa"/>
        </w:trPr>
        <w:tc>
          <w:tcPr>
            <w:tcW w:w="3256" w:type="dxa"/>
            <w:tcMar>
              <w:top w:w="68" w:type="dxa"/>
              <w:left w:w="68" w:type="dxa"/>
              <w:bottom w:w="68" w:type="dxa"/>
              <w:right w:w="68" w:type="dxa"/>
            </w:tcMar>
          </w:tcPr>
          <w:p w14:paraId="16B10276" w14:textId="77777777" w:rsidR="00FE0D19" w:rsidRPr="002A7749" w:rsidRDefault="0015505E" w:rsidP="009A5EC2">
            <w:pPr>
              <w:spacing w:after="0"/>
              <w:rPr>
                <w:szCs w:val="22"/>
              </w:rPr>
            </w:pPr>
            <w:r w:rsidRPr="002A7749">
              <w:rPr>
                <w:szCs w:val="22"/>
              </w:rPr>
              <w:t>Total System Originally-priced Accepted Bid Volume</w:t>
            </w:r>
          </w:p>
        </w:tc>
        <w:tc>
          <w:tcPr>
            <w:tcW w:w="1414" w:type="dxa"/>
            <w:tcMar>
              <w:top w:w="68" w:type="dxa"/>
              <w:left w:w="68" w:type="dxa"/>
              <w:bottom w:w="68" w:type="dxa"/>
              <w:right w:w="68" w:type="dxa"/>
            </w:tcMar>
          </w:tcPr>
          <w:p w14:paraId="1FB8251D" w14:textId="77777777" w:rsidR="00FE0D19" w:rsidRPr="002A7749" w:rsidRDefault="0015505E" w:rsidP="009A5EC2">
            <w:pPr>
              <w:spacing w:after="0"/>
              <w:rPr>
                <w:szCs w:val="22"/>
              </w:rPr>
            </w:pPr>
            <w:r w:rsidRPr="002A7749">
              <w:rPr>
                <w:szCs w:val="22"/>
              </w:rPr>
              <w:t>TQAOPB</w:t>
            </w:r>
            <w:r w:rsidRPr="002A7749">
              <w:rPr>
                <w:szCs w:val="22"/>
                <w:vertAlign w:val="subscript"/>
              </w:rPr>
              <w:t>j</w:t>
            </w:r>
          </w:p>
        </w:tc>
        <w:tc>
          <w:tcPr>
            <w:tcW w:w="4475" w:type="dxa"/>
            <w:gridSpan w:val="2"/>
            <w:tcMar>
              <w:top w:w="68" w:type="dxa"/>
              <w:left w:w="68" w:type="dxa"/>
              <w:bottom w:w="68" w:type="dxa"/>
              <w:right w:w="68" w:type="dxa"/>
            </w:tcMar>
          </w:tcPr>
          <w:p w14:paraId="76749582"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QAOPB</w:t>
            </w:r>
            <w:r w:rsidRPr="002A7749">
              <w:rPr>
                <w:szCs w:val="22"/>
                <w:vertAlign w:val="superscript"/>
              </w:rPr>
              <w:t>n</w:t>
            </w:r>
            <w:r w:rsidRPr="002A7749">
              <w:rPr>
                <w:szCs w:val="22"/>
                <w:vertAlign w:val="subscript"/>
              </w:rPr>
              <w:t>ij</w:t>
            </w:r>
          </w:p>
        </w:tc>
      </w:tr>
      <w:tr w:rsidR="002A7749" w:rsidRPr="002A7749" w14:paraId="0C1456EA" w14:textId="77777777" w:rsidTr="009319DF">
        <w:tc>
          <w:tcPr>
            <w:tcW w:w="9153" w:type="dxa"/>
            <w:gridSpan w:val="5"/>
            <w:tcMar>
              <w:top w:w="68" w:type="dxa"/>
              <w:left w:w="68" w:type="dxa"/>
              <w:bottom w:w="68" w:type="dxa"/>
              <w:right w:w="68" w:type="dxa"/>
            </w:tcMar>
          </w:tcPr>
          <w:p w14:paraId="07C42D8E" w14:textId="77777777" w:rsidR="00FE0D19" w:rsidRPr="002A7749" w:rsidRDefault="0015505E" w:rsidP="009A5EC2">
            <w:pPr>
              <w:spacing w:after="0"/>
              <w:ind w:left="992" w:hanging="992"/>
              <w:rPr>
                <w:b/>
                <w:bCs/>
                <w:i/>
                <w:iCs/>
                <w:szCs w:val="22"/>
              </w:rPr>
            </w:pPr>
            <w:r w:rsidRPr="002A7749">
              <w:rPr>
                <w:b/>
                <w:bCs/>
                <w:i/>
                <w:iCs/>
                <w:szCs w:val="22"/>
              </w:rPr>
              <w:t>4.</w:t>
            </w:r>
            <w:r w:rsidRPr="002A7749">
              <w:rPr>
                <w:b/>
                <w:bCs/>
                <w:i/>
                <w:iCs/>
                <w:szCs w:val="22"/>
              </w:rPr>
              <w:tab/>
              <w:t>Amounts by Total System – Balancing Services Adjustment Actions</w:t>
            </w:r>
          </w:p>
        </w:tc>
      </w:tr>
      <w:tr w:rsidR="002A7749" w:rsidRPr="002A7749" w14:paraId="309F57C9" w14:textId="77777777" w:rsidTr="009319DF">
        <w:tc>
          <w:tcPr>
            <w:tcW w:w="3256" w:type="dxa"/>
            <w:tcMar>
              <w:top w:w="68" w:type="dxa"/>
              <w:left w:w="68" w:type="dxa"/>
              <w:bottom w:w="68" w:type="dxa"/>
              <w:right w:w="68" w:type="dxa"/>
            </w:tcMar>
          </w:tcPr>
          <w:p w14:paraId="0356F693" w14:textId="77777777" w:rsidR="00FE0D19" w:rsidRPr="002A7749" w:rsidRDefault="0015505E" w:rsidP="009A5EC2">
            <w:pPr>
              <w:spacing w:after="0"/>
              <w:rPr>
                <w:szCs w:val="22"/>
              </w:rPr>
            </w:pPr>
            <w:r w:rsidRPr="002A7749">
              <w:rPr>
                <w:szCs w:val="22"/>
              </w:rPr>
              <w:t>Total System Balancing Services Adjustment Buy Volume</w:t>
            </w:r>
          </w:p>
        </w:tc>
        <w:tc>
          <w:tcPr>
            <w:tcW w:w="1448" w:type="dxa"/>
            <w:gridSpan w:val="2"/>
            <w:tcMar>
              <w:top w:w="68" w:type="dxa"/>
              <w:left w:w="68" w:type="dxa"/>
              <w:bottom w:w="68" w:type="dxa"/>
              <w:right w:w="68" w:type="dxa"/>
            </w:tcMar>
          </w:tcPr>
          <w:p w14:paraId="3A3E1548" w14:textId="77777777" w:rsidR="00FE0D19" w:rsidRPr="002A7749" w:rsidRDefault="0015505E" w:rsidP="009A5EC2">
            <w:pPr>
              <w:spacing w:after="0"/>
              <w:rPr>
                <w:szCs w:val="22"/>
              </w:rPr>
            </w:pPr>
            <w:r w:rsidRPr="002A7749">
              <w:rPr>
                <w:szCs w:val="22"/>
              </w:rPr>
              <w:t>TQBSAB</w:t>
            </w:r>
            <w:r w:rsidRPr="002A7749">
              <w:rPr>
                <w:szCs w:val="22"/>
                <w:vertAlign w:val="subscript"/>
              </w:rPr>
              <w:t>j</w:t>
            </w:r>
          </w:p>
        </w:tc>
        <w:tc>
          <w:tcPr>
            <w:tcW w:w="4454" w:type="dxa"/>
            <w:gridSpan w:val="2"/>
            <w:tcMar>
              <w:top w:w="68" w:type="dxa"/>
              <w:left w:w="68" w:type="dxa"/>
              <w:bottom w:w="68" w:type="dxa"/>
              <w:right w:w="68" w:type="dxa"/>
            </w:tcMar>
          </w:tcPr>
          <w:p w14:paraId="7AC3479D"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QBSAB</w:t>
            </w:r>
            <w:r w:rsidRPr="002A7749">
              <w:rPr>
                <w:szCs w:val="22"/>
                <w:vertAlign w:val="superscript"/>
              </w:rPr>
              <w:t>m</w:t>
            </w:r>
            <w:r w:rsidRPr="002A7749">
              <w:rPr>
                <w:szCs w:val="22"/>
                <w:vertAlign w:val="subscript"/>
              </w:rPr>
              <w:t>j</w:t>
            </w:r>
          </w:p>
        </w:tc>
      </w:tr>
      <w:tr w:rsidR="002A7749" w:rsidRPr="002A7749" w14:paraId="78678F01" w14:textId="77777777" w:rsidTr="009319DF">
        <w:tc>
          <w:tcPr>
            <w:tcW w:w="3256" w:type="dxa"/>
            <w:tcMar>
              <w:top w:w="68" w:type="dxa"/>
              <w:left w:w="68" w:type="dxa"/>
              <w:bottom w:w="68" w:type="dxa"/>
              <w:right w:w="68" w:type="dxa"/>
            </w:tcMar>
          </w:tcPr>
          <w:p w14:paraId="6BF77656" w14:textId="77777777" w:rsidR="00FE0D19" w:rsidRPr="002A7749" w:rsidRDefault="0015505E" w:rsidP="009A5EC2">
            <w:pPr>
              <w:spacing w:after="0"/>
              <w:rPr>
                <w:szCs w:val="22"/>
              </w:rPr>
            </w:pPr>
            <w:r w:rsidRPr="002A7749">
              <w:rPr>
                <w:szCs w:val="22"/>
              </w:rPr>
              <w:t>Total System Balancing Services Adjustment Tagged Buy Volume</w:t>
            </w:r>
          </w:p>
        </w:tc>
        <w:tc>
          <w:tcPr>
            <w:tcW w:w="1448" w:type="dxa"/>
            <w:gridSpan w:val="2"/>
            <w:tcMar>
              <w:top w:w="68" w:type="dxa"/>
              <w:left w:w="68" w:type="dxa"/>
              <w:bottom w:w="68" w:type="dxa"/>
              <w:right w:w="68" w:type="dxa"/>
            </w:tcMar>
          </w:tcPr>
          <w:p w14:paraId="0F83A38D" w14:textId="77777777" w:rsidR="00FE0D19" w:rsidRPr="002A7749" w:rsidRDefault="0015505E" w:rsidP="009A5EC2">
            <w:pPr>
              <w:spacing w:after="0"/>
              <w:rPr>
                <w:szCs w:val="22"/>
              </w:rPr>
            </w:pPr>
            <w:r w:rsidRPr="002A7749">
              <w:rPr>
                <w:szCs w:val="22"/>
              </w:rPr>
              <w:t>TQBSATB</w:t>
            </w:r>
            <w:r w:rsidRPr="002A7749">
              <w:rPr>
                <w:szCs w:val="22"/>
                <w:vertAlign w:val="subscript"/>
              </w:rPr>
              <w:t>j</w:t>
            </w:r>
          </w:p>
        </w:tc>
        <w:tc>
          <w:tcPr>
            <w:tcW w:w="4454" w:type="dxa"/>
            <w:gridSpan w:val="2"/>
            <w:tcMar>
              <w:top w:w="68" w:type="dxa"/>
              <w:left w:w="68" w:type="dxa"/>
              <w:bottom w:w="68" w:type="dxa"/>
              <w:right w:w="68" w:type="dxa"/>
            </w:tcMar>
          </w:tcPr>
          <w:p w14:paraId="482617B0"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QBSATB</w:t>
            </w:r>
            <w:r w:rsidRPr="002A7749">
              <w:rPr>
                <w:szCs w:val="22"/>
                <w:vertAlign w:val="superscript"/>
              </w:rPr>
              <w:t>m</w:t>
            </w:r>
            <w:r w:rsidRPr="002A7749">
              <w:rPr>
                <w:szCs w:val="22"/>
                <w:vertAlign w:val="subscript"/>
              </w:rPr>
              <w:t>j</w:t>
            </w:r>
          </w:p>
        </w:tc>
      </w:tr>
      <w:tr w:rsidR="002A7749" w:rsidRPr="002A7749" w14:paraId="2E0678A4" w14:textId="77777777" w:rsidTr="009319DF">
        <w:tc>
          <w:tcPr>
            <w:tcW w:w="3256" w:type="dxa"/>
            <w:tcMar>
              <w:top w:w="68" w:type="dxa"/>
              <w:left w:w="68" w:type="dxa"/>
              <w:bottom w:w="68" w:type="dxa"/>
              <w:right w:w="68" w:type="dxa"/>
            </w:tcMar>
          </w:tcPr>
          <w:p w14:paraId="37E611EC" w14:textId="77777777" w:rsidR="00FE0D19" w:rsidRPr="002A7749" w:rsidRDefault="0015505E" w:rsidP="009A5EC2">
            <w:pPr>
              <w:spacing w:after="0"/>
              <w:rPr>
                <w:szCs w:val="22"/>
              </w:rPr>
            </w:pPr>
            <w:r w:rsidRPr="002A7749">
              <w:rPr>
                <w:szCs w:val="22"/>
              </w:rPr>
              <w:t>Total System Balancing Services Adjustment Repriced Buy Volume</w:t>
            </w:r>
          </w:p>
        </w:tc>
        <w:tc>
          <w:tcPr>
            <w:tcW w:w="1448" w:type="dxa"/>
            <w:gridSpan w:val="2"/>
            <w:tcMar>
              <w:top w:w="68" w:type="dxa"/>
              <w:left w:w="68" w:type="dxa"/>
              <w:bottom w:w="68" w:type="dxa"/>
              <w:right w:w="68" w:type="dxa"/>
            </w:tcMar>
          </w:tcPr>
          <w:p w14:paraId="104A6E9E" w14:textId="77777777" w:rsidR="00FE0D19" w:rsidRPr="002A7749" w:rsidRDefault="0015505E" w:rsidP="009A5EC2">
            <w:pPr>
              <w:spacing w:after="0"/>
              <w:rPr>
                <w:szCs w:val="22"/>
              </w:rPr>
            </w:pPr>
            <w:r w:rsidRPr="002A7749">
              <w:rPr>
                <w:szCs w:val="22"/>
              </w:rPr>
              <w:t>TQBSARB</w:t>
            </w:r>
            <w:r w:rsidRPr="002A7749">
              <w:rPr>
                <w:szCs w:val="22"/>
                <w:vertAlign w:val="subscript"/>
              </w:rPr>
              <w:t>j</w:t>
            </w:r>
          </w:p>
        </w:tc>
        <w:tc>
          <w:tcPr>
            <w:tcW w:w="4454" w:type="dxa"/>
            <w:gridSpan w:val="2"/>
            <w:tcMar>
              <w:top w:w="68" w:type="dxa"/>
              <w:left w:w="68" w:type="dxa"/>
              <w:bottom w:w="68" w:type="dxa"/>
              <w:right w:w="68" w:type="dxa"/>
            </w:tcMar>
          </w:tcPr>
          <w:p w14:paraId="12825BBF"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QBSARB</w:t>
            </w:r>
            <w:r w:rsidRPr="002A7749">
              <w:rPr>
                <w:szCs w:val="22"/>
                <w:vertAlign w:val="superscript"/>
              </w:rPr>
              <w:t>m</w:t>
            </w:r>
            <w:r w:rsidRPr="002A7749">
              <w:rPr>
                <w:szCs w:val="22"/>
                <w:vertAlign w:val="subscript"/>
              </w:rPr>
              <w:t>j</w:t>
            </w:r>
          </w:p>
        </w:tc>
      </w:tr>
      <w:tr w:rsidR="002A7749" w:rsidRPr="002A7749" w14:paraId="0609DF4D" w14:textId="77777777" w:rsidTr="009319DF">
        <w:tc>
          <w:tcPr>
            <w:tcW w:w="3256" w:type="dxa"/>
            <w:tcMar>
              <w:top w:w="68" w:type="dxa"/>
              <w:left w:w="68" w:type="dxa"/>
              <w:bottom w:w="68" w:type="dxa"/>
              <w:right w:w="68" w:type="dxa"/>
            </w:tcMar>
          </w:tcPr>
          <w:p w14:paraId="494F05A4" w14:textId="77777777" w:rsidR="00FE0D19" w:rsidRPr="002A7749" w:rsidRDefault="0015505E" w:rsidP="009A5EC2">
            <w:pPr>
              <w:spacing w:after="0"/>
              <w:rPr>
                <w:szCs w:val="22"/>
              </w:rPr>
            </w:pPr>
            <w:r w:rsidRPr="002A7749">
              <w:rPr>
                <w:szCs w:val="22"/>
              </w:rPr>
              <w:t>Total System Balancing Services Adjustment Originally-priced Buy Volume</w:t>
            </w:r>
          </w:p>
        </w:tc>
        <w:tc>
          <w:tcPr>
            <w:tcW w:w="1448" w:type="dxa"/>
            <w:gridSpan w:val="2"/>
            <w:tcMar>
              <w:top w:w="68" w:type="dxa"/>
              <w:left w:w="68" w:type="dxa"/>
              <w:bottom w:w="68" w:type="dxa"/>
              <w:right w:w="68" w:type="dxa"/>
            </w:tcMar>
          </w:tcPr>
          <w:p w14:paraId="77984B27" w14:textId="77777777" w:rsidR="00FE0D19" w:rsidRPr="002A7749" w:rsidRDefault="0015505E" w:rsidP="009A5EC2">
            <w:pPr>
              <w:spacing w:after="0"/>
              <w:rPr>
                <w:szCs w:val="22"/>
              </w:rPr>
            </w:pPr>
            <w:r w:rsidRPr="002A7749">
              <w:rPr>
                <w:szCs w:val="22"/>
              </w:rPr>
              <w:t>TQBSAOPB</w:t>
            </w:r>
            <w:r w:rsidRPr="002A7749">
              <w:rPr>
                <w:szCs w:val="22"/>
                <w:vertAlign w:val="subscript"/>
              </w:rPr>
              <w:t>j</w:t>
            </w:r>
          </w:p>
        </w:tc>
        <w:tc>
          <w:tcPr>
            <w:tcW w:w="4454" w:type="dxa"/>
            <w:gridSpan w:val="2"/>
            <w:tcMar>
              <w:top w:w="68" w:type="dxa"/>
              <w:left w:w="68" w:type="dxa"/>
              <w:bottom w:w="68" w:type="dxa"/>
              <w:right w:w="68" w:type="dxa"/>
            </w:tcMar>
          </w:tcPr>
          <w:p w14:paraId="28880A8F"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QBSAOPB</w:t>
            </w:r>
            <w:r w:rsidRPr="002A7749">
              <w:rPr>
                <w:szCs w:val="22"/>
                <w:vertAlign w:val="superscript"/>
              </w:rPr>
              <w:t>m</w:t>
            </w:r>
            <w:r w:rsidRPr="002A7749">
              <w:rPr>
                <w:szCs w:val="22"/>
                <w:vertAlign w:val="subscript"/>
              </w:rPr>
              <w:t>j</w:t>
            </w:r>
          </w:p>
        </w:tc>
      </w:tr>
      <w:tr w:rsidR="002A7749" w:rsidRPr="002A7749" w14:paraId="79C6AAF3" w14:textId="77777777" w:rsidTr="009319DF">
        <w:tc>
          <w:tcPr>
            <w:tcW w:w="3256" w:type="dxa"/>
            <w:tcMar>
              <w:top w:w="68" w:type="dxa"/>
              <w:left w:w="68" w:type="dxa"/>
              <w:bottom w:w="68" w:type="dxa"/>
              <w:right w:w="68" w:type="dxa"/>
            </w:tcMar>
          </w:tcPr>
          <w:p w14:paraId="43C84E29" w14:textId="77777777" w:rsidR="00FE0D19" w:rsidRPr="002A7749" w:rsidRDefault="0015505E" w:rsidP="009A5EC2">
            <w:pPr>
              <w:spacing w:after="0"/>
              <w:rPr>
                <w:szCs w:val="22"/>
              </w:rPr>
            </w:pPr>
            <w:r w:rsidRPr="002A7749">
              <w:rPr>
                <w:szCs w:val="22"/>
              </w:rPr>
              <w:t>Total System Balancing Services Adjustment Sell Volume</w:t>
            </w:r>
          </w:p>
        </w:tc>
        <w:tc>
          <w:tcPr>
            <w:tcW w:w="1448" w:type="dxa"/>
            <w:gridSpan w:val="2"/>
            <w:tcMar>
              <w:top w:w="68" w:type="dxa"/>
              <w:left w:w="68" w:type="dxa"/>
              <w:bottom w:w="68" w:type="dxa"/>
              <w:right w:w="68" w:type="dxa"/>
            </w:tcMar>
          </w:tcPr>
          <w:p w14:paraId="766B55C8" w14:textId="77777777" w:rsidR="00FE0D19" w:rsidRPr="002A7749" w:rsidRDefault="0015505E" w:rsidP="009A5EC2">
            <w:pPr>
              <w:spacing w:after="0"/>
              <w:rPr>
                <w:szCs w:val="22"/>
              </w:rPr>
            </w:pPr>
            <w:r w:rsidRPr="002A7749">
              <w:rPr>
                <w:szCs w:val="22"/>
              </w:rPr>
              <w:t>TQBSAS</w:t>
            </w:r>
            <w:r w:rsidRPr="002A7749">
              <w:rPr>
                <w:szCs w:val="22"/>
                <w:vertAlign w:val="subscript"/>
              </w:rPr>
              <w:t>j</w:t>
            </w:r>
          </w:p>
        </w:tc>
        <w:tc>
          <w:tcPr>
            <w:tcW w:w="4454" w:type="dxa"/>
            <w:gridSpan w:val="2"/>
            <w:tcMar>
              <w:top w:w="68" w:type="dxa"/>
              <w:left w:w="68" w:type="dxa"/>
              <w:bottom w:w="68" w:type="dxa"/>
              <w:right w:w="68" w:type="dxa"/>
            </w:tcMar>
          </w:tcPr>
          <w:p w14:paraId="0EC6C029"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QBSAS</w:t>
            </w:r>
            <w:r w:rsidRPr="002A7749">
              <w:rPr>
                <w:szCs w:val="22"/>
                <w:vertAlign w:val="superscript"/>
              </w:rPr>
              <w:t>m</w:t>
            </w:r>
            <w:r w:rsidRPr="002A7749">
              <w:rPr>
                <w:szCs w:val="22"/>
                <w:vertAlign w:val="subscript"/>
              </w:rPr>
              <w:t>j</w:t>
            </w:r>
          </w:p>
        </w:tc>
      </w:tr>
      <w:tr w:rsidR="002A7749" w:rsidRPr="002A7749" w14:paraId="5E8264B2" w14:textId="77777777" w:rsidTr="009319DF">
        <w:tc>
          <w:tcPr>
            <w:tcW w:w="3256" w:type="dxa"/>
            <w:tcMar>
              <w:top w:w="68" w:type="dxa"/>
              <w:left w:w="68" w:type="dxa"/>
              <w:bottom w:w="68" w:type="dxa"/>
              <w:right w:w="68" w:type="dxa"/>
            </w:tcMar>
          </w:tcPr>
          <w:p w14:paraId="5599261C" w14:textId="77777777" w:rsidR="00FE0D19" w:rsidRPr="002A7749" w:rsidRDefault="0015505E" w:rsidP="009A5EC2">
            <w:pPr>
              <w:spacing w:after="0"/>
              <w:rPr>
                <w:szCs w:val="22"/>
              </w:rPr>
            </w:pPr>
            <w:r w:rsidRPr="002A7749">
              <w:rPr>
                <w:szCs w:val="22"/>
              </w:rPr>
              <w:t>Total System Balancing Services Adjustment Tagged Sell Volume</w:t>
            </w:r>
          </w:p>
        </w:tc>
        <w:tc>
          <w:tcPr>
            <w:tcW w:w="1448" w:type="dxa"/>
            <w:gridSpan w:val="2"/>
            <w:tcMar>
              <w:top w:w="68" w:type="dxa"/>
              <w:left w:w="68" w:type="dxa"/>
              <w:bottom w:w="68" w:type="dxa"/>
              <w:right w:w="68" w:type="dxa"/>
            </w:tcMar>
          </w:tcPr>
          <w:p w14:paraId="6F57E77F" w14:textId="77777777" w:rsidR="00FE0D19" w:rsidRPr="002A7749" w:rsidRDefault="0015505E" w:rsidP="009A5EC2">
            <w:pPr>
              <w:spacing w:after="0"/>
              <w:rPr>
                <w:szCs w:val="22"/>
              </w:rPr>
            </w:pPr>
            <w:r w:rsidRPr="002A7749">
              <w:rPr>
                <w:szCs w:val="22"/>
              </w:rPr>
              <w:t>TQBSATS</w:t>
            </w:r>
            <w:r w:rsidRPr="002A7749">
              <w:rPr>
                <w:szCs w:val="22"/>
                <w:vertAlign w:val="subscript"/>
              </w:rPr>
              <w:t>j</w:t>
            </w:r>
          </w:p>
        </w:tc>
        <w:tc>
          <w:tcPr>
            <w:tcW w:w="4454" w:type="dxa"/>
            <w:gridSpan w:val="2"/>
            <w:tcMar>
              <w:top w:w="68" w:type="dxa"/>
              <w:left w:w="68" w:type="dxa"/>
              <w:bottom w:w="68" w:type="dxa"/>
              <w:right w:w="68" w:type="dxa"/>
            </w:tcMar>
          </w:tcPr>
          <w:p w14:paraId="1A58DF7C"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QBSATS</w:t>
            </w:r>
            <w:r w:rsidRPr="002A7749">
              <w:rPr>
                <w:szCs w:val="22"/>
                <w:vertAlign w:val="superscript"/>
              </w:rPr>
              <w:t>m</w:t>
            </w:r>
            <w:r w:rsidRPr="002A7749">
              <w:rPr>
                <w:szCs w:val="22"/>
                <w:vertAlign w:val="subscript"/>
              </w:rPr>
              <w:t>j</w:t>
            </w:r>
          </w:p>
        </w:tc>
      </w:tr>
      <w:tr w:rsidR="002A7749" w:rsidRPr="002A7749" w14:paraId="2BF18D15" w14:textId="77777777" w:rsidTr="009319DF">
        <w:tc>
          <w:tcPr>
            <w:tcW w:w="3256" w:type="dxa"/>
            <w:tcMar>
              <w:top w:w="68" w:type="dxa"/>
              <w:left w:w="68" w:type="dxa"/>
              <w:bottom w:w="68" w:type="dxa"/>
              <w:right w:w="68" w:type="dxa"/>
            </w:tcMar>
          </w:tcPr>
          <w:p w14:paraId="4B5DF9E6" w14:textId="77777777" w:rsidR="00FE0D19" w:rsidRPr="002A7749" w:rsidRDefault="0015505E" w:rsidP="009A5EC2">
            <w:pPr>
              <w:spacing w:after="0"/>
              <w:rPr>
                <w:szCs w:val="22"/>
              </w:rPr>
            </w:pPr>
            <w:r w:rsidRPr="002A7749">
              <w:rPr>
                <w:szCs w:val="22"/>
              </w:rPr>
              <w:t>Total System Balancing Services Adjustment Repriced Sell Volume</w:t>
            </w:r>
          </w:p>
        </w:tc>
        <w:tc>
          <w:tcPr>
            <w:tcW w:w="1448" w:type="dxa"/>
            <w:gridSpan w:val="2"/>
            <w:tcMar>
              <w:top w:w="68" w:type="dxa"/>
              <w:left w:w="68" w:type="dxa"/>
              <w:bottom w:w="68" w:type="dxa"/>
              <w:right w:w="68" w:type="dxa"/>
            </w:tcMar>
          </w:tcPr>
          <w:p w14:paraId="6F48C258" w14:textId="77777777" w:rsidR="00FE0D19" w:rsidRPr="002A7749" w:rsidRDefault="0015505E" w:rsidP="009A5EC2">
            <w:pPr>
              <w:spacing w:after="0"/>
              <w:rPr>
                <w:szCs w:val="22"/>
              </w:rPr>
            </w:pPr>
            <w:r w:rsidRPr="002A7749">
              <w:rPr>
                <w:szCs w:val="22"/>
              </w:rPr>
              <w:t>TQBSARS</w:t>
            </w:r>
            <w:r w:rsidRPr="002A7749">
              <w:rPr>
                <w:szCs w:val="22"/>
                <w:vertAlign w:val="subscript"/>
              </w:rPr>
              <w:t>j</w:t>
            </w:r>
          </w:p>
        </w:tc>
        <w:tc>
          <w:tcPr>
            <w:tcW w:w="4454" w:type="dxa"/>
            <w:gridSpan w:val="2"/>
            <w:tcMar>
              <w:top w:w="68" w:type="dxa"/>
              <w:left w:w="68" w:type="dxa"/>
              <w:bottom w:w="68" w:type="dxa"/>
              <w:right w:w="68" w:type="dxa"/>
            </w:tcMar>
          </w:tcPr>
          <w:p w14:paraId="5554A959"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QBSARS</w:t>
            </w:r>
            <w:r w:rsidRPr="002A7749">
              <w:rPr>
                <w:szCs w:val="22"/>
                <w:vertAlign w:val="superscript"/>
              </w:rPr>
              <w:t>m</w:t>
            </w:r>
            <w:r w:rsidRPr="002A7749">
              <w:rPr>
                <w:szCs w:val="22"/>
                <w:vertAlign w:val="subscript"/>
              </w:rPr>
              <w:t>j</w:t>
            </w:r>
          </w:p>
        </w:tc>
      </w:tr>
      <w:tr w:rsidR="002A7749" w:rsidRPr="002A7749" w14:paraId="433BCFA4" w14:textId="77777777" w:rsidTr="009319DF">
        <w:tc>
          <w:tcPr>
            <w:tcW w:w="3256" w:type="dxa"/>
            <w:tcMar>
              <w:top w:w="68" w:type="dxa"/>
              <w:left w:w="68" w:type="dxa"/>
              <w:bottom w:w="68" w:type="dxa"/>
              <w:right w:w="68" w:type="dxa"/>
            </w:tcMar>
          </w:tcPr>
          <w:p w14:paraId="6CBE189F" w14:textId="77777777" w:rsidR="00FE0D19" w:rsidRPr="002A7749" w:rsidRDefault="0015505E" w:rsidP="009A5EC2">
            <w:pPr>
              <w:spacing w:after="0"/>
              <w:rPr>
                <w:szCs w:val="22"/>
              </w:rPr>
            </w:pPr>
            <w:r w:rsidRPr="002A7749">
              <w:rPr>
                <w:szCs w:val="22"/>
              </w:rPr>
              <w:t>Total System Balancing Services Adjustment Originally-priced Sell Volume</w:t>
            </w:r>
          </w:p>
        </w:tc>
        <w:tc>
          <w:tcPr>
            <w:tcW w:w="1448" w:type="dxa"/>
            <w:gridSpan w:val="2"/>
            <w:tcMar>
              <w:top w:w="68" w:type="dxa"/>
              <w:left w:w="68" w:type="dxa"/>
              <w:bottom w:w="68" w:type="dxa"/>
              <w:right w:w="68" w:type="dxa"/>
            </w:tcMar>
          </w:tcPr>
          <w:p w14:paraId="53C37C3A" w14:textId="77777777" w:rsidR="00FE0D19" w:rsidRPr="002A7749" w:rsidRDefault="0015505E" w:rsidP="009A5EC2">
            <w:pPr>
              <w:spacing w:after="0"/>
              <w:rPr>
                <w:szCs w:val="22"/>
              </w:rPr>
            </w:pPr>
            <w:r w:rsidRPr="002A7749">
              <w:rPr>
                <w:szCs w:val="22"/>
              </w:rPr>
              <w:t>TQBSAOPS</w:t>
            </w:r>
            <w:r w:rsidRPr="002A7749">
              <w:rPr>
                <w:szCs w:val="22"/>
                <w:vertAlign w:val="subscript"/>
              </w:rPr>
              <w:t>j</w:t>
            </w:r>
          </w:p>
        </w:tc>
        <w:tc>
          <w:tcPr>
            <w:tcW w:w="4454" w:type="dxa"/>
            <w:gridSpan w:val="2"/>
            <w:tcMar>
              <w:top w:w="68" w:type="dxa"/>
              <w:left w:w="68" w:type="dxa"/>
              <w:bottom w:w="68" w:type="dxa"/>
              <w:right w:w="68" w:type="dxa"/>
            </w:tcMar>
          </w:tcPr>
          <w:p w14:paraId="0D81AFA4"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QBSAOPS</w:t>
            </w:r>
            <w:r w:rsidRPr="002A7749">
              <w:rPr>
                <w:szCs w:val="22"/>
                <w:vertAlign w:val="superscript"/>
              </w:rPr>
              <w:t>m</w:t>
            </w:r>
            <w:r w:rsidRPr="002A7749">
              <w:rPr>
                <w:szCs w:val="22"/>
                <w:vertAlign w:val="subscript"/>
              </w:rPr>
              <w:t>j</w:t>
            </w:r>
          </w:p>
        </w:tc>
      </w:tr>
      <w:tr w:rsidR="002A7749" w:rsidRPr="002A7749" w14:paraId="66059910" w14:textId="77777777" w:rsidTr="009319DF">
        <w:tc>
          <w:tcPr>
            <w:tcW w:w="9153" w:type="dxa"/>
            <w:gridSpan w:val="5"/>
            <w:tcMar>
              <w:top w:w="68" w:type="dxa"/>
              <w:left w:w="68" w:type="dxa"/>
              <w:bottom w:w="68" w:type="dxa"/>
              <w:right w:w="68" w:type="dxa"/>
            </w:tcMar>
          </w:tcPr>
          <w:p w14:paraId="68998EBB" w14:textId="77777777" w:rsidR="00FE0D19" w:rsidRPr="002A7749" w:rsidRDefault="0015505E" w:rsidP="009A5EC2">
            <w:pPr>
              <w:spacing w:after="0"/>
              <w:ind w:left="992" w:hanging="992"/>
              <w:rPr>
                <w:b/>
                <w:bCs/>
                <w:i/>
                <w:iCs/>
                <w:szCs w:val="22"/>
              </w:rPr>
            </w:pPr>
            <w:r w:rsidRPr="002A7749">
              <w:rPr>
                <w:b/>
                <w:bCs/>
                <w:i/>
                <w:iCs/>
                <w:szCs w:val="22"/>
              </w:rPr>
              <w:t>5.</w:t>
            </w:r>
            <w:r w:rsidRPr="002A7749">
              <w:rPr>
                <w:b/>
                <w:bCs/>
                <w:i/>
                <w:iCs/>
                <w:szCs w:val="22"/>
              </w:rPr>
              <w:tab/>
              <w:t>Amounts by Total System – all System Actions</w:t>
            </w:r>
          </w:p>
        </w:tc>
      </w:tr>
      <w:tr w:rsidR="002A7749" w:rsidRPr="002A7749" w14:paraId="7AD85E24" w14:textId="77777777" w:rsidTr="009319DF">
        <w:trPr>
          <w:gridAfter w:val="1"/>
          <w:wAfter w:w="13" w:type="dxa"/>
        </w:trPr>
        <w:tc>
          <w:tcPr>
            <w:tcW w:w="3256" w:type="dxa"/>
            <w:tcMar>
              <w:top w:w="68" w:type="dxa"/>
              <w:left w:w="68" w:type="dxa"/>
              <w:bottom w:w="68" w:type="dxa"/>
              <w:right w:w="68" w:type="dxa"/>
            </w:tcMar>
          </w:tcPr>
          <w:p w14:paraId="7FCDE1AF" w14:textId="77777777" w:rsidR="00FE0D19" w:rsidRPr="002A7749" w:rsidRDefault="0015505E" w:rsidP="009A5EC2">
            <w:pPr>
              <w:spacing w:after="0"/>
              <w:jc w:val="left"/>
              <w:rPr>
                <w:szCs w:val="22"/>
              </w:rPr>
            </w:pPr>
            <w:r w:rsidRPr="002A7749">
              <w:rPr>
                <w:szCs w:val="22"/>
              </w:rPr>
              <w:t>Total System Buy Volume</w:t>
            </w:r>
          </w:p>
        </w:tc>
        <w:tc>
          <w:tcPr>
            <w:tcW w:w="1414" w:type="dxa"/>
            <w:tcMar>
              <w:top w:w="68" w:type="dxa"/>
              <w:left w:w="68" w:type="dxa"/>
              <w:bottom w:w="68" w:type="dxa"/>
              <w:right w:w="68" w:type="dxa"/>
            </w:tcMar>
          </w:tcPr>
          <w:p w14:paraId="185805D7" w14:textId="77777777" w:rsidR="00FE0D19" w:rsidRPr="002A7749" w:rsidRDefault="0015505E" w:rsidP="009A5EC2">
            <w:pPr>
              <w:spacing w:after="0"/>
              <w:rPr>
                <w:szCs w:val="22"/>
              </w:rPr>
            </w:pPr>
            <w:r w:rsidRPr="002A7749">
              <w:rPr>
                <w:szCs w:val="22"/>
              </w:rPr>
              <w:t>TQSB</w:t>
            </w:r>
            <w:r w:rsidRPr="002A7749">
              <w:rPr>
                <w:szCs w:val="22"/>
                <w:vertAlign w:val="subscript"/>
              </w:rPr>
              <w:t>j</w:t>
            </w:r>
          </w:p>
        </w:tc>
        <w:tc>
          <w:tcPr>
            <w:tcW w:w="4475" w:type="dxa"/>
            <w:gridSpan w:val="2"/>
            <w:tcMar>
              <w:top w:w="68" w:type="dxa"/>
              <w:left w:w="68" w:type="dxa"/>
              <w:bottom w:w="68" w:type="dxa"/>
              <w:right w:w="68" w:type="dxa"/>
            </w:tcMar>
          </w:tcPr>
          <w:p w14:paraId="03E4C7F9" w14:textId="77777777" w:rsidR="00FE0D19" w:rsidRPr="002A7749" w:rsidRDefault="0015505E" w:rsidP="009A5EC2">
            <w:pPr>
              <w:spacing w:after="0"/>
              <w:rPr>
                <w:szCs w:val="22"/>
              </w:rPr>
            </w:pPr>
            <w:r w:rsidRPr="002A7749">
              <w:rPr>
                <w:szCs w:val="22"/>
              </w:rPr>
              <w:t>TQAO</w:t>
            </w:r>
            <w:r w:rsidRPr="002A7749">
              <w:rPr>
                <w:szCs w:val="22"/>
                <w:vertAlign w:val="subscript"/>
              </w:rPr>
              <w:t>j</w:t>
            </w:r>
            <w:r w:rsidRPr="002A7749">
              <w:rPr>
                <w:szCs w:val="22"/>
              </w:rPr>
              <w:t xml:space="preserve"> + TQBSAB</w:t>
            </w:r>
            <w:r w:rsidRPr="002A7749">
              <w:rPr>
                <w:szCs w:val="22"/>
                <w:vertAlign w:val="subscript"/>
              </w:rPr>
              <w:t>j</w:t>
            </w:r>
          </w:p>
        </w:tc>
      </w:tr>
      <w:tr w:rsidR="002A7749" w:rsidRPr="002A7749" w14:paraId="5FE01A9D" w14:textId="77777777" w:rsidTr="009319DF">
        <w:trPr>
          <w:gridAfter w:val="1"/>
          <w:wAfter w:w="13" w:type="dxa"/>
        </w:trPr>
        <w:tc>
          <w:tcPr>
            <w:tcW w:w="3256" w:type="dxa"/>
            <w:tcMar>
              <w:top w:w="68" w:type="dxa"/>
              <w:left w:w="68" w:type="dxa"/>
              <w:bottom w:w="68" w:type="dxa"/>
              <w:right w:w="68" w:type="dxa"/>
            </w:tcMar>
          </w:tcPr>
          <w:p w14:paraId="59A07E3E" w14:textId="77777777" w:rsidR="00FE0D19" w:rsidRPr="002A7749" w:rsidRDefault="0015505E" w:rsidP="009A5EC2">
            <w:pPr>
              <w:spacing w:after="0"/>
              <w:jc w:val="left"/>
              <w:rPr>
                <w:szCs w:val="22"/>
              </w:rPr>
            </w:pPr>
            <w:r w:rsidRPr="002A7749">
              <w:rPr>
                <w:szCs w:val="22"/>
              </w:rPr>
              <w:t>Total System Tagged Buy Volume</w:t>
            </w:r>
          </w:p>
        </w:tc>
        <w:tc>
          <w:tcPr>
            <w:tcW w:w="1414" w:type="dxa"/>
            <w:tcMar>
              <w:top w:w="68" w:type="dxa"/>
              <w:left w:w="68" w:type="dxa"/>
              <w:bottom w:w="68" w:type="dxa"/>
              <w:right w:w="68" w:type="dxa"/>
            </w:tcMar>
          </w:tcPr>
          <w:p w14:paraId="7D17F167" w14:textId="77777777" w:rsidR="00FE0D19" w:rsidRPr="002A7749" w:rsidRDefault="0015505E" w:rsidP="009A5EC2">
            <w:pPr>
              <w:spacing w:after="0"/>
              <w:rPr>
                <w:szCs w:val="22"/>
              </w:rPr>
            </w:pPr>
            <w:r w:rsidRPr="002A7749">
              <w:rPr>
                <w:szCs w:val="22"/>
              </w:rPr>
              <w:t>TQSTB</w:t>
            </w:r>
            <w:r w:rsidRPr="002A7749">
              <w:rPr>
                <w:szCs w:val="22"/>
                <w:vertAlign w:val="subscript"/>
              </w:rPr>
              <w:t>j</w:t>
            </w:r>
          </w:p>
        </w:tc>
        <w:tc>
          <w:tcPr>
            <w:tcW w:w="4475" w:type="dxa"/>
            <w:gridSpan w:val="2"/>
            <w:tcMar>
              <w:top w:w="68" w:type="dxa"/>
              <w:left w:w="68" w:type="dxa"/>
              <w:bottom w:w="68" w:type="dxa"/>
              <w:right w:w="68" w:type="dxa"/>
            </w:tcMar>
          </w:tcPr>
          <w:p w14:paraId="1A94F74E" w14:textId="77777777" w:rsidR="00FE0D19" w:rsidRPr="002A7749" w:rsidRDefault="0015505E" w:rsidP="009A5EC2">
            <w:pPr>
              <w:spacing w:after="0"/>
              <w:rPr>
                <w:szCs w:val="22"/>
              </w:rPr>
            </w:pPr>
            <w:r w:rsidRPr="002A7749">
              <w:rPr>
                <w:szCs w:val="22"/>
              </w:rPr>
              <w:t>TQATO</w:t>
            </w:r>
            <w:r w:rsidRPr="002A7749">
              <w:rPr>
                <w:szCs w:val="22"/>
                <w:vertAlign w:val="subscript"/>
              </w:rPr>
              <w:t>j</w:t>
            </w:r>
            <w:r w:rsidRPr="002A7749">
              <w:rPr>
                <w:szCs w:val="22"/>
              </w:rPr>
              <w:t>+ TQBSATB</w:t>
            </w:r>
            <w:r w:rsidRPr="002A7749">
              <w:rPr>
                <w:szCs w:val="22"/>
                <w:vertAlign w:val="subscript"/>
              </w:rPr>
              <w:t>j</w:t>
            </w:r>
          </w:p>
        </w:tc>
      </w:tr>
      <w:tr w:rsidR="002A7749" w:rsidRPr="002A7749" w14:paraId="618409D9" w14:textId="77777777" w:rsidTr="009319DF">
        <w:trPr>
          <w:gridAfter w:val="1"/>
          <w:wAfter w:w="13" w:type="dxa"/>
        </w:trPr>
        <w:tc>
          <w:tcPr>
            <w:tcW w:w="3256" w:type="dxa"/>
            <w:tcMar>
              <w:top w:w="68" w:type="dxa"/>
              <w:left w:w="68" w:type="dxa"/>
              <w:bottom w:w="68" w:type="dxa"/>
              <w:right w:w="68" w:type="dxa"/>
            </w:tcMar>
          </w:tcPr>
          <w:p w14:paraId="3369EA7A" w14:textId="77777777" w:rsidR="00FE0D19" w:rsidRPr="002A7749" w:rsidRDefault="0015505E" w:rsidP="009A5EC2">
            <w:pPr>
              <w:spacing w:after="0"/>
              <w:jc w:val="left"/>
              <w:rPr>
                <w:szCs w:val="22"/>
              </w:rPr>
            </w:pPr>
            <w:r w:rsidRPr="002A7749">
              <w:rPr>
                <w:szCs w:val="22"/>
              </w:rPr>
              <w:t>Total System Repriced Buy Volume</w:t>
            </w:r>
          </w:p>
        </w:tc>
        <w:tc>
          <w:tcPr>
            <w:tcW w:w="1414" w:type="dxa"/>
            <w:tcMar>
              <w:top w:w="68" w:type="dxa"/>
              <w:left w:w="68" w:type="dxa"/>
              <w:bottom w:w="68" w:type="dxa"/>
              <w:right w:w="68" w:type="dxa"/>
            </w:tcMar>
          </w:tcPr>
          <w:p w14:paraId="01552450" w14:textId="77777777" w:rsidR="00FE0D19" w:rsidRPr="002A7749" w:rsidRDefault="0015505E" w:rsidP="009A5EC2">
            <w:pPr>
              <w:spacing w:after="0"/>
              <w:rPr>
                <w:szCs w:val="22"/>
              </w:rPr>
            </w:pPr>
            <w:r w:rsidRPr="002A7749">
              <w:rPr>
                <w:szCs w:val="22"/>
              </w:rPr>
              <w:t>TQSRB</w:t>
            </w:r>
            <w:r w:rsidRPr="002A7749">
              <w:rPr>
                <w:szCs w:val="22"/>
                <w:vertAlign w:val="subscript"/>
              </w:rPr>
              <w:t>j</w:t>
            </w:r>
          </w:p>
        </w:tc>
        <w:tc>
          <w:tcPr>
            <w:tcW w:w="4475" w:type="dxa"/>
            <w:gridSpan w:val="2"/>
            <w:tcMar>
              <w:top w:w="68" w:type="dxa"/>
              <w:left w:w="68" w:type="dxa"/>
              <w:bottom w:w="68" w:type="dxa"/>
              <w:right w:w="68" w:type="dxa"/>
            </w:tcMar>
          </w:tcPr>
          <w:p w14:paraId="3A5ECA4F" w14:textId="77777777" w:rsidR="00FE0D19" w:rsidRPr="002A7749" w:rsidRDefault="0015505E" w:rsidP="009A5EC2">
            <w:pPr>
              <w:spacing w:after="0"/>
              <w:rPr>
                <w:szCs w:val="22"/>
              </w:rPr>
            </w:pPr>
            <w:r w:rsidRPr="002A7749">
              <w:rPr>
                <w:szCs w:val="22"/>
              </w:rPr>
              <w:t>TQARO</w:t>
            </w:r>
            <w:r w:rsidRPr="002A7749">
              <w:rPr>
                <w:szCs w:val="22"/>
                <w:vertAlign w:val="subscript"/>
              </w:rPr>
              <w:t>j</w:t>
            </w:r>
            <w:r w:rsidRPr="002A7749">
              <w:rPr>
                <w:szCs w:val="22"/>
              </w:rPr>
              <w:t>+ TQBSARB</w:t>
            </w:r>
            <w:r w:rsidRPr="002A7749">
              <w:rPr>
                <w:szCs w:val="22"/>
                <w:vertAlign w:val="subscript"/>
              </w:rPr>
              <w:t>j</w:t>
            </w:r>
          </w:p>
        </w:tc>
      </w:tr>
      <w:tr w:rsidR="002A7749" w:rsidRPr="002A7749" w14:paraId="5E974FA8" w14:textId="77777777" w:rsidTr="009319DF">
        <w:trPr>
          <w:gridAfter w:val="1"/>
          <w:wAfter w:w="13" w:type="dxa"/>
        </w:trPr>
        <w:tc>
          <w:tcPr>
            <w:tcW w:w="3256" w:type="dxa"/>
            <w:tcMar>
              <w:top w:w="68" w:type="dxa"/>
              <w:left w:w="68" w:type="dxa"/>
              <w:bottom w:w="68" w:type="dxa"/>
              <w:right w:w="68" w:type="dxa"/>
            </w:tcMar>
          </w:tcPr>
          <w:p w14:paraId="217AA446" w14:textId="77777777" w:rsidR="00FE0D19" w:rsidRPr="002A7749" w:rsidRDefault="0015505E" w:rsidP="009A5EC2">
            <w:pPr>
              <w:spacing w:after="0"/>
              <w:jc w:val="left"/>
              <w:rPr>
                <w:szCs w:val="22"/>
              </w:rPr>
            </w:pPr>
            <w:r w:rsidRPr="002A7749">
              <w:rPr>
                <w:szCs w:val="22"/>
              </w:rPr>
              <w:t>Total System Originally-priced Buy Volume</w:t>
            </w:r>
          </w:p>
        </w:tc>
        <w:tc>
          <w:tcPr>
            <w:tcW w:w="1414" w:type="dxa"/>
            <w:tcMar>
              <w:top w:w="68" w:type="dxa"/>
              <w:left w:w="68" w:type="dxa"/>
              <w:bottom w:w="68" w:type="dxa"/>
              <w:right w:w="68" w:type="dxa"/>
            </w:tcMar>
          </w:tcPr>
          <w:p w14:paraId="78FCCE1E" w14:textId="77777777" w:rsidR="00FE0D19" w:rsidRPr="002A7749" w:rsidRDefault="0015505E" w:rsidP="009A5EC2">
            <w:pPr>
              <w:spacing w:after="0"/>
              <w:rPr>
                <w:szCs w:val="22"/>
              </w:rPr>
            </w:pPr>
            <w:r w:rsidRPr="002A7749">
              <w:rPr>
                <w:szCs w:val="22"/>
              </w:rPr>
              <w:t>TQSOPB</w:t>
            </w:r>
            <w:r w:rsidRPr="002A7749">
              <w:rPr>
                <w:szCs w:val="22"/>
                <w:vertAlign w:val="subscript"/>
              </w:rPr>
              <w:t>j</w:t>
            </w:r>
          </w:p>
        </w:tc>
        <w:tc>
          <w:tcPr>
            <w:tcW w:w="4475" w:type="dxa"/>
            <w:gridSpan w:val="2"/>
            <w:tcMar>
              <w:top w:w="68" w:type="dxa"/>
              <w:left w:w="68" w:type="dxa"/>
              <w:bottom w:w="68" w:type="dxa"/>
              <w:right w:w="68" w:type="dxa"/>
            </w:tcMar>
          </w:tcPr>
          <w:p w14:paraId="157C5A0D" w14:textId="77777777" w:rsidR="00FE0D19" w:rsidRPr="002A7749" w:rsidRDefault="0015505E" w:rsidP="009A5EC2">
            <w:pPr>
              <w:spacing w:after="0"/>
              <w:rPr>
                <w:szCs w:val="22"/>
              </w:rPr>
            </w:pPr>
            <w:r w:rsidRPr="002A7749">
              <w:rPr>
                <w:szCs w:val="22"/>
              </w:rPr>
              <w:t>TQAOPO</w:t>
            </w:r>
            <w:r w:rsidRPr="002A7749">
              <w:rPr>
                <w:szCs w:val="22"/>
                <w:vertAlign w:val="subscript"/>
              </w:rPr>
              <w:t>j</w:t>
            </w:r>
            <w:r w:rsidRPr="002A7749">
              <w:rPr>
                <w:szCs w:val="22"/>
              </w:rPr>
              <w:t>+ TQBSAOPB</w:t>
            </w:r>
            <w:r w:rsidRPr="002A7749">
              <w:rPr>
                <w:szCs w:val="22"/>
                <w:vertAlign w:val="subscript"/>
              </w:rPr>
              <w:t>j</w:t>
            </w:r>
          </w:p>
        </w:tc>
      </w:tr>
      <w:tr w:rsidR="002A7749" w:rsidRPr="002A7749" w14:paraId="32A2CD24" w14:textId="77777777" w:rsidTr="009319DF">
        <w:trPr>
          <w:gridAfter w:val="1"/>
          <w:wAfter w:w="13" w:type="dxa"/>
        </w:trPr>
        <w:tc>
          <w:tcPr>
            <w:tcW w:w="3256" w:type="dxa"/>
            <w:tcMar>
              <w:top w:w="68" w:type="dxa"/>
              <w:left w:w="68" w:type="dxa"/>
              <w:bottom w:w="68" w:type="dxa"/>
              <w:right w:w="68" w:type="dxa"/>
            </w:tcMar>
          </w:tcPr>
          <w:p w14:paraId="6DD7BCF1" w14:textId="77777777" w:rsidR="00FE0D19" w:rsidRPr="002A7749" w:rsidRDefault="0015505E" w:rsidP="009A5EC2">
            <w:pPr>
              <w:spacing w:after="0"/>
              <w:jc w:val="left"/>
              <w:rPr>
                <w:szCs w:val="22"/>
              </w:rPr>
            </w:pPr>
            <w:r w:rsidRPr="002A7749">
              <w:rPr>
                <w:szCs w:val="22"/>
              </w:rPr>
              <w:t>Total System Sell Volume</w:t>
            </w:r>
          </w:p>
        </w:tc>
        <w:tc>
          <w:tcPr>
            <w:tcW w:w="1414" w:type="dxa"/>
            <w:tcMar>
              <w:top w:w="68" w:type="dxa"/>
              <w:left w:w="68" w:type="dxa"/>
              <w:bottom w:w="68" w:type="dxa"/>
              <w:right w:w="68" w:type="dxa"/>
            </w:tcMar>
          </w:tcPr>
          <w:p w14:paraId="08784C63" w14:textId="77777777" w:rsidR="00FE0D19" w:rsidRPr="002A7749" w:rsidRDefault="0015505E" w:rsidP="009A5EC2">
            <w:pPr>
              <w:spacing w:after="0"/>
              <w:rPr>
                <w:szCs w:val="22"/>
              </w:rPr>
            </w:pPr>
            <w:r w:rsidRPr="002A7749">
              <w:rPr>
                <w:szCs w:val="22"/>
              </w:rPr>
              <w:t>TQSS</w:t>
            </w:r>
            <w:r w:rsidRPr="002A7749">
              <w:rPr>
                <w:szCs w:val="22"/>
                <w:vertAlign w:val="subscript"/>
              </w:rPr>
              <w:t>j</w:t>
            </w:r>
          </w:p>
        </w:tc>
        <w:tc>
          <w:tcPr>
            <w:tcW w:w="4475" w:type="dxa"/>
            <w:gridSpan w:val="2"/>
            <w:tcMar>
              <w:top w:w="68" w:type="dxa"/>
              <w:left w:w="68" w:type="dxa"/>
              <w:bottom w:w="68" w:type="dxa"/>
              <w:right w:w="68" w:type="dxa"/>
            </w:tcMar>
          </w:tcPr>
          <w:p w14:paraId="0A17158F" w14:textId="77777777" w:rsidR="00FE0D19" w:rsidRPr="002A7749" w:rsidRDefault="0015505E" w:rsidP="009A5EC2">
            <w:pPr>
              <w:spacing w:after="0"/>
              <w:rPr>
                <w:szCs w:val="22"/>
              </w:rPr>
            </w:pPr>
            <w:r w:rsidRPr="002A7749">
              <w:rPr>
                <w:szCs w:val="22"/>
              </w:rPr>
              <w:t>TQAB</w:t>
            </w:r>
            <w:r w:rsidRPr="002A7749">
              <w:rPr>
                <w:szCs w:val="22"/>
                <w:vertAlign w:val="subscript"/>
              </w:rPr>
              <w:t>j</w:t>
            </w:r>
            <w:r w:rsidRPr="002A7749">
              <w:rPr>
                <w:szCs w:val="22"/>
              </w:rPr>
              <w:t>+ TQBSAS</w:t>
            </w:r>
            <w:r w:rsidRPr="002A7749">
              <w:rPr>
                <w:szCs w:val="22"/>
                <w:vertAlign w:val="subscript"/>
              </w:rPr>
              <w:t>j</w:t>
            </w:r>
          </w:p>
        </w:tc>
      </w:tr>
      <w:tr w:rsidR="002A7749" w:rsidRPr="002A7749" w14:paraId="63673273" w14:textId="77777777" w:rsidTr="009319DF">
        <w:trPr>
          <w:gridAfter w:val="1"/>
          <w:wAfter w:w="13" w:type="dxa"/>
        </w:trPr>
        <w:tc>
          <w:tcPr>
            <w:tcW w:w="3256" w:type="dxa"/>
            <w:tcMar>
              <w:top w:w="68" w:type="dxa"/>
              <w:left w:w="68" w:type="dxa"/>
              <w:bottom w:w="68" w:type="dxa"/>
              <w:right w:w="68" w:type="dxa"/>
            </w:tcMar>
          </w:tcPr>
          <w:p w14:paraId="2AA4AEC7" w14:textId="77777777" w:rsidR="00FE0D19" w:rsidRPr="002A7749" w:rsidRDefault="0015505E" w:rsidP="009A5EC2">
            <w:pPr>
              <w:spacing w:after="0"/>
              <w:jc w:val="left"/>
              <w:rPr>
                <w:szCs w:val="22"/>
              </w:rPr>
            </w:pPr>
            <w:r w:rsidRPr="002A7749">
              <w:rPr>
                <w:szCs w:val="22"/>
              </w:rPr>
              <w:t>Total System Tagged Sell Volume</w:t>
            </w:r>
          </w:p>
        </w:tc>
        <w:tc>
          <w:tcPr>
            <w:tcW w:w="1414" w:type="dxa"/>
            <w:tcMar>
              <w:top w:w="68" w:type="dxa"/>
              <w:left w:w="68" w:type="dxa"/>
              <w:bottom w:w="68" w:type="dxa"/>
              <w:right w:w="68" w:type="dxa"/>
            </w:tcMar>
          </w:tcPr>
          <w:p w14:paraId="0AD1D3D3" w14:textId="77777777" w:rsidR="00FE0D19" w:rsidRPr="002A7749" w:rsidRDefault="0015505E" w:rsidP="009A5EC2">
            <w:pPr>
              <w:spacing w:after="0"/>
              <w:rPr>
                <w:szCs w:val="22"/>
              </w:rPr>
            </w:pPr>
            <w:r w:rsidRPr="002A7749">
              <w:rPr>
                <w:szCs w:val="22"/>
              </w:rPr>
              <w:t>TQSTS</w:t>
            </w:r>
            <w:r w:rsidRPr="002A7749">
              <w:rPr>
                <w:szCs w:val="22"/>
                <w:vertAlign w:val="subscript"/>
              </w:rPr>
              <w:t>j</w:t>
            </w:r>
          </w:p>
        </w:tc>
        <w:tc>
          <w:tcPr>
            <w:tcW w:w="4475" w:type="dxa"/>
            <w:gridSpan w:val="2"/>
            <w:tcMar>
              <w:top w:w="68" w:type="dxa"/>
              <w:left w:w="68" w:type="dxa"/>
              <w:bottom w:w="68" w:type="dxa"/>
              <w:right w:w="68" w:type="dxa"/>
            </w:tcMar>
          </w:tcPr>
          <w:p w14:paraId="2EB7FCBA" w14:textId="77777777" w:rsidR="00FE0D19" w:rsidRPr="002A7749" w:rsidRDefault="0015505E" w:rsidP="009A5EC2">
            <w:pPr>
              <w:spacing w:after="0"/>
              <w:rPr>
                <w:szCs w:val="22"/>
              </w:rPr>
            </w:pPr>
            <w:r w:rsidRPr="002A7749">
              <w:rPr>
                <w:szCs w:val="22"/>
              </w:rPr>
              <w:t>TQATB</w:t>
            </w:r>
            <w:r w:rsidRPr="002A7749">
              <w:rPr>
                <w:szCs w:val="22"/>
                <w:vertAlign w:val="subscript"/>
              </w:rPr>
              <w:t>j</w:t>
            </w:r>
            <w:r w:rsidRPr="002A7749">
              <w:rPr>
                <w:szCs w:val="22"/>
              </w:rPr>
              <w:t>+ TQBSATS</w:t>
            </w:r>
            <w:r w:rsidRPr="002A7749">
              <w:rPr>
                <w:szCs w:val="22"/>
                <w:vertAlign w:val="subscript"/>
              </w:rPr>
              <w:t>j</w:t>
            </w:r>
          </w:p>
        </w:tc>
      </w:tr>
      <w:tr w:rsidR="002A7749" w:rsidRPr="002A7749" w14:paraId="013C6025" w14:textId="77777777" w:rsidTr="009319DF">
        <w:trPr>
          <w:gridAfter w:val="1"/>
          <w:wAfter w:w="13" w:type="dxa"/>
        </w:trPr>
        <w:tc>
          <w:tcPr>
            <w:tcW w:w="3256" w:type="dxa"/>
            <w:tcMar>
              <w:top w:w="68" w:type="dxa"/>
              <w:left w:w="68" w:type="dxa"/>
              <w:bottom w:w="68" w:type="dxa"/>
              <w:right w:w="68" w:type="dxa"/>
            </w:tcMar>
          </w:tcPr>
          <w:p w14:paraId="09075F8A" w14:textId="77777777" w:rsidR="00FE0D19" w:rsidRPr="002A7749" w:rsidRDefault="0015505E" w:rsidP="009A5EC2">
            <w:pPr>
              <w:spacing w:after="0"/>
              <w:jc w:val="left"/>
              <w:rPr>
                <w:szCs w:val="22"/>
              </w:rPr>
            </w:pPr>
            <w:r w:rsidRPr="002A7749">
              <w:rPr>
                <w:szCs w:val="22"/>
              </w:rPr>
              <w:t>Total System Repriced Sell Volume</w:t>
            </w:r>
          </w:p>
        </w:tc>
        <w:tc>
          <w:tcPr>
            <w:tcW w:w="1414" w:type="dxa"/>
            <w:tcMar>
              <w:top w:w="68" w:type="dxa"/>
              <w:left w:w="68" w:type="dxa"/>
              <w:bottom w:w="68" w:type="dxa"/>
              <w:right w:w="68" w:type="dxa"/>
            </w:tcMar>
          </w:tcPr>
          <w:p w14:paraId="7AE8EAF9" w14:textId="77777777" w:rsidR="00FE0D19" w:rsidRPr="002A7749" w:rsidRDefault="0015505E" w:rsidP="009A5EC2">
            <w:pPr>
              <w:spacing w:after="0"/>
              <w:rPr>
                <w:szCs w:val="22"/>
              </w:rPr>
            </w:pPr>
            <w:r w:rsidRPr="002A7749">
              <w:rPr>
                <w:szCs w:val="22"/>
              </w:rPr>
              <w:t>TQSRS</w:t>
            </w:r>
            <w:r w:rsidRPr="002A7749">
              <w:rPr>
                <w:szCs w:val="22"/>
                <w:vertAlign w:val="subscript"/>
              </w:rPr>
              <w:t>j</w:t>
            </w:r>
          </w:p>
        </w:tc>
        <w:tc>
          <w:tcPr>
            <w:tcW w:w="4475" w:type="dxa"/>
            <w:gridSpan w:val="2"/>
            <w:tcMar>
              <w:top w:w="68" w:type="dxa"/>
              <w:left w:w="68" w:type="dxa"/>
              <w:bottom w:w="68" w:type="dxa"/>
              <w:right w:w="68" w:type="dxa"/>
            </w:tcMar>
          </w:tcPr>
          <w:p w14:paraId="548B5B5A" w14:textId="77777777" w:rsidR="00FE0D19" w:rsidRPr="002A7749" w:rsidRDefault="0015505E" w:rsidP="009A5EC2">
            <w:pPr>
              <w:spacing w:after="0"/>
              <w:rPr>
                <w:szCs w:val="22"/>
              </w:rPr>
            </w:pPr>
            <w:r w:rsidRPr="002A7749">
              <w:rPr>
                <w:szCs w:val="22"/>
              </w:rPr>
              <w:t>TQARB</w:t>
            </w:r>
            <w:r w:rsidRPr="002A7749">
              <w:rPr>
                <w:szCs w:val="22"/>
                <w:vertAlign w:val="subscript"/>
              </w:rPr>
              <w:t>j</w:t>
            </w:r>
            <w:r w:rsidRPr="002A7749">
              <w:rPr>
                <w:szCs w:val="22"/>
              </w:rPr>
              <w:t>+ TQBSARS</w:t>
            </w:r>
            <w:r w:rsidRPr="002A7749">
              <w:rPr>
                <w:szCs w:val="22"/>
                <w:vertAlign w:val="subscript"/>
              </w:rPr>
              <w:t>j</w:t>
            </w:r>
          </w:p>
        </w:tc>
      </w:tr>
      <w:tr w:rsidR="00FE0D19" w:rsidRPr="002A7749" w14:paraId="6199CE28" w14:textId="77777777" w:rsidTr="009319DF">
        <w:trPr>
          <w:gridAfter w:val="1"/>
          <w:wAfter w:w="13" w:type="dxa"/>
        </w:trPr>
        <w:tc>
          <w:tcPr>
            <w:tcW w:w="3256" w:type="dxa"/>
            <w:tcMar>
              <w:top w:w="68" w:type="dxa"/>
              <w:left w:w="68" w:type="dxa"/>
              <w:bottom w:w="68" w:type="dxa"/>
              <w:right w:w="68" w:type="dxa"/>
            </w:tcMar>
          </w:tcPr>
          <w:p w14:paraId="044113C2" w14:textId="77777777" w:rsidR="00FE0D19" w:rsidRPr="002A7749" w:rsidRDefault="0015505E" w:rsidP="009A5EC2">
            <w:pPr>
              <w:spacing w:after="0"/>
              <w:jc w:val="left"/>
              <w:rPr>
                <w:szCs w:val="22"/>
              </w:rPr>
            </w:pPr>
            <w:r w:rsidRPr="002A7749">
              <w:rPr>
                <w:szCs w:val="22"/>
              </w:rPr>
              <w:t>Total System Originally-priced Sell Volume</w:t>
            </w:r>
          </w:p>
        </w:tc>
        <w:tc>
          <w:tcPr>
            <w:tcW w:w="1414" w:type="dxa"/>
            <w:tcMar>
              <w:top w:w="68" w:type="dxa"/>
              <w:left w:w="68" w:type="dxa"/>
              <w:bottom w:w="68" w:type="dxa"/>
              <w:right w:w="68" w:type="dxa"/>
            </w:tcMar>
          </w:tcPr>
          <w:p w14:paraId="4F9FA250" w14:textId="77777777" w:rsidR="00FE0D19" w:rsidRPr="002A7749" w:rsidRDefault="0015505E" w:rsidP="009A5EC2">
            <w:pPr>
              <w:spacing w:after="0"/>
              <w:rPr>
                <w:szCs w:val="22"/>
              </w:rPr>
            </w:pPr>
            <w:r w:rsidRPr="002A7749">
              <w:rPr>
                <w:szCs w:val="22"/>
              </w:rPr>
              <w:t>TQSOPS</w:t>
            </w:r>
            <w:r w:rsidRPr="002A7749">
              <w:rPr>
                <w:szCs w:val="22"/>
                <w:vertAlign w:val="subscript"/>
              </w:rPr>
              <w:t>j</w:t>
            </w:r>
          </w:p>
        </w:tc>
        <w:tc>
          <w:tcPr>
            <w:tcW w:w="4475" w:type="dxa"/>
            <w:gridSpan w:val="2"/>
            <w:tcMar>
              <w:top w:w="68" w:type="dxa"/>
              <w:left w:w="68" w:type="dxa"/>
              <w:bottom w:w="68" w:type="dxa"/>
              <w:right w:w="68" w:type="dxa"/>
            </w:tcMar>
          </w:tcPr>
          <w:p w14:paraId="3A22BC2D" w14:textId="77777777" w:rsidR="00FE0D19" w:rsidRPr="002A7749" w:rsidRDefault="0015505E" w:rsidP="009A5EC2">
            <w:pPr>
              <w:spacing w:after="0"/>
              <w:rPr>
                <w:szCs w:val="22"/>
              </w:rPr>
            </w:pPr>
            <w:r w:rsidRPr="002A7749">
              <w:rPr>
                <w:szCs w:val="22"/>
              </w:rPr>
              <w:t>TQAOPB</w:t>
            </w:r>
            <w:r w:rsidRPr="002A7749">
              <w:rPr>
                <w:szCs w:val="22"/>
                <w:vertAlign w:val="subscript"/>
              </w:rPr>
              <w:t>j</w:t>
            </w:r>
            <w:r w:rsidRPr="002A7749">
              <w:rPr>
                <w:szCs w:val="22"/>
              </w:rPr>
              <w:t>+ TQBSAOPS</w:t>
            </w:r>
            <w:r w:rsidRPr="002A7749">
              <w:rPr>
                <w:szCs w:val="22"/>
                <w:vertAlign w:val="subscript"/>
              </w:rPr>
              <w:t>j</w:t>
            </w:r>
          </w:p>
        </w:tc>
      </w:tr>
    </w:tbl>
    <w:p w14:paraId="6486BD21" w14:textId="77777777" w:rsidR="00FE0D19" w:rsidRPr="002A7749" w:rsidRDefault="00FE0D19" w:rsidP="009A5EC2">
      <w:pPr>
        <w:rPr>
          <w:szCs w:val="22"/>
        </w:rPr>
      </w:pPr>
    </w:p>
    <w:p w14:paraId="20128AB5" w14:textId="77777777" w:rsidR="00FE0D19" w:rsidRPr="002A7749" w:rsidRDefault="0015505E" w:rsidP="009A5EC2">
      <w:pPr>
        <w:rPr>
          <w:szCs w:val="22"/>
        </w:rPr>
      </w:pPr>
      <w:r w:rsidRPr="002A7749">
        <w:rPr>
          <w:szCs w:val="22"/>
        </w:rPr>
        <w:t xml:space="preserve">In the table above </w:t>
      </w:r>
      <w:r w:rsidRPr="002A7749">
        <w:rPr>
          <w:szCs w:val="22"/>
        </w:rPr>
        <w:sym w:font="Symbol" w:char="F0E5"/>
      </w:r>
      <w:r w:rsidRPr="002A7749">
        <w:rPr>
          <w:szCs w:val="22"/>
          <w:vertAlign w:val="subscript"/>
        </w:rPr>
        <w:t>i</w:t>
      </w:r>
      <w:r w:rsidRPr="002A7749">
        <w:rPr>
          <w:szCs w:val="22"/>
        </w:rPr>
        <w:t xml:space="preserve"> represents the sum over all BM Units, </w:t>
      </w:r>
      <w:r w:rsidRPr="002A7749">
        <w:rPr>
          <w:szCs w:val="22"/>
        </w:rPr>
        <w:sym w:font="Symbol" w:char="F0E5"/>
      </w:r>
      <w:r w:rsidRPr="002A7749">
        <w:rPr>
          <w:szCs w:val="22"/>
          <w:vertAlign w:val="superscript"/>
        </w:rPr>
        <w:t>n</w:t>
      </w:r>
      <w:r w:rsidRPr="002A7749">
        <w:rPr>
          <w:szCs w:val="22"/>
        </w:rPr>
        <w:t xml:space="preserve"> represents the sum over all Bid-Offer Pair Numbers for a BM Unit, and </w:t>
      </w:r>
      <w:r w:rsidRPr="002A7749">
        <w:rPr>
          <w:szCs w:val="22"/>
        </w:rPr>
        <w:sym w:font="Symbol" w:char="F0E5"/>
      </w:r>
      <w:r w:rsidRPr="002A7749">
        <w:rPr>
          <w:szCs w:val="22"/>
          <w:vertAlign w:val="superscript"/>
        </w:rPr>
        <w:t>m</w:t>
      </w:r>
      <w:r w:rsidRPr="002A7749">
        <w:rPr>
          <w:szCs w:val="22"/>
        </w:rPr>
        <w:t xml:space="preserve"> represents the sum over all Balancing Services Adjustment Actions.</w:t>
      </w:r>
    </w:p>
    <w:p w14:paraId="026014EE" w14:textId="77777777" w:rsidR="00FE0D19" w:rsidRPr="002A7749" w:rsidRDefault="0015505E" w:rsidP="00FD3960">
      <w:pPr>
        <w:pStyle w:val="Heading2"/>
      </w:pPr>
      <w:bookmarkStart w:id="1072" w:name="_Toc153808192"/>
      <w:r w:rsidRPr="002A7749">
        <w:lastRenderedPageBreak/>
        <w:t>Annex T-2: Transmission Loss Factors</w:t>
      </w:r>
      <w:bookmarkEnd w:id="1072"/>
    </w:p>
    <w:p w14:paraId="3B0F9367" w14:textId="77777777" w:rsidR="00FE0D19" w:rsidRPr="002A7749" w:rsidRDefault="0015505E" w:rsidP="00FD3960">
      <w:pPr>
        <w:pStyle w:val="Heading3"/>
        <w:rPr>
          <w:rFonts w:eastAsia="Times"/>
          <w:lang w:eastAsia="en-US"/>
        </w:rPr>
      </w:pPr>
      <w:bookmarkStart w:id="1073" w:name="_Toc153808193"/>
      <w:r w:rsidRPr="002A7749">
        <w:rPr>
          <w:rFonts w:eastAsia="Times"/>
          <w:lang w:eastAsia="en-US"/>
        </w:rPr>
        <w:t>1.</w:t>
      </w:r>
      <w:r w:rsidRPr="002A7749">
        <w:rPr>
          <w:rFonts w:eastAsia="Times"/>
          <w:lang w:eastAsia="en-US"/>
        </w:rPr>
        <w:tab/>
        <w:t>Introduction</w:t>
      </w:r>
      <w:bookmarkEnd w:id="1073"/>
    </w:p>
    <w:p w14:paraId="5F969EF3" w14:textId="77777777" w:rsidR="00FE0D19" w:rsidRPr="002A7749" w:rsidRDefault="0015505E" w:rsidP="009A5EC2">
      <w:pPr>
        <w:ind w:left="992" w:hanging="992"/>
        <w:rPr>
          <w:rFonts w:eastAsia="Times"/>
          <w:szCs w:val="22"/>
          <w:lang w:eastAsia="en-US"/>
        </w:rPr>
      </w:pPr>
      <w:r w:rsidRPr="002A7749">
        <w:rPr>
          <w:rFonts w:eastAsia="Times"/>
          <w:szCs w:val="22"/>
          <w:lang w:eastAsia="en-US"/>
        </w:rPr>
        <w:t>1.1</w:t>
      </w:r>
      <w:r w:rsidRPr="002A7749">
        <w:rPr>
          <w:rFonts w:eastAsia="Times"/>
          <w:szCs w:val="22"/>
          <w:lang w:eastAsia="en-US"/>
        </w:rPr>
        <w:tab/>
        <w:t>This Annex T-2 sets out the basis for determining Transmission Loss Factors.</w:t>
      </w:r>
    </w:p>
    <w:p w14:paraId="305CBA87" w14:textId="77777777" w:rsidR="00FE0D19" w:rsidRPr="002A7749" w:rsidRDefault="0015505E" w:rsidP="009A5EC2">
      <w:pPr>
        <w:ind w:left="992" w:hanging="992"/>
        <w:rPr>
          <w:rFonts w:eastAsia="Times"/>
          <w:szCs w:val="22"/>
          <w:lang w:eastAsia="en-US"/>
        </w:rPr>
      </w:pPr>
      <w:r w:rsidRPr="002A7749">
        <w:rPr>
          <w:rFonts w:eastAsia="Times"/>
          <w:szCs w:val="22"/>
          <w:lang w:eastAsia="en-US"/>
        </w:rPr>
        <w:t>1.2</w:t>
      </w:r>
      <w:r w:rsidRPr="002A7749">
        <w:rPr>
          <w:rFonts w:eastAsia="Times"/>
          <w:szCs w:val="22"/>
          <w:lang w:eastAsia="en-US"/>
        </w:rPr>
        <w:tab/>
        <w:t>Transmission Loss Factors will be determined by the TLFA:</w:t>
      </w:r>
    </w:p>
    <w:p w14:paraId="706C963F" w14:textId="5D92E2A6"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 xml:space="preserve">by reference to Nodal TLFs determined by the application of the Load Flow Model in accordance with </w:t>
      </w:r>
      <w:hyperlink r:id="rId230" w:anchor="annex-t-2-8-8.2" w:history="1">
        <w:r w:rsidRPr="00F4552A">
          <w:rPr>
            <w:rStyle w:val="Hyperlink"/>
            <w:rFonts w:eastAsia="Times"/>
            <w:szCs w:val="22"/>
            <w:lang w:eastAsia="en-US"/>
          </w:rPr>
          <w:t>paragraph 8.2</w:t>
        </w:r>
      </w:hyperlink>
      <w:r w:rsidRPr="002A7749">
        <w:rPr>
          <w:rFonts w:eastAsia="Times"/>
          <w:szCs w:val="22"/>
          <w:lang w:eastAsia="en-US"/>
        </w:rPr>
        <w:t>; and</w:t>
      </w:r>
    </w:p>
    <w:p w14:paraId="10CCDA7D" w14:textId="29816A1F"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 xml:space="preserve">in accordance with the further provisions of </w:t>
      </w:r>
      <w:hyperlink r:id="rId231" w:anchor="annex-t-2-8" w:history="1">
        <w:r w:rsidRPr="00F4552A">
          <w:rPr>
            <w:rStyle w:val="Hyperlink"/>
            <w:rFonts w:eastAsia="Times"/>
            <w:szCs w:val="22"/>
            <w:lang w:eastAsia="en-US"/>
          </w:rPr>
          <w:t>paragraph 8</w:t>
        </w:r>
      </w:hyperlink>
      <w:r w:rsidRPr="002A7749">
        <w:rPr>
          <w:rFonts w:eastAsia="Times"/>
          <w:szCs w:val="22"/>
          <w:lang w:eastAsia="en-US"/>
        </w:rPr>
        <w:t>.</w:t>
      </w:r>
    </w:p>
    <w:p w14:paraId="1DE69A98" w14:textId="77777777" w:rsidR="00FE0D19" w:rsidRPr="002A7749" w:rsidRDefault="0015505E" w:rsidP="009A5EC2">
      <w:pPr>
        <w:ind w:left="992" w:hanging="992"/>
        <w:rPr>
          <w:rFonts w:eastAsia="Times"/>
          <w:szCs w:val="22"/>
          <w:lang w:eastAsia="en-US"/>
        </w:rPr>
      </w:pPr>
      <w:r w:rsidRPr="002A7749">
        <w:rPr>
          <w:rFonts w:eastAsia="Times"/>
          <w:szCs w:val="22"/>
          <w:lang w:eastAsia="en-US"/>
        </w:rPr>
        <w:t>1.3</w:t>
      </w:r>
      <w:r w:rsidRPr="002A7749">
        <w:rPr>
          <w:rFonts w:eastAsia="Times"/>
          <w:szCs w:val="22"/>
          <w:lang w:eastAsia="en-US"/>
        </w:rPr>
        <w:tab/>
        <w:t>For the purposes of this Annex T-2:</w:t>
      </w:r>
    </w:p>
    <w:p w14:paraId="32C58100"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node</w:t>
      </w:r>
      <w:r w:rsidRPr="002A7749">
        <w:rPr>
          <w:rFonts w:eastAsia="Times"/>
          <w:szCs w:val="22"/>
          <w:lang w:eastAsia="en-US"/>
        </w:rPr>
        <w:t>" is a point on an electrical network at which</w:t>
      </w:r>
      <w:bookmarkStart w:id="1074" w:name="_DV_C3"/>
      <w:r w:rsidRPr="002A7749">
        <w:rPr>
          <w:rFonts w:eastAsia="Times"/>
          <w:szCs w:val="22"/>
          <w:lang w:eastAsia="en-US"/>
        </w:rPr>
        <w:t>:</w:t>
      </w:r>
      <w:bookmarkEnd w:id="1074"/>
    </w:p>
    <w:p w14:paraId="5DF2B749" w14:textId="77777777" w:rsidR="00FE0D19" w:rsidRPr="002A7749" w:rsidRDefault="0015505E" w:rsidP="009A5EC2">
      <w:pPr>
        <w:ind w:left="2976" w:hanging="992"/>
        <w:rPr>
          <w:rFonts w:eastAsia="Times"/>
          <w:szCs w:val="22"/>
          <w:lang w:eastAsia="en-US"/>
        </w:rPr>
      </w:pPr>
      <w:bookmarkStart w:id="1075" w:name="_DV_C4"/>
      <w:r w:rsidRPr="002A7749">
        <w:rPr>
          <w:rFonts w:eastAsia="Times"/>
          <w:szCs w:val="22"/>
          <w:lang w:eastAsia="en-US"/>
        </w:rPr>
        <w:t>(i)</w:t>
      </w:r>
      <w:r w:rsidRPr="002A7749">
        <w:rPr>
          <w:rFonts w:eastAsia="Times"/>
          <w:szCs w:val="22"/>
          <w:lang w:eastAsia="en-US"/>
        </w:rPr>
        <w:tab/>
        <w:t>a power flow on to or off the network can occur; or</w:t>
      </w:r>
      <w:bookmarkEnd w:id="1075"/>
    </w:p>
    <w:p w14:paraId="436E6700" w14:textId="77777777" w:rsidR="00FE0D19" w:rsidRPr="002A7749" w:rsidRDefault="0015505E" w:rsidP="009A5EC2">
      <w:pPr>
        <w:ind w:left="2976" w:hanging="992"/>
        <w:rPr>
          <w:rFonts w:eastAsia="Times"/>
          <w:szCs w:val="22"/>
          <w:lang w:eastAsia="en-US"/>
        </w:rPr>
      </w:pPr>
      <w:bookmarkStart w:id="1076" w:name="_DV_C5"/>
      <w:r w:rsidRPr="002A7749">
        <w:rPr>
          <w:rFonts w:eastAsia="Times"/>
          <w:szCs w:val="22"/>
          <w:lang w:eastAsia="en-US"/>
        </w:rPr>
        <w:t>(ii)</w:t>
      </w:r>
      <w:r w:rsidRPr="002A7749">
        <w:rPr>
          <w:rFonts w:eastAsia="Times"/>
          <w:szCs w:val="22"/>
          <w:lang w:eastAsia="en-US"/>
        </w:rPr>
        <w:tab/>
        <w:t>two or more circuits</w:t>
      </w:r>
      <w:bookmarkEnd w:id="1076"/>
      <w:r w:rsidRPr="002A7749">
        <w:rPr>
          <w:rFonts w:eastAsia="Times"/>
          <w:szCs w:val="22"/>
          <w:lang w:eastAsia="en-US"/>
        </w:rPr>
        <w:t xml:space="preserve"> (forming part of the network) meet;</w:t>
      </w:r>
    </w:p>
    <w:p w14:paraId="7D725206"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a "</w:t>
      </w:r>
      <w:r w:rsidRPr="002A7749">
        <w:rPr>
          <w:rFonts w:eastAsia="Times"/>
          <w:b/>
          <w:szCs w:val="22"/>
          <w:lang w:eastAsia="en-US"/>
        </w:rPr>
        <w:t>load flow model</w:t>
      </w:r>
      <w:r w:rsidRPr="002A7749">
        <w:rPr>
          <w:rFonts w:eastAsia="Times"/>
          <w:szCs w:val="22"/>
          <w:lang w:eastAsia="en-US"/>
        </w:rPr>
        <w:t xml:space="preserve">" is a mathematical model of an electrical network which represents power flows between pairs of </w:t>
      </w:r>
      <w:bookmarkStart w:id="1077" w:name="_DV_M26"/>
      <w:bookmarkEnd w:id="1077"/>
      <w:r w:rsidRPr="002A7749">
        <w:rPr>
          <w:rFonts w:eastAsia="Times"/>
          <w:szCs w:val="22"/>
          <w:lang w:eastAsia="en-US"/>
        </w:rPr>
        <w:t>adjacent</w:t>
      </w:r>
      <w:bookmarkStart w:id="1078" w:name="_DV_M27"/>
      <w:bookmarkEnd w:id="1078"/>
      <w:r w:rsidRPr="002A7749">
        <w:rPr>
          <w:rFonts w:eastAsia="Times"/>
          <w:szCs w:val="22"/>
          <w:lang w:eastAsia="en-US"/>
        </w:rPr>
        <w:t xml:space="preserve"> nodes on the network, and from which nodal TLFs can be determined for each node for given power flows;</w:t>
      </w:r>
    </w:p>
    <w:p w14:paraId="25C1A705"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a "</w:t>
      </w:r>
      <w:r w:rsidRPr="002A7749">
        <w:rPr>
          <w:rFonts w:eastAsia="Times"/>
          <w:b/>
          <w:szCs w:val="22"/>
          <w:lang w:eastAsia="en-US"/>
        </w:rPr>
        <w:t>nodal TLF</w:t>
      </w:r>
      <w:r w:rsidRPr="002A7749">
        <w:rPr>
          <w:rFonts w:eastAsia="Times"/>
          <w:szCs w:val="22"/>
          <w:lang w:eastAsia="en-US"/>
        </w:rPr>
        <w:t>", in relation to a node on a network and a given power flow at the node, is the rate of change of electrical losses on the network with respect to a change of power flow at that node, with network balance being maintained by the slack node;</w:t>
      </w:r>
    </w:p>
    <w:p w14:paraId="11312198" w14:textId="64D102BF"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the "</w:t>
      </w:r>
      <w:r w:rsidRPr="002A7749">
        <w:rPr>
          <w:rFonts w:eastAsia="Times"/>
          <w:b/>
          <w:szCs w:val="22"/>
          <w:lang w:eastAsia="en-US"/>
        </w:rPr>
        <w:t>Load Flow Model</w:t>
      </w:r>
      <w:r w:rsidRPr="002A7749">
        <w:rPr>
          <w:rFonts w:eastAsia="Times"/>
          <w:szCs w:val="22"/>
          <w:lang w:eastAsia="en-US"/>
        </w:rPr>
        <w:t xml:space="preserve">" is the load flow model established and adopted by the TLFA in accordance with </w:t>
      </w:r>
      <w:hyperlink r:id="rId232" w:anchor="annex-t-2-3" w:history="1">
        <w:r w:rsidRPr="00F4552A">
          <w:rPr>
            <w:rStyle w:val="Hyperlink"/>
            <w:rFonts w:eastAsia="Times"/>
            <w:szCs w:val="22"/>
            <w:lang w:eastAsia="en-US"/>
          </w:rPr>
          <w:t>paragraph 3</w:t>
        </w:r>
      </w:hyperlink>
      <w:r w:rsidRPr="002A7749">
        <w:rPr>
          <w:rFonts w:eastAsia="Times"/>
          <w:szCs w:val="22"/>
          <w:lang w:eastAsia="en-US"/>
        </w:rPr>
        <w:t>;</w:t>
      </w:r>
    </w:p>
    <w:p w14:paraId="24E26F3B" w14:textId="77777777" w:rsidR="00FE0D19" w:rsidRPr="002A7749" w:rsidRDefault="0015505E" w:rsidP="009A5EC2">
      <w:pPr>
        <w:ind w:left="1984" w:hanging="992"/>
        <w:rPr>
          <w:rFonts w:eastAsia="Times"/>
          <w:szCs w:val="22"/>
          <w:lang w:eastAsia="en-US"/>
        </w:rPr>
      </w:pPr>
      <w:r w:rsidRPr="002A7749">
        <w:rPr>
          <w:rFonts w:eastAsia="Times"/>
          <w:szCs w:val="22"/>
          <w:lang w:eastAsia="en-US"/>
        </w:rPr>
        <w:t>(e)</w:t>
      </w:r>
      <w:r w:rsidRPr="002A7749">
        <w:rPr>
          <w:rFonts w:eastAsia="Times"/>
          <w:szCs w:val="22"/>
          <w:lang w:eastAsia="en-US"/>
        </w:rPr>
        <w:tab/>
        <w:t>the "</w:t>
      </w:r>
      <w:r w:rsidRPr="002A7749">
        <w:rPr>
          <w:rFonts w:eastAsia="Times"/>
          <w:b/>
          <w:szCs w:val="22"/>
          <w:lang w:eastAsia="en-US"/>
        </w:rPr>
        <w:t>slack node</w:t>
      </w:r>
      <w:r w:rsidRPr="002A7749">
        <w:rPr>
          <w:rFonts w:eastAsia="Times"/>
          <w:szCs w:val="22"/>
          <w:lang w:eastAsia="en-US"/>
        </w:rPr>
        <w:t>" is a node that acts:</w:t>
      </w:r>
    </w:p>
    <w:p w14:paraId="1DD1E7F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for the purposes of a load flow model, as a sink for power flow surpluses or as a source for power flow deficits arising from inaccuracies in the load flow model; and</w:t>
      </w:r>
    </w:p>
    <w:p w14:paraId="18BC33FD" w14:textId="77777777" w:rsidR="00FE0D19" w:rsidRPr="002A7749" w:rsidRDefault="0015505E" w:rsidP="009A5EC2">
      <w:pPr>
        <w:ind w:left="2976" w:hanging="992"/>
        <w:rPr>
          <w:szCs w:val="22"/>
          <w:lang w:eastAsia="en-US"/>
        </w:rPr>
      </w:pPr>
      <w:r w:rsidRPr="002A7749">
        <w:rPr>
          <w:szCs w:val="22"/>
          <w:lang w:eastAsia="en-US"/>
        </w:rPr>
        <w:t>(ii)</w:t>
      </w:r>
      <w:r w:rsidRPr="002A7749">
        <w:rPr>
          <w:szCs w:val="22"/>
          <w:lang w:eastAsia="en-US"/>
        </w:rPr>
        <w:tab/>
        <w:t xml:space="preserve">in </w:t>
      </w:r>
      <w:r w:rsidRPr="002A7749">
        <w:rPr>
          <w:rFonts w:eastAsia="Times"/>
          <w:szCs w:val="22"/>
          <w:lang w:eastAsia="en-US"/>
        </w:rPr>
        <w:t>relation</w:t>
      </w:r>
      <w:r w:rsidRPr="002A7749">
        <w:rPr>
          <w:szCs w:val="22"/>
          <w:lang w:eastAsia="en-US"/>
        </w:rPr>
        <w:t xml:space="preserve"> to each pair of adjacent nodes in a load flow model, as the reference node for calculating the phase angle of th</w:t>
      </w:r>
      <w:r w:rsidR="00E63D49">
        <w:rPr>
          <w:szCs w:val="22"/>
          <w:lang w:eastAsia="en-US"/>
        </w:rPr>
        <w:t>e power flow between the nodes;</w:t>
      </w:r>
    </w:p>
    <w:p w14:paraId="07233B2B" w14:textId="77777777" w:rsidR="00FE0D19" w:rsidRPr="002A7749" w:rsidRDefault="0015505E" w:rsidP="009A5EC2">
      <w:pPr>
        <w:ind w:left="1984" w:hanging="992"/>
        <w:rPr>
          <w:szCs w:val="22"/>
          <w:lang w:eastAsia="en-US"/>
        </w:rPr>
      </w:pPr>
      <w:r w:rsidRPr="002A7749">
        <w:rPr>
          <w:bCs/>
          <w:w w:val="0"/>
          <w:szCs w:val="22"/>
          <w:lang w:eastAsia="en-US"/>
        </w:rPr>
        <w:t>(f)</w:t>
      </w:r>
      <w:r w:rsidRPr="002A7749">
        <w:rPr>
          <w:bCs/>
          <w:w w:val="0"/>
          <w:szCs w:val="22"/>
          <w:lang w:eastAsia="en-US"/>
        </w:rPr>
        <w:tab/>
        <w:t xml:space="preserve">in relation to a BSC Year, </w:t>
      </w:r>
      <w:r w:rsidRPr="002A7749">
        <w:rPr>
          <w:w w:val="0"/>
          <w:szCs w:val="22"/>
          <w:lang w:eastAsia="en-US"/>
        </w:rPr>
        <w:t>BSC Spring shall be considered to be the periods 1st April to 31st May and 1st March to 31st March in that BSC Year;</w:t>
      </w:r>
      <w:r w:rsidRPr="002A7749">
        <w:rPr>
          <w:szCs w:val="22"/>
          <w:lang w:eastAsia="en-US"/>
        </w:rPr>
        <w:t xml:space="preserve"> and</w:t>
      </w:r>
    </w:p>
    <w:p w14:paraId="6DA19452" w14:textId="77777777" w:rsidR="00F63928" w:rsidRDefault="0015505E" w:rsidP="009A5EC2">
      <w:pPr>
        <w:ind w:left="1984" w:hanging="992"/>
        <w:rPr>
          <w:szCs w:val="22"/>
          <w:lang w:eastAsia="en-US"/>
        </w:rPr>
      </w:pPr>
      <w:r w:rsidRPr="002A7749">
        <w:rPr>
          <w:szCs w:val="22"/>
          <w:lang w:eastAsia="en-US"/>
        </w:rPr>
        <w:t>(g)</w:t>
      </w:r>
      <w:r w:rsidRPr="002A7749">
        <w:rPr>
          <w:szCs w:val="22"/>
          <w:lang w:eastAsia="en-US"/>
        </w:rPr>
        <w:tab/>
        <w:t>for the avoidance of doubt, this Annex T-2 shall take effect so as to require to be done anything necessary to be done before the Relevant Implementation Date of Modification P350 in order to give effect to this Annex T-2 with effect on and from the Relevant Implementation Date of Modification P350.</w:t>
      </w:r>
    </w:p>
    <w:p w14:paraId="6AC3F45D" w14:textId="77777777" w:rsidR="00F63928" w:rsidRDefault="00F63928" w:rsidP="00F63928">
      <w:pPr>
        <w:rPr>
          <w:lang w:eastAsia="en-US"/>
        </w:rPr>
      </w:pPr>
      <w:r>
        <w:rPr>
          <w:lang w:eastAsia="en-US"/>
        </w:rPr>
        <w:br w:type="page"/>
      </w:r>
    </w:p>
    <w:p w14:paraId="7A82873F" w14:textId="77777777" w:rsidR="00FE0D19" w:rsidRPr="002A7749" w:rsidRDefault="0015505E" w:rsidP="00FD3960">
      <w:pPr>
        <w:pStyle w:val="Heading3"/>
        <w:rPr>
          <w:rFonts w:eastAsia="Times"/>
          <w:lang w:eastAsia="en-US"/>
        </w:rPr>
      </w:pPr>
      <w:bookmarkStart w:id="1079" w:name="_Toc153808194"/>
      <w:r w:rsidRPr="002A7749">
        <w:rPr>
          <w:rFonts w:eastAsia="Times"/>
          <w:lang w:eastAsia="en-US"/>
        </w:rPr>
        <w:lastRenderedPageBreak/>
        <w:t>2.</w:t>
      </w:r>
      <w:r w:rsidRPr="002A7749">
        <w:rPr>
          <w:rFonts w:eastAsia="Times"/>
          <w:lang w:eastAsia="en-US"/>
        </w:rPr>
        <w:tab/>
        <w:t>LFM Specification</w:t>
      </w:r>
      <w:bookmarkEnd w:id="1079"/>
    </w:p>
    <w:p w14:paraId="7C8B7890" w14:textId="4837F6E8" w:rsidR="00FE0D19" w:rsidRPr="002A7749" w:rsidRDefault="0015505E" w:rsidP="009A5EC2">
      <w:pPr>
        <w:ind w:left="992" w:hanging="992"/>
        <w:rPr>
          <w:rFonts w:eastAsia="Times"/>
          <w:szCs w:val="22"/>
          <w:lang w:eastAsia="en-US"/>
        </w:rPr>
      </w:pPr>
      <w:r w:rsidRPr="002A7749">
        <w:rPr>
          <w:rFonts w:eastAsia="Times"/>
          <w:szCs w:val="22"/>
          <w:lang w:eastAsia="en-US"/>
        </w:rPr>
        <w:t>2.1</w:t>
      </w:r>
      <w:r w:rsidRPr="002A7749">
        <w:rPr>
          <w:rFonts w:eastAsia="Times"/>
          <w:szCs w:val="22"/>
          <w:lang w:eastAsia="en-US"/>
        </w:rPr>
        <w:tab/>
        <w:t xml:space="preserve">The Panel shall, in consultation with the NETSO and other Parties and the Authority, establish </w:t>
      </w:r>
      <w:bookmarkStart w:id="1080" w:name="_DV_C9"/>
      <w:r w:rsidRPr="002A7749">
        <w:rPr>
          <w:rFonts w:eastAsia="Times"/>
          <w:szCs w:val="22"/>
          <w:lang w:eastAsia="en-US"/>
        </w:rPr>
        <w:t>(to form</w:t>
      </w:r>
      <w:bookmarkEnd w:id="1080"/>
      <w:r w:rsidRPr="002A7749">
        <w:rPr>
          <w:rFonts w:eastAsia="Times"/>
          <w:szCs w:val="22"/>
          <w:lang w:eastAsia="en-US"/>
        </w:rPr>
        <w:t xml:space="preserve"> part of the BSC Service Description for the TLFA</w:t>
      </w:r>
      <w:bookmarkStart w:id="1081" w:name="_DV_C11"/>
      <w:r w:rsidRPr="002A7749">
        <w:rPr>
          <w:rFonts w:eastAsia="Times"/>
          <w:szCs w:val="22"/>
          <w:lang w:eastAsia="en-US"/>
        </w:rPr>
        <w:t>)</w:t>
      </w:r>
      <w:bookmarkEnd w:id="1081"/>
      <w:r w:rsidRPr="002A7749">
        <w:rPr>
          <w:rFonts w:eastAsia="Times"/>
          <w:szCs w:val="22"/>
          <w:lang w:eastAsia="en-US"/>
        </w:rPr>
        <w:t xml:space="preserve"> a specification ("</w:t>
      </w:r>
      <w:r w:rsidRPr="002A7749">
        <w:rPr>
          <w:rFonts w:eastAsia="Times"/>
          <w:b/>
          <w:szCs w:val="22"/>
          <w:lang w:eastAsia="en-US"/>
        </w:rPr>
        <w:t>LFM Specification</w:t>
      </w:r>
      <w:r w:rsidRPr="002A7749">
        <w:rPr>
          <w:rFonts w:eastAsia="Times"/>
          <w:szCs w:val="22"/>
          <w:lang w:eastAsia="en-US"/>
        </w:rPr>
        <w:t xml:space="preserve">") for a load flow model for the AC Transmission System, to operate based on the data inputs specified in </w:t>
      </w:r>
      <w:hyperlink r:id="rId233" w:anchor="annex-t-2-8-8.2" w:history="1">
        <w:r w:rsidRPr="00F4552A">
          <w:rPr>
            <w:rStyle w:val="Hyperlink"/>
            <w:rFonts w:eastAsia="Times"/>
            <w:szCs w:val="22"/>
            <w:lang w:eastAsia="en-US"/>
          </w:rPr>
          <w:t>paragraph 8.2(f)</w:t>
        </w:r>
      </w:hyperlink>
      <w:r w:rsidRPr="002A7749">
        <w:rPr>
          <w:rFonts w:eastAsia="Times"/>
          <w:szCs w:val="22"/>
          <w:lang w:eastAsia="en-US"/>
        </w:rPr>
        <w:t xml:space="preserve">, and consistent with the requirements in </w:t>
      </w:r>
      <w:hyperlink r:id="rId234" w:anchor="annex-t-2-2-2.2" w:history="1">
        <w:r w:rsidRPr="00F4552A">
          <w:rPr>
            <w:rStyle w:val="Hyperlink"/>
            <w:rFonts w:eastAsia="Times"/>
            <w:szCs w:val="22"/>
            <w:lang w:eastAsia="en-US"/>
          </w:rPr>
          <w:t>paragraph 2.2</w:t>
        </w:r>
      </w:hyperlink>
      <w:r w:rsidRPr="002A7749">
        <w:rPr>
          <w:rFonts w:eastAsia="Times"/>
          <w:szCs w:val="22"/>
          <w:lang w:eastAsia="en-US"/>
        </w:rPr>
        <w:t>.</w:t>
      </w:r>
    </w:p>
    <w:p w14:paraId="0D9D361C" w14:textId="77777777" w:rsidR="00FE0D19" w:rsidRPr="002A7749" w:rsidRDefault="0015505E" w:rsidP="009A5EC2">
      <w:pPr>
        <w:ind w:left="992" w:hanging="992"/>
        <w:rPr>
          <w:rFonts w:eastAsia="Times"/>
          <w:szCs w:val="22"/>
          <w:lang w:eastAsia="en-US"/>
        </w:rPr>
      </w:pPr>
      <w:r w:rsidRPr="002A7749">
        <w:rPr>
          <w:rFonts w:eastAsia="Times"/>
          <w:szCs w:val="22"/>
          <w:lang w:eastAsia="en-US"/>
        </w:rPr>
        <w:t>2.2</w:t>
      </w:r>
      <w:r w:rsidRPr="002A7749">
        <w:rPr>
          <w:rFonts w:eastAsia="Times"/>
          <w:szCs w:val="22"/>
          <w:lang w:eastAsia="en-US"/>
        </w:rPr>
        <w:tab/>
        <w:t xml:space="preserve">The LFM Specification shall </w:t>
      </w:r>
      <w:bookmarkStart w:id="1082" w:name="_DV_M35"/>
      <w:bookmarkEnd w:id="1082"/>
      <w:r w:rsidRPr="002A7749">
        <w:rPr>
          <w:rFonts w:eastAsia="Times"/>
          <w:szCs w:val="22"/>
          <w:lang w:eastAsia="en-US"/>
        </w:rPr>
        <w:t>provide for the following assumptions and approximations to be made in the load flow model:</w:t>
      </w:r>
    </w:p>
    <w:p w14:paraId="63318525" w14:textId="77777777" w:rsidR="00FE0D19" w:rsidRPr="002A7749" w:rsidRDefault="0015505E" w:rsidP="009A5EC2">
      <w:pPr>
        <w:ind w:left="1984" w:hanging="992"/>
        <w:rPr>
          <w:szCs w:val="22"/>
          <w:lang w:eastAsia="en-US"/>
        </w:rPr>
      </w:pPr>
      <w:r w:rsidRPr="002A7749">
        <w:rPr>
          <w:szCs w:val="22"/>
          <w:lang w:eastAsia="en-US"/>
        </w:rPr>
        <w:t>(a)</w:t>
      </w:r>
      <w:r w:rsidRPr="002A7749">
        <w:rPr>
          <w:szCs w:val="22"/>
          <w:lang w:eastAsia="en-US"/>
        </w:rPr>
        <w:tab/>
        <w:t>only electrical losses associated with power flows between adjacent nodes (forming part of the network) ("</w:t>
      </w:r>
      <w:r w:rsidRPr="002A7749">
        <w:rPr>
          <w:b/>
          <w:w w:val="0"/>
          <w:szCs w:val="22"/>
          <w:lang w:eastAsia="en-US"/>
        </w:rPr>
        <w:t>Load Flow Model power flows</w:t>
      </w:r>
      <w:r w:rsidRPr="002A7749">
        <w:rPr>
          <w:szCs w:val="22"/>
          <w:lang w:eastAsia="en-US"/>
        </w:rPr>
        <w:t>"</w:t>
      </w:r>
      <w:r w:rsidRPr="002A7749">
        <w:rPr>
          <w:w w:val="0"/>
          <w:szCs w:val="22"/>
          <w:lang w:eastAsia="en-US"/>
        </w:rPr>
        <w:t xml:space="preserve">) </w:t>
      </w:r>
      <w:r w:rsidRPr="002A7749">
        <w:rPr>
          <w:szCs w:val="22"/>
          <w:lang w:eastAsia="en-US"/>
        </w:rPr>
        <w:t>will be used</w:t>
      </w:r>
      <w:r w:rsidR="00E63D49">
        <w:rPr>
          <w:szCs w:val="22"/>
          <w:lang w:eastAsia="en-US"/>
        </w:rPr>
        <w:t xml:space="preserve"> in determining nodal TLFs; and</w:t>
      </w:r>
    </w:p>
    <w:p w14:paraId="7DCDC663" w14:textId="77777777" w:rsidR="00FE0D19" w:rsidRPr="002A7749" w:rsidRDefault="0015505E" w:rsidP="009A5EC2">
      <w:pPr>
        <w:ind w:left="1984" w:hanging="992"/>
        <w:rPr>
          <w:szCs w:val="22"/>
          <w:lang w:eastAsia="en-US"/>
        </w:rPr>
      </w:pPr>
      <w:r w:rsidRPr="002A7749">
        <w:rPr>
          <w:szCs w:val="22"/>
          <w:lang w:eastAsia="en-US"/>
        </w:rPr>
        <w:t>(b)</w:t>
      </w:r>
      <w:r w:rsidRPr="002A7749">
        <w:rPr>
          <w:szCs w:val="22"/>
          <w:lang w:eastAsia="en-US"/>
        </w:rPr>
        <w:tab/>
        <w:t>in respect of the power flow between adjacent nodes it is assumed:</w:t>
      </w:r>
    </w:p>
    <w:p w14:paraId="5A40BE06" w14:textId="77777777" w:rsidR="00FE0D19" w:rsidRPr="002A7749" w:rsidRDefault="0015505E" w:rsidP="009A5EC2">
      <w:pPr>
        <w:ind w:left="2976" w:hanging="992"/>
        <w:rPr>
          <w:szCs w:val="22"/>
          <w:lang w:eastAsia="en-US"/>
        </w:rPr>
      </w:pPr>
      <w:r w:rsidRPr="002A7749">
        <w:rPr>
          <w:szCs w:val="22"/>
          <w:lang w:eastAsia="en-US"/>
        </w:rPr>
        <w:t>(i)</w:t>
      </w:r>
      <w:r w:rsidRPr="002A7749">
        <w:rPr>
          <w:szCs w:val="22"/>
          <w:lang w:eastAsia="en-US"/>
        </w:rPr>
        <w:tab/>
        <w:t>there is no Reactive Power component;</w:t>
      </w:r>
    </w:p>
    <w:p w14:paraId="00C6C1FA" w14:textId="77777777" w:rsidR="00FE0D19" w:rsidRPr="002A7749" w:rsidRDefault="0015505E" w:rsidP="009A5EC2">
      <w:pPr>
        <w:ind w:left="2976" w:hanging="992"/>
        <w:rPr>
          <w:szCs w:val="22"/>
          <w:lang w:eastAsia="en-US"/>
        </w:rPr>
      </w:pPr>
      <w:r w:rsidRPr="002A7749">
        <w:rPr>
          <w:szCs w:val="22"/>
          <w:lang w:eastAsia="en-US"/>
        </w:rPr>
        <w:t>(ii)</w:t>
      </w:r>
      <w:r w:rsidRPr="002A7749">
        <w:rPr>
          <w:szCs w:val="22"/>
          <w:lang w:eastAsia="en-US"/>
        </w:rPr>
        <w:tab/>
        <w:t>the ratio of the change of power flow over a circuit to the injection of power at a given node is not dependent on the overall electrical load on the network;</w:t>
      </w:r>
    </w:p>
    <w:p w14:paraId="640C4678" w14:textId="77777777" w:rsidR="00FE0D19" w:rsidRPr="002A7749" w:rsidRDefault="0015505E" w:rsidP="009A5EC2">
      <w:pPr>
        <w:ind w:left="2976" w:hanging="992"/>
        <w:rPr>
          <w:szCs w:val="22"/>
          <w:lang w:eastAsia="en-US"/>
        </w:rPr>
      </w:pPr>
      <w:r w:rsidRPr="002A7749">
        <w:rPr>
          <w:szCs w:val="22"/>
          <w:lang w:eastAsia="en-US"/>
        </w:rPr>
        <w:t>(iii)</w:t>
      </w:r>
      <w:r w:rsidRPr="002A7749">
        <w:rPr>
          <w:szCs w:val="22"/>
          <w:lang w:eastAsia="en-US"/>
        </w:rPr>
        <w:tab/>
        <w:t>the sine of the voltage phase angle is equal to the phase angle (as measured in radians); and</w:t>
      </w:r>
    </w:p>
    <w:p w14:paraId="45F861B4" w14:textId="77777777" w:rsidR="00FE0D19" w:rsidRPr="002A7749" w:rsidRDefault="0015505E" w:rsidP="009A5EC2">
      <w:pPr>
        <w:ind w:left="2976" w:hanging="992"/>
        <w:rPr>
          <w:szCs w:val="22"/>
          <w:lang w:eastAsia="en-US"/>
        </w:rPr>
      </w:pPr>
      <w:r w:rsidRPr="002A7749">
        <w:rPr>
          <w:szCs w:val="22"/>
          <w:lang w:eastAsia="en-US"/>
        </w:rPr>
        <w:t>(iv)</w:t>
      </w:r>
      <w:r w:rsidRPr="002A7749">
        <w:rPr>
          <w:szCs w:val="22"/>
          <w:lang w:eastAsia="en-US"/>
        </w:rPr>
        <w:tab/>
        <w:t>the power flow in a circuit is equal to the difference in the voltage phase angles across the circuit multiplied by the circuit susceptance.</w:t>
      </w:r>
    </w:p>
    <w:p w14:paraId="64C92236" w14:textId="77777777" w:rsidR="00FE0D19" w:rsidRPr="002A7749" w:rsidRDefault="0015505E" w:rsidP="00FD3960">
      <w:pPr>
        <w:pStyle w:val="Heading3"/>
        <w:rPr>
          <w:rFonts w:eastAsia="Times"/>
          <w:lang w:eastAsia="en-US"/>
        </w:rPr>
      </w:pPr>
      <w:bookmarkStart w:id="1083" w:name="_Toc153808195"/>
      <w:r w:rsidRPr="002A7749">
        <w:rPr>
          <w:rFonts w:eastAsia="Times"/>
          <w:lang w:eastAsia="en-US"/>
        </w:rPr>
        <w:t>3.</w:t>
      </w:r>
      <w:r w:rsidRPr="002A7749">
        <w:rPr>
          <w:rFonts w:eastAsia="Times"/>
          <w:lang w:eastAsia="en-US"/>
        </w:rPr>
        <w:tab/>
        <w:t>Load Flow Model</w:t>
      </w:r>
      <w:bookmarkEnd w:id="1083"/>
    </w:p>
    <w:p w14:paraId="13325A12" w14:textId="317D5EC8" w:rsidR="00FE0D19" w:rsidRPr="002A7749" w:rsidRDefault="0015505E" w:rsidP="009A5EC2">
      <w:pPr>
        <w:ind w:left="992" w:hanging="992"/>
        <w:rPr>
          <w:rFonts w:eastAsia="Times"/>
          <w:szCs w:val="22"/>
          <w:lang w:eastAsia="en-US"/>
        </w:rPr>
      </w:pPr>
      <w:r w:rsidRPr="002A7749">
        <w:rPr>
          <w:rFonts w:eastAsia="Times"/>
          <w:szCs w:val="22"/>
          <w:lang w:eastAsia="en-US"/>
        </w:rPr>
        <w:t>3.1</w:t>
      </w:r>
      <w:r w:rsidRPr="002A7749">
        <w:rPr>
          <w:rFonts w:eastAsia="Times"/>
          <w:szCs w:val="22"/>
          <w:lang w:eastAsia="en-US"/>
        </w:rPr>
        <w:tab/>
        <w:t xml:space="preserve">The TLFA shall establish, and (subject to </w:t>
      </w:r>
      <w:hyperlink r:id="rId235" w:anchor="annex-t-2-3-3.2" w:history="1">
        <w:r w:rsidRPr="00F4552A">
          <w:rPr>
            <w:rStyle w:val="Hyperlink"/>
            <w:rFonts w:eastAsia="Times"/>
            <w:szCs w:val="22"/>
            <w:lang w:eastAsia="en-US"/>
          </w:rPr>
          <w:t>paragraph 3.2</w:t>
        </w:r>
      </w:hyperlink>
      <w:r w:rsidRPr="002A7749">
        <w:rPr>
          <w:rFonts w:eastAsia="Times"/>
          <w:szCs w:val="22"/>
          <w:lang w:eastAsia="en-US"/>
        </w:rPr>
        <w:t>) adopt and from time to time modify, a load flow model which implements and complies with the LFM Specification.</w:t>
      </w:r>
    </w:p>
    <w:p w14:paraId="0DB61FF6" w14:textId="77777777" w:rsidR="00FE0D19" w:rsidRPr="002A7749" w:rsidRDefault="0015505E" w:rsidP="009A5EC2">
      <w:pPr>
        <w:ind w:left="992" w:hanging="992"/>
        <w:rPr>
          <w:rFonts w:eastAsia="Times"/>
          <w:szCs w:val="22"/>
          <w:lang w:eastAsia="en-US"/>
        </w:rPr>
      </w:pPr>
      <w:r w:rsidRPr="002A7749">
        <w:rPr>
          <w:rFonts w:eastAsia="Times"/>
          <w:szCs w:val="22"/>
          <w:lang w:eastAsia="en-US"/>
        </w:rPr>
        <w:t>3.2</w:t>
      </w:r>
      <w:r w:rsidRPr="002A7749">
        <w:rPr>
          <w:rFonts w:eastAsia="Times"/>
          <w:szCs w:val="22"/>
          <w:lang w:eastAsia="en-US"/>
        </w:rPr>
        <w:tab/>
        <w:t xml:space="preserve">The TLFA shall not adopt such load flow model or a modification thereof unless the model </w:t>
      </w:r>
      <w:bookmarkStart w:id="1084" w:name="_DV_C19"/>
      <w:r w:rsidRPr="002A7749">
        <w:rPr>
          <w:rFonts w:eastAsia="Times"/>
          <w:szCs w:val="22"/>
          <w:lang w:eastAsia="en-US"/>
        </w:rPr>
        <w:t>reviewer</w:t>
      </w:r>
      <w:bookmarkEnd w:id="1084"/>
      <w:r w:rsidRPr="002A7749">
        <w:rPr>
          <w:rFonts w:eastAsia="Times"/>
          <w:szCs w:val="22"/>
          <w:lang w:eastAsia="en-US"/>
        </w:rPr>
        <w:t xml:space="preserve"> has reported to the Panel (in such terms, and as to such materiality, as the Panel may decide) that such model or modification complies with the LFM Specification and the Panel accepts such model or modification; and the TLFA shall not modify the Load Flow Model except as the Panel may instruct or agree.</w:t>
      </w:r>
    </w:p>
    <w:p w14:paraId="1EF4D56B" w14:textId="77777777" w:rsidR="00FE0D19" w:rsidRPr="002A7749" w:rsidRDefault="0015505E" w:rsidP="009A5EC2">
      <w:pPr>
        <w:ind w:left="992" w:hanging="992"/>
        <w:rPr>
          <w:rFonts w:eastAsia="Times"/>
          <w:szCs w:val="22"/>
          <w:lang w:eastAsia="en-US"/>
        </w:rPr>
      </w:pPr>
      <w:r w:rsidRPr="002A7749">
        <w:rPr>
          <w:rFonts w:eastAsia="Times"/>
          <w:szCs w:val="22"/>
          <w:lang w:eastAsia="en-US"/>
        </w:rPr>
        <w:t>3.3</w:t>
      </w:r>
      <w:r w:rsidRPr="002A7749">
        <w:rPr>
          <w:rFonts w:eastAsia="Times"/>
          <w:szCs w:val="22"/>
          <w:lang w:eastAsia="en-US"/>
        </w:rPr>
        <w:tab/>
        <w:t>The Panel shall appoint</w:t>
      </w:r>
      <w:bookmarkStart w:id="1085" w:name="_DV_C20"/>
      <w:r w:rsidRPr="002A7749">
        <w:rPr>
          <w:rFonts w:eastAsia="Times"/>
          <w:szCs w:val="22"/>
          <w:lang w:eastAsia="en-US"/>
        </w:rPr>
        <w:t>, and may from time to time reappoint or replace,</w:t>
      </w:r>
      <w:bookmarkEnd w:id="1085"/>
      <w:r w:rsidRPr="002A7749">
        <w:rPr>
          <w:rFonts w:eastAsia="Times"/>
          <w:szCs w:val="22"/>
          <w:lang w:eastAsia="en-US"/>
        </w:rPr>
        <w:t xml:space="preserve"> an independent expert (the "</w:t>
      </w:r>
      <w:r w:rsidRPr="002A7749">
        <w:rPr>
          <w:rFonts w:eastAsia="Times"/>
          <w:b/>
          <w:szCs w:val="22"/>
          <w:lang w:eastAsia="en-US"/>
        </w:rPr>
        <w:t xml:space="preserve">model </w:t>
      </w:r>
      <w:bookmarkStart w:id="1086" w:name="_DV_C22"/>
      <w:r w:rsidRPr="002A7749">
        <w:rPr>
          <w:rFonts w:eastAsia="Times"/>
          <w:b/>
          <w:szCs w:val="22"/>
          <w:lang w:eastAsia="en-US"/>
        </w:rPr>
        <w:t>reviewer</w:t>
      </w:r>
      <w:bookmarkEnd w:id="1086"/>
      <w:r w:rsidRPr="002A7749">
        <w:rPr>
          <w:rFonts w:eastAsia="Times"/>
          <w:szCs w:val="22"/>
          <w:lang w:eastAsia="en-US"/>
        </w:rPr>
        <w:t>") for the following purposes:</w:t>
      </w:r>
    </w:p>
    <w:p w14:paraId="31AC346D"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to inspect and test the Load Flow Model and report to the Panel as to the compliance of the Load Flow Model with the LFM Specification or any particular aspect of the LFM Specification:</w:t>
      </w:r>
    </w:p>
    <w:p w14:paraId="3664092C"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r>
      <w:r w:rsidRPr="002A7749">
        <w:rPr>
          <w:szCs w:val="22"/>
          <w:lang w:eastAsia="en-US"/>
        </w:rPr>
        <w:t>before</w:t>
      </w:r>
      <w:r w:rsidRPr="002A7749">
        <w:rPr>
          <w:rFonts w:eastAsia="Times"/>
          <w:szCs w:val="22"/>
          <w:lang w:eastAsia="en-US"/>
        </w:rPr>
        <w:t xml:space="preserve"> the Load Flow Model is first used for the purposes of this Annex T-2;</w:t>
      </w:r>
    </w:p>
    <w:p w14:paraId="36C0B31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upon </w:t>
      </w:r>
      <w:r w:rsidRPr="002A7749">
        <w:rPr>
          <w:szCs w:val="22"/>
          <w:lang w:eastAsia="en-US"/>
        </w:rPr>
        <w:t>any</w:t>
      </w:r>
      <w:r w:rsidRPr="002A7749">
        <w:rPr>
          <w:rFonts w:eastAsia="Times"/>
          <w:szCs w:val="22"/>
          <w:lang w:eastAsia="en-US"/>
        </w:rPr>
        <w:t xml:space="preserve"> modification of the Load Flow Model (whether upon a change to the LFM Specification or otherwise); and</w:t>
      </w:r>
    </w:p>
    <w:p w14:paraId="19A2D4CB"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 xml:space="preserve">on any </w:t>
      </w:r>
      <w:r w:rsidRPr="002A7749">
        <w:rPr>
          <w:szCs w:val="22"/>
          <w:lang w:eastAsia="en-US"/>
        </w:rPr>
        <w:t>other</w:t>
      </w:r>
      <w:r w:rsidRPr="002A7749">
        <w:rPr>
          <w:rFonts w:eastAsia="Times"/>
          <w:szCs w:val="22"/>
          <w:lang w:eastAsia="en-US"/>
        </w:rPr>
        <w:t xml:space="preserve"> occasion on which the Panel decides to obtain such a report; and</w:t>
      </w:r>
    </w:p>
    <w:p w14:paraId="16CA3103" w14:textId="77777777" w:rsidR="00FE0D19" w:rsidRPr="002A7749" w:rsidRDefault="0015505E" w:rsidP="009A5EC2">
      <w:pPr>
        <w:ind w:left="1984" w:hanging="992"/>
        <w:rPr>
          <w:rFonts w:eastAsia="Times"/>
          <w:szCs w:val="22"/>
          <w:lang w:eastAsia="en-US"/>
        </w:rPr>
      </w:pPr>
      <w:r w:rsidRPr="002A7749">
        <w:rPr>
          <w:rFonts w:eastAsia="Times"/>
          <w:szCs w:val="22"/>
          <w:lang w:eastAsia="en-US"/>
        </w:rPr>
        <w:lastRenderedPageBreak/>
        <w:t>(b)</w:t>
      </w:r>
      <w:r w:rsidRPr="002A7749">
        <w:rPr>
          <w:rFonts w:eastAsia="Times"/>
          <w:szCs w:val="22"/>
          <w:lang w:eastAsia="en-US"/>
        </w:rPr>
        <w:tab/>
        <w:t>to verify and report to the Trading Disputes Committee as to whether Nodal TLFs were determined in accordance with the Load Flow Model, on any occasion on which it is necessary to do so for the purposes of any Trading Dispute.</w:t>
      </w:r>
    </w:p>
    <w:p w14:paraId="65C6FB95" w14:textId="421ED205" w:rsidR="00FE0D19" w:rsidRPr="002A7749" w:rsidRDefault="0015505E" w:rsidP="009A5EC2">
      <w:pPr>
        <w:ind w:left="992" w:hanging="992"/>
        <w:rPr>
          <w:rFonts w:eastAsia="Times"/>
          <w:szCs w:val="22"/>
          <w:lang w:eastAsia="en-US"/>
        </w:rPr>
      </w:pPr>
      <w:r w:rsidRPr="002A7749">
        <w:rPr>
          <w:rFonts w:eastAsia="Times"/>
          <w:szCs w:val="22"/>
          <w:lang w:eastAsia="en-US"/>
        </w:rPr>
        <w:t>3.4</w:t>
      </w:r>
      <w:r w:rsidRPr="002A7749">
        <w:rPr>
          <w:rFonts w:eastAsia="Times"/>
          <w:szCs w:val="22"/>
          <w:lang w:eastAsia="en-US"/>
        </w:rPr>
        <w:tab/>
        <w:t xml:space="preserve">Any report produced by the model reviewer on Nodal TLFs for the Trading Disputes Committee shall be final and binding on all Parties (save in the case of fraud or manifest error) and if a Party refers a Trading Dispute to arbitration under </w:t>
      </w:r>
      <w:hyperlink r:id="rId236" w:anchor="section-w-3-3.6" w:history="1">
        <w:r w:rsidR="00F409D4">
          <w:rPr>
            <w:rStyle w:val="Hyperlink"/>
            <w:rFonts w:eastAsia="Times"/>
            <w:szCs w:val="22"/>
            <w:lang w:eastAsia="en-US"/>
          </w:rPr>
          <w:t>Section W3.6</w:t>
        </w:r>
      </w:hyperlink>
      <w:r w:rsidRPr="002A7749">
        <w:rPr>
          <w:rFonts w:eastAsia="Times"/>
          <w:szCs w:val="22"/>
          <w:lang w:eastAsia="en-US"/>
        </w:rPr>
        <w:t xml:space="preserve">, then save in the case of fraud or manifest error, the arbitrator(s) appointed in accordance with </w:t>
      </w:r>
      <w:hyperlink r:id="rId237" w:anchor="section-h-7" w:history="1">
        <w:r w:rsidR="00F409D4">
          <w:rPr>
            <w:rStyle w:val="Hyperlink"/>
            <w:rFonts w:eastAsia="Times"/>
            <w:szCs w:val="22"/>
            <w:lang w:eastAsia="en-US"/>
          </w:rPr>
          <w:t>Section H7</w:t>
        </w:r>
      </w:hyperlink>
      <w:r w:rsidRPr="002A7749">
        <w:rPr>
          <w:rFonts w:eastAsia="Times"/>
          <w:szCs w:val="22"/>
          <w:lang w:eastAsia="en-US"/>
        </w:rPr>
        <w:t xml:space="preserve"> shall not have the power to query, review or in any way revise the model reviewer's report on whether Nodal TLFs were, or were not, determined in accordance with the Load Flow Model.</w:t>
      </w:r>
    </w:p>
    <w:p w14:paraId="1DAE6583" w14:textId="77777777" w:rsidR="00FE0D19" w:rsidRPr="002A7749" w:rsidRDefault="0015505E" w:rsidP="009A5EC2">
      <w:pPr>
        <w:ind w:left="992" w:hanging="992"/>
        <w:rPr>
          <w:rFonts w:eastAsia="Times"/>
          <w:szCs w:val="22"/>
          <w:lang w:eastAsia="en-US"/>
        </w:rPr>
      </w:pPr>
      <w:r w:rsidRPr="002A7749">
        <w:rPr>
          <w:rFonts w:eastAsia="Times"/>
          <w:szCs w:val="22"/>
          <w:lang w:eastAsia="en-US"/>
        </w:rPr>
        <w:t>3.5</w:t>
      </w:r>
      <w:r w:rsidRPr="002A7749">
        <w:rPr>
          <w:rFonts w:eastAsia="Times"/>
          <w:szCs w:val="22"/>
          <w:lang w:eastAsia="en-US"/>
        </w:rPr>
        <w:tab/>
      </w:r>
      <w:bookmarkStart w:id="1087" w:name="_DV_C26"/>
      <w:r w:rsidRPr="002A7749">
        <w:rPr>
          <w:rFonts w:eastAsia="Times"/>
          <w:szCs w:val="22"/>
          <w:lang w:eastAsia="en-US"/>
        </w:rPr>
        <w:t xml:space="preserve">BSCCo shall enter into a contract of engagement (for the term for which the </w:t>
      </w:r>
      <w:bookmarkEnd w:id="1087"/>
      <w:r w:rsidRPr="002A7749">
        <w:rPr>
          <w:rFonts w:eastAsia="Times"/>
          <w:szCs w:val="22"/>
          <w:lang w:eastAsia="en-US"/>
        </w:rPr>
        <w:t xml:space="preserve">model </w:t>
      </w:r>
      <w:bookmarkStart w:id="1088" w:name="_DV_C28"/>
      <w:r w:rsidRPr="002A7749">
        <w:rPr>
          <w:rFonts w:eastAsia="Times"/>
          <w:szCs w:val="22"/>
          <w:lang w:eastAsia="en-US"/>
        </w:rPr>
        <w:t>reviewer is appointed) with the model reviewer, which shall, inter alia:</w:t>
      </w:r>
      <w:bookmarkEnd w:id="1088"/>
    </w:p>
    <w:p w14:paraId="46791906" w14:textId="77777777" w:rsidR="00FE0D19" w:rsidRPr="002A7749" w:rsidRDefault="0015505E" w:rsidP="009A5EC2">
      <w:pPr>
        <w:ind w:left="1984" w:hanging="992"/>
        <w:rPr>
          <w:rFonts w:eastAsia="Times"/>
          <w:szCs w:val="22"/>
          <w:lang w:eastAsia="en-US"/>
        </w:rPr>
      </w:pPr>
      <w:bookmarkStart w:id="1089" w:name="_DV_C29"/>
      <w:r w:rsidRPr="002A7749">
        <w:rPr>
          <w:rFonts w:eastAsia="Times"/>
          <w:szCs w:val="22"/>
          <w:lang w:eastAsia="en-US"/>
        </w:rPr>
        <w:t>(a)</w:t>
      </w:r>
      <w:r w:rsidRPr="002A7749">
        <w:rPr>
          <w:rFonts w:eastAsia="Times"/>
          <w:szCs w:val="22"/>
          <w:lang w:eastAsia="en-US"/>
        </w:rPr>
        <w:tab/>
        <w:t>provide terms of reference set or approved by the Panel for the model reviewer; and</w:t>
      </w:r>
      <w:bookmarkEnd w:id="1089"/>
    </w:p>
    <w:p w14:paraId="2EC1CB21" w14:textId="77777777" w:rsidR="00FE0D19" w:rsidRPr="002A7749" w:rsidRDefault="0015505E" w:rsidP="009A5EC2">
      <w:pPr>
        <w:ind w:left="1984" w:hanging="992"/>
        <w:rPr>
          <w:rFonts w:eastAsia="Times"/>
          <w:szCs w:val="22"/>
          <w:lang w:eastAsia="en-US"/>
        </w:rPr>
      </w:pPr>
      <w:bookmarkStart w:id="1090" w:name="_DV_C30"/>
      <w:r w:rsidRPr="002A7749">
        <w:rPr>
          <w:rFonts w:eastAsia="Times"/>
          <w:szCs w:val="22"/>
          <w:lang w:eastAsia="en-US"/>
        </w:rPr>
        <w:t>(b)</w:t>
      </w:r>
      <w:r w:rsidRPr="002A7749">
        <w:rPr>
          <w:rFonts w:eastAsia="Times"/>
          <w:szCs w:val="22"/>
          <w:lang w:eastAsia="en-US"/>
        </w:rPr>
        <w:tab/>
        <w:t>require the model reviewer to enter into a confidentiality undertaking in favour of the TLFA in such terms as the Panel shall reasonably require or approve.</w:t>
      </w:r>
      <w:bookmarkEnd w:id="1090"/>
    </w:p>
    <w:p w14:paraId="5B9A838F" w14:textId="77777777" w:rsidR="00FE0D19" w:rsidRPr="002A7749" w:rsidRDefault="0015505E" w:rsidP="009A5EC2">
      <w:pPr>
        <w:ind w:left="992" w:hanging="992"/>
        <w:rPr>
          <w:rFonts w:eastAsia="Times"/>
          <w:szCs w:val="22"/>
          <w:lang w:eastAsia="en-US"/>
        </w:rPr>
      </w:pPr>
      <w:r w:rsidRPr="002A7749">
        <w:rPr>
          <w:rFonts w:eastAsia="Times"/>
          <w:szCs w:val="22"/>
          <w:lang w:eastAsia="en-US"/>
        </w:rPr>
        <w:t>3.6</w:t>
      </w:r>
      <w:bookmarkStart w:id="1091" w:name="_DV_M52"/>
      <w:bookmarkEnd w:id="1091"/>
      <w:r w:rsidRPr="002A7749">
        <w:rPr>
          <w:rFonts w:eastAsia="Times"/>
          <w:szCs w:val="22"/>
          <w:lang w:eastAsia="en-US"/>
        </w:rPr>
        <w:tab/>
        <w:t>As regards the Load Flow Model:</w:t>
      </w:r>
    </w:p>
    <w:p w14:paraId="51B5E53B"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the TLFA shall deposit a copy of the Load Flow Model in escrow with an escrow agent in such form and on such terms and conditions as BSCCo may require; and</w:t>
      </w:r>
    </w:p>
    <w:p w14:paraId="4A27F1E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r>
      <w:r w:rsidRPr="002A7749">
        <w:rPr>
          <w:szCs w:val="22"/>
          <w:lang w:eastAsia="en-US"/>
        </w:rPr>
        <w:t>the</w:t>
      </w:r>
      <w:r w:rsidRPr="002A7749">
        <w:rPr>
          <w:rFonts w:eastAsia="Times"/>
          <w:szCs w:val="22"/>
          <w:lang w:eastAsia="en-US"/>
        </w:rPr>
        <w:t xml:space="preserve"> TLFA shall be responsible for the payment of all fees due </w:t>
      </w:r>
      <w:r w:rsidR="00E63D49">
        <w:rPr>
          <w:rFonts w:eastAsia="Times"/>
          <w:szCs w:val="22"/>
          <w:lang w:eastAsia="en-US"/>
        </w:rPr>
        <w:t>to the escrow agent.</w:t>
      </w:r>
    </w:p>
    <w:p w14:paraId="79792E12" w14:textId="72CDA413" w:rsidR="00FE0D19" w:rsidRPr="002A7749" w:rsidRDefault="0015505E" w:rsidP="009A5EC2">
      <w:pPr>
        <w:ind w:left="992" w:hanging="992"/>
        <w:rPr>
          <w:rFonts w:eastAsia="Times"/>
          <w:szCs w:val="22"/>
          <w:lang w:eastAsia="en-US"/>
        </w:rPr>
      </w:pPr>
      <w:r w:rsidRPr="002A7749">
        <w:rPr>
          <w:rFonts w:eastAsia="Times"/>
          <w:szCs w:val="22"/>
          <w:lang w:eastAsia="en-US"/>
        </w:rPr>
        <w:t>3.7</w:t>
      </w:r>
      <w:r w:rsidRPr="002A7749">
        <w:rPr>
          <w:rFonts w:eastAsia="Times"/>
          <w:szCs w:val="22"/>
          <w:lang w:eastAsia="en-US"/>
        </w:rPr>
        <w:tab/>
        <w:t xml:space="preserve">The TLFA shall be required to make </w:t>
      </w:r>
      <w:bookmarkStart w:id="1092" w:name="_DV_M53"/>
      <w:bookmarkEnd w:id="1092"/>
      <w:r w:rsidRPr="002A7749">
        <w:rPr>
          <w:rFonts w:eastAsia="Times"/>
          <w:szCs w:val="22"/>
          <w:lang w:eastAsia="en-US"/>
        </w:rPr>
        <w:t xml:space="preserve">the Load Flow Model </w:t>
      </w:r>
      <w:bookmarkStart w:id="1093" w:name="_DV_C35"/>
      <w:r w:rsidRPr="002A7749">
        <w:rPr>
          <w:rFonts w:eastAsia="Times"/>
          <w:szCs w:val="22"/>
          <w:lang w:eastAsia="en-US"/>
        </w:rPr>
        <w:t xml:space="preserve">(and any details thereof) </w:t>
      </w:r>
      <w:bookmarkEnd w:id="1093"/>
      <w:r w:rsidRPr="002A7749">
        <w:rPr>
          <w:rFonts w:eastAsia="Times"/>
          <w:szCs w:val="22"/>
          <w:lang w:eastAsia="en-US"/>
        </w:rPr>
        <w:t xml:space="preserve">available to the model </w:t>
      </w:r>
      <w:bookmarkStart w:id="1094" w:name="_DV_C37"/>
      <w:r w:rsidRPr="002A7749">
        <w:rPr>
          <w:rFonts w:eastAsia="Times"/>
          <w:szCs w:val="22"/>
          <w:lang w:eastAsia="en-US"/>
        </w:rPr>
        <w:t>reviewer</w:t>
      </w:r>
      <w:bookmarkEnd w:id="1094"/>
      <w:r w:rsidRPr="002A7749">
        <w:rPr>
          <w:rFonts w:eastAsia="Times"/>
          <w:szCs w:val="22"/>
          <w:lang w:eastAsia="en-US"/>
        </w:rPr>
        <w:t xml:space="preserve"> and the BSC Auditor (and as may be required by the arbitral tribunal in connection with any arbitration); but shall not be required to make </w:t>
      </w:r>
      <w:bookmarkStart w:id="1095" w:name="_DV_C39"/>
      <w:r w:rsidRPr="002A7749">
        <w:rPr>
          <w:rFonts w:eastAsia="Times"/>
          <w:szCs w:val="22"/>
          <w:lang w:eastAsia="en-US"/>
        </w:rPr>
        <w:t>available or disclose</w:t>
      </w:r>
      <w:bookmarkEnd w:id="1095"/>
      <w:r w:rsidRPr="002A7749">
        <w:rPr>
          <w:rFonts w:eastAsia="Times"/>
          <w:szCs w:val="22"/>
          <w:lang w:eastAsia="en-US"/>
        </w:rPr>
        <w:t xml:space="preserve"> the Load Flow Model</w:t>
      </w:r>
      <w:bookmarkStart w:id="1096" w:name="_DV_C41"/>
      <w:r w:rsidRPr="002A7749">
        <w:rPr>
          <w:rFonts w:eastAsia="Times"/>
          <w:szCs w:val="22"/>
          <w:lang w:eastAsia="en-US"/>
        </w:rPr>
        <w:t xml:space="preserve"> or details thereof</w:t>
      </w:r>
      <w:bookmarkEnd w:id="1096"/>
      <w:r w:rsidRPr="002A7749">
        <w:rPr>
          <w:rFonts w:eastAsia="Times"/>
          <w:szCs w:val="22"/>
          <w:lang w:eastAsia="en-US"/>
        </w:rPr>
        <w:t xml:space="preserve"> to the Panel, any Panel Committee or Parties other than to BSCCo as required for the provision of the reports set out in Table 9 in Annex V-1 or in accordance with the release terms included in the escrow agree</w:t>
      </w:r>
      <w:r w:rsidR="00E63D49">
        <w:rPr>
          <w:rFonts w:eastAsia="Times"/>
          <w:szCs w:val="22"/>
          <w:lang w:eastAsia="en-US"/>
        </w:rPr>
        <w:t xml:space="preserve">ment pursuant to </w:t>
      </w:r>
      <w:hyperlink r:id="rId238" w:anchor="annex-t-2-3-3.6" w:history="1">
        <w:r w:rsidR="00E63D49" w:rsidRPr="00F4552A">
          <w:rPr>
            <w:rStyle w:val="Hyperlink"/>
            <w:rFonts w:eastAsia="Times"/>
            <w:szCs w:val="22"/>
            <w:lang w:eastAsia="en-US"/>
          </w:rPr>
          <w:t>paragraph 3.6</w:t>
        </w:r>
      </w:hyperlink>
      <w:r w:rsidR="00E63D49">
        <w:rPr>
          <w:rFonts w:eastAsia="Times"/>
          <w:szCs w:val="22"/>
          <w:lang w:eastAsia="en-US"/>
        </w:rPr>
        <w:t>.</w:t>
      </w:r>
    </w:p>
    <w:p w14:paraId="38E956FC" w14:textId="5CE59F22" w:rsidR="00FE0D19" w:rsidRPr="002A7749" w:rsidRDefault="0015505E" w:rsidP="009A5EC2">
      <w:pPr>
        <w:ind w:left="992" w:hanging="992"/>
        <w:rPr>
          <w:rFonts w:eastAsia="Times"/>
          <w:szCs w:val="22"/>
          <w:lang w:eastAsia="en-US"/>
        </w:rPr>
      </w:pPr>
      <w:r w:rsidRPr="002A7749">
        <w:rPr>
          <w:rFonts w:eastAsia="Times"/>
          <w:szCs w:val="22"/>
          <w:lang w:eastAsia="en-US"/>
        </w:rPr>
        <w:t>3.8</w:t>
      </w:r>
      <w:r w:rsidRPr="002A7749">
        <w:rPr>
          <w:rFonts w:eastAsia="Times"/>
          <w:szCs w:val="22"/>
          <w:lang w:eastAsia="en-US"/>
        </w:rPr>
        <w:tab/>
        <w:t xml:space="preserve">Subject to </w:t>
      </w:r>
      <w:hyperlink r:id="rId239" w:anchor="annex-t-2-3-3.4" w:history="1">
        <w:r w:rsidRPr="00F4552A">
          <w:rPr>
            <w:rStyle w:val="Hyperlink"/>
            <w:rFonts w:eastAsia="Times"/>
            <w:szCs w:val="22"/>
            <w:lang w:eastAsia="en-US"/>
          </w:rPr>
          <w:t>paragraph 3.4</w:t>
        </w:r>
      </w:hyperlink>
      <w:r w:rsidRPr="002A7749">
        <w:rPr>
          <w:rFonts w:eastAsia="Times"/>
          <w:szCs w:val="22"/>
          <w:lang w:eastAsia="en-US"/>
        </w:rPr>
        <w:t xml:space="preserve">, once the Load Flow Model (or any modification thereof) has been adopted by the TLFA, Nodal TLFs </w:t>
      </w:r>
      <w:bookmarkStart w:id="1097" w:name="_DV_C45"/>
      <w:r w:rsidRPr="002A7749">
        <w:rPr>
          <w:rFonts w:eastAsia="Times"/>
          <w:szCs w:val="22"/>
          <w:lang w:eastAsia="en-US"/>
        </w:rPr>
        <w:t>which are properly</w:t>
      </w:r>
      <w:bookmarkStart w:id="1098" w:name="_DV_M61"/>
      <w:bookmarkEnd w:id="1097"/>
      <w:bookmarkEnd w:id="1098"/>
      <w:r w:rsidRPr="002A7749">
        <w:rPr>
          <w:rFonts w:eastAsia="Times"/>
          <w:szCs w:val="22"/>
          <w:lang w:eastAsia="en-US"/>
        </w:rPr>
        <w:t xml:space="preserve"> determined </w:t>
      </w:r>
      <w:bookmarkStart w:id="1099" w:name="_DV_C47"/>
      <w:r w:rsidRPr="002A7749">
        <w:rPr>
          <w:rFonts w:eastAsia="Times"/>
          <w:szCs w:val="22"/>
          <w:lang w:eastAsia="en-US"/>
        </w:rPr>
        <w:t>by</w:t>
      </w:r>
      <w:bookmarkEnd w:id="1099"/>
      <w:r w:rsidRPr="002A7749">
        <w:rPr>
          <w:rFonts w:eastAsia="Times"/>
          <w:szCs w:val="22"/>
          <w:lang w:eastAsia="en-US"/>
        </w:rPr>
        <w:t xml:space="preserve"> the Load Flow Model shall be definitive; and accordingly:</w:t>
      </w:r>
    </w:p>
    <w:p w14:paraId="6ABAD17E" w14:textId="77777777" w:rsidR="00FE0D19" w:rsidRPr="002A7749" w:rsidRDefault="0015505E" w:rsidP="009A5EC2">
      <w:pPr>
        <w:ind w:left="1984" w:hanging="992"/>
        <w:rPr>
          <w:rFonts w:eastAsia="Times"/>
          <w:szCs w:val="22"/>
          <w:lang w:eastAsia="en-US"/>
        </w:rPr>
      </w:pPr>
      <w:bookmarkStart w:id="1100" w:name="_DV_C48"/>
      <w:r w:rsidRPr="002A7749">
        <w:rPr>
          <w:rFonts w:eastAsia="Times"/>
          <w:szCs w:val="22"/>
          <w:lang w:eastAsia="en-US"/>
        </w:rPr>
        <w:t>(a)</w:t>
      </w:r>
      <w:r w:rsidRPr="002A7749">
        <w:rPr>
          <w:rFonts w:eastAsia="Times"/>
          <w:szCs w:val="22"/>
          <w:lang w:eastAsia="en-US"/>
        </w:rPr>
        <w:tab/>
        <w:t>(</w:t>
      </w:r>
      <w:bookmarkEnd w:id="1100"/>
      <w:r w:rsidRPr="002A7749">
        <w:rPr>
          <w:rFonts w:eastAsia="Times"/>
          <w:szCs w:val="22"/>
          <w:lang w:eastAsia="en-US"/>
        </w:rPr>
        <w:t xml:space="preserve">without prejudice to any question as to whether </w:t>
      </w:r>
      <w:bookmarkStart w:id="1101" w:name="_DV_M64"/>
      <w:bookmarkEnd w:id="1101"/>
      <w:r w:rsidRPr="002A7749">
        <w:rPr>
          <w:rFonts w:eastAsia="Times"/>
          <w:szCs w:val="22"/>
          <w:lang w:eastAsia="en-US"/>
        </w:rPr>
        <w:t xml:space="preserve">such Nodal TLFs were in fact </w:t>
      </w:r>
      <w:bookmarkStart w:id="1102" w:name="_DV_C51"/>
      <w:r w:rsidRPr="002A7749">
        <w:rPr>
          <w:rFonts w:eastAsia="Times"/>
          <w:szCs w:val="22"/>
          <w:lang w:eastAsia="en-US"/>
        </w:rPr>
        <w:t>properly</w:t>
      </w:r>
      <w:bookmarkEnd w:id="1102"/>
      <w:r w:rsidRPr="002A7749">
        <w:rPr>
          <w:rFonts w:eastAsia="Times"/>
          <w:szCs w:val="22"/>
          <w:lang w:eastAsia="en-US"/>
        </w:rPr>
        <w:t xml:space="preserve"> determined) no Party may challenge or question on any grounds the validity of any Nodal TLF </w:t>
      </w:r>
      <w:bookmarkStart w:id="1103" w:name="_DV_C52"/>
      <w:r w:rsidRPr="002A7749">
        <w:rPr>
          <w:rFonts w:eastAsia="Times"/>
          <w:szCs w:val="22"/>
          <w:lang w:eastAsia="en-US"/>
        </w:rPr>
        <w:t xml:space="preserve">which was </w:t>
      </w:r>
      <w:bookmarkEnd w:id="1103"/>
      <w:r w:rsidRPr="002A7749">
        <w:rPr>
          <w:rFonts w:eastAsia="Times"/>
          <w:szCs w:val="22"/>
          <w:lang w:eastAsia="en-US"/>
        </w:rPr>
        <w:t>so determined; and</w:t>
      </w:r>
    </w:p>
    <w:p w14:paraId="1C03C7B6" w14:textId="033F905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 xml:space="preserve">any modification of the Load Flow Model shall have effect only prospectively, that is for the purposes of determining Transmission Loss Factors </w:t>
      </w:r>
      <w:bookmarkStart w:id="1104" w:name="_DV_M68"/>
      <w:bookmarkEnd w:id="1104"/>
      <w:r w:rsidRPr="002A7749">
        <w:rPr>
          <w:rFonts w:eastAsia="Times"/>
          <w:szCs w:val="22"/>
          <w:lang w:eastAsia="en-US"/>
        </w:rPr>
        <w:t xml:space="preserve">in respect of BSC Years </w:t>
      </w:r>
      <w:bookmarkStart w:id="1105" w:name="_DV_C55"/>
      <w:r w:rsidRPr="002A7749">
        <w:rPr>
          <w:rFonts w:eastAsia="Times"/>
          <w:szCs w:val="22"/>
          <w:lang w:eastAsia="en-US"/>
        </w:rPr>
        <w:t>for which (at the time</w:t>
      </w:r>
      <w:bookmarkEnd w:id="1105"/>
      <w:r w:rsidRPr="002A7749">
        <w:rPr>
          <w:rFonts w:eastAsia="Times"/>
          <w:szCs w:val="22"/>
          <w:lang w:eastAsia="en-US"/>
        </w:rPr>
        <w:t xml:space="preserve"> the modification was made</w:t>
      </w:r>
      <w:bookmarkStart w:id="1106" w:name="_DV_C57"/>
      <w:r w:rsidRPr="002A7749">
        <w:rPr>
          <w:rFonts w:eastAsia="Times"/>
          <w:szCs w:val="22"/>
          <w:lang w:eastAsia="en-US"/>
        </w:rPr>
        <w:t xml:space="preserve">) Transmission Loss Factors have not already been determined in accordance with </w:t>
      </w:r>
      <w:hyperlink r:id="rId240" w:anchor="annex-t-2-8" w:history="1">
        <w:r w:rsidRPr="00F4552A">
          <w:rPr>
            <w:rStyle w:val="Hyperlink"/>
            <w:rFonts w:eastAsia="Times"/>
            <w:szCs w:val="22"/>
            <w:lang w:eastAsia="en-US"/>
          </w:rPr>
          <w:t>paragraph 8</w:t>
        </w:r>
      </w:hyperlink>
      <w:r w:rsidRPr="002A7749">
        <w:rPr>
          <w:rFonts w:eastAsia="Times"/>
          <w:szCs w:val="22"/>
          <w:lang w:eastAsia="en-US"/>
        </w:rPr>
        <w:t>.</w:t>
      </w:r>
      <w:bookmarkEnd w:id="1106"/>
    </w:p>
    <w:p w14:paraId="58114B09" w14:textId="2F0F0429" w:rsidR="00FE0D19" w:rsidRDefault="0015505E" w:rsidP="009A5EC2">
      <w:pPr>
        <w:ind w:left="992" w:hanging="992"/>
        <w:rPr>
          <w:rFonts w:eastAsia="Times"/>
          <w:szCs w:val="22"/>
          <w:lang w:eastAsia="en-US"/>
        </w:rPr>
      </w:pPr>
      <w:bookmarkStart w:id="1107" w:name="_DV_C58"/>
      <w:r w:rsidRPr="002A7749">
        <w:rPr>
          <w:rFonts w:eastAsia="Times"/>
          <w:szCs w:val="22"/>
          <w:lang w:eastAsia="en-US"/>
        </w:rPr>
        <w:t>3.9</w:t>
      </w:r>
      <w:r w:rsidRPr="002A7749">
        <w:rPr>
          <w:rFonts w:eastAsia="Times"/>
          <w:szCs w:val="22"/>
          <w:lang w:eastAsia="en-US"/>
        </w:rPr>
        <w:tab/>
        <w:t xml:space="preserve">For the purposes of </w:t>
      </w:r>
      <w:hyperlink r:id="rId241" w:anchor="annex-t-2-3-3.8" w:history="1">
        <w:r w:rsidRPr="00F4552A">
          <w:rPr>
            <w:rStyle w:val="Hyperlink"/>
            <w:rFonts w:eastAsia="Times"/>
            <w:szCs w:val="22"/>
            <w:lang w:eastAsia="en-US"/>
          </w:rPr>
          <w:t>paragraph 3.8(a)</w:t>
        </w:r>
      </w:hyperlink>
      <w:r w:rsidRPr="002A7749">
        <w:rPr>
          <w:rFonts w:eastAsia="Times"/>
          <w:szCs w:val="22"/>
          <w:lang w:eastAsia="en-US"/>
        </w:rPr>
        <w:t>, Nodal TLFs are properly determined if they are determined by and only by the application of the Load Flow Model on the basis of data input in compliance with the further provisions of this Annex T-2.</w:t>
      </w:r>
      <w:bookmarkEnd w:id="1107"/>
    </w:p>
    <w:p w14:paraId="2A7881C5" w14:textId="77777777" w:rsidR="00F63928" w:rsidRDefault="00F63928" w:rsidP="009A5EC2">
      <w:pPr>
        <w:ind w:left="992" w:hanging="992"/>
        <w:rPr>
          <w:rFonts w:eastAsia="Times"/>
          <w:szCs w:val="22"/>
          <w:lang w:eastAsia="en-US"/>
        </w:rPr>
      </w:pPr>
    </w:p>
    <w:p w14:paraId="6C1732D0" w14:textId="77777777" w:rsidR="009319DF" w:rsidRPr="002A7749" w:rsidRDefault="009319DF" w:rsidP="009A5EC2">
      <w:pPr>
        <w:ind w:left="992" w:hanging="992"/>
        <w:rPr>
          <w:rFonts w:eastAsia="Times"/>
          <w:szCs w:val="22"/>
          <w:lang w:eastAsia="en-US"/>
        </w:rPr>
      </w:pPr>
    </w:p>
    <w:p w14:paraId="51054402" w14:textId="77777777" w:rsidR="00FE0D19" w:rsidRPr="002A7749" w:rsidRDefault="0015505E" w:rsidP="00FD3960">
      <w:pPr>
        <w:pStyle w:val="Heading3"/>
        <w:rPr>
          <w:rFonts w:eastAsia="Times"/>
          <w:lang w:eastAsia="en-US"/>
        </w:rPr>
      </w:pPr>
      <w:bookmarkStart w:id="1108" w:name="_Toc153808196"/>
      <w:r w:rsidRPr="002A7749">
        <w:rPr>
          <w:rFonts w:eastAsia="Times"/>
          <w:lang w:eastAsia="en-US"/>
        </w:rPr>
        <w:lastRenderedPageBreak/>
        <w:t>4.</w:t>
      </w:r>
      <w:r w:rsidRPr="002A7749">
        <w:rPr>
          <w:rFonts w:eastAsia="Times"/>
          <w:lang w:eastAsia="en-US"/>
        </w:rPr>
        <w:tab/>
        <w:t>Zones, Nodes and Mapping</w:t>
      </w:r>
      <w:bookmarkEnd w:id="1108"/>
    </w:p>
    <w:p w14:paraId="520ED0AD" w14:textId="77777777" w:rsidR="00FE0D19" w:rsidRPr="002A7749" w:rsidRDefault="0015505E" w:rsidP="009A5EC2">
      <w:pPr>
        <w:ind w:left="992" w:hanging="992"/>
        <w:rPr>
          <w:rFonts w:eastAsia="Times"/>
          <w:szCs w:val="22"/>
          <w:lang w:eastAsia="en-US"/>
        </w:rPr>
      </w:pPr>
      <w:r w:rsidRPr="002A7749">
        <w:rPr>
          <w:rFonts w:eastAsia="Times"/>
          <w:szCs w:val="22"/>
          <w:lang w:eastAsia="en-US"/>
        </w:rPr>
        <w:t>4.1</w:t>
      </w:r>
      <w:r w:rsidRPr="002A7749">
        <w:rPr>
          <w:rFonts w:eastAsia="Times"/>
          <w:szCs w:val="22"/>
          <w:lang w:eastAsia="en-US"/>
        </w:rPr>
        <w:tab/>
        <w:t>For the purposes of this Annex T</w:t>
      </w:r>
      <w:bookmarkStart w:id="1109" w:name="_DV_C60"/>
      <w:r w:rsidRPr="002A7749">
        <w:rPr>
          <w:rFonts w:eastAsia="Times"/>
          <w:szCs w:val="22"/>
          <w:lang w:eastAsia="en-US"/>
        </w:rPr>
        <w:t>-2</w:t>
      </w:r>
      <w:bookmarkEnd w:id="1109"/>
      <w:r w:rsidRPr="002A7749">
        <w:rPr>
          <w:rFonts w:eastAsia="Times"/>
          <w:szCs w:val="22"/>
          <w:lang w:eastAsia="en-US"/>
        </w:rPr>
        <w:t>:</w:t>
      </w:r>
    </w:p>
    <w:p w14:paraId="1D684F6C"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Zone</w:t>
      </w:r>
      <w:r w:rsidRPr="002A7749">
        <w:rPr>
          <w:rFonts w:eastAsia="Times"/>
          <w:szCs w:val="22"/>
          <w:lang w:eastAsia="en-US"/>
        </w:rPr>
        <w:t>" is the geographic area:</w:t>
      </w:r>
    </w:p>
    <w:p w14:paraId="45BB9C2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in which the following lie:</w:t>
      </w:r>
    </w:p>
    <w:p w14:paraId="49626DAB" w14:textId="77777777" w:rsidR="00FE0D19" w:rsidRPr="002A7749" w:rsidRDefault="0015505E" w:rsidP="009A5EC2">
      <w:pPr>
        <w:ind w:left="3968" w:hanging="992"/>
        <w:rPr>
          <w:rFonts w:eastAsia="Times"/>
          <w:szCs w:val="22"/>
          <w:lang w:eastAsia="en-US"/>
        </w:rPr>
      </w:pPr>
      <w:r w:rsidRPr="002A7749">
        <w:rPr>
          <w:rFonts w:eastAsia="Times"/>
          <w:szCs w:val="22"/>
          <w:lang w:eastAsia="en-US"/>
        </w:rPr>
        <w:t>(1)</w:t>
      </w:r>
      <w:r w:rsidRPr="002A7749">
        <w:rPr>
          <w:rFonts w:eastAsia="Times"/>
          <w:szCs w:val="22"/>
          <w:lang w:eastAsia="en-US"/>
        </w:rPr>
        <w:tab/>
        <w:t xml:space="preserve">a GSP </w:t>
      </w:r>
      <w:r w:rsidRPr="002A7749">
        <w:rPr>
          <w:szCs w:val="22"/>
          <w:lang w:eastAsia="en-US"/>
        </w:rPr>
        <w:t>Group</w:t>
      </w:r>
      <w:r w:rsidRPr="002A7749">
        <w:rPr>
          <w:rFonts w:eastAsia="Times"/>
          <w:szCs w:val="22"/>
          <w:lang w:eastAsia="en-US"/>
        </w:rPr>
        <w:t xml:space="preserve"> (there being no more than one GSP Group in any one Zone);</w:t>
      </w:r>
    </w:p>
    <w:p w14:paraId="6016095E" w14:textId="77777777" w:rsidR="00FE0D19" w:rsidRPr="002A7749" w:rsidRDefault="0015505E" w:rsidP="009A5EC2">
      <w:pPr>
        <w:ind w:left="3968" w:hanging="992"/>
        <w:rPr>
          <w:rFonts w:eastAsia="Times"/>
          <w:szCs w:val="22"/>
          <w:lang w:eastAsia="en-US"/>
        </w:rPr>
      </w:pPr>
      <w:r w:rsidRPr="002A7749">
        <w:rPr>
          <w:rFonts w:eastAsia="Times"/>
          <w:szCs w:val="22"/>
          <w:lang w:eastAsia="en-US"/>
        </w:rPr>
        <w:t>(2)</w:t>
      </w:r>
      <w:r w:rsidRPr="002A7749">
        <w:rPr>
          <w:rFonts w:eastAsia="Times"/>
          <w:szCs w:val="22"/>
          <w:lang w:eastAsia="en-US"/>
        </w:rPr>
        <w:tab/>
        <w:t>any part of an Offshore Transmission System which connects dir</w:t>
      </w:r>
      <w:r w:rsidR="00E63D49">
        <w:rPr>
          <w:rFonts w:eastAsia="Times"/>
          <w:szCs w:val="22"/>
          <w:lang w:eastAsia="en-US"/>
        </w:rPr>
        <w:t>ectly to that GSP Group; and/or</w:t>
      </w:r>
    </w:p>
    <w:p w14:paraId="48724998" w14:textId="77777777" w:rsidR="00FE0D19" w:rsidRPr="002A7749" w:rsidRDefault="0015505E" w:rsidP="009A5EC2">
      <w:pPr>
        <w:ind w:left="3968" w:hanging="992"/>
        <w:rPr>
          <w:rFonts w:eastAsia="Times"/>
          <w:szCs w:val="22"/>
          <w:lang w:eastAsia="en-US"/>
        </w:rPr>
      </w:pPr>
      <w:r w:rsidRPr="002A7749">
        <w:rPr>
          <w:rFonts w:eastAsia="Times"/>
          <w:szCs w:val="22"/>
          <w:lang w:eastAsia="en-US"/>
        </w:rPr>
        <w:t>(3)</w:t>
      </w:r>
      <w:r w:rsidRPr="002A7749">
        <w:rPr>
          <w:rFonts w:eastAsia="Times"/>
          <w:szCs w:val="22"/>
          <w:lang w:eastAsia="en-US"/>
        </w:rPr>
        <w:tab/>
        <w:t xml:space="preserve">any part of an Offshore Transmission System which connects to the onshore AC </w:t>
      </w:r>
      <w:r w:rsidRPr="002A7749">
        <w:rPr>
          <w:szCs w:val="22"/>
          <w:lang w:eastAsia="en-US"/>
        </w:rPr>
        <w:t>Transmission</w:t>
      </w:r>
      <w:r w:rsidRPr="002A7749">
        <w:rPr>
          <w:rFonts w:eastAsia="Times"/>
          <w:szCs w:val="22"/>
          <w:lang w:eastAsia="en-US"/>
        </w:rPr>
        <w:t xml:space="preserve"> System at a point within the geographic area of that GSP Group; and</w:t>
      </w:r>
    </w:p>
    <w:p w14:paraId="637E1C0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which is determined by the Panel (applying such criteria as it shall decide in its discretion) but so that the Zones are mutually exclusive and are contained within the </w:t>
      </w:r>
      <w:bookmarkStart w:id="1110" w:name="_DV_M74"/>
      <w:bookmarkEnd w:id="1110"/>
      <w:r w:rsidRPr="002A7749">
        <w:rPr>
          <w:rFonts w:eastAsia="Times"/>
          <w:szCs w:val="22"/>
          <w:lang w:eastAsia="en-US"/>
        </w:rPr>
        <w:t>area specified in Schedule 1 of the Transmission Licence</w:t>
      </w:r>
      <w:bookmarkStart w:id="1111" w:name="_DV_M75"/>
      <w:bookmarkEnd w:id="1111"/>
      <w:r w:rsidRPr="002A7749">
        <w:rPr>
          <w:rFonts w:eastAsia="Times"/>
          <w:szCs w:val="22"/>
          <w:lang w:eastAsia="en-US"/>
        </w:rPr>
        <w:t>;</w:t>
      </w:r>
    </w:p>
    <w:p w14:paraId="7805B073" w14:textId="2EE3997D"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the Panel may from time to time review and upon reasonable notice to Parties change its determination of any Zones, where there is any change in the GSP Group, any change to a part of the AC Transmission System contained within the Zone, upon the application of a Party or otherwise on its own initiative</w:t>
      </w:r>
      <w:bookmarkStart w:id="1112" w:name="_DV_C63"/>
      <w:r w:rsidRPr="002A7749">
        <w:rPr>
          <w:rFonts w:eastAsia="Times"/>
          <w:szCs w:val="22"/>
          <w:lang w:eastAsia="en-US"/>
        </w:rPr>
        <w:t xml:space="preserve">; provided that a change in the determination of any Zone(s) shall be effective only in relation to BSC Years for which (at the time the change was made) Transmission Loss Factors have not already been determined in accordance with </w:t>
      </w:r>
      <w:hyperlink r:id="rId242" w:anchor="annex-t-2-8" w:history="1">
        <w:r w:rsidRPr="00F4552A">
          <w:rPr>
            <w:rStyle w:val="Hyperlink"/>
            <w:rFonts w:eastAsia="Times"/>
            <w:szCs w:val="22"/>
            <w:lang w:eastAsia="en-US"/>
          </w:rPr>
          <w:t>paragraph 8</w:t>
        </w:r>
        <w:bookmarkEnd w:id="1112"/>
      </w:hyperlink>
      <w:r w:rsidRPr="002A7749">
        <w:rPr>
          <w:rFonts w:eastAsia="Times"/>
          <w:szCs w:val="22"/>
          <w:lang w:eastAsia="en-US"/>
        </w:rPr>
        <w:t>;</w:t>
      </w:r>
    </w:p>
    <w:p w14:paraId="0D4F144E"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the Panel may, but shall not be required to, consult any Party on the determination of any part of the boundary of a Zone where it considers there is material doubt as to such boundary; and</w:t>
      </w:r>
    </w:p>
    <w:p w14:paraId="2DCAB6CC" w14:textId="77777777"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the Panel shall publish a description of the Zones from time to time (but may do so by referring to any other document which describes or identifies the geographic areas determined by the Panel to be the Zones).</w:t>
      </w:r>
    </w:p>
    <w:p w14:paraId="54D38E5E" w14:textId="77777777" w:rsidR="00FE0D19" w:rsidRPr="002A7749" w:rsidRDefault="0015505E" w:rsidP="009A5EC2">
      <w:pPr>
        <w:ind w:left="992" w:hanging="992"/>
        <w:rPr>
          <w:rFonts w:eastAsia="Times"/>
          <w:szCs w:val="22"/>
          <w:lang w:eastAsia="en-US"/>
        </w:rPr>
      </w:pPr>
      <w:r w:rsidRPr="002A7749">
        <w:rPr>
          <w:rFonts w:eastAsia="Times"/>
          <w:szCs w:val="22"/>
          <w:lang w:eastAsia="en-US"/>
        </w:rPr>
        <w:t>4.2</w:t>
      </w:r>
      <w:r w:rsidRPr="002A7749">
        <w:rPr>
          <w:rFonts w:eastAsia="Times"/>
          <w:szCs w:val="22"/>
          <w:lang w:eastAsia="en-US"/>
        </w:rPr>
        <w:tab/>
        <w:t>For the purposes of this Annex T-2:</w:t>
      </w:r>
    </w:p>
    <w:p w14:paraId="53099951"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Node</w:t>
      </w:r>
      <w:r w:rsidRPr="002A7749">
        <w:rPr>
          <w:rFonts w:eastAsia="Times"/>
          <w:szCs w:val="22"/>
          <w:lang w:eastAsia="en-US"/>
        </w:rPr>
        <w:t>" is a node on the AC Transmission System;</w:t>
      </w:r>
    </w:p>
    <w:p w14:paraId="324BAB38" w14:textId="77777777" w:rsidR="00FE0D19" w:rsidRPr="002A7749" w:rsidRDefault="00E63D49" w:rsidP="009A5EC2">
      <w:pPr>
        <w:ind w:left="1984" w:hanging="992"/>
        <w:rPr>
          <w:rFonts w:eastAsia="Times"/>
          <w:szCs w:val="22"/>
          <w:lang w:eastAsia="en-US"/>
        </w:rPr>
      </w:pPr>
      <w:r>
        <w:rPr>
          <w:rFonts w:eastAsia="Times"/>
          <w:szCs w:val="22"/>
          <w:lang w:eastAsia="en-US"/>
        </w:rPr>
        <w:t>(b)</w:t>
      </w:r>
      <w:r>
        <w:rPr>
          <w:rFonts w:eastAsia="Times"/>
          <w:szCs w:val="22"/>
          <w:lang w:eastAsia="en-US"/>
        </w:rPr>
        <w:tab/>
        <w:t>the NETSO shall:</w:t>
      </w:r>
    </w:p>
    <w:p w14:paraId="1BF44150"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identify each Node and prepare, keep up-to-date, and maintain, a list of all Nodes, each identified or capable of being</w:t>
      </w:r>
      <w:r w:rsidR="00E63D49">
        <w:rPr>
          <w:rFonts w:eastAsia="Times"/>
          <w:szCs w:val="22"/>
          <w:lang w:eastAsia="en-US"/>
        </w:rPr>
        <w:t xml:space="preserve"> identified geographically; and</w:t>
      </w:r>
    </w:p>
    <w:p w14:paraId="047A55DC"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provide to BSCCo, as soon as practicable, each updated list of Nodes; and</w:t>
      </w:r>
    </w:p>
    <w:p w14:paraId="643C8A73"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BSCCo shall publish the same on the BSC Website.</w:t>
      </w:r>
    </w:p>
    <w:p w14:paraId="01983A18" w14:textId="77777777" w:rsidR="00FE0D19" w:rsidRPr="002A7749" w:rsidRDefault="0015505E" w:rsidP="009A5EC2">
      <w:pPr>
        <w:keepNext/>
        <w:ind w:left="992" w:hanging="992"/>
        <w:rPr>
          <w:rFonts w:eastAsia="Times"/>
          <w:b/>
          <w:szCs w:val="22"/>
          <w:lang w:eastAsia="en-US"/>
        </w:rPr>
      </w:pPr>
      <w:r w:rsidRPr="002A7749">
        <w:rPr>
          <w:rFonts w:eastAsia="Times"/>
          <w:szCs w:val="22"/>
          <w:lang w:eastAsia="en-US"/>
        </w:rPr>
        <w:t>4.3</w:t>
      </w:r>
      <w:r w:rsidRPr="002A7749">
        <w:rPr>
          <w:rFonts w:eastAsia="Times"/>
          <w:szCs w:val="22"/>
          <w:lang w:eastAsia="en-US"/>
        </w:rPr>
        <w:tab/>
        <w:t>For the purposes of this Annex T-2:</w:t>
      </w:r>
    </w:p>
    <w:p w14:paraId="47F955CD" w14:textId="77777777" w:rsidR="00FE0D19" w:rsidRPr="002A7749" w:rsidRDefault="0015505E" w:rsidP="009A5EC2">
      <w:pPr>
        <w:ind w:left="1984" w:hanging="992"/>
        <w:rPr>
          <w:rFonts w:eastAsia="Times"/>
          <w:szCs w:val="22"/>
          <w:lang w:eastAsia="en-US"/>
        </w:rPr>
      </w:pPr>
      <w:r w:rsidRPr="002A7749">
        <w:rPr>
          <w:rFonts w:eastAsia="Times"/>
          <w:bCs/>
          <w:szCs w:val="22"/>
          <w:lang w:eastAsia="en-US"/>
        </w:rPr>
        <w:t>(a)</w:t>
      </w:r>
      <w:r w:rsidRPr="002A7749">
        <w:rPr>
          <w:rFonts w:eastAsia="Times"/>
          <w:bCs/>
          <w:szCs w:val="22"/>
          <w:lang w:eastAsia="en-US"/>
        </w:rPr>
        <w:tab/>
        <w:t xml:space="preserve">a </w:t>
      </w:r>
      <w:r w:rsidRPr="002A7749">
        <w:rPr>
          <w:rFonts w:eastAsia="Times"/>
          <w:szCs w:val="22"/>
          <w:lang w:eastAsia="en-US"/>
        </w:rPr>
        <w:t>"</w:t>
      </w:r>
      <w:r w:rsidRPr="002A7749">
        <w:rPr>
          <w:rFonts w:eastAsia="Times"/>
          <w:b/>
          <w:szCs w:val="22"/>
          <w:lang w:eastAsia="en-US"/>
        </w:rPr>
        <w:t>network mapping statement</w:t>
      </w:r>
      <w:r w:rsidRPr="002A7749">
        <w:rPr>
          <w:rFonts w:eastAsia="Times"/>
          <w:szCs w:val="22"/>
          <w:lang w:eastAsia="en-US"/>
        </w:rPr>
        <w:t>" is a statement of the following:</w:t>
      </w:r>
    </w:p>
    <w:p w14:paraId="435D8452" w14:textId="77777777" w:rsidR="00FE0D19" w:rsidRPr="002A7749" w:rsidRDefault="0015505E" w:rsidP="009A5EC2">
      <w:pPr>
        <w:ind w:left="2976" w:hanging="992"/>
        <w:rPr>
          <w:rFonts w:eastAsia="Times"/>
          <w:b/>
          <w:szCs w:val="22"/>
          <w:lang w:eastAsia="en-US"/>
        </w:rPr>
      </w:pPr>
      <w:bookmarkStart w:id="1113" w:name="_DV_C68"/>
      <w:r w:rsidRPr="002A7749">
        <w:rPr>
          <w:rFonts w:eastAsia="Times"/>
          <w:szCs w:val="22"/>
          <w:lang w:eastAsia="en-US"/>
        </w:rPr>
        <w:lastRenderedPageBreak/>
        <w:t>(i</w:t>
      </w:r>
      <w:bookmarkEnd w:id="1113"/>
      <w:r w:rsidRPr="002A7749">
        <w:rPr>
          <w:rFonts w:eastAsia="Times"/>
          <w:szCs w:val="22"/>
          <w:lang w:eastAsia="en-US"/>
        </w:rPr>
        <w:t>)</w:t>
      </w:r>
      <w:r w:rsidRPr="002A7749">
        <w:rPr>
          <w:rFonts w:eastAsia="Times"/>
          <w:szCs w:val="22"/>
          <w:lang w:eastAsia="en-US"/>
        </w:rPr>
        <w:tab/>
        <w:t xml:space="preserve">for each </w:t>
      </w:r>
      <w:bookmarkStart w:id="1114" w:name="_DV_C70"/>
      <w:r w:rsidRPr="002A7749">
        <w:rPr>
          <w:rFonts w:eastAsia="Times"/>
          <w:szCs w:val="22"/>
          <w:lang w:eastAsia="en-US"/>
        </w:rPr>
        <w:t>Volume Allocation</w:t>
      </w:r>
      <w:bookmarkEnd w:id="1114"/>
      <w:r w:rsidRPr="002A7749">
        <w:rPr>
          <w:rFonts w:eastAsia="Times"/>
          <w:szCs w:val="22"/>
          <w:lang w:eastAsia="en-US"/>
        </w:rPr>
        <w:t xml:space="preserve"> Unit</w:t>
      </w:r>
      <w:bookmarkStart w:id="1115" w:name="_DV_C71"/>
      <w:r w:rsidRPr="002A7749">
        <w:rPr>
          <w:rFonts w:eastAsia="Times"/>
          <w:szCs w:val="22"/>
          <w:lang w:eastAsia="en-US"/>
        </w:rPr>
        <w:t xml:space="preserve"> (other than a GSP Group, or BM Unit embedded in a Distribution System)</w:t>
      </w:r>
      <w:bookmarkEnd w:id="1115"/>
      <w:r w:rsidRPr="002A7749">
        <w:rPr>
          <w:rFonts w:eastAsia="Times"/>
          <w:szCs w:val="22"/>
          <w:lang w:eastAsia="en-US"/>
        </w:rPr>
        <w:t xml:space="preserve">, the Node which represents </w:t>
      </w:r>
      <w:bookmarkStart w:id="1116" w:name="_DV_M98"/>
      <w:bookmarkEnd w:id="1116"/>
      <w:r w:rsidRPr="002A7749">
        <w:rPr>
          <w:rFonts w:eastAsia="Times"/>
          <w:szCs w:val="22"/>
          <w:lang w:eastAsia="en-US"/>
        </w:rPr>
        <w:t>or best represents</w:t>
      </w:r>
      <w:bookmarkStart w:id="1117" w:name="_DV_C75"/>
      <w:r w:rsidRPr="002A7749">
        <w:rPr>
          <w:rFonts w:eastAsia="Times"/>
          <w:szCs w:val="22"/>
          <w:lang w:eastAsia="en-US"/>
        </w:rPr>
        <w:t xml:space="preserve"> that Volume Allocation</w:t>
      </w:r>
      <w:bookmarkEnd w:id="1117"/>
      <w:r w:rsidRPr="002A7749">
        <w:rPr>
          <w:rFonts w:eastAsia="Times"/>
          <w:szCs w:val="22"/>
          <w:lang w:eastAsia="en-US"/>
        </w:rPr>
        <w:t xml:space="preserve"> Unit</w:t>
      </w:r>
      <w:bookmarkStart w:id="1118" w:name="_DV_M100"/>
      <w:bookmarkEnd w:id="1118"/>
      <w:r w:rsidRPr="002A7749">
        <w:rPr>
          <w:rFonts w:eastAsia="Times"/>
          <w:szCs w:val="22"/>
          <w:lang w:eastAsia="en-US"/>
        </w:rPr>
        <w:t xml:space="preserve"> or (as the case may be) </w:t>
      </w:r>
      <w:bookmarkStart w:id="1119" w:name="_DV_M101"/>
      <w:bookmarkEnd w:id="1119"/>
      <w:r w:rsidRPr="002A7749">
        <w:rPr>
          <w:rFonts w:eastAsia="Times"/>
          <w:szCs w:val="22"/>
          <w:lang w:eastAsia="en-US"/>
        </w:rPr>
        <w:t xml:space="preserve">the </w:t>
      </w:r>
      <w:bookmarkStart w:id="1120" w:name="_DV_C79"/>
      <w:r w:rsidRPr="002A7749">
        <w:rPr>
          <w:rFonts w:eastAsia="Times"/>
          <w:szCs w:val="22"/>
          <w:lang w:eastAsia="en-US"/>
        </w:rPr>
        <w:t>Boundary</w:t>
      </w:r>
      <w:bookmarkEnd w:id="1120"/>
      <w:r w:rsidRPr="002A7749">
        <w:rPr>
          <w:rFonts w:eastAsia="Times"/>
          <w:szCs w:val="22"/>
          <w:lang w:eastAsia="en-US"/>
        </w:rPr>
        <w:t xml:space="preserve"> Point(s) at which </w:t>
      </w:r>
      <w:bookmarkStart w:id="1121" w:name="_DV_C81"/>
      <w:r w:rsidRPr="002A7749">
        <w:rPr>
          <w:rFonts w:eastAsia="Times"/>
          <w:szCs w:val="22"/>
          <w:lang w:eastAsia="en-US"/>
        </w:rPr>
        <w:t>that Volume Allocation</w:t>
      </w:r>
      <w:bookmarkEnd w:id="1121"/>
      <w:r w:rsidRPr="002A7749">
        <w:rPr>
          <w:rFonts w:eastAsia="Times"/>
          <w:szCs w:val="22"/>
          <w:lang w:eastAsia="en-US"/>
        </w:rPr>
        <w:t xml:space="preserve"> Unit is connected</w:t>
      </w:r>
      <w:bookmarkStart w:id="1122" w:name="_DV_M104"/>
      <w:bookmarkEnd w:id="1122"/>
      <w:r w:rsidRPr="002A7749">
        <w:rPr>
          <w:rFonts w:eastAsia="Times"/>
          <w:szCs w:val="22"/>
          <w:lang w:eastAsia="en-US"/>
        </w:rPr>
        <w:t xml:space="preserve"> to the AC Transmission System</w:t>
      </w:r>
      <w:bookmarkStart w:id="1123" w:name="_DV_M105"/>
      <w:bookmarkEnd w:id="1123"/>
      <w:r w:rsidRPr="002A7749">
        <w:rPr>
          <w:rFonts w:eastAsia="Times"/>
          <w:szCs w:val="22"/>
          <w:lang w:eastAsia="en-US"/>
        </w:rPr>
        <w:t xml:space="preserve"> (it being recognised that one Node may represent several such points)</w:t>
      </w:r>
      <w:bookmarkStart w:id="1124" w:name="_DV_C87"/>
      <w:r w:rsidRPr="002A7749">
        <w:rPr>
          <w:rFonts w:eastAsia="Times"/>
          <w:szCs w:val="22"/>
          <w:lang w:eastAsia="en-US"/>
        </w:rPr>
        <w:t>;</w:t>
      </w:r>
      <w:bookmarkStart w:id="1125" w:name="_DV_C88"/>
      <w:bookmarkEnd w:id="1124"/>
    </w:p>
    <w:p w14:paraId="75AA23D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for each Node which represents or best represents a Volume Allocation Unit in accordance with paragraph (i), the Zone in which the Node lies or should best be considered to lie;</w:t>
      </w:r>
      <w:bookmarkEnd w:id="1125"/>
    </w:p>
    <w:p w14:paraId="1B2DD815" w14:textId="77777777" w:rsidR="00FE0D19" w:rsidRPr="002A7749" w:rsidRDefault="0015505E" w:rsidP="009A5EC2">
      <w:pPr>
        <w:ind w:left="2976" w:hanging="992"/>
        <w:rPr>
          <w:rFonts w:eastAsia="Times"/>
          <w:szCs w:val="22"/>
          <w:lang w:eastAsia="en-US"/>
        </w:rPr>
      </w:pPr>
      <w:bookmarkStart w:id="1126" w:name="_DV_C89"/>
      <w:r w:rsidRPr="002A7749">
        <w:rPr>
          <w:rFonts w:eastAsia="Times"/>
          <w:szCs w:val="22"/>
          <w:lang w:eastAsia="en-US"/>
        </w:rPr>
        <w:t>(iii)</w:t>
      </w:r>
      <w:r w:rsidRPr="002A7749">
        <w:rPr>
          <w:rFonts w:eastAsia="Times"/>
          <w:szCs w:val="22"/>
          <w:lang w:eastAsia="en-US"/>
        </w:rPr>
        <w:tab/>
        <w:t>for each BM Unit, the Zone in which the BM Unit lies, in accordance with what has been established under paragraphs (i) and (ii), except that:</w:t>
      </w:r>
      <w:bookmarkEnd w:id="1126"/>
    </w:p>
    <w:p w14:paraId="48C76389" w14:textId="77777777" w:rsidR="00FE0D19" w:rsidRPr="002A7749" w:rsidRDefault="0015505E" w:rsidP="009A5EC2">
      <w:pPr>
        <w:ind w:left="3968" w:hanging="992"/>
        <w:rPr>
          <w:rFonts w:eastAsia="Times"/>
          <w:szCs w:val="22"/>
          <w:lang w:eastAsia="en-US"/>
        </w:rPr>
      </w:pPr>
      <w:bookmarkStart w:id="1127" w:name="_DV_C90"/>
      <w:r w:rsidRPr="002A7749">
        <w:rPr>
          <w:rFonts w:eastAsia="Times"/>
          <w:szCs w:val="22"/>
          <w:lang w:eastAsia="en-US"/>
        </w:rPr>
        <w:t>(1)</w:t>
      </w:r>
      <w:r w:rsidRPr="002A7749">
        <w:rPr>
          <w:rFonts w:eastAsia="Times"/>
          <w:szCs w:val="22"/>
          <w:lang w:eastAsia="en-US"/>
        </w:rPr>
        <w:tab/>
      </w:r>
      <w:r w:rsidRPr="002A7749">
        <w:rPr>
          <w:szCs w:val="22"/>
          <w:lang w:eastAsia="en-US"/>
        </w:rPr>
        <w:t>Interconnector</w:t>
      </w:r>
      <w:r w:rsidRPr="002A7749">
        <w:rPr>
          <w:rFonts w:eastAsia="Times"/>
          <w:szCs w:val="22"/>
          <w:lang w:eastAsia="en-US"/>
        </w:rPr>
        <w:t xml:space="preserve"> BM Units lie in the Zone in which (in accordance with paragraph (ii)) the Node for the relevant Interconnector lies;</w:t>
      </w:r>
      <w:bookmarkEnd w:id="1127"/>
      <w:r w:rsidRPr="002A7749">
        <w:rPr>
          <w:rFonts w:eastAsia="Times"/>
          <w:szCs w:val="22"/>
          <w:lang w:eastAsia="en-US"/>
        </w:rPr>
        <w:t xml:space="preserve"> and</w:t>
      </w:r>
    </w:p>
    <w:p w14:paraId="24426AAB" w14:textId="77777777" w:rsidR="00FE0D19" w:rsidRPr="002A7749" w:rsidRDefault="0015505E" w:rsidP="009A5EC2">
      <w:pPr>
        <w:ind w:left="3968" w:hanging="992"/>
        <w:rPr>
          <w:rFonts w:eastAsia="Times"/>
          <w:szCs w:val="22"/>
          <w:lang w:eastAsia="en-US"/>
        </w:rPr>
      </w:pPr>
      <w:bookmarkStart w:id="1128" w:name="_DV_C91"/>
      <w:r w:rsidRPr="002A7749">
        <w:rPr>
          <w:rFonts w:eastAsia="Times"/>
          <w:szCs w:val="22"/>
          <w:lang w:eastAsia="en-US"/>
        </w:rPr>
        <w:t>(2)</w:t>
      </w:r>
      <w:r w:rsidRPr="002A7749">
        <w:rPr>
          <w:rFonts w:eastAsia="Times"/>
          <w:szCs w:val="22"/>
          <w:lang w:eastAsia="en-US"/>
        </w:rPr>
        <w:tab/>
        <w:t xml:space="preserve">Supplier BM Units, Secondary BM Units and other BM Units embedded in a Distribution System </w:t>
      </w:r>
      <w:r w:rsidRPr="002A7749">
        <w:rPr>
          <w:szCs w:val="22"/>
          <w:lang w:eastAsia="en-US"/>
        </w:rPr>
        <w:t>lie</w:t>
      </w:r>
      <w:r w:rsidRPr="002A7749">
        <w:rPr>
          <w:rFonts w:eastAsia="Times"/>
          <w:szCs w:val="22"/>
          <w:lang w:eastAsia="en-US"/>
        </w:rPr>
        <w:t xml:space="preserve"> in the Zone which incorporates the geographical area of the corresponding GSP Group;</w:t>
      </w:r>
      <w:bookmarkEnd w:id="1128"/>
      <w:r w:rsidRPr="002A7749">
        <w:rPr>
          <w:rFonts w:eastAsia="Times"/>
          <w:szCs w:val="22"/>
          <w:lang w:eastAsia="en-US"/>
        </w:rPr>
        <w:t xml:space="preserve"> and</w:t>
      </w:r>
    </w:p>
    <w:p w14:paraId="2302EB2E"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(iv)</w:t>
      </w:r>
      <w:r w:rsidRPr="002A7749">
        <w:rPr>
          <w:rFonts w:eastAsia="Times"/>
          <w:szCs w:val="22"/>
          <w:lang w:eastAsia="en-US"/>
        </w:rPr>
        <w:tab/>
        <w:t>for each HVDC Boundary, the Node which represents or best represents the HVDC Boundary; and</w:t>
      </w:r>
    </w:p>
    <w:p w14:paraId="4204FB02"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in relation to each BSC Year:</w:t>
      </w:r>
    </w:p>
    <w:p w14:paraId="541E5783" w14:textId="231103AE"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the "</w:t>
      </w:r>
      <w:r w:rsidRPr="002A7749">
        <w:rPr>
          <w:rFonts w:eastAsia="Times"/>
          <w:b/>
          <w:bCs/>
          <w:szCs w:val="22"/>
          <w:lang w:eastAsia="en-US"/>
        </w:rPr>
        <w:t>reference</w:t>
      </w:r>
      <w:r w:rsidRPr="002A7749">
        <w:rPr>
          <w:rFonts w:eastAsia="Times"/>
          <w:szCs w:val="22"/>
          <w:lang w:eastAsia="en-US"/>
        </w:rPr>
        <w:t xml:space="preserve"> </w:t>
      </w:r>
      <w:r w:rsidRPr="002A7749">
        <w:rPr>
          <w:rFonts w:eastAsia="Times"/>
          <w:b/>
          <w:szCs w:val="22"/>
          <w:lang w:eastAsia="en-US"/>
        </w:rPr>
        <w:t>network mapping statement</w:t>
      </w:r>
      <w:r w:rsidRPr="002A7749">
        <w:rPr>
          <w:rFonts w:eastAsia="Times"/>
          <w:szCs w:val="22"/>
          <w:lang w:eastAsia="en-US"/>
        </w:rPr>
        <w:t xml:space="preserve">" is the version of the network mapping statement approved by the Panel under </w:t>
      </w:r>
      <w:hyperlink r:id="rId243" w:anchor="annex-t-2-4-4.4" w:history="1">
        <w:r w:rsidRPr="00F4552A">
          <w:rPr>
            <w:rStyle w:val="Hyperlink"/>
            <w:rFonts w:eastAsia="Times"/>
            <w:szCs w:val="22"/>
            <w:lang w:eastAsia="en-US"/>
          </w:rPr>
          <w:t>paragraph 4.4(b)</w:t>
        </w:r>
      </w:hyperlink>
      <w:r w:rsidRPr="002A7749">
        <w:rPr>
          <w:rFonts w:eastAsia="Times"/>
          <w:szCs w:val="22"/>
          <w:lang w:eastAsia="en-US"/>
        </w:rPr>
        <w:t>;</w:t>
      </w:r>
    </w:p>
    <w:p w14:paraId="2B1029FD" w14:textId="34A8DB5B"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for the purposes of determining Nodal power flows under </w:t>
      </w:r>
      <w:hyperlink r:id="rId244" w:anchor="annex-t-2-8-8.2" w:history="1">
        <w:r w:rsidRPr="00F4552A">
          <w:rPr>
            <w:rStyle w:val="Hyperlink"/>
            <w:rFonts w:eastAsia="Times"/>
            <w:szCs w:val="22"/>
            <w:lang w:eastAsia="en-US"/>
          </w:rPr>
          <w:t>paragraph 8.2(e)</w:t>
        </w:r>
      </w:hyperlink>
      <w:r w:rsidRPr="002A7749">
        <w:rPr>
          <w:rFonts w:eastAsia="Times"/>
          <w:szCs w:val="22"/>
          <w:lang w:eastAsia="en-US"/>
        </w:rPr>
        <w:t xml:space="preserve"> the reference network mapping statement shall be used and any update thereof under </w:t>
      </w:r>
      <w:hyperlink r:id="rId245" w:anchor="annex-t-2-4-4.4" w:history="1">
        <w:r w:rsidRPr="00F4552A">
          <w:rPr>
            <w:rStyle w:val="Hyperlink"/>
            <w:rFonts w:eastAsia="Times"/>
            <w:szCs w:val="22"/>
            <w:lang w:eastAsia="en-US"/>
          </w:rPr>
          <w:t>paragraph 4.4(d)</w:t>
        </w:r>
      </w:hyperlink>
      <w:r w:rsidRPr="002A7749">
        <w:rPr>
          <w:rFonts w:eastAsia="Times"/>
          <w:szCs w:val="22"/>
          <w:lang w:eastAsia="en-US"/>
        </w:rPr>
        <w:t xml:space="preserve"> shall have no effect;</w:t>
      </w:r>
    </w:p>
    <w:p w14:paraId="262789E1" w14:textId="4AA1F381"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the "</w:t>
      </w:r>
      <w:r w:rsidRPr="002A7749">
        <w:rPr>
          <w:rFonts w:eastAsia="Times"/>
          <w:b/>
          <w:bCs/>
          <w:szCs w:val="22"/>
          <w:lang w:eastAsia="en-US"/>
        </w:rPr>
        <w:t>prevailing</w:t>
      </w:r>
      <w:r w:rsidRPr="002A7749">
        <w:rPr>
          <w:rFonts w:eastAsia="Times"/>
          <w:szCs w:val="22"/>
          <w:lang w:eastAsia="en-US"/>
        </w:rPr>
        <w:t xml:space="preserve"> </w:t>
      </w:r>
      <w:r w:rsidRPr="002A7749">
        <w:rPr>
          <w:rFonts w:eastAsia="Times"/>
          <w:b/>
          <w:szCs w:val="22"/>
          <w:lang w:eastAsia="en-US"/>
        </w:rPr>
        <w:t>network mapping statement</w:t>
      </w:r>
      <w:r w:rsidRPr="002A7749">
        <w:rPr>
          <w:rFonts w:eastAsia="Times"/>
          <w:szCs w:val="22"/>
          <w:lang w:eastAsia="en-US"/>
        </w:rPr>
        <w:t xml:space="preserve">" is the reference network mapping statement as from time to time updated by BSCCo under </w:t>
      </w:r>
      <w:hyperlink r:id="rId246" w:anchor="annex-t-2-4-4.4" w:history="1">
        <w:r w:rsidRPr="00F4552A">
          <w:rPr>
            <w:rStyle w:val="Hyperlink"/>
            <w:rFonts w:eastAsia="Times"/>
            <w:szCs w:val="22"/>
            <w:lang w:eastAsia="en-US"/>
          </w:rPr>
          <w:t>paragraph 4.4(d)</w:t>
        </w:r>
      </w:hyperlink>
      <w:r w:rsidRPr="002A7749">
        <w:rPr>
          <w:rFonts w:eastAsia="Times"/>
          <w:szCs w:val="22"/>
          <w:lang w:eastAsia="en-US"/>
        </w:rPr>
        <w:t>; and</w:t>
      </w:r>
    </w:p>
    <w:p w14:paraId="55E154B4" w14:textId="54E02929" w:rsidR="00FE0D19" w:rsidRPr="002A7749" w:rsidRDefault="0015505E" w:rsidP="009A5EC2">
      <w:pPr>
        <w:ind w:left="2976" w:hanging="992"/>
        <w:rPr>
          <w:rFonts w:eastAsia="Times"/>
          <w:szCs w:val="22"/>
          <w:lang w:eastAsia="en-US"/>
        </w:rPr>
      </w:pPr>
      <w:r w:rsidRPr="002A7749">
        <w:rPr>
          <w:rFonts w:eastAsia="Times"/>
          <w:szCs w:val="22"/>
          <w:lang w:eastAsia="en-US"/>
        </w:rPr>
        <w:t>(iv)</w:t>
      </w:r>
      <w:r w:rsidRPr="002A7749">
        <w:rPr>
          <w:rFonts w:eastAsia="Times"/>
          <w:szCs w:val="22"/>
          <w:lang w:eastAsia="en-US"/>
        </w:rPr>
        <w:tab/>
        <w:t xml:space="preserve">the prevailing network mapping statement shall be used to determine  the Zone in which each BM Unit is located for the purposes of determining from time to time the Transmission Loss Factor applicable to such BM Unit under </w:t>
      </w:r>
      <w:hyperlink r:id="rId247" w:anchor="annex-t-2-8-8.6" w:history="1">
        <w:r w:rsidRPr="00F4552A">
          <w:rPr>
            <w:rStyle w:val="Hyperlink"/>
            <w:rFonts w:eastAsia="Times"/>
            <w:szCs w:val="22"/>
            <w:lang w:eastAsia="en-US"/>
          </w:rPr>
          <w:t>paragraph 8.6(a)</w:t>
        </w:r>
      </w:hyperlink>
      <w:r w:rsidRPr="002A7749">
        <w:rPr>
          <w:rFonts w:eastAsia="Times"/>
          <w:szCs w:val="22"/>
          <w:lang w:eastAsia="en-US"/>
        </w:rPr>
        <w:t>.</w:t>
      </w:r>
    </w:p>
    <w:p w14:paraId="407B60AC" w14:textId="77777777" w:rsidR="00FE0D19" w:rsidRPr="002A7749" w:rsidRDefault="0015505E" w:rsidP="009A5EC2">
      <w:pPr>
        <w:ind w:left="992" w:hanging="992"/>
        <w:rPr>
          <w:rFonts w:eastAsia="Times"/>
          <w:szCs w:val="22"/>
          <w:lang w:eastAsia="en-US"/>
        </w:rPr>
      </w:pPr>
      <w:r w:rsidRPr="002A7749">
        <w:rPr>
          <w:rFonts w:eastAsia="Times"/>
          <w:szCs w:val="22"/>
          <w:lang w:eastAsia="en-US"/>
        </w:rPr>
        <w:t>4.4</w:t>
      </w:r>
      <w:r w:rsidRPr="002A7749">
        <w:rPr>
          <w:rFonts w:eastAsia="Times"/>
          <w:szCs w:val="22"/>
          <w:lang w:eastAsia="en-US"/>
        </w:rPr>
        <w:tab/>
        <w:t>For each BSC Year:</w:t>
      </w:r>
    </w:p>
    <w:p w14:paraId="583873C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BSCCo shall:</w:t>
      </w:r>
    </w:p>
    <w:p w14:paraId="08BFB76D"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prepare (on the basis of data relating to the Reference Year, and taking account of the prevailing network mapping statement for the preceding BSC Year) a draft reference network mapping statement;</w:t>
      </w:r>
    </w:p>
    <w:p w14:paraId="3DEC814D" w14:textId="77777777" w:rsidR="00FE0D19" w:rsidRPr="00CB5584"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provide a copy of the draft reference network mapping statement to the Panel and each Party, wherever practicable not later than 31st August in the preceding BSC Year</w:t>
      </w:r>
      <w:bookmarkStart w:id="1129" w:name="_DV_M109"/>
      <w:bookmarkEnd w:id="1129"/>
      <w:r w:rsidRPr="002A7749">
        <w:rPr>
          <w:rFonts w:eastAsia="Times"/>
          <w:szCs w:val="22"/>
          <w:lang w:eastAsia="en-US"/>
        </w:rPr>
        <w:t>; and</w:t>
      </w:r>
    </w:p>
    <w:p w14:paraId="3529435C" w14:textId="0071E2DD" w:rsidR="00FE0D19" w:rsidRPr="002A7749" w:rsidRDefault="0015505E" w:rsidP="009A5EC2">
      <w:pPr>
        <w:ind w:left="2976" w:hanging="992"/>
        <w:rPr>
          <w:rFonts w:eastAsia="Times"/>
          <w:szCs w:val="22"/>
          <w:lang w:eastAsia="en-US"/>
        </w:rPr>
      </w:pPr>
      <w:r w:rsidRPr="002A7749">
        <w:rPr>
          <w:rFonts w:eastAsia="Times"/>
          <w:szCs w:val="22"/>
          <w:lang w:eastAsia="en-US"/>
        </w:rPr>
        <w:lastRenderedPageBreak/>
        <w:t>(iii)</w:t>
      </w:r>
      <w:r w:rsidRPr="002A7749">
        <w:rPr>
          <w:rFonts w:eastAsia="Times"/>
          <w:szCs w:val="22"/>
          <w:lang w:eastAsia="en-US"/>
        </w:rPr>
        <w:tab/>
        <w:t xml:space="preserve">submit to the Panel any representations or comments on the draft statement which were received from Parties within </w:t>
      </w:r>
      <w:r w:rsidR="00773FB5">
        <w:rPr>
          <w:rFonts w:eastAsia="Times"/>
          <w:szCs w:val="22"/>
          <w:lang w:eastAsia="en-US"/>
        </w:rPr>
        <w:t>ten</w:t>
      </w:r>
      <w:r w:rsidRPr="002A7749">
        <w:rPr>
          <w:rFonts w:eastAsia="Times"/>
          <w:szCs w:val="22"/>
          <w:lang w:eastAsia="en-US"/>
        </w:rPr>
        <w:t xml:space="preserve"> Business Days after the statement was provided under paragraph (ii);</w:t>
      </w:r>
    </w:p>
    <w:p w14:paraId="0B09F8D7"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the Panel shall approve the draft reference network mapping statement with such amendments (if any) as the Panel may decide, taking into account (inter alia):</w:t>
      </w:r>
    </w:p>
    <w:p w14:paraId="189C1079"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any representations and comments submitted to it under paragraph (a)(iii); and</w:t>
      </w:r>
    </w:p>
    <w:p w14:paraId="3630A68F" w14:textId="2C18F295"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any determination made by the Panel under </w:t>
      </w:r>
      <w:hyperlink r:id="rId248" w:anchor="annex-t-2-4-4.5" w:history="1">
        <w:r w:rsidRPr="00F4552A">
          <w:rPr>
            <w:rStyle w:val="Hyperlink"/>
            <w:rFonts w:eastAsia="Times"/>
            <w:szCs w:val="22"/>
            <w:lang w:eastAsia="en-US"/>
          </w:rPr>
          <w:t>paragraph 4.5</w:t>
        </w:r>
      </w:hyperlink>
      <w:r w:rsidRPr="002A7749">
        <w:rPr>
          <w:rFonts w:eastAsia="Times"/>
          <w:szCs w:val="22"/>
          <w:lang w:eastAsia="en-US"/>
        </w:rPr>
        <w:t xml:space="preserve"> in relation to a question or dispute which was raised with the Panel within the </w:t>
      </w:r>
      <w:r w:rsidR="001A6037">
        <w:rPr>
          <w:rFonts w:eastAsia="Times"/>
          <w:szCs w:val="22"/>
          <w:lang w:eastAsia="en-US"/>
        </w:rPr>
        <w:t>ten</w:t>
      </w:r>
      <w:r w:rsidRPr="002A7749">
        <w:rPr>
          <w:rFonts w:eastAsia="Times"/>
          <w:szCs w:val="22"/>
          <w:lang w:eastAsia="en-US"/>
        </w:rPr>
        <w:t xml:space="preserve"> Business Days referred to in </w:t>
      </w:r>
      <w:hyperlink r:id="rId249" w:anchor="annex-t-2-4-4.4" w:history="1">
        <w:r w:rsidRPr="00F4552A">
          <w:rPr>
            <w:rStyle w:val="Hyperlink"/>
            <w:rFonts w:eastAsia="Times"/>
            <w:szCs w:val="22"/>
            <w:lang w:eastAsia="en-US"/>
          </w:rPr>
          <w:t>paragraph 4.4(a)(iii)</w:t>
        </w:r>
      </w:hyperlink>
      <w:r w:rsidRPr="002A7749">
        <w:rPr>
          <w:rFonts w:eastAsia="Times"/>
          <w:szCs w:val="22"/>
          <w:lang w:eastAsia="en-US"/>
        </w:rPr>
        <w:t xml:space="preserve"> in the preceding BSC Year;</w:t>
      </w:r>
    </w:p>
    <w:p w14:paraId="0372830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BSCCo shall, no later than 19th October in the preceding BSC Year, provide the approved reference network mapping statement to the TLFA and the NETSO and publish the same on the BSC Website; and</w:t>
      </w:r>
    </w:p>
    <w:p w14:paraId="5B1A9863" w14:textId="77777777"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following the approval of the reference network mapping statement under paragraph (b) BSCCo shall:</w:t>
      </w:r>
    </w:p>
    <w:p w14:paraId="2654E1D0" w14:textId="65BDF5EF"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 xml:space="preserve">from time to time update the reference network mapping statement (or prevailing network mapping statement as the case may be) so as to reflect any changes to, or in respect of, the list of Nodes, the definition of any Zone, BM Units, Transmission System Boundary Points, HVDC Boundaries or Systems Connection Points and any determination by the Panel under </w:t>
      </w:r>
      <w:hyperlink r:id="rId250" w:anchor="annex-t-2-4-4.5" w:history="1">
        <w:r w:rsidRPr="00F4552A">
          <w:rPr>
            <w:rStyle w:val="Hyperlink"/>
            <w:rFonts w:eastAsia="Times"/>
            <w:szCs w:val="22"/>
            <w:lang w:eastAsia="en-US"/>
          </w:rPr>
          <w:t>paragraph 4.5</w:t>
        </w:r>
      </w:hyperlink>
      <w:r w:rsidRPr="002A7749">
        <w:rPr>
          <w:rFonts w:eastAsia="Times"/>
          <w:szCs w:val="22"/>
          <w:lang w:eastAsia="en-US"/>
        </w:rPr>
        <w:t xml:space="preserve"> (such updated reference network mapping statement being the prevailing network mapping statement); and</w:t>
      </w:r>
    </w:p>
    <w:p w14:paraId="2167A5DB"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publish each such update of the prevailing network mapping statement on the BSC Website.</w:t>
      </w:r>
    </w:p>
    <w:p w14:paraId="20528C5D" w14:textId="2AF422B8" w:rsidR="00FE0D19" w:rsidRPr="002A7749" w:rsidRDefault="0015505E" w:rsidP="009A5EC2">
      <w:pPr>
        <w:ind w:left="992" w:hanging="992"/>
        <w:rPr>
          <w:rFonts w:eastAsia="Times"/>
          <w:szCs w:val="22"/>
          <w:lang w:eastAsia="en-US"/>
        </w:rPr>
      </w:pPr>
      <w:r w:rsidRPr="002A7749">
        <w:rPr>
          <w:rFonts w:eastAsia="Times"/>
          <w:szCs w:val="22"/>
          <w:lang w:eastAsia="en-US"/>
        </w:rPr>
        <w:t>4.5</w:t>
      </w:r>
      <w:r w:rsidRPr="002A7749">
        <w:rPr>
          <w:rFonts w:eastAsia="Times"/>
          <w:szCs w:val="22"/>
          <w:lang w:eastAsia="en-US"/>
        </w:rPr>
        <w:tab/>
        <w:t xml:space="preserve">Any question or dispute as to the matters in sub-paragraphs (i) and (ii) of </w:t>
      </w:r>
      <w:hyperlink r:id="rId251" w:anchor="annex-t-2-4-4.3" w:history="1">
        <w:r w:rsidRPr="00F4552A">
          <w:rPr>
            <w:rStyle w:val="Hyperlink"/>
            <w:rFonts w:eastAsia="Times"/>
            <w:szCs w:val="22"/>
            <w:lang w:eastAsia="en-US"/>
          </w:rPr>
          <w:t>paragraph 4.3(a)</w:t>
        </w:r>
      </w:hyperlink>
      <w:r w:rsidRPr="002A7749">
        <w:rPr>
          <w:rFonts w:eastAsia="Times"/>
          <w:szCs w:val="22"/>
          <w:lang w:eastAsia="en-US"/>
        </w:rPr>
        <w:t xml:space="preserve"> shall be determined by the Panel in its discretion, after consultation with the NETSO and the Lead Party(ies) of the BM Unit(s) affected by such question or dispute, </w:t>
      </w:r>
      <w:bookmarkStart w:id="1130" w:name="_DV_M113"/>
      <w:bookmarkEnd w:id="1130"/>
      <w:r w:rsidRPr="002A7749">
        <w:rPr>
          <w:rFonts w:eastAsia="Times"/>
          <w:szCs w:val="22"/>
          <w:lang w:eastAsia="en-US"/>
        </w:rPr>
        <w:t>having regard (so far as appears to the Panel to be relevant) to the parts of the AC Transmission System in which power flows are typically most influenced by changes in power flows at the relevant Node or (as the case may be) the relevant BM Unit</w:t>
      </w:r>
      <w:bookmarkStart w:id="1131" w:name="_DV_M114"/>
      <w:bookmarkEnd w:id="1131"/>
      <w:r w:rsidRPr="002A7749">
        <w:rPr>
          <w:rFonts w:eastAsia="Times"/>
          <w:szCs w:val="22"/>
          <w:lang w:eastAsia="en-US"/>
        </w:rPr>
        <w:t>.</w:t>
      </w:r>
    </w:p>
    <w:p w14:paraId="19DFA268" w14:textId="01F7E757" w:rsidR="00FE0D19" w:rsidRDefault="0015505E" w:rsidP="009A5EC2">
      <w:pPr>
        <w:ind w:left="992" w:hanging="992"/>
        <w:rPr>
          <w:rFonts w:eastAsia="Times"/>
          <w:szCs w:val="22"/>
          <w:lang w:eastAsia="en-US"/>
        </w:rPr>
      </w:pPr>
      <w:r w:rsidRPr="002A7749">
        <w:rPr>
          <w:rFonts w:eastAsia="Times"/>
          <w:szCs w:val="22"/>
          <w:lang w:eastAsia="en-US"/>
        </w:rPr>
        <w:t>4.6</w:t>
      </w:r>
      <w:r w:rsidRPr="002A7749">
        <w:rPr>
          <w:rFonts w:eastAsia="Times"/>
          <w:szCs w:val="22"/>
          <w:lang w:eastAsia="en-US"/>
        </w:rPr>
        <w:tab/>
        <w:t xml:space="preserve">The NETSO, each Distribution </w:t>
      </w:r>
      <w:bookmarkStart w:id="1132" w:name="_DV_C99"/>
      <w:r w:rsidRPr="002A7749">
        <w:rPr>
          <w:rFonts w:eastAsia="Times"/>
          <w:szCs w:val="22"/>
          <w:lang w:eastAsia="en-US"/>
        </w:rPr>
        <w:t>System Operator</w:t>
      </w:r>
      <w:bookmarkEnd w:id="1132"/>
      <w:r w:rsidRPr="002A7749">
        <w:rPr>
          <w:rFonts w:eastAsia="Times"/>
          <w:szCs w:val="22"/>
          <w:lang w:eastAsia="en-US"/>
        </w:rPr>
        <w:t>, the CRA and the CDCA</w:t>
      </w:r>
      <w:bookmarkStart w:id="1133" w:name="_DV_M118"/>
      <w:bookmarkEnd w:id="1133"/>
      <w:r w:rsidRPr="002A7749">
        <w:rPr>
          <w:rFonts w:eastAsia="Times"/>
          <w:szCs w:val="22"/>
          <w:lang w:eastAsia="en-US"/>
        </w:rPr>
        <w:t xml:space="preserve"> shall cooperate with and provide information as may be required to BSCCo and the Panel in connection with the preparation of each network mapping statement and the determination of any question or dispute under </w:t>
      </w:r>
      <w:hyperlink r:id="rId252" w:anchor="annex-t-2-4-4.5" w:history="1">
        <w:r w:rsidRPr="00F4552A">
          <w:rPr>
            <w:rStyle w:val="Hyperlink"/>
            <w:rFonts w:eastAsia="Times"/>
            <w:szCs w:val="22"/>
            <w:lang w:eastAsia="en-US"/>
          </w:rPr>
          <w:t>paragraph 4.5</w:t>
        </w:r>
      </w:hyperlink>
      <w:r w:rsidRPr="002A7749">
        <w:rPr>
          <w:rFonts w:eastAsia="Times"/>
          <w:szCs w:val="22"/>
          <w:lang w:eastAsia="en-US"/>
        </w:rPr>
        <w:t>.</w:t>
      </w:r>
    </w:p>
    <w:p w14:paraId="3366225C" w14:textId="77777777" w:rsidR="00FE0D19" w:rsidRPr="002A7749" w:rsidRDefault="0015505E" w:rsidP="00FD3960">
      <w:pPr>
        <w:pStyle w:val="Heading3"/>
        <w:rPr>
          <w:rFonts w:eastAsia="Times"/>
          <w:lang w:eastAsia="en-US"/>
        </w:rPr>
      </w:pPr>
      <w:bookmarkStart w:id="1134" w:name="_Toc153808197"/>
      <w:r w:rsidRPr="002A7749">
        <w:rPr>
          <w:rFonts w:eastAsia="Times"/>
          <w:lang w:eastAsia="en-US"/>
        </w:rPr>
        <w:t>5.</w:t>
      </w:r>
      <w:r w:rsidRPr="002A7749">
        <w:rPr>
          <w:rFonts w:eastAsia="Times"/>
          <w:lang w:eastAsia="en-US"/>
        </w:rPr>
        <w:tab/>
        <w:t>Transmission Network Data and HVDC Boundary Data</w:t>
      </w:r>
      <w:bookmarkEnd w:id="1134"/>
    </w:p>
    <w:p w14:paraId="7040EE33" w14:textId="77777777" w:rsidR="00FE0D19" w:rsidRPr="002A7749" w:rsidRDefault="0015505E" w:rsidP="009A5EC2">
      <w:pPr>
        <w:ind w:left="992" w:hanging="992"/>
        <w:rPr>
          <w:rFonts w:eastAsia="Times"/>
          <w:szCs w:val="22"/>
          <w:lang w:eastAsia="en-US"/>
        </w:rPr>
      </w:pPr>
      <w:r w:rsidRPr="002A7749">
        <w:rPr>
          <w:rFonts w:eastAsia="Times"/>
          <w:szCs w:val="22"/>
          <w:lang w:eastAsia="en-US"/>
        </w:rPr>
        <w:t>5.1</w:t>
      </w:r>
      <w:r w:rsidRPr="002A7749">
        <w:rPr>
          <w:rFonts w:eastAsia="Times"/>
          <w:szCs w:val="22"/>
          <w:lang w:eastAsia="en-US"/>
        </w:rPr>
        <w:tab/>
        <w:t>For the purposes of this Annex T</w:t>
      </w:r>
      <w:bookmarkStart w:id="1135" w:name="_DV_C107"/>
      <w:r w:rsidRPr="002A7749">
        <w:rPr>
          <w:rFonts w:eastAsia="Times"/>
          <w:szCs w:val="22"/>
          <w:lang w:eastAsia="en-US"/>
        </w:rPr>
        <w:t>-2:</w:t>
      </w:r>
      <w:bookmarkEnd w:id="1135"/>
    </w:p>
    <w:p w14:paraId="05FEFF03" w14:textId="77777777" w:rsidR="00FE0D19" w:rsidRPr="002A7749" w:rsidRDefault="0015505E" w:rsidP="009A5EC2">
      <w:pPr>
        <w:ind w:left="1984" w:hanging="992"/>
        <w:rPr>
          <w:rFonts w:eastAsia="Times"/>
          <w:szCs w:val="22"/>
          <w:lang w:eastAsia="en-US"/>
        </w:rPr>
      </w:pPr>
      <w:bookmarkStart w:id="1136" w:name="_DV_C108"/>
      <w:r w:rsidRPr="002A7749">
        <w:rPr>
          <w:rFonts w:eastAsia="Times"/>
          <w:szCs w:val="22"/>
          <w:lang w:eastAsia="en-US"/>
        </w:rPr>
        <w:t>(a)</w:t>
      </w:r>
      <w:r w:rsidRPr="002A7749">
        <w:rPr>
          <w:rFonts w:eastAsia="Times"/>
          <w:szCs w:val="22"/>
          <w:lang w:eastAsia="en-US"/>
        </w:rPr>
        <w:tab/>
      </w:r>
      <w:bookmarkEnd w:id="1136"/>
      <w:r w:rsidRPr="002A7749">
        <w:rPr>
          <w:rFonts w:eastAsia="Times"/>
          <w:szCs w:val="22"/>
          <w:lang w:eastAsia="en-US"/>
        </w:rPr>
        <w:t>"</w:t>
      </w:r>
      <w:r w:rsidRPr="002A7749">
        <w:rPr>
          <w:rFonts w:eastAsia="Times"/>
          <w:b/>
          <w:szCs w:val="22"/>
          <w:lang w:eastAsia="en-US"/>
        </w:rPr>
        <w:t>Transmission Network Data</w:t>
      </w:r>
      <w:r w:rsidRPr="002A7749">
        <w:rPr>
          <w:rFonts w:eastAsia="Times"/>
          <w:szCs w:val="22"/>
          <w:lang w:eastAsia="en-US"/>
        </w:rPr>
        <w:t>" means the following data relating to the AC Transmission System</w:t>
      </w:r>
      <w:bookmarkStart w:id="1137" w:name="_DV_M122"/>
      <w:bookmarkEnd w:id="1137"/>
      <w:r w:rsidRPr="002A7749">
        <w:rPr>
          <w:rFonts w:eastAsia="Times"/>
          <w:szCs w:val="22"/>
          <w:lang w:eastAsia="en-US"/>
        </w:rPr>
        <w:t>:</w:t>
      </w:r>
    </w:p>
    <w:p w14:paraId="2289B988"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the identity of each pair of adjacent Nodes; and</w:t>
      </w:r>
    </w:p>
    <w:p w14:paraId="189F6D0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for each such pair of Nodes, values of the resistance and the reactance between the Nodes;</w:t>
      </w:r>
    </w:p>
    <w:p w14:paraId="3726581F" w14:textId="77777777" w:rsidR="00FE0D19" w:rsidRPr="002A7749" w:rsidRDefault="0015505E" w:rsidP="009A5EC2">
      <w:pPr>
        <w:ind w:left="1984" w:hanging="992"/>
        <w:rPr>
          <w:rFonts w:eastAsia="Times"/>
          <w:szCs w:val="22"/>
          <w:lang w:eastAsia="en-US"/>
        </w:rPr>
      </w:pPr>
      <w:r w:rsidRPr="002A7749">
        <w:rPr>
          <w:rFonts w:eastAsia="Times"/>
          <w:szCs w:val="22"/>
          <w:lang w:eastAsia="en-US"/>
        </w:rPr>
        <w:lastRenderedPageBreak/>
        <w:t>(b)</w:t>
      </w:r>
      <w:r w:rsidRPr="002A7749">
        <w:rPr>
          <w:rFonts w:eastAsia="Times"/>
          <w:szCs w:val="22"/>
          <w:lang w:eastAsia="en-US"/>
        </w:rPr>
        <w:tab/>
        <w:t>Transmission Network Data shall be established on the assumption of an 'intact network', that is disregarding any planned or other outage of any part of the AC Transmission System; and</w:t>
      </w:r>
    </w:p>
    <w:p w14:paraId="550F680A"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w:t>
      </w:r>
      <w:r w:rsidRPr="002A7749">
        <w:rPr>
          <w:rFonts w:eastAsia="Times"/>
          <w:b/>
          <w:szCs w:val="22"/>
          <w:lang w:eastAsia="en-US"/>
        </w:rPr>
        <w:t>HVDC Boundary Data</w:t>
      </w:r>
      <w:r w:rsidRPr="002A7749">
        <w:rPr>
          <w:rFonts w:eastAsia="Times"/>
          <w:szCs w:val="22"/>
          <w:lang w:eastAsia="en-US"/>
        </w:rPr>
        <w:t xml:space="preserve">" means </w:t>
      </w:r>
      <w:r w:rsidRPr="002A7749">
        <w:rPr>
          <w:rFonts w:eastAsia="Times"/>
          <w:w w:val="0"/>
          <w:szCs w:val="22"/>
          <w:lang w:eastAsia="en-US"/>
        </w:rPr>
        <w:t>the NETSO’s estimate (based on metering or other available data) of the flow of Active Energy to or from each HVDC Boundary.</w:t>
      </w:r>
    </w:p>
    <w:p w14:paraId="4B172C1C"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5.2</w:t>
      </w:r>
      <w:r w:rsidRPr="002A7749">
        <w:rPr>
          <w:rFonts w:eastAsia="Times"/>
          <w:w w:val="0"/>
          <w:szCs w:val="22"/>
          <w:lang w:eastAsia="en-US"/>
        </w:rPr>
        <w:tab/>
        <w:t>The NETSO shall determine Transmission Network Data and the HVDC Boundary Data in good faith and based on its operational knowledge of the Transmission System, and in accordance with any relevant assumption made in the LFM Specification, but in the absence of a manifest error no Party may challenge or question the validity or correctness of the Transmission Network Data or the HVDC Boundary Data determined by the NETSO.</w:t>
      </w:r>
    </w:p>
    <w:p w14:paraId="53041E44"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5.3</w:t>
      </w:r>
      <w:r w:rsidRPr="002A7749">
        <w:rPr>
          <w:rFonts w:eastAsia="Times"/>
          <w:w w:val="0"/>
          <w:szCs w:val="22"/>
          <w:lang w:eastAsia="en-US"/>
        </w:rPr>
        <w:tab/>
        <w:t xml:space="preserve">The NETSO and the TLFA shall cooperate so as to ensure that the form and medium in </w:t>
      </w:r>
      <w:r w:rsidRPr="002A7749">
        <w:rPr>
          <w:rFonts w:eastAsia="Times"/>
          <w:szCs w:val="22"/>
          <w:lang w:eastAsia="en-US"/>
        </w:rPr>
        <w:t>which</w:t>
      </w:r>
      <w:r w:rsidRPr="002A7749">
        <w:rPr>
          <w:rFonts w:eastAsia="Times"/>
          <w:w w:val="0"/>
          <w:szCs w:val="22"/>
          <w:lang w:eastAsia="en-US"/>
        </w:rPr>
        <w:t xml:space="preserve"> Transmission Network Data and the HVDC Boundary Data is provided by the NETSO is compatible with the Load Flow Model and the BSC Agent System on which the Load Flow Model operates.</w:t>
      </w:r>
    </w:p>
    <w:p w14:paraId="6009E65A" w14:textId="77777777" w:rsidR="00FE0D19" w:rsidRPr="002A7749" w:rsidRDefault="0015505E" w:rsidP="00FD3960">
      <w:pPr>
        <w:pStyle w:val="Heading3"/>
        <w:rPr>
          <w:rFonts w:eastAsia="Times"/>
          <w:w w:val="0"/>
          <w:lang w:eastAsia="en-US"/>
        </w:rPr>
      </w:pPr>
      <w:bookmarkStart w:id="1138" w:name="_Toc153808198"/>
      <w:r w:rsidRPr="002A7749">
        <w:rPr>
          <w:rFonts w:eastAsia="Times"/>
          <w:w w:val="0"/>
          <w:lang w:eastAsia="en-US"/>
        </w:rPr>
        <w:t>6.</w:t>
      </w:r>
      <w:r w:rsidRPr="002A7749">
        <w:rPr>
          <w:rFonts w:eastAsia="Times"/>
          <w:w w:val="0"/>
          <w:lang w:eastAsia="en-US"/>
        </w:rPr>
        <w:tab/>
      </w:r>
      <w:r w:rsidRPr="002A7749">
        <w:rPr>
          <w:rFonts w:eastAsia="Times"/>
          <w:lang w:eastAsia="en-US"/>
        </w:rPr>
        <w:t>Distribution</w:t>
      </w:r>
      <w:r w:rsidRPr="002A7749">
        <w:rPr>
          <w:rFonts w:eastAsia="Times"/>
          <w:w w:val="0"/>
          <w:lang w:eastAsia="en-US"/>
        </w:rPr>
        <w:t xml:space="preserve"> Network Data</w:t>
      </w:r>
      <w:bookmarkEnd w:id="1138"/>
    </w:p>
    <w:p w14:paraId="76D6E7C1" w14:textId="77777777" w:rsidR="00FE0D19" w:rsidRPr="002A7749" w:rsidRDefault="0015505E" w:rsidP="009A5EC2">
      <w:pPr>
        <w:ind w:left="992" w:hanging="992"/>
        <w:rPr>
          <w:rFonts w:eastAsia="Times"/>
          <w:szCs w:val="22"/>
          <w:lang w:eastAsia="en-US"/>
        </w:rPr>
      </w:pPr>
      <w:r w:rsidRPr="002A7749">
        <w:rPr>
          <w:rFonts w:eastAsia="Times"/>
          <w:szCs w:val="22"/>
          <w:lang w:eastAsia="en-US"/>
        </w:rPr>
        <w:t>6.1</w:t>
      </w:r>
      <w:r w:rsidRPr="002A7749">
        <w:rPr>
          <w:rFonts w:eastAsia="Times"/>
          <w:szCs w:val="22"/>
          <w:lang w:eastAsia="en-US"/>
        </w:rPr>
        <w:tab/>
        <w:t xml:space="preserve">For the </w:t>
      </w:r>
      <w:r w:rsidRPr="002A7749">
        <w:rPr>
          <w:rFonts w:eastAsia="Times"/>
          <w:w w:val="0"/>
          <w:szCs w:val="22"/>
          <w:lang w:eastAsia="en-US"/>
        </w:rPr>
        <w:t>purposes</w:t>
      </w:r>
      <w:r w:rsidRPr="002A7749">
        <w:rPr>
          <w:rFonts w:eastAsia="Times"/>
          <w:szCs w:val="22"/>
          <w:lang w:eastAsia="en-US"/>
        </w:rPr>
        <w:t xml:space="preserve"> of this Annex T-2:</w:t>
      </w:r>
    </w:p>
    <w:p w14:paraId="2D85C7E2"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w:t>
      </w:r>
      <w:r w:rsidRPr="002A7749">
        <w:rPr>
          <w:rFonts w:eastAsia="Times"/>
          <w:b/>
          <w:szCs w:val="22"/>
          <w:lang w:eastAsia="en-US"/>
        </w:rPr>
        <w:t>Distribution Network Data</w:t>
      </w:r>
      <w:r w:rsidRPr="002A7749">
        <w:rPr>
          <w:rFonts w:eastAsia="Times"/>
          <w:szCs w:val="22"/>
          <w:lang w:eastAsia="en-US"/>
        </w:rPr>
        <w:t>" means the following data showing power flows from an Offshore Transmission Connection Point to other Grid Supply Points on a Distribution System:</w:t>
      </w:r>
    </w:p>
    <w:p w14:paraId="0051EAD1"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 xml:space="preserve">the identity of each Node that represents an Offshore Transmission Connection Point (an </w:t>
      </w:r>
      <w:r w:rsidRPr="002A7749">
        <w:rPr>
          <w:rFonts w:eastAsia="Times"/>
          <w:b/>
          <w:szCs w:val="22"/>
          <w:lang w:eastAsia="en-US"/>
        </w:rPr>
        <w:t>"Offshore Transmission Connection Point Node"</w:t>
      </w:r>
      <w:r w:rsidRPr="002A7749">
        <w:rPr>
          <w:rFonts w:eastAsia="Times"/>
          <w:szCs w:val="22"/>
          <w:lang w:eastAsia="en-US"/>
        </w:rPr>
        <w:t>);</w:t>
      </w:r>
    </w:p>
    <w:p w14:paraId="61AA12DD"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the identity of each Node on a Distribution System (representing a Grid Supply Point) to which power flows from an Offshore Transmission Connection Point Node (a </w:t>
      </w:r>
      <w:r w:rsidRPr="002A7749">
        <w:rPr>
          <w:rFonts w:eastAsia="Times"/>
          <w:b/>
          <w:szCs w:val="22"/>
          <w:lang w:eastAsia="en-US"/>
        </w:rPr>
        <w:t>"corresponding Node"</w:t>
      </w:r>
      <w:r w:rsidRPr="002A7749">
        <w:rPr>
          <w:rFonts w:eastAsia="Times"/>
          <w:szCs w:val="22"/>
          <w:lang w:eastAsia="en-US"/>
        </w:rPr>
        <w:t>); and</w:t>
      </w:r>
    </w:p>
    <w:p w14:paraId="54A2984E"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the percentage of net energy received by each corresponding Node, of the total energy flowing from the Offshore Transmission Connection Point Node, as an estimated average value for each Reference Year; and</w:t>
      </w:r>
    </w:p>
    <w:p w14:paraId="7CB9BF66"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Distribution Network Data shall be established on the assumption of an 'intact network', that is disregarding any planned or other outage of any part of a Distribution System.</w:t>
      </w:r>
    </w:p>
    <w:p w14:paraId="7CF0AECD"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6.2</w:t>
      </w:r>
      <w:r w:rsidRPr="002A7749">
        <w:rPr>
          <w:rFonts w:eastAsia="Times"/>
          <w:w w:val="0"/>
          <w:szCs w:val="22"/>
          <w:lang w:eastAsia="en-US"/>
        </w:rPr>
        <w:tab/>
        <w:t>Each Distribution System Operator shall determine Distribution Network Data in good faith for each Distribution System that it operates, based on the operation of that Distribution System and in accordance with any relevant assumption made in the LFM Specification.</w:t>
      </w:r>
    </w:p>
    <w:p w14:paraId="386EED54"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6.3</w:t>
      </w:r>
      <w:r w:rsidRPr="002A7749">
        <w:rPr>
          <w:rFonts w:eastAsia="Times"/>
          <w:w w:val="0"/>
          <w:szCs w:val="22"/>
          <w:lang w:eastAsia="en-US"/>
        </w:rPr>
        <w:tab/>
        <w:t>Each Distribution System Operator and the TLFA shall cooperate so as to ensure that the form and medium in which Distribution Network Data is provided by the Distribution System Operator is compatible with the Load Flow Model and the BSC Agent System on which the Load Flow Model operates.</w:t>
      </w:r>
    </w:p>
    <w:p w14:paraId="129376ED" w14:textId="075AF6E7" w:rsidR="00FE0D19" w:rsidRPr="002A7749" w:rsidRDefault="0015505E" w:rsidP="009A5EC2">
      <w:pPr>
        <w:ind w:left="992" w:hanging="992"/>
        <w:rPr>
          <w:rFonts w:eastAsia="Times"/>
          <w:szCs w:val="22"/>
          <w:lang w:eastAsia="en-US"/>
        </w:rPr>
      </w:pPr>
      <w:r w:rsidRPr="002A7749">
        <w:rPr>
          <w:rFonts w:eastAsia="Times"/>
          <w:szCs w:val="22"/>
          <w:lang w:eastAsia="en-US"/>
        </w:rPr>
        <w:t>6.4</w:t>
      </w:r>
      <w:r w:rsidRPr="002A7749">
        <w:rPr>
          <w:rFonts w:eastAsia="Times"/>
          <w:szCs w:val="22"/>
          <w:lang w:eastAsia="en-US"/>
        </w:rPr>
        <w:tab/>
        <w:t xml:space="preserve">Any question or dispute as to the determination of Distribution Network Data pursuant to </w:t>
      </w:r>
      <w:hyperlink r:id="rId253" w:anchor="annex-t-2-6-6.2" w:history="1">
        <w:r w:rsidRPr="00F4552A">
          <w:rPr>
            <w:rStyle w:val="Hyperlink"/>
            <w:rFonts w:eastAsia="Times"/>
            <w:szCs w:val="22"/>
            <w:lang w:eastAsia="en-US"/>
          </w:rPr>
          <w:t>paragraph 6.2</w:t>
        </w:r>
      </w:hyperlink>
      <w:r w:rsidRPr="002A7749">
        <w:rPr>
          <w:rFonts w:eastAsia="Times"/>
          <w:szCs w:val="22"/>
          <w:lang w:eastAsia="en-US"/>
        </w:rPr>
        <w:t xml:space="preserve"> shall be determined by the Panel in its discretion, after consultation with the relevant Distribution System Operator, the NETSO and the Lead Party(ies) of the BM Unit(s) </w:t>
      </w:r>
      <w:r w:rsidRPr="002A7749">
        <w:rPr>
          <w:rFonts w:eastAsia="Times"/>
          <w:szCs w:val="22"/>
          <w:lang w:eastAsia="en-US"/>
        </w:rPr>
        <w:lastRenderedPageBreak/>
        <w:t>affected by such question or dispute, having regard (so far as appears to the Panel to be relevant) to the parts of the Total System in which power flows are typically most influenced by changes in power flows at the relevant Node(s) or (as the case may be) the relevant BM Unit.</w:t>
      </w:r>
    </w:p>
    <w:p w14:paraId="3E46198C" w14:textId="01B85D42" w:rsidR="00FE0D19" w:rsidRPr="002A7749" w:rsidRDefault="0015505E" w:rsidP="009A5EC2">
      <w:pPr>
        <w:ind w:left="992" w:hanging="992"/>
        <w:rPr>
          <w:rFonts w:eastAsia="Times"/>
          <w:w w:val="0"/>
          <w:szCs w:val="22"/>
          <w:lang w:eastAsia="en-US"/>
        </w:rPr>
      </w:pPr>
      <w:r w:rsidRPr="002A7749">
        <w:rPr>
          <w:rFonts w:eastAsia="Times"/>
          <w:szCs w:val="22"/>
          <w:lang w:eastAsia="en-US"/>
        </w:rPr>
        <w:t>6.5</w:t>
      </w:r>
      <w:r w:rsidRPr="002A7749">
        <w:rPr>
          <w:rFonts w:eastAsia="Times"/>
          <w:szCs w:val="22"/>
          <w:lang w:eastAsia="en-US"/>
        </w:rPr>
        <w:tab/>
        <w:t xml:space="preserve">Each Distribution System Operator, the NETSO, the CRA and the CDCA shall cooperate with </w:t>
      </w:r>
      <w:r w:rsidRPr="002A7749">
        <w:rPr>
          <w:rFonts w:eastAsia="Times"/>
          <w:w w:val="0"/>
          <w:szCs w:val="22"/>
          <w:lang w:eastAsia="en-US"/>
        </w:rPr>
        <w:t>and</w:t>
      </w:r>
      <w:r w:rsidRPr="002A7749">
        <w:rPr>
          <w:rFonts w:eastAsia="Times"/>
          <w:szCs w:val="22"/>
          <w:lang w:eastAsia="en-US"/>
        </w:rPr>
        <w:t xml:space="preserve"> provide information as may be required to BSCCo and the Panel in connection with the determination of any question or dispute under </w:t>
      </w:r>
      <w:hyperlink r:id="rId254" w:anchor="annex-t-2-6-6.4" w:history="1">
        <w:r w:rsidRPr="00F4552A">
          <w:rPr>
            <w:rStyle w:val="Hyperlink"/>
            <w:rFonts w:eastAsia="Times"/>
            <w:szCs w:val="22"/>
            <w:lang w:eastAsia="en-US"/>
          </w:rPr>
          <w:t>paragraph 6.4</w:t>
        </w:r>
      </w:hyperlink>
      <w:r w:rsidRPr="002A7749">
        <w:rPr>
          <w:rFonts w:eastAsia="Times"/>
          <w:szCs w:val="22"/>
          <w:lang w:eastAsia="en-US"/>
        </w:rPr>
        <w:t>.</w:t>
      </w:r>
    </w:p>
    <w:p w14:paraId="224ED339" w14:textId="77777777" w:rsidR="00FE0D19" w:rsidRPr="002A7749" w:rsidRDefault="0015505E" w:rsidP="00FD3960">
      <w:pPr>
        <w:pStyle w:val="Heading3"/>
        <w:rPr>
          <w:rFonts w:eastAsia="Times"/>
          <w:w w:val="0"/>
          <w:lang w:eastAsia="en-US"/>
        </w:rPr>
      </w:pPr>
      <w:bookmarkStart w:id="1139" w:name="_Toc153808199"/>
      <w:r w:rsidRPr="002A7749">
        <w:rPr>
          <w:rFonts w:eastAsia="Times"/>
          <w:w w:val="0"/>
          <w:lang w:eastAsia="en-US"/>
        </w:rPr>
        <w:t>7.</w:t>
      </w:r>
      <w:r w:rsidRPr="002A7749">
        <w:rPr>
          <w:rFonts w:eastAsia="Times"/>
          <w:w w:val="0"/>
          <w:lang w:eastAsia="en-US"/>
        </w:rPr>
        <w:tab/>
        <w:t xml:space="preserve">Sample </w:t>
      </w:r>
      <w:r w:rsidRPr="002A7749">
        <w:rPr>
          <w:rFonts w:eastAsia="Times"/>
          <w:lang w:eastAsia="en-US"/>
        </w:rPr>
        <w:t>Settlement</w:t>
      </w:r>
      <w:r w:rsidRPr="002A7749">
        <w:rPr>
          <w:rFonts w:eastAsia="Times"/>
          <w:w w:val="0"/>
          <w:lang w:eastAsia="en-US"/>
        </w:rPr>
        <w:t xml:space="preserve"> Periods</w:t>
      </w:r>
      <w:bookmarkEnd w:id="1139"/>
    </w:p>
    <w:p w14:paraId="4509F07F" w14:textId="541EFDBE" w:rsidR="00FE0D19" w:rsidRPr="002A7749" w:rsidRDefault="0015505E" w:rsidP="009A5EC2">
      <w:pPr>
        <w:ind w:left="992" w:hanging="992"/>
        <w:rPr>
          <w:rFonts w:eastAsia="Times"/>
          <w:w w:val="0"/>
          <w:szCs w:val="22"/>
          <w:lang w:eastAsia="en-US"/>
        </w:rPr>
      </w:pPr>
      <w:r w:rsidRPr="002A7749">
        <w:rPr>
          <w:rFonts w:eastAsia="Times"/>
          <w:w w:val="0"/>
          <w:szCs w:val="22"/>
          <w:lang w:eastAsia="en-US"/>
        </w:rPr>
        <w:t>7.1</w:t>
      </w:r>
      <w:r w:rsidRPr="002A7749">
        <w:rPr>
          <w:rFonts w:eastAsia="Times"/>
          <w:w w:val="0"/>
          <w:szCs w:val="22"/>
          <w:lang w:eastAsia="en-US"/>
        </w:rPr>
        <w:tab/>
        <w:t xml:space="preserve">For each BSC Year, Transmission Loss Factors shall be determined by reference to Nodal TLFs for </w:t>
      </w:r>
      <w:r w:rsidRPr="002A7749">
        <w:rPr>
          <w:rFonts w:eastAsia="Times"/>
          <w:szCs w:val="22"/>
          <w:lang w:eastAsia="en-US"/>
        </w:rPr>
        <w:t>sample</w:t>
      </w:r>
      <w:r w:rsidRPr="002A7749">
        <w:rPr>
          <w:rFonts w:eastAsia="Times"/>
          <w:w w:val="0"/>
          <w:szCs w:val="22"/>
          <w:lang w:eastAsia="en-US"/>
        </w:rPr>
        <w:t xml:space="preserve"> Settlement Periods in the </w:t>
      </w:r>
      <w:r w:rsidR="001A6037">
        <w:rPr>
          <w:rFonts w:eastAsia="Times"/>
          <w:w w:val="0"/>
          <w:szCs w:val="22"/>
          <w:lang w:eastAsia="en-US"/>
        </w:rPr>
        <w:t>twelve</w:t>
      </w:r>
      <w:r w:rsidRPr="002A7749">
        <w:rPr>
          <w:rFonts w:eastAsia="Times"/>
          <w:w w:val="0"/>
          <w:szCs w:val="22"/>
          <w:lang w:eastAsia="en-US"/>
        </w:rPr>
        <w:t xml:space="preserve"> month period (a </w:t>
      </w:r>
      <w:r w:rsidRPr="002A7749">
        <w:rPr>
          <w:rFonts w:eastAsia="Times"/>
          <w:szCs w:val="22"/>
          <w:lang w:eastAsia="en-US"/>
        </w:rPr>
        <w:t>"</w:t>
      </w:r>
      <w:r w:rsidRPr="002A7749">
        <w:rPr>
          <w:rFonts w:eastAsia="Times"/>
          <w:b/>
          <w:w w:val="0"/>
          <w:szCs w:val="22"/>
          <w:lang w:eastAsia="en-US"/>
        </w:rPr>
        <w:t>Reference Year</w:t>
      </w:r>
      <w:r w:rsidRPr="002A7749">
        <w:rPr>
          <w:rFonts w:eastAsia="Times"/>
          <w:szCs w:val="22"/>
          <w:lang w:eastAsia="en-US"/>
        </w:rPr>
        <w:t>"</w:t>
      </w:r>
      <w:r w:rsidRPr="002A7749">
        <w:rPr>
          <w:rFonts w:eastAsia="Times"/>
          <w:w w:val="0"/>
          <w:szCs w:val="22"/>
          <w:lang w:eastAsia="en-US"/>
        </w:rPr>
        <w:t>) ending 31st August in the preceding BSC Year.</w:t>
      </w:r>
    </w:p>
    <w:p w14:paraId="295C1A38"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7.2</w:t>
      </w:r>
      <w:r w:rsidRPr="002A7749">
        <w:rPr>
          <w:rFonts w:eastAsia="Times"/>
          <w:w w:val="0"/>
          <w:szCs w:val="22"/>
          <w:lang w:eastAsia="en-US"/>
        </w:rPr>
        <w:tab/>
        <w:t>For the purposes of so determining Transmission Loss Factors, the Panel, after consultation with the NETSO and other Parties:</w:t>
      </w:r>
    </w:p>
    <w:p w14:paraId="4D66A744"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 xml:space="preserve">shall divide the Reference Year into a number of different periods (each a </w:t>
      </w:r>
      <w:r w:rsidRPr="002A7749">
        <w:rPr>
          <w:rFonts w:eastAsia="Times"/>
          <w:szCs w:val="22"/>
          <w:lang w:eastAsia="en-US"/>
        </w:rPr>
        <w:t>"</w:t>
      </w:r>
      <w:r w:rsidRPr="002A7749">
        <w:rPr>
          <w:rFonts w:eastAsia="Times"/>
          <w:b/>
          <w:w w:val="0"/>
          <w:szCs w:val="22"/>
          <w:lang w:eastAsia="en-US"/>
        </w:rPr>
        <w:t>Load Period</w:t>
      </w:r>
      <w:r w:rsidRPr="002A7749">
        <w:rPr>
          <w:rFonts w:eastAsia="Times"/>
          <w:szCs w:val="22"/>
          <w:lang w:eastAsia="en-US"/>
        </w:rPr>
        <w:t>"</w:t>
      </w:r>
      <w:r w:rsidRPr="002A7749">
        <w:rPr>
          <w:rFonts w:eastAsia="Times"/>
          <w:w w:val="0"/>
          <w:szCs w:val="22"/>
          <w:lang w:eastAsia="en-US"/>
        </w:rPr>
        <w:t xml:space="preserve">), representing (in the opinion of the Panel) typically different levels of load on the AC </w:t>
      </w:r>
      <w:r w:rsidRPr="002A7749">
        <w:rPr>
          <w:rFonts w:eastAsia="Times"/>
          <w:szCs w:val="22"/>
          <w:lang w:eastAsia="en-US"/>
        </w:rPr>
        <w:t>Transmission</w:t>
      </w:r>
      <w:r w:rsidRPr="002A7749">
        <w:rPr>
          <w:rFonts w:eastAsia="Times"/>
          <w:w w:val="0"/>
          <w:szCs w:val="22"/>
          <w:lang w:eastAsia="en-US"/>
        </w:rPr>
        <w:t xml:space="preserve"> System, defined by time of day, day of week, season and such other factors as the Panel considers relevant, such that every Settlement Period in the Reference Year falls into one and only one Load Period;</w:t>
      </w:r>
    </w:p>
    <w:p w14:paraId="762BBC2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r>
      <w:bookmarkStart w:id="1140" w:name="_DV_C147"/>
      <w:r w:rsidRPr="002A7749">
        <w:rPr>
          <w:rFonts w:eastAsia="Times"/>
          <w:w w:val="0"/>
          <w:szCs w:val="22"/>
          <w:lang w:eastAsia="en-US"/>
        </w:rPr>
        <w:t>shall</w:t>
      </w:r>
      <w:bookmarkStart w:id="1141" w:name="_DV_M159"/>
      <w:bookmarkEnd w:id="1140"/>
      <w:bookmarkEnd w:id="1141"/>
      <w:r w:rsidRPr="002A7749">
        <w:rPr>
          <w:rFonts w:eastAsia="Times"/>
          <w:w w:val="0"/>
          <w:szCs w:val="22"/>
          <w:lang w:eastAsia="en-US"/>
        </w:rPr>
        <w:t xml:space="preserve"> specify, for each Load Period, a representative (in the opinion of the Panel) number of </w:t>
      </w:r>
      <w:r w:rsidRPr="002A7749">
        <w:rPr>
          <w:rFonts w:eastAsia="Times"/>
          <w:szCs w:val="22"/>
          <w:lang w:eastAsia="en-US"/>
        </w:rPr>
        <w:t>sample</w:t>
      </w:r>
      <w:r w:rsidRPr="002A7749">
        <w:rPr>
          <w:rFonts w:eastAsia="Times"/>
          <w:w w:val="0"/>
          <w:szCs w:val="22"/>
          <w:lang w:eastAsia="en-US"/>
        </w:rPr>
        <w:t xml:space="preserve"> Settlement Periods (each a </w:t>
      </w:r>
      <w:r w:rsidRPr="002A7749">
        <w:rPr>
          <w:rFonts w:eastAsia="Times"/>
          <w:szCs w:val="22"/>
          <w:lang w:eastAsia="en-US"/>
        </w:rPr>
        <w:t>"</w:t>
      </w:r>
      <w:r w:rsidRPr="002A7749">
        <w:rPr>
          <w:rFonts w:eastAsia="Times"/>
          <w:b/>
          <w:w w:val="0"/>
          <w:szCs w:val="22"/>
          <w:lang w:eastAsia="en-US"/>
        </w:rPr>
        <w:t>Sample Settlement Period</w:t>
      </w:r>
      <w:r w:rsidRPr="002A7749">
        <w:rPr>
          <w:rFonts w:eastAsia="Times"/>
          <w:szCs w:val="22"/>
          <w:lang w:eastAsia="en-US"/>
        </w:rPr>
        <w:t>"</w:t>
      </w:r>
      <w:r w:rsidRPr="002A7749">
        <w:rPr>
          <w:rFonts w:eastAsia="Times"/>
          <w:w w:val="0"/>
          <w:szCs w:val="22"/>
          <w:lang w:eastAsia="en-US"/>
        </w:rPr>
        <w:t>) within that Load Period; and</w:t>
      </w:r>
    </w:p>
    <w:p w14:paraId="06DD5BC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 xml:space="preserve">will revise the specification of Load Periods or Sample Settlement Periods (if required) </w:t>
      </w:r>
      <w:r w:rsidRPr="002A7749">
        <w:rPr>
          <w:rFonts w:eastAsia="Times"/>
          <w:szCs w:val="22"/>
          <w:lang w:eastAsia="en-US"/>
        </w:rPr>
        <w:t>for</w:t>
      </w:r>
      <w:r w:rsidRPr="002A7749">
        <w:rPr>
          <w:rFonts w:eastAsia="Times"/>
          <w:w w:val="0"/>
          <w:szCs w:val="22"/>
          <w:lang w:eastAsia="en-US"/>
        </w:rPr>
        <w:t xml:space="preserve"> each BSC Year.</w:t>
      </w:r>
    </w:p>
    <w:p w14:paraId="75171C89" w14:textId="77777777" w:rsidR="00FE0D19" w:rsidRDefault="0015505E" w:rsidP="009A5EC2">
      <w:pPr>
        <w:ind w:left="992" w:hanging="992"/>
        <w:rPr>
          <w:rFonts w:eastAsia="Times"/>
          <w:w w:val="0"/>
          <w:szCs w:val="22"/>
          <w:lang w:eastAsia="en-US"/>
        </w:rPr>
      </w:pPr>
      <w:r w:rsidRPr="002A7749">
        <w:rPr>
          <w:rFonts w:eastAsia="Times"/>
          <w:w w:val="0"/>
          <w:szCs w:val="22"/>
          <w:lang w:eastAsia="en-US"/>
        </w:rPr>
        <w:t>7.3</w:t>
      </w:r>
      <w:r w:rsidRPr="002A7749">
        <w:rPr>
          <w:rFonts w:eastAsia="Times"/>
          <w:w w:val="0"/>
          <w:szCs w:val="22"/>
          <w:lang w:eastAsia="en-US"/>
        </w:rPr>
        <w:tab/>
      </w:r>
      <w:bookmarkStart w:id="1142" w:name="_DV_C156"/>
      <w:r w:rsidRPr="002A7749">
        <w:rPr>
          <w:rFonts w:eastAsia="Times"/>
          <w:w w:val="0"/>
          <w:szCs w:val="22"/>
          <w:lang w:eastAsia="en-US"/>
        </w:rPr>
        <w:t>BSCCo</w:t>
      </w:r>
      <w:bookmarkStart w:id="1143" w:name="_DV_M165"/>
      <w:bookmarkEnd w:id="1142"/>
      <w:bookmarkEnd w:id="1143"/>
      <w:r w:rsidRPr="002A7749">
        <w:rPr>
          <w:rFonts w:eastAsia="Times"/>
          <w:w w:val="0"/>
          <w:szCs w:val="22"/>
          <w:lang w:eastAsia="en-US"/>
        </w:rPr>
        <w:t xml:space="preserve"> shall, </w:t>
      </w:r>
      <w:bookmarkStart w:id="1144" w:name="OLE_LINK5"/>
      <w:r w:rsidRPr="002A7749">
        <w:rPr>
          <w:rFonts w:eastAsia="Times"/>
          <w:w w:val="0"/>
          <w:szCs w:val="22"/>
          <w:lang w:eastAsia="en-US"/>
        </w:rPr>
        <w:t xml:space="preserve">not later than 31st August in the preceding BSC Year, </w:t>
      </w:r>
      <w:bookmarkEnd w:id="1144"/>
      <w:r w:rsidRPr="002A7749">
        <w:rPr>
          <w:rFonts w:eastAsia="Times"/>
          <w:w w:val="0"/>
          <w:szCs w:val="22"/>
          <w:lang w:eastAsia="en-US"/>
        </w:rPr>
        <w:t>notify the specification</w:t>
      </w:r>
      <w:bookmarkStart w:id="1145" w:name="_DV_M166"/>
      <w:bookmarkEnd w:id="1145"/>
      <w:r w:rsidRPr="002A7749">
        <w:rPr>
          <w:rFonts w:eastAsia="Times"/>
          <w:w w:val="0"/>
          <w:szCs w:val="22"/>
          <w:lang w:eastAsia="en-US"/>
        </w:rPr>
        <w:t xml:space="preserve"> of each Load Period and the Sample Settlement Periods to the TLFA, the NETSO and the CDCA, and publish such specification on the BSC Website.</w:t>
      </w:r>
    </w:p>
    <w:p w14:paraId="12AEB0E7" w14:textId="77777777" w:rsidR="00FE0D19" w:rsidRPr="002A7749" w:rsidRDefault="0015505E" w:rsidP="00FD3960">
      <w:pPr>
        <w:pStyle w:val="Heading3"/>
        <w:rPr>
          <w:rFonts w:eastAsia="Times"/>
          <w:w w:val="0"/>
          <w:lang w:eastAsia="en-US"/>
        </w:rPr>
      </w:pPr>
      <w:bookmarkStart w:id="1146" w:name="_Toc153808200"/>
      <w:r w:rsidRPr="002A7749">
        <w:rPr>
          <w:rFonts w:eastAsia="Times"/>
          <w:w w:val="0"/>
          <w:lang w:eastAsia="en-US"/>
        </w:rPr>
        <w:t>8.</w:t>
      </w:r>
      <w:r w:rsidRPr="002A7749">
        <w:rPr>
          <w:rFonts w:eastAsia="Times"/>
          <w:w w:val="0"/>
          <w:lang w:eastAsia="en-US"/>
        </w:rPr>
        <w:tab/>
      </w:r>
      <w:r w:rsidRPr="002A7749">
        <w:rPr>
          <w:rFonts w:eastAsia="Times"/>
          <w:lang w:eastAsia="en-US"/>
        </w:rPr>
        <w:t>Determination</w:t>
      </w:r>
      <w:r w:rsidRPr="002A7749">
        <w:rPr>
          <w:rFonts w:eastAsia="Times"/>
          <w:w w:val="0"/>
          <w:lang w:eastAsia="en-US"/>
        </w:rPr>
        <w:t xml:space="preserve"> of TLFs</w:t>
      </w:r>
      <w:bookmarkEnd w:id="1146"/>
    </w:p>
    <w:p w14:paraId="52C54E95" w14:textId="32BB843D" w:rsidR="00FE0D19" w:rsidRPr="002A7749" w:rsidRDefault="0015505E" w:rsidP="009A5EC2">
      <w:pPr>
        <w:ind w:left="992" w:hanging="992"/>
        <w:rPr>
          <w:rFonts w:eastAsia="Times"/>
          <w:w w:val="0"/>
          <w:szCs w:val="22"/>
          <w:lang w:eastAsia="en-US"/>
        </w:rPr>
      </w:pPr>
      <w:r w:rsidRPr="002A7749">
        <w:rPr>
          <w:rFonts w:eastAsia="Times"/>
          <w:w w:val="0"/>
          <w:szCs w:val="22"/>
          <w:lang w:eastAsia="en-US"/>
        </w:rPr>
        <w:t>8.1</w:t>
      </w:r>
      <w:r w:rsidRPr="002A7749">
        <w:rPr>
          <w:rFonts w:eastAsia="Times"/>
          <w:w w:val="0"/>
          <w:szCs w:val="22"/>
          <w:lang w:eastAsia="en-US"/>
        </w:rPr>
        <w:tab/>
        <w:t xml:space="preserve">For each BSC Year, Transmission Loss Factors for each BM Unit shall be determined in accordance with this </w:t>
      </w:r>
      <w:hyperlink r:id="rId255" w:anchor="annex-t-2-8" w:history="1">
        <w:r w:rsidRPr="00F4552A">
          <w:rPr>
            <w:rStyle w:val="Hyperlink"/>
            <w:rFonts w:eastAsia="Times"/>
            <w:w w:val="0"/>
            <w:szCs w:val="22"/>
            <w:lang w:eastAsia="en-US"/>
          </w:rPr>
          <w:t>paragraph 8</w:t>
        </w:r>
      </w:hyperlink>
      <w:r w:rsidRPr="002A7749">
        <w:rPr>
          <w:rFonts w:eastAsia="Times"/>
          <w:w w:val="0"/>
          <w:szCs w:val="22"/>
          <w:lang w:eastAsia="en-US"/>
        </w:rPr>
        <w:t>.</w:t>
      </w:r>
    </w:p>
    <w:p w14:paraId="76647A99"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8.2</w:t>
      </w:r>
      <w:r w:rsidRPr="002A7749">
        <w:rPr>
          <w:rFonts w:eastAsia="Times"/>
          <w:w w:val="0"/>
          <w:szCs w:val="22"/>
          <w:lang w:eastAsia="en-US"/>
        </w:rPr>
        <w:tab/>
        <w:t>For each Sample Settlement Period:</w:t>
      </w:r>
    </w:p>
    <w:p w14:paraId="07C042EF"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NETSO shall, not later than 5th October in the preceding BSC Year, send to BSCCo the Transmission Network Data and the HVDC Boundary Data;</w:t>
      </w:r>
    </w:p>
    <w:p w14:paraId="75D48E55"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each Distribution System Operator shall, not later than 5th October in the preceding BSC Year, send to BSCCo the Distribution Network Data;</w:t>
      </w:r>
    </w:p>
    <w:p w14:paraId="766545F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the CDCA shall</w:t>
      </w:r>
      <w:bookmarkStart w:id="1147" w:name="_DV_M172"/>
      <w:bookmarkEnd w:id="1147"/>
      <w:r w:rsidRPr="002A7749">
        <w:rPr>
          <w:rFonts w:eastAsia="Times"/>
          <w:w w:val="0"/>
          <w:szCs w:val="22"/>
          <w:lang w:eastAsia="en-US"/>
        </w:rPr>
        <w:t xml:space="preserve">, not later than 5th October in the preceding BSC Year, </w:t>
      </w:r>
      <w:bookmarkStart w:id="1148" w:name="_DV_C159"/>
      <w:r w:rsidRPr="002A7749">
        <w:rPr>
          <w:rFonts w:eastAsia="Times"/>
          <w:w w:val="0"/>
          <w:szCs w:val="22"/>
          <w:lang w:eastAsia="en-US"/>
        </w:rPr>
        <w:t>send</w:t>
      </w:r>
      <w:bookmarkStart w:id="1149" w:name="_DV_M173"/>
      <w:bookmarkEnd w:id="1148"/>
      <w:bookmarkEnd w:id="1149"/>
      <w:r w:rsidRPr="002A7749">
        <w:rPr>
          <w:rFonts w:eastAsia="Times"/>
          <w:w w:val="0"/>
          <w:szCs w:val="22"/>
          <w:lang w:eastAsia="en-US"/>
        </w:rPr>
        <w:t xml:space="preserve"> to BSCCo </w:t>
      </w:r>
      <w:bookmarkStart w:id="1150" w:name="_DV_M174"/>
      <w:bookmarkEnd w:id="1150"/>
      <w:r w:rsidRPr="002A7749">
        <w:rPr>
          <w:rFonts w:eastAsia="Times"/>
          <w:w w:val="0"/>
          <w:szCs w:val="22"/>
          <w:lang w:eastAsia="en-US"/>
        </w:rPr>
        <w:t>Metered Volumes</w:t>
      </w:r>
      <w:bookmarkStart w:id="1151" w:name="_DV_C162"/>
      <w:r w:rsidRPr="002A7749">
        <w:rPr>
          <w:rFonts w:eastAsia="Times"/>
          <w:w w:val="0"/>
          <w:szCs w:val="22"/>
          <w:lang w:eastAsia="en-US"/>
        </w:rPr>
        <w:t xml:space="preserve"> for each Volume Allocation Unit (other than GSP Groups and BM Units embedded in a Distribution System</w:t>
      </w:r>
      <w:bookmarkEnd w:id="1151"/>
      <w:r w:rsidRPr="002A7749">
        <w:rPr>
          <w:rFonts w:eastAsia="Times"/>
          <w:w w:val="0"/>
          <w:szCs w:val="22"/>
          <w:lang w:eastAsia="en-US"/>
        </w:rPr>
        <w:t>);</w:t>
      </w:r>
    </w:p>
    <w:p w14:paraId="263A14EF" w14:textId="1519CF95" w:rsidR="00FE0D19" w:rsidRPr="002A7749" w:rsidRDefault="0015505E" w:rsidP="009A5EC2">
      <w:pPr>
        <w:ind w:left="1984" w:hanging="992"/>
        <w:rPr>
          <w:rFonts w:eastAsia="Times"/>
          <w:w w:val="0"/>
          <w:szCs w:val="22"/>
          <w:lang w:eastAsia="en-US"/>
        </w:rPr>
      </w:pPr>
      <w:r w:rsidRPr="002A7749">
        <w:rPr>
          <w:rFonts w:eastAsia="Times"/>
          <w:w w:val="0"/>
          <w:szCs w:val="22"/>
          <w:lang w:eastAsia="en-US"/>
        </w:rPr>
        <w:t>(d)</w:t>
      </w:r>
      <w:r w:rsidRPr="002A7749">
        <w:rPr>
          <w:rFonts w:eastAsia="Times"/>
          <w:w w:val="0"/>
          <w:szCs w:val="22"/>
          <w:lang w:eastAsia="en-US"/>
        </w:rPr>
        <w:tab/>
        <w:t>BSCCo shall, not later than 19</w:t>
      </w:r>
      <w:r w:rsidRPr="002A7749">
        <w:rPr>
          <w:rFonts w:eastAsia="Times"/>
          <w:szCs w:val="22"/>
          <w:lang w:eastAsia="en-US"/>
        </w:rPr>
        <w:t>th</w:t>
      </w:r>
      <w:r w:rsidRPr="002A7749">
        <w:rPr>
          <w:rFonts w:eastAsia="Times"/>
          <w:w w:val="0"/>
          <w:szCs w:val="22"/>
          <w:lang w:eastAsia="en-US"/>
        </w:rPr>
        <w:t xml:space="preserve"> October in the preceding BSC Year, send to the TLFA the information received by BSCCo pursuant to </w:t>
      </w:r>
      <w:hyperlink r:id="rId256" w:anchor="annex-t-2-8-8.2" w:history="1">
        <w:r w:rsidRPr="00F4552A">
          <w:rPr>
            <w:rStyle w:val="Hyperlink"/>
            <w:rFonts w:eastAsia="Times"/>
            <w:w w:val="0"/>
            <w:szCs w:val="22"/>
            <w:lang w:eastAsia="en-US"/>
          </w:rPr>
          <w:t>paragraphs 8.2(a), 8.2(b) and 8.2(c)</w:t>
        </w:r>
      </w:hyperlink>
      <w:r w:rsidRPr="002A7749">
        <w:rPr>
          <w:rFonts w:eastAsia="Times"/>
          <w:w w:val="0"/>
          <w:szCs w:val="22"/>
          <w:lang w:eastAsia="en-US"/>
        </w:rPr>
        <w:t>;</w:t>
      </w:r>
    </w:p>
    <w:p w14:paraId="1D41E693"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(e)</w:t>
      </w:r>
      <w:r w:rsidRPr="002A7749">
        <w:rPr>
          <w:rFonts w:eastAsia="Times"/>
          <w:w w:val="0"/>
          <w:szCs w:val="22"/>
          <w:lang w:eastAsia="en-US"/>
        </w:rPr>
        <w:tab/>
        <w:t>the TLFA shall translate the:</w:t>
      </w:r>
    </w:p>
    <w:p w14:paraId="04374F67"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lastRenderedPageBreak/>
        <w:t>(i)</w:t>
      </w:r>
      <w:r w:rsidRPr="002A7749">
        <w:rPr>
          <w:rFonts w:eastAsia="Times"/>
          <w:w w:val="0"/>
          <w:szCs w:val="22"/>
          <w:lang w:eastAsia="en-US"/>
        </w:rPr>
        <w:tab/>
        <w:t>Metered Volume data provided by BSCCo; and</w:t>
      </w:r>
    </w:p>
    <w:p w14:paraId="58EDC628"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flows of Active Energy at HVDC Boundaries,</w:t>
      </w:r>
    </w:p>
    <w:p w14:paraId="34D7DF06" w14:textId="77777777" w:rsidR="00FE0D19" w:rsidRPr="002A7749" w:rsidRDefault="0015505E" w:rsidP="009A5EC2">
      <w:pPr>
        <w:ind w:left="1984"/>
        <w:rPr>
          <w:rFonts w:eastAsia="Times"/>
          <w:w w:val="0"/>
          <w:szCs w:val="22"/>
          <w:lang w:eastAsia="en-US"/>
        </w:rPr>
      </w:pPr>
      <w:r w:rsidRPr="002A7749">
        <w:rPr>
          <w:rFonts w:eastAsia="Times"/>
          <w:w w:val="0"/>
          <w:szCs w:val="22"/>
          <w:lang w:eastAsia="en-US"/>
        </w:rPr>
        <w:t xml:space="preserve">to power flows </w:t>
      </w:r>
      <w:r w:rsidRPr="002A7749">
        <w:rPr>
          <w:rFonts w:eastAsia="Times"/>
          <w:szCs w:val="22"/>
          <w:lang w:eastAsia="en-US"/>
        </w:rPr>
        <w:t xml:space="preserve">(on the assumption they are constant in a Settlement Period) </w:t>
      </w:r>
      <w:r w:rsidRPr="002A7749">
        <w:rPr>
          <w:rFonts w:eastAsia="Times"/>
          <w:w w:val="0"/>
          <w:szCs w:val="22"/>
          <w:lang w:eastAsia="en-US"/>
        </w:rPr>
        <w:t>for each Node by applying the reference network mapping statement (</w:t>
      </w:r>
      <w:r w:rsidRPr="002A7749">
        <w:rPr>
          <w:rFonts w:eastAsia="Times"/>
          <w:szCs w:val="22"/>
          <w:lang w:eastAsia="en-US"/>
        </w:rPr>
        <w:t>"</w:t>
      </w:r>
      <w:r w:rsidRPr="002A7749">
        <w:rPr>
          <w:rFonts w:eastAsia="Times"/>
          <w:b/>
          <w:w w:val="0"/>
          <w:szCs w:val="22"/>
          <w:lang w:eastAsia="en-US"/>
        </w:rPr>
        <w:t>Nodal power flows</w:t>
      </w:r>
      <w:r w:rsidRPr="002A7749">
        <w:rPr>
          <w:rFonts w:eastAsia="Times"/>
          <w:szCs w:val="22"/>
          <w:lang w:eastAsia="en-US"/>
        </w:rPr>
        <w:t>"</w:t>
      </w:r>
      <w:r w:rsidRPr="002A7749">
        <w:rPr>
          <w:rFonts w:eastAsia="Times"/>
          <w:w w:val="0"/>
          <w:szCs w:val="22"/>
          <w:lang w:eastAsia="en-US"/>
        </w:rPr>
        <w:t>); and</w:t>
      </w:r>
    </w:p>
    <w:p w14:paraId="5893B1A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(f)</w:t>
      </w:r>
      <w:r w:rsidRPr="002A7749">
        <w:rPr>
          <w:rFonts w:eastAsia="Times"/>
          <w:w w:val="0"/>
          <w:szCs w:val="22"/>
          <w:lang w:eastAsia="en-US"/>
        </w:rPr>
        <w:tab/>
        <w:t>the TLFA shall input into the Load Flow Model the Transmission Network Data under paragraph (a), the Distribution Network Data under paragraph (b) and Nodal power flows under paragraph (e), and apply the Model to derive a nodal TLF for each Node (</w:t>
      </w:r>
      <w:r w:rsidRPr="002A7749">
        <w:rPr>
          <w:rFonts w:eastAsia="Times"/>
          <w:szCs w:val="22"/>
          <w:lang w:eastAsia="en-US"/>
        </w:rPr>
        <w:t>"</w:t>
      </w:r>
      <w:r w:rsidRPr="002A7749">
        <w:rPr>
          <w:rFonts w:eastAsia="Times"/>
          <w:b/>
          <w:w w:val="0"/>
          <w:szCs w:val="22"/>
          <w:lang w:eastAsia="en-US"/>
        </w:rPr>
        <w:t>Nodal TLF</w:t>
      </w:r>
      <w:r w:rsidRPr="002A7749">
        <w:rPr>
          <w:rFonts w:eastAsia="Times"/>
          <w:szCs w:val="22"/>
          <w:lang w:eastAsia="en-US"/>
        </w:rPr>
        <w:t>"</w:t>
      </w:r>
      <w:r w:rsidRPr="002A7749">
        <w:rPr>
          <w:rFonts w:eastAsia="Times"/>
          <w:w w:val="0"/>
          <w:szCs w:val="22"/>
          <w:lang w:eastAsia="en-US"/>
        </w:rPr>
        <w:t>).</w:t>
      </w:r>
    </w:p>
    <w:p w14:paraId="3512867E"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8.2A</w:t>
      </w:r>
      <w:r w:rsidRPr="002A7749">
        <w:rPr>
          <w:rFonts w:eastAsia="Times"/>
          <w:w w:val="0"/>
          <w:szCs w:val="22"/>
          <w:lang w:eastAsia="en-US"/>
        </w:rPr>
        <w:tab/>
        <w:t>For each Zone and for each Settlement Period in the Reference Year, BSCCo shall, not later than 19th October, send to the TLFA:</w:t>
      </w:r>
    </w:p>
    <w:p w14:paraId="22BE662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(other than</w:t>
      </w:r>
      <w:r w:rsidRPr="009F1A21">
        <w:rPr>
          <w:szCs w:val="22"/>
        </w:rPr>
        <w:t xml:space="preserve"> </w:t>
      </w:r>
      <w:r w:rsidRPr="002A7749">
        <w:rPr>
          <w:rFonts w:eastAsia="Times"/>
          <w:w w:val="0"/>
          <w:szCs w:val="22"/>
          <w:lang w:eastAsia="en-US"/>
        </w:rPr>
        <w:t>Secondary BM Units and Interconnector BM Units) belonging to Trading Units that are delivering Trading Units in the Settlement Period;</w:t>
      </w:r>
    </w:p>
    <w:p w14:paraId="7D6243A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(other than</w:t>
      </w:r>
      <w:r w:rsidRPr="000F3127">
        <w:rPr>
          <w:szCs w:val="22"/>
        </w:rPr>
        <w:t xml:space="preserve"> </w:t>
      </w:r>
      <w:r w:rsidRPr="002A7749">
        <w:rPr>
          <w:rFonts w:eastAsia="Times"/>
          <w:w w:val="0"/>
          <w:szCs w:val="22"/>
          <w:lang w:eastAsia="en-US"/>
        </w:rPr>
        <w:t>Secondary BM Units and Interconnector BM Units) belonging to Trading Units that are offtaking Trading Units in the Settlement Period; and</w:t>
      </w:r>
    </w:p>
    <w:p w14:paraId="3DCA5B2C"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Secondary BM Units.</w:t>
      </w:r>
    </w:p>
    <w:p w14:paraId="17188A6B"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8.3</w:t>
      </w:r>
      <w:r w:rsidRPr="002A7749">
        <w:rPr>
          <w:rFonts w:eastAsia="Times"/>
          <w:w w:val="0"/>
          <w:szCs w:val="22"/>
          <w:lang w:eastAsia="en-US"/>
        </w:rPr>
        <w:tab/>
        <w:t>For each Sample Settlement Period, the TLFA shall determine the Zonal TLF (TLF</w:t>
      </w:r>
      <w:r w:rsidRPr="002A7749">
        <w:rPr>
          <w:rFonts w:eastAsia="Times"/>
          <w:w w:val="0"/>
          <w:szCs w:val="22"/>
          <w:vertAlign w:val="subscript"/>
          <w:lang w:eastAsia="en-US"/>
        </w:rPr>
        <w:t>Zj</w:t>
      </w:r>
      <w:r w:rsidRPr="002A7749">
        <w:rPr>
          <w:rFonts w:eastAsia="Times"/>
          <w:w w:val="0"/>
          <w:szCs w:val="22"/>
          <w:lang w:eastAsia="en-US"/>
        </w:rPr>
        <w:t>) for each Zone according to the following formula:</w:t>
      </w:r>
    </w:p>
    <w:p w14:paraId="2382DFC6"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Zj</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(TLF</w:t>
      </w:r>
      <w:r w:rsidRPr="002A7749">
        <w:rPr>
          <w:rFonts w:eastAsia="Times"/>
          <w:w w:val="0"/>
          <w:szCs w:val="22"/>
          <w:vertAlign w:val="subscript"/>
          <w:lang w:eastAsia="en-US"/>
        </w:rPr>
        <w:t>Nj</w:t>
      </w:r>
      <w:r w:rsidRPr="002A7749">
        <w:rPr>
          <w:rFonts w:eastAsia="Times"/>
          <w:w w:val="0"/>
          <w:szCs w:val="22"/>
          <w:lang w:eastAsia="en-US"/>
        </w:rPr>
        <w:t xml:space="preserve"> * QM</w:t>
      </w:r>
      <w:r w:rsidRPr="002A7749">
        <w:rPr>
          <w:rFonts w:eastAsia="Times"/>
          <w:w w:val="0"/>
          <w:szCs w:val="22"/>
          <w:vertAlign w:val="subscript"/>
          <w:lang w:eastAsia="en-US"/>
        </w:rPr>
        <w:t>Nj</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QM</w:t>
      </w:r>
      <w:r w:rsidRPr="002A7749">
        <w:rPr>
          <w:rFonts w:eastAsia="Times"/>
          <w:w w:val="0"/>
          <w:szCs w:val="22"/>
          <w:vertAlign w:val="subscript"/>
          <w:lang w:eastAsia="en-US"/>
        </w:rPr>
        <w:t>Nj</w:t>
      </w:r>
    </w:p>
    <w:p w14:paraId="6ECF6B8B" w14:textId="77777777" w:rsidR="00FE0D19" w:rsidRPr="002A7749" w:rsidRDefault="0015505E" w:rsidP="00311C8F">
      <w:pPr>
        <w:keepNext/>
        <w:ind w:left="992"/>
        <w:rPr>
          <w:rFonts w:eastAsia="Times"/>
          <w:w w:val="0"/>
          <w:szCs w:val="22"/>
          <w:lang w:eastAsia="en-US"/>
        </w:rPr>
      </w:pPr>
      <w:r w:rsidRPr="002A7749">
        <w:rPr>
          <w:rFonts w:eastAsia="Times"/>
          <w:w w:val="0"/>
          <w:szCs w:val="22"/>
          <w:lang w:eastAsia="en-US"/>
        </w:rPr>
        <w:t>where for that Settlement Period, and for each Node in that Zone (determined by the TLFA on the basis of the reference network mapping statement):</w:t>
      </w:r>
    </w:p>
    <w:p w14:paraId="265DB1A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Nj</w:t>
      </w:r>
      <w:r w:rsidRPr="002A7749">
        <w:rPr>
          <w:rFonts w:eastAsia="Times"/>
          <w:w w:val="0"/>
          <w:szCs w:val="22"/>
          <w:lang w:eastAsia="en-US"/>
        </w:rPr>
        <w:tab/>
        <w:t>is the value of Nodal TLF; and</w:t>
      </w:r>
    </w:p>
    <w:p w14:paraId="73760F30"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QM</w:t>
      </w:r>
      <w:r w:rsidRPr="002A7749">
        <w:rPr>
          <w:rFonts w:eastAsia="Times"/>
          <w:w w:val="0"/>
          <w:szCs w:val="22"/>
          <w:vertAlign w:val="subscript"/>
          <w:lang w:eastAsia="en-US"/>
        </w:rPr>
        <w:t>Nj</w:t>
      </w:r>
      <w:r w:rsidRPr="002A7749">
        <w:rPr>
          <w:rFonts w:eastAsia="Times"/>
          <w:w w:val="0"/>
          <w:szCs w:val="22"/>
          <w:lang w:eastAsia="en-US"/>
        </w:rPr>
        <w:tab/>
        <w:t>is the absolute value of the Nodal power flow, disregarding any power flows to or from an Interconnector or an HVDC Boundary;</w:t>
      </w:r>
    </w:p>
    <w:p w14:paraId="1331A05F"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 xml:space="preserve">and where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is summation by Node in a Zone.</w:t>
      </w:r>
    </w:p>
    <w:p w14:paraId="71E220C5"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8.4</w:t>
      </w:r>
      <w:r w:rsidRPr="002A7749">
        <w:rPr>
          <w:rFonts w:eastAsia="Times"/>
          <w:w w:val="0"/>
          <w:szCs w:val="22"/>
          <w:lang w:eastAsia="en-US"/>
        </w:rPr>
        <w:tab/>
        <w:t xml:space="preserve">For each BSC Season (the </w:t>
      </w:r>
      <w:r w:rsidRPr="002A7749">
        <w:rPr>
          <w:rFonts w:eastAsia="Times"/>
          <w:szCs w:val="22"/>
          <w:lang w:eastAsia="en-US"/>
        </w:rPr>
        <w:t>"</w:t>
      </w:r>
      <w:r w:rsidRPr="002A7749">
        <w:rPr>
          <w:rFonts w:eastAsia="Times"/>
          <w:b/>
          <w:w w:val="0"/>
          <w:szCs w:val="22"/>
          <w:lang w:eastAsia="en-US"/>
        </w:rPr>
        <w:t>relevant</w:t>
      </w:r>
      <w:r w:rsidRPr="002A7749">
        <w:rPr>
          <w:rFonts w:eastAsia="Times"/>
          <w:w w:val="0"/>
          <w:szCs w:val="22"/>
          <w:lang w:eastAsia="en-US"/>
        </w:rPr>
        <w:t xml:space="preserve"> </w:t>
      </w:r>
      <w:r w:rsidRPr="002A7749">
        <w:rPr>
          <w:rFonts w:eastAsia="Times"/>
          <w:b/>
          <w:w w:val="0"/>
          <w:szCs w:val="22"/>
          <w:lang w:eastAsia="en-US"/>
        </w:rPr>
        <w:t>BSC Season</w:t>
      </w:r>
      <w:r w:rsidRPr="002A7749">
        <w:rPr>
          <w:rFonts w:eastAsia="Times"/>
          <w:szCs w:val="22"/>
          <w:lang w:eastAsia="en-US"/>
        </w:rPr>
        <w:t>"</w:t>
      </w:r>
      <w:r w:rsidRPr="002A7749">
        <w:rPr>
          <w:rFonts w:eastAsia="Times"/>
          <w:w w:val="0"/>
          <w:szCs w:val="22"/>
          <w:lang w:eastAsia="en-US"/>
        </w:rPr>
        <w:t>) in each BSC Year, the TLFA shall determine the Seasonal Zonal TLF (TLF</w:t>
      </w:r>
      <w:r w:rsidRPr="002A7749">
        <w:rPr>
          <w:rFonts w:eastAsia="Times"/>
          <w:w w:val="0"/>
          <w:szCs w:val="22"/>
          <w:vertAlign w:val="subscript"/>
          <w:lang w:eastAsia="en-US"/>
        </w:rPr>
        <w:t>ZS</w:t>
      </w:r>
      <w:r w:rsidRPr="002A7749">
        <w:rPr>
          <w:rFonts w:eastAsia="Times"/>
          <w:w w:val="0"/>
          <w:szCs w:val="22"/>
          <w:lang w:eastAsia="en-US"/>
        </w:rPr>
        <w:t>) for each Zone according to the following formula:</w:t>
      </w:r>
    </w:p>
    <w:p w14:paraId="0B10119E"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ZS</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 xml:space="preserve">  ((</w:t>
      </w:r>
      <w:r w:rsidRPr="002A7749">
        <w:rPr>
          <w:rFonts w:eastAsia="Times"/>
          <w:w w:val="0"/>
          <w:szCs w:val="22"/>
          <w:lang w:eastAsia="en-US"/>
        </w:rPr>
        <w:sym w:font="Symbol" w:char="F053"/>
      </w:r>
      <w:r w:rsidRPr="002A7749">
        <w:rPr>
          <w:rFonts w:eastAsia="Times"/>
          <w:w w:val="0"/>
          <w:szCs w:val="22"/>
          <w:vertAlign w:val="subscript"/>
          <w:lang w:eastAsia="en-US"/>
        </w:rPr>
        <w:t>S</w:t>
      </w:r>
      <w:r w:rsidRPr="002A7749">
        <w:rPr>
          <w:rFonts w:eastAsia="Times"/>
          <w:w w:val="0"/>
          <w:szCs w:val="22"/>
          <w:lang w:eastAsia="en-US"/>
        </w:rPr>
        <w:t xml:space="preserve"> TLF</w:t>
      </w:r>
      <w:r w:rsidRPr="002A7749">
        <w:rPr>
          <w:rFonts w:eastAsia="Times"/>
          <w:w w:val="0"/>
          <w:szCs w:val="22"/>
          <w:vertAlign w:val="subscript"/>
          <w:lang w:eastAsia="en-US"/>
        </w:rPr>
        <w:t>Zj</w:t>
      </w:r>
      <w:r w:rsidRPr="002A7749">
        <w:rPr>
          <w:rFonts w:eastAsia="Times"/>
          <w:w w:val="0"/>
          <w:szCs w:val="22"/>
          <w:lang w:eastAsia="en-US"/>
        </w:rPr>
        <w:t xml:space="preserve"> / S</w:t>
      </w:r>
      <w:r w:rsidRPr="002A7749">
        <w:rPr>
          <w:rFonts w:eastAsia="Times"/>
          <w:w w:val="0"/>
          <w:szCs w:val="22"/>
          <w:vertAlign w:val="subscript"/>
          <w:lang w:eastAsia="en-US"/>
        </w:rPr>
        <w:t>pS</w:t>
      </w:r>
      <w:r w:rsidRPr="002A7749">
        <w:rPr>
          <w:rFonts w:eastAsia="Times"/>
          <w:w w:val="0"/>
          <w:szCs w:val="22"/>
          <w:lang w:eastAsia="en-US"/>
        </w:rPr>
        <w:t>) * J</w:t>
      </w:r>
      <w:r w:rsidRPr="002A7749">
        <w:rPr>
          <w:rFonts w:eastAsia="Times"/>
          <w:w w:val="0"/>
          <w:szCs w:val="22"/>
          <w:vertAlign w:val="subscript"/>
          <w:lang w:eastAsia="en-US"/>
        </w:rPr>
        <w:t>pS</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 xml:space="preserve"> J</w:t>
      </w:r>
      <w:r w:rsidRPr="002A7749">
        <w:rPr>
          <w:rFonts w:eastAsia="Times"/>
          <w:w w:val="0"/>
          <w:szCs w:val="22"/>
          <w:vertAlign w:val="subscript"/>
          <w:lang w:eastAsia="en-US"/>
        </w:rPr>
        <w:t>pS</w:t>
      </w:r>
      <w:r w:rsidRPr="002A7749">
        <w:rPr>
          <w:rFonts w:eastAsia="Times"/>
          <w:w w:val="0"/>
          <w:szCs w:val="22"/>
          <w:lang w:eastAsia="en-US"/>
        </w:rPr>
        <w:t xml:space="preserve"> </w:t>
      </w:r>
    </w:p>
    <w:p w14:paraId="02808B2E"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where (in relation to the Reference Year):</w:t>
      </w:r>
    </w:p>
    <w:p w14:paraId="186820B5"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S</w:t>
      </w:r>
      <w:r w:rsidRPr="002A7749">
        <w:rPr>
          <w:rFonts w:eastAsia="Times"/>
          <w:w w:val="0"/>
          <w:szCs w:val="22"/>
          <w:vertAlign w:val="subscript"/>
          <w:lang w:eastAsia="en-US"/>
        </w:rPr>
        <w:t>pS</w:t>
      </w:r>
      <w:r w:rsidRPr="002A7749">
        <w:rPr>
          <w:rFonts w:eastAsia="Times"/>
          <w:w w:val="0"/>
          <w:szCs w:val="22"/>
          <w:lang w:eastAsia="en-US"/>
        </w:rPr>
        <w:tab/>
        <w:t>is the number of Sample Settlement Periods within a Load Period which fall within the relevant BSC Season;</w:t>
      </w:r>
    </w:p>
    <w:p w14:paraId="6DBB6DAF"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J</w:t>
      </w:r>
      <w:r w:rsidRPr="002A7749">
        <w:rPr>
          <w:rFonts w:eastAsia="Times"/>
          <w:w w:val="0"/>
          <w:szCs w:val="22"/>
          <w:vertAlign w:val="subscript"/>
          <w:lang w:eastAsia="en-US"/>
        </w:rPr>
        <w:t>pS</w:t>
      </w:r>
      <w:r w:rsidRPr="002A7749">
        <w:rPr>
          <w:rFonts w:eastAsia="Times"/>
          <w:w w:val="0"/>
          <w:szCs w:val="22"/>
          <w:lang w:eastAsia="en-US"/>
        </w:rPr>
        <w:tab/>
        <w:t>is the total number of Settlement Periods falling within a Load Period which fall within the relevant BSC Season;</w:t>
      </w:r>
    </w:p>
    <w:p w14:paraId="4A6BD0AE"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lastRenderedPageBreak/>
        <w:sym w:font="Symbol" w:char="F053"/>
      </w:r>
      <w:r w:rsidRPr="002A7749">
        <w:rPr>
          <w:rFonts w:eastAsia="Times"/>
          <w:w w:val="0"/>
          <w:szCs w:val="22"/>
          <w:vertAlign w:val="subscript"/>
          <w:lang w:eastAsia="en-US"/>
        </w:rPr>
        <w:t>S</w:t>
      </w:r>
      <w:r w:rsidRPr="002A7749">
        <w:rPr>
          <w:rFonts w:eastAsia="Times"/>
          <w:w w:val="0"/>
          <w:szCs w:val="22"/>
          <w:lang w:eastAsia="en-US"/>
        </w:rPr>
        <w:tab/>
        <w:t>is summation by Sample Settlement Periods within a Load Period which fall within the relevant BSC Season; and</w:t>
      </w:r>
    </w:p>
    <w:p w14:paraId="253171AA"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ab/>
        <w:t>is summation by Load Period within the relevant BSC Season.</w:t>
      </w:r>
    </w:p>
    <w:p w14:paraId="74E2410D"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8.5</w:t>
      </w:r>
      <w:r w:rsidRPr="002A7749">
        <w:rPr>
          <w:rFonts w:eastAsia="Times"/>
          <w:w w:val="0"/>
          <w:szCs w:val="22"/>
          <w:lang w:eastAsia="en-US"/>
        </w:rPr>
        <w:tab/>
        <w:t>For each BSC Year:</w:t>
      </w:r>
    </w:p>
    <w:p w14:paraId="26E675B4"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TLFA shall, not later than 30</w:t>
      </w:r>
      <w:r w:rsidRPr="002A7749">
        <w:rPr>
          <w:rFonts w:eastAsia="Times"/>
          <w:szCs w:val="22"/>
          <w:lang w:eastAsia="en-US"/>
        </w:rPr>
        <w:t>th</w:t>
      </w:r>
      <w:r w:rsidRPr="002A7749">
        <w:rPr>
          <w:rFonts w:eastAsia="Times"/>
          <w:w w:val="0"/>
          <w:szCs w:val="22"/>
          <w:lang w:eastAsia="en-US"/>
        </w:rPr>
        <w:t xml:space="preserve"> November in the preceding BSC Year:</w:t>
      </w:r>
    </w:p>
    <w:p w14:paraId="723E361B"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w:t>
      </w:r>
      <w:r w:rsidRPr="002A7749">
        <w:rPr>
          <w:rFonts w:eastAsia="Times"/>
          <w:w w:val="0"/>
          <w:szCs w:val="22"/>
          <w:lang w:eastAsia="en-US"/>
        </w:rPr>
        <w:tab/>
      </w:r>
      <w:r w:rsidRPr="002A7749">
        <w:rPr>
          <w:rFonts w:eastAsia="Times"/>
          <w:szCs w:val="22"/>
          <w:lang w:eastAsia="en-US"/>
        </w:rPr>
        <w:t>determine</w:t>
      </w:r>
      <w:r w:rsidRPr="002A7749">
        <w:rPr>
          <w:rFonts w:eastAsia="Times"/>
          <w:w w:val="0"/>
          <w:szCs w:val="22"/>
          <w:lang w:eastAsia="en-US"/>
        </w:rPr>
        <w:t xml:space="preserve"> the Adjusted Seasonal Zonal TLF (ATLF</w:t>
      </w:r>
      <w:r w:rsidRPr="002A7749">
        <w:rPr>
          <w:rFonts w:eastAsia="Times"/>
          <w:w w:val="0"/>
          <w:szCs w:val="22"/>
          <w:vertAlign w:val="subscript"/>
          <w:lang w:eastAsia="en-US"/>
        </w:rPr>
        <w:t>ZS</w:t>
      </w:r>
      <w:r w:rsidRPr="002A7749">
        <w:rPr>
          <w:rFonts w:eastAsia="Times"/>
          <w:w w:val="0"/>
          <w:szCs w:val="22"/>
          <w:lang w:eastAsia="en-US"/>
        </w:rPr>
        <w:t>) for each Zone and each BSC Season according to the following formula:</w:t>
      </w:r>
    </w:p>
    <w:p w14:paraId="57AEA118" w14:textId="77777777" w:rsidR="00FE0D19" w:rsidRPr="002A7749" w:rsidRDefault="0015505E" w:rsidP="009A5EC2">
      <w:pPr>
        <w:ind w:left="2976"/>
        <w:rPr>
          <w:rFonts w:eastAsia="Times"/>
          <w:w w:val="0"/>
          <w:szCs w:val="22"/>
          <w:vertAlign w:val="subscript"/>
          <w:lang w:eastAsia="en-US"/>
        </w:rPr>
      </w:pPr>
      <w:r w:rsidRPr="002A7749">
        <w:rPr>
          <w:rFonts w:eastAsia="Times"/>
          <w:w w:val="0"/>
          <w:szCs w:val="22"/>
          <w:lang w:eastAsia="en-US"/>
        </w:rPr>
        <w:t>ATLF</w:t>
      </w:r>
      <w:r w:rsidRPr="002A7749">
        <w:rPr>
          <w:rFonts w:eastAsia="Times"/>
          <w:w w:val="0"/>
          <w:szCs w:val="22"/>
          <w:vertAlign w:val="subscript"/>
          <w:lang w:eastAsia="en-US"/>
        </w:rPr>
        <w:t>ZS</w:t>
      </w:r>
      <w:r w:rsidRPr="002A7749">
        <w:rPr>
          <w:rFonts w:eastAsia="Times"/>
          <w:w w:val="0"/>
          <w:szCs w:val="22"/>
          <w:lang w:eastAsia="en-US"/>
        </w:rPr>
        <w:t xml:space="preserve"> = (TLF</w:t>
      </w:r>
      <w:r w:rsidRPr="002A7749">
        <w:rPr>
          <w:rFonts w:eastAsia="Times"/>
          <w:w w:val="0"/>
          <w:szCs w:val="22"/>
          <w:vertAlign w:val="subscript"/>
          <w:lang w:eastAsia="en-US"/>
        </w:rPr>
        <w:t>ZS</w:t>
      </w:r>
      <w:r w:rsidRPr="002A7749">
        <w:rPr>
          <w:rFonts w:eastAsia="Times"/>
          <w:w w:val="0"/>
          <w:szCs w:val="22"/>
          <w:lang w:eastAsia="en-US"/>
        </w:rPr>
        <w:t xml:space="preserve"> * 0.5) + TLFA</w:t>
      </w:r>
      <w:r w:rsidRPr="002A7749">
        <w:rPr>
          <w:rFonts w:eastAsia="Times"/>
          <w:w w:val="0"/>
          <w:szCs w:val="22"/>
          <w:vertAlign w:val="subscript"/>
          <w:lang w:eastAsia="en-US"/>
        </w:rPr>
        <w:t>S</w:t>
      </w:r>
    </w:p>
    <w:p w14:paraId="6166F626" w14:textId="749B3C21" w:rsidR="00FE0D19" w:rsidRPr="002A7749" w:rsidRDefault="0015505E" w:rsidP="009A5EC2">
      <w:pPr>
        <w:ind w:left="2976"/>
        <w:rPr>
          <w:rFonts w:eastAsia="Times"/>
          <w:w w:val="0"/>
          <w:szCs w:val="22"/>
          <w:lang w:eastAsia="en-US"/>
        </w:rPr>
      </w:pPr>
      <w:r w:rsidRPr="002A7749">
        <w:rPr>
          <w:rFonts w:eastAsia="Times"/>
          <w:w w:val="0"/>
          <w:szCs w:val="22"/>
          <w:lang w:eastAsia="en-US"/>
        </w:rPr>
        <w:t>where, for the relevant BSC Season, TLFA</w:t>
      </w:r>
      <w:r w:rsidRPr="002A7749">
        <w:rPr>
          <w:rFonts w:eastAsia="Times"/>
          <w:w w:val="0"/>
          <w:szCs w:val="22"/>
          <w:vertAlign w:val="subscript"/>
          <w:lang w:eastAsia="en-US"/>
        </w:rPr>
        <w:t>S</w:t>
      </w:r>
      <w:r w:rsidRPr="002A7749">
        <w:rPr>
          <w:rFonts w:eastAsia="Times"/>
          <w:w w:val="0"/>
          <w:szCs w:val="22"/>
          <w:lang w:eastAsia="en-US"/>
        </w:rPr>
        <w:t xml:space="preserve"> is the Transmission Loss Factor Adjustment value determined in accordance with </w:t>
      </w:r>
      <w:hyperlink r:id="rId257" w:anchor="annex-t-2-9" w:history="1">
        <w:r w:rsidRPr="00970F71">
          <w:rPr>
            <w:rStyle w:val="Hyperlink"/>
            <w:rFonts w:eastAsia="Times"/>
            <w:w w:val="0"/>
            <w:szCs w:val="22"/>
            <w:lang w:eastAsia="en-US"/>
          </w:rPr>
          <w:t>paragraph 9</w:t>
        </w:r>
      </w:hyperlink>
      <w:r w:rsidRPr="002A7749">
        <w:rPr>
          <w:rFonts w:eastAsia="Times"/>
          <w:w w:val="0"/>
          <w:szCs w:val="22"/>
          <w:lang w:eastAsia="en-US"/>
        </w:rPr>
        <w:t>;</w:t>
      </w:r>
    </w:p>
    <w:p w14:paraId="45FE073E" w14:textId="5C4C052D"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calculate  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using the rules set out in </w:t>
      </w:r>
      <w:hyperlink r:id="rId258" w:anchor="section-t-2" w:history="1">
        <w:r w:rsidR="00F409D4">
          <w:rPr>
            <w:rStyle w:val="Hyperlink"/>
            <w:rFonts w:eastAsia="Times"/>
            <w:w w:val="0"/>
            <w:szCs w:val="22"/>
            <w:lang w:eastAsia="en-US"/>
          </w:rPr>
          <w:t>Section T2</w:t>
        </w:r>
      </w:hyperlink>
      <w:r w:rsidRPr="002A7749">
        <w:rPr>
          <w:rFonts w:eastAsia="Times"/>
          <w:w w:val="0"/>
          <w:szCs w:val="22"/>
          <w:lang w:eastAsia="en-US"/>
        </w:rPr>
        <w:t xml:space="preserve"> and the metered data provided by BSCCo pursuant to </w:t>
      </w:r>
      <w:hyperlink r:id="rId259" w:anchor="annex-t-2-8-8.2A" w:history="1">
        <w:r w:rsidRPr="00970F71">
          <w:rPr>
            <w:rStyle w:val="Hyperlink"/>
            <w:rFonts w:eastAsia="Times"/>
            <w:w w:val="0"/>
            <w:szCs w:val="22"/>
            <w:lang w:eastAsia="en-US"/>
          </w:rPr>
          <w:t>paragraph 8.2A</w:t>
        </w:r>
      </w:hyperlink>
      <w:r w:rsidRPr="002A7749">
        <w:rPr>
          <w:rFonts w:eastAsia="Times"/>
          <w:w w:val="0"/>
          <w:szCs w:val="22"/>
          <w:lang w:eastAsia="en-US"/>
        </w:rPr>
        <w:t xml:space="preserve"> save that TLF</w:t>
      </w:r>
      <w:r w:rsidRPr="002A7749">
        <w:rPr>
          <w:rFonts w:eastAsia="Times"/>
          <w:w w:val="0"/>
          <w:szCs w:val="22"/>
          <w:vertAlign w:val="subscript"/>
          <w:lang w:eastAsia="en-US"/>
        </w:rPr>
        <w:t xml:space="preserve">ij </w:t>
      </w:r>
      <w:r w:rsidRPr="002A7749">
        <w:rPr>
          <w:rFonts w:eastAsia="Times"/>
          <w:w w:val="0"/>
          <w:szCs w:val="22"/>
          <w:lang w:eastAsia="en-US"/>
        </w:rPr>
        <w:t>shall be zero;</w:t>
      </w:r>
    </w:p>
    <w:p w14:paraId="3D689D88" w14:textId="5763C64F"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(iii)</w:t>
      </w:r>
      <w:r w:rsidRPr="002A7749">
        <w:rPr>
          <w:rFonts w:eastAsia="Times"/>
          <w:w w:val="0"/>
          <w:szCs w:val="22"/>
          <w:lang w:eastAsia="en-US"/>
        </w:rPr>
        <w:tab/>
        <w:t>calculate 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using the rules set out in </w:t>
      </w:r>
      <w:hyperlink r:id="rId260" w:anchor="section-t-2" w:history="1">
        <w:r w:rsidR="00F409D4">
          <w:rPr>
            <w:rStyle w:val="Hyperlink"/>
            <w:rFonts w:eastAsia="Times"/>
            <w:w w:val="0"/>
            <w:szCs w:val="22"/>
            <w:lang w:eastAsia="en-US"/>
          </w:rPr>
          <w:t>Section T2</w:t>
        </w:r>
      </w:hyperlink>
      <w:r w:rsidRPr="002A7749">
        <w:rPr>
          <w:rFonts w:eastAsia="Times"/>
          <w:w w:val="0"/>
          <w:szCs w:val="22"/>
          <w:lang w:eastAsia="en-US"/>
        </w:rPr>
        <w:t xml:space="preserve"> and the metered data provided by BSCCo pursuant to </w:t>
      </w:r>
      <w:hyperlink r:id="rId261" w:anchor="annex-t-2-8-8.2A" w:history="1">
        <w:r w:rsidRPr="00970F71">
          <w:rPr>
            <w:rStyle w:val="Hyperlink"/>
            <w:rFonts w:eastAsia="Times"/>
            <w:w w:val="0"/>
            <w:szCs w:val="22"/>
            <w:lang w:eastAsia="en-US"/>
          </w:rPr>
          <w:t>paragraph 8.2A</w:t>
        </w:r>
      </w:hyperlink>
      <w:r w:rsidRPr="002A7749">
        <w:rPr>
          <w:rFonts w:eastAsia="Times"/>
          <w:w w:val="0"/>
          <w:szCs w:val="22"/>
          <w:lang w:eastAsia="en-US"/>
        </w:rPr>
        <w:t xml:space="preserve"> save that TLF</w:t>
      </w:r>
      <w:r w:rsidRPr="002A7749">
        <w:rPr>
          <w:rFonts w:eastAsia="Times"/>
          <w:w w:val="0"/>
          <w:szCs w:val="22"/>
          <w:vertAlign w:val="subscript"/>
          <w:lang w:eastAsia="en-US"/>
        </w:rPr>
        <w:t>ij</w:t>
      </w:r>
      <w:r w:rsidRPr="002A7749">
        <w:rPr>
          <w:rFonts w:eastAsia="Times"/>
          <w:w w:val="0"/>
          <w:szCs w:val="22"/>
          <w:lang w:eastAsia="en-US"/>
        </w:rPr>
        <w:t xml:space="preserve"> shall be determined by applying to the Reference Year the ATLF</w:t>
      </w:r>
      <w:r w:rsidRPr="002A7749">
        <w:rPr>
          <w:rFonts w:eastAsia="Times"/>
          <w:w w:val="0"/>
          <w:szCs w:val="22"/>
          <w:vertAlign w:val="subscript"/>
          <w:lang w:eastAsia="en-US"/>
        </w:rPr>
        <w:t>ZS</w:t>
      </w:r>
      <w:r w:rsidRPr="002A7749">
        <w:rPr>
          <w:rFonts w:eastAsia="Times"/>
          <w:w w:val="0"/>
          <w:szCs w:val="22"/>
          <w:lang w:eastAsia="en-US"/>
        </w:rPr>
        <w:t xml:space="preserve"> values calculated for the forthcoming BSC Year in accordance with </w:t>
      </w:r>
      <w:hyperlink r:id="rId262" w:anchor="annex-t-2-8-8.5" w:history="1">
        <w:r w:rsidRPr="00970F71">
          <w:rPr>
            <w:rStyle w:val="Hyperlink"/>
            <w:rFonts w:eastAsia="Times"/>
            <w:w w:val="0"/>
            <w:szCs w:val="22"/>
            <w:lang w:eastAsia="en-US"/>
          </w:rPr>
          <w:t>paragraph 8.5(a)(i)</w:t>
        </w:r>
      </w:hyperlink>
      <w:r w:rsidRPr="002A7749">
        <w:rPr>
          <w:rFonts w:eastAsia="Times"/>
          <w:w w:val="0"/>
          <w:szCs w:val="22"/>
          <w:lang w:eastAsia="en-US"/>
        </w:rPr>
        <w:t>; and</w:t>
      </w:r>
    </w:p>
    <w:p w14:paraId="7170333C"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(iv)</w:t>
      </w:r>
      <w:r w:rsidRPr="002A7749">
        <w:rPr>
          <w:rFonts w:eastAsia="Times"/>
          <w:w w:val="0"/>
          <w:szCs w:val="22"/>
          <w:lang w:eastAsia="en-US"/>
        </w:rPr>
        <w:tab/>
        <w:t>send the Seasonal Zonal TLFs, the Adjusted Seasonal Zonal TLFs and the indicative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values to BSCCo;</w:t>
      </w:r>
      <w:r w:rsidRPr="002A7749">
        <w:rPr>
          <w:rFonts w:eastAsia="Times"/>
          <w:szCs w:val="22"/>
          <w:lang w:eastAsia="en-US"/>
        </w:rPr>
        <w:t xml:space="preserve"> and</w:t>
      </w:r>
    </w:p>
    <w:p w14:paraId="786A73EA"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BSCCo shall, not later than 31st December in the preceding BSC Year, publish on the BSC Website:</w:t>
      </w:r>
    </w:p>
    <w:p w14:paraId="26EDC03C"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w:t>
      </w:r>
      <w:r w:rsidRPr="002A7749">
        <w:rPr>
          <w:rFonts w:eastAsia="Times"/>
          <w:w w:val="0"/>
          <w:szCs w:val="22"/>
          <w:lang w:eastAsia="en-US"/>
        </w:rPr>
        <w:tab/>
        <w:t>the Adjusted Seasonal Zonal TLF (ATLF</w:t>
      </w:r>
      <w:r w:rsidRPr="002A7749">
        <w:rPr>
          <w:rFonts w:eastAsia="Times"/>
          <w:w w:val="0"/>
          <w:szCs w:val="22"/>
          <w:vertAlign w:val="subscript"/>
          <w:lang w:eastAsia="en-US"/>
        </w:rPr>
        <w:t>ZS</w:t>
      </w:r>
      <w:r w:rsidRPr="002A7749">
        <w:rPr>
          <w:rFonts w:eastAsia="Times"/>
          <w:w w:val="0"/>
          <w:szCs w:val="22"/>
          <w:lang w:eastAsia="en-US"/>
        </w:rPr>
        <w:t>) for each Zone and each BSC Season;</w:t>
      </w:r>
    </w:p>
    <w:p w14:paraId="09F48AC0"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the Seasonal Zonal TLF (TLF</w:t>
      </w:r>
      <w:r w:rsidRPr="002A7749">
        <w:rPr>
          <w:rFonts w:eastAsia="Times"/>
          <w:w w:val="0"/>
          <w:szCs w:val="22"/>
          <w:vertAlign w:val="subscript"/>
          <w:lang w:eastAsia="en-US"/>
        </w:rPr>
        <w:t>ZS</w:t>
      </w:r>
      <w:r w:rsidRPr="002A7749">
        <w:rPr>
          <w:rFonts w:eastAsia="Times"/>
          <w:w w:val="0"/>
          <w:szCs w:val="22"/>
          <w:lang w:eastAsia="en-US"/>
        </w:rPr>
        <w:t>) for each Zone and each BSC Season;</w:t>
      </w:r>
    </w:p>
    <w:p w14:paraId="057BB022"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(iii)</w:t>
      </w:r>
      <w:r w:rsidRPr="002A7749">
        <w:rPr>
          <w:rFonts w:eastAsia="Times"/>
          <w:w w:val="0"/>
          <w:szCs w:val="22"/>
          <w:lang w:eastAsia="en-US"/>
        </w:rPr>
        <w:tab/>
        <w:t>the Transmission Loss Factor Adjustment (TLFA</w:t>
      </w:r>
      <w:r w:rsidRPr="002A7749">
        <w:rPr>
          <w:rFonts w:eastAsia="Times"/>
          <w:w w:val="0"/>
          <w:szCs w:val="22"/>
          <w:vertAlign w:val="subscript"/>
          <w:lang w:eastAsia="en-US"/>
        </w:rPr>
        <w:t>S</w:t>
      </w:r>
      <w:r w:rsidRPr="002A7749">
        <w:rPr>
          <w:rFonts w:eastAsia="Times"/>
          <w:w w:val="0"/>
          <w:szCs w:val="22"/>
          <w:lang w:eastAsia="en-US"/>
        </w:rPr>
        <w:t>) for each BSC Season;</w:t>
      </w:r>
    </w:p>
    <w:p w14:paraId="7520CDA8"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(iv)</w:t>
      </w:r>
      <w:r w:rsidRPr="002A7749">
        <w:rPr>
          <w:rFonts w:eastAsia="Times"/>
          <w:w w:val="0"/>
          <w:szCs w:val="22"/>
          <w:lang w:eastAsia="en-US"/>
        </w:rPr>
        <w:tab/>
        <w:t>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calculated by the TLFA pursuant to paragraph (a)(ii); and</w:t>
      </w:r>
    </w:p>
    <w:p w14:paraId="067EA6E9"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(v)</w:t>
      </w:r>
      <w:r w:rsidRPr="002A7749">
        <w:rPr>
          <w:rFonts w:eastAsia="Times"/>
          <w:w w:val="0"/>
          <w:szCs w:val="22"/>
          <w:lang w:eastAsia="en-US"/>
        </w:rPr>
        <w:tab/>
        <w:t>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calculated by the TLFA pursuant to paragraph (a)(iii),</w:t>
      </w:r>
    </w:p>
    <w:p w14:paraId="43D5FC4E" w14:textId="2FDE6826" w:rsidR="00FE0D19" w:rsidRDefault="0015505E" w:rsidP="009A5EC2">
      <w:pPr>
        <w:ind w:left="1985"/>
        <w:rPr>
          <w:rFonts w:eastAsia="Times"/>
          <w:w w:val="0"/>
          <w:szCs w:val="22"/>
          <w:lang w:eastAsia="en-US"/>
        </w:rPr>
      </w:pPr>
      <w:r w:rsidRPr="002A7749">
        <w:rPr>
          <w:rFonts w:eastAsia="Times"/>
          <w:w w:val="0"/>
          <w:szCs w:val="22"/>
          <w:lang w:eastAsia="en-US"/>
        </w:rPr>
        <w:t>provided that the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data referred to in this </w:t>
      </w:r>
      <w:hyperlink r:id="rId263" w:anchor="annex-t-2-8-8.5" w:history="1">
        <w:r w:rsidRPr="00970F71">
          <w:rPr>
            <w:rStyle w:val="Hyperlink"/>
            <w:rFonts w:eastAsia="Times"/>
            <w:w w:val="0"/>
            <w:szCs w:val="22"/>
            <w:lang w:eastAsia="en-US"/>
          </w:rPr>
          <w:t>paragraph 8.5</w:t>
        </w:r>
      </w:hyperlink>
      <w:r w:rsidRPr="002A7749">
        <w:rPr>
          <w:rFonts w:eastAsia="Times"/>
          <w:w w:val="0"/>
          <w:szCs w:val="22"/>
          <w:lang w:eastAsia="en-US"/>
        </w:rPr>
        <w:t xml:space="preserve"> shall be indicative only and shall not replace and shall be without prejudice to the determination and application of the actual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values for the purposes of Settlement in accordance with </w:t>
      </w:r>
      <w:hyperlink r:id="rId264" w:anchor="section-t-2-2.3" w:history="1">
        <w:r w:rsidR="00F409D4">
          <w:rPr>
            <w:rStyle w:val="Hyperlink"/>
            <w:rFonts w:eastAsia="Times"/>
            <w:w w:val="0"/>
            <w:szCs w:val="22"/>
            <w:lang w:eastAsia="en-US"/>
          </w:rPr>
          <w:t>Section T2.3</w:t>
        </w:r>
      </w:hyperlink>
      <w:r w:rsidR="00F409D4">
        <w:rPr>
          <w:rFonts w:eastAsia="Times"/>
          <w:w w:val="0"/>
          <w:szCs w:val="22"/>
          <w:lang w:eastAsia="en-US"/>
        </w:rPr>
        <w:t>.</w:t>
      </w:r>
    </w:p>
    <w:p w14:paraId="033D1701" w14:textId="77777777" w:rsidR="009319DF" w:rsidRPr="002A7749" w:rsidRDefault="009319DF" w:rsidP="009A5EC2">
      <w:pPr>
        <w:ind w:left="1985"/>
        <w:rPr>
          <w:rFonts w:eastAsia="Times"/>
          <w:w w:val="0"/>
          <w:szCs w:val="22"/>
          <w:lang w:eastAsia="en-US"/>
        </w:rPr>
      </w:pPr>
    </w:p>
    <w:p w14:paraId="59A82C98" w14:textId="77777777" w:rsidR="00FE0D19" w:rsidRPr="002A7749" w:rsidRDefault="0015505E" w:rsidP="009A5EC2">
      <w:pPr>
        <w:ind w:left="992" w:hanging="992"/>
        <w:rPr>
          <w:rFonts w:eastAsia="Times"/>
          <w:w w:val="0"/>
          <w:szCs w:val="22"/>
          <w:lang w:eastAsia="en-US"/>
        </w:rPr>
      </w:pPr>
      <w:bookmarkStart w:id="1152" w:name="OLE_LINK10"/>
      <w:r w:rsidRPr="002A7749">
        <w:rPr>
          <w:rFonts w:eastAsia="Times"/>
          <w:w w:val="0"/>
          <w:szCs w:val="22"/>
          <w:lang w:eastAsia="en-US"/>
        </w:rPr>
        <w:lastRenderedPageBreak/>
        <w:t>8.6</w:t>
      </w:r>
      <w:r w:rsidRPr="002A7749">
        <w:rPr>
          <w:rFonts w:eastAsia="Times"/>
          <w:w w:val="0"/>
          <w:szCs w:val="22"/>
          <w:lang w:eastAsia="en-US"/>
        </w:rPr>
        <w:tab/>
        <w:t>For each BSC Season in each BSC Year:</w:t>
      </w:r>
    </w:p>
    <w:p w14:paraId="23C3BC0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Transmission Loss Factor (TLF</w:t>
      </w:r>
      <w:r w:rsidRPr="002A7749">
        <w:rPr>
          <w:rFonts w:eastAsia="Times"/>
          <w:w w:val="0"/>
          <w:szCs w:val="22"/>
          <w:vertAlign w:val="subscript"/>
          <w:lang w:eastAsia="en-US"/>
        </w:rPr>
        <w:t>ij</w:t>
      </w:r>
      <w:r w:rsidRPr="002A7749">
        <w:rPr>
          <w:rFonts w:eastAsia="Times"/>
          <w:w w:val="0"/>
          <w:szCs w:val="22"/>
          <w:lang w:eastAsia="en-US"/>
        </w:rPr>
        <w:t>) for each BM Unit shall be the Adjusted Seasonal Zonal TLF (ATLF</w:t>
      </w:r>
      <w:r w:rsidRPr="002A7749">
        <w:rPr>
          <w:rFonts w:eastAsia="Times"/>
          <w:w w:val="0"/>
          <w:szCs w:val="22"/>
          <w:vertAlign w:val="subscript"/>
          <w:lang w:eastAsia="en-US"/>
        </w:rPr>
        <w:t>ZS</w:t>
      </w:r>
      <w:r w:rsidRPr="002A7749">
        <w:rPr>
          <w:rFonts w:eastAsia="Times"/>
          <w:w w:val="0"/>
          <w:szCs w:val="22"/>
          <w:lang w:eastAsia="en-US"/>
        </w:rPr>
        <w:t>) for the Zone in which that BM Unit is located (allocated on the basis of the prevailing network mapping statement) and for that BSC Season;</w:t>
      </w:r>
    </w:p>
    <w:p w14:paraId="27105BB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the TLFA shall</w:t>
      </w:r>
      <w:bookmarkStart w:id="1153" w:name="_DV_C176"/>
      <w:r w:rsidRPr="002A7749">
        <w:rPr>
          <w:rFonts w:eastAsia="Times"/>
          <w:w w:val="0"/>
          <w:szCs w:val="22"/>
          <w:lang w:eastAsia="en-US"/>
        </w:rPr>
        <w:t xml:space="preserve">, not later than 30th November </w:t>
      </w:r>
      <w:bookmarkEnd w:id="1153"/>
      <w:r w:rsidRPr="002A7749">
        <w:rPr>
          <w:rFonts w:eastAsia="Times"/>
          <w:w w:val="0"/>
          <w:szCs w:val="22"/>
          <w:lang w:eastAsia="en-US"/>
        </w:rPr>
        <w:t xml:space="preserve">in the preceding BSC Year, determine and send </w:t>
      </w:r>
      <w:bookmarkStart w:id="1154" w:name="OLE_LINK12"/>
      <w:r w:rsidRPr="002A7749">
        <w:rPr>
          <w:rFonts w:eastAsia="Times"/>
          <w:w w:val="0"/>
          <w:szCs w:val="22"/>
          <w:lang w:eastAsia="en-US"/>
        </w:rPr>
        <w:t>the Transmission Loss Factors for each BM Unit to</w:t>
      </w:r>
      <w:bookmarkEnd w:id="1154"/>
      <w:r w:rsidRPr="002A7749">
        <w:rPr>
          <w:rFonts w:eastAsia="Times"/>
          <w:w w:val="0"/>
          <w:szCs w:val="22"/>
          <w:lang w:eastAsia="en-US"/>
        </w:rPr>
        <w:t xml:space="preserve"> BSCCo;</w:t>
      </w:r>
    </w:p>
    <w:p w14:paraId="399B3DC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BSCCo shall, not later than 31st December in the preceding BSC Year, send such Transmission Loss Factors to the CRA;</w:t>
      </w:r>
      <w:r w:rsidRPr="002A7749">
        <w:rPr>
          <w:rFonts w:eastAsia="Times"/>
          <w:szCs w:val="22"/>
          <w:lang w:eastAsia="en-US"/>
        </w:rPr>
        <w:t xml:space="preserve"> and</w:t>
      </w:r>
    </w:p>
    <w:p w14:paraId="139E6512" w14:textId="374C38B9" w:rsidR="00FE0D19" w:rsidRPr="002A7749" w:rsidRDefault="0015505E" w:rsidP="009A5EC2">
      <w:pPr>
        <w:ind w:left="1984" w:hanging="992"/>
        <w:rPr>
          <w:rFonts w:eastAsia="Times"/>
          <w:w w:val="0"/>
          <w:szCs w:val="22"/>
          <w:lang w:eastAsia="en-US"/>
        </w:rPr>
      </w:pPr>
      <w:r w:rsidRPr="002A7749">
        <w:rPr>
          <w:rFonts w:eastAsia="Times"/>
          <w:w w:val="0"/>
          <w:szCs w:val="22"/>
          <w:lang w:eastAsia="en-US"/>
        </w:rPr>
        <w:t>(d)</w:t>
      </w:r>
      <w:r w:rsidRPr="002A7749">
        <w:rPr>
          <w:rFonts w:eastAsia="Times"/>
          <w:w w:val="0"/>
          <w:szCs w:val="22"/>
          <w:lang w:eastAsia="en-US"/>
        </w:rPr>
        <w:tab/>
        <w:t xml:space="preserve">upon any revision of the network mapping statement under </w:t>
      </w:r>
      <w:hyperlink r:id="rId265" w:anchor="annex-t-2-4-4.4" w:history="1">
        <w:r w:rsidRPr="00970F71">
          <w:rPr>
            <w:rStyle w:val="Hyperlink"/>
            <w:rFonts w:eastAsia="Times"/>
            <w:w w:val="0"/>
            <w:szCs w:val="22"/>
            <w:lang w:eastAsia="en-US"/>
          </w:rPr>
          <w:t>paragraph 4.4(d)</w:t>
        </w:r>
      </w:hyperlink>
      <w:r w:rsidRPr="002A7749">
        <w:rPr>
          <w:rFonts w:eastAsia="Times"/>
          <w:w w:val="0"/>
          <w:szCs w:val="22"/>
          <w:lang w:eastAsia="en-US"/>
        </w:rPr>
        <w:t>, in relation to any BM Unit affected by such revision, BSCCo shall determine the new or revised Transmission Loss Factors (in accordance with the prevailing network mapping statement) and send such Transmission Loss Factors to the CRA.</w:t>
      </w:r>
    </w:p>
    <w:p w14:paraId="3E983297"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8.7</w:t>
      </w:r>
      <w:r w:rsidRPr="002A7749">
        <w:rPr>
          <w:rFonts w:eastAsia="Times"/>
          <w:w w:val="0"/>
          <w:szCs w:val="22"/>
          <w:lang w:eastAsia="en-US"/>
        </w:rPr>
        <w:tab/>
        <w:t>The CRA shall maintain in CRS, as BM Unit registration data, the Transmission Loss Factors for each BM Unit.</w:t>
      </w:r>
      <w:bookmarkEnd w:id="1152"/>
    </w:p>
    <w:p w14:paraId="6FD99688" w14:textId="77777777" w:rsidR="00FE0D19" w:rsidRPr="002A7749" w:rsidRDefault="0015505E" w:rsidP="00FD3960">
      <w:pPr>
        <w:pStyle w:val="Heading3"/>
      </w:pPr>
      <w:bookmarkStart w:id="1155" w:name="_Toc153808201"/>
      <w:r w:rsidRPr="002A7749">
        <w:t>9.</w:t>
      </w:r>
      <w:r w:rsidRPr="002A7749">
        <w:tab/>
        <w:t>Determination of the Transmission Loss Factor Adjustment (TLFA</w:t>
      </w:r>
      <w:r w:rsidRPr="002A7749">
        <w:rPr>
          <w:vertAlign w:val="subscript"/>
        </w:rPr>
        <w:t>S</w:t>
      </w:r>
      <w:r w:rsidRPr="002A7749">
        <w:t>)</w:t>
      </w:r>
      <w:bookmarkEnd w:id="1155"/>
    </w:p>
    <w:p w14:paraId="0970CAC8" w14:textId="1EAADAA6" w:rsidR="00FE0D19" w:rsidRPr="002A7749" w:rsidRDefault="0015505E" w:rsidP="009A5EC2">
      <w:pPr>
        <w:ind w:left="992" w:hanging="992"/>
        <w:rPr>
          <w:rFonts w:eastAsia="Times"/>
          <w:w w:val="0"/>
          <w:szCs w:val="22"/>
          <w:lang w:eastAsia="en-US"/>
        </w:rPr>
      </w:pPr>
      <w:r w:rsidRPr="002A7749">
        <w:rPr>
          <w:rFonts w:eastAsia="Times"/>
          <w:w w:val="0"/>
          <w:szCs w:val="22"/>
          <w:lang w:eastAsia="en-US"/>
        </w:rPr>
        <w:t>9.1</w:t>
      </w:r>
      <w:r w:rsidRPr="002A7749">
        <w:rPr>
          <w:rFonts w:eastAsia="Times"/>
          <w:w w:val="0"/>
          <w:szCs w:val="22"/>
          <w:lang w:eastAsia="en-US"/>
        </w:rPr>
        <w:tab/>
        <w:t xml:space="preserve">Subject to </w:t>
      </w:r>
      <w:hyperlink r:id="rId266" w:anchor="annex-t-2-9-9.3" w:history="1">
        <w:r w:rsidRPr="00970F71">
          <w:rPr>
            <w:rStyle w:val="Hyperlink"/>
            <w:rFonts w:eastAsia="Times"/>
            <w:w w:val="0"/>
            <w:szCs w:val="22"/>
            <w:lang w:eastAsia="en-US"/>
          </w:rPr>
          <w:t>paragraph 9.3</w:t>
        </w:r>
      </w:hyperlink>
      <w:r w:rsidRPr="002A7749">
        <w:rPr>
          <w:rFonts w:eastAsia="Times"/>
          <w:w w:val="0"/>
          <w:szCs w:val="22"/>
          <w:lang w:eastAsia="en-US"/>
        </w:rPr>
        <w:t>, the Transmission Loss Factor Adjustment (TLFA</w:t>
      </w:r>
      <w:r w:rsidRPr="002A7749">
        <w:rPr>
          <w:rFonts w:eastAsia="Times"/>
          <w:w w:val="0"/>
          <w:szCs w:val="22"/>
          <w:vertAlign w:val="subscript"/>
          <w:lang w:eastAsia="en-US"/>
        </w:rPr>
        <w:t>S</w:t>
      </w:r>
      <w:r w:rsidRPr="002A7749">
        <w:rPr>
          <w:rFonts w:eastAsia="Times"/>
          <w:w w:val="0"/>
          <w:szCs w:val="22"/>
          <w:lang w:eastAsia="en-US"/>
        </w:rPr>
        <w:t>) shall be the value calculated annually by the TLFA for each BSC Season as follows:</w:t>
      </w:r>
    </w:p>
    <w:p w14:paraId="4720195F"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TLFA</w:t>
      </w:r>
      <w:r w:rsidRPr="002A7749">
        <w:rPr>
          <w:rFonts w:eastAsia="Times"/>
          <w:w w:val="0"/>
          <w:szCs w:val="22"/>
          <w:vertAlign w:val="subscript"/>
          <w:lang w:eastAsia="en-US"/>
        </w:rPr>
        <w:t>S</w:t>
      </w:r>
      <w:r w:rsidRPr="002A7749">
        <w:rPr>
          <w:rFonts w:eastAsia="Times"/>
          <w:w w:val="0"/>
          <w:szCs w:val="22"/>
          <w:lang w:eastAsia="en-US"/>
        </w:rPr>
        <w:t xml:space="preserve"> = </w:t>
      </w:r>
      <w:r w:rsidRPr="002A7749">
        <w:rPr>
          <w:rFonts w:eastAsia="Times"/>
          <w:w w:val="0"/>
          <w:szCs w:val="22"/>
          <w:lang w:eastAsia="en-US"/>
        </w:rPr>
        <w:tab/>
        <w:t>– Σ</w:t>
      </w:r>
      <w:r w:rsidRPr="002A7749">
        <w:rPr>
          <w:rFonts w:eastAsia="Times"/>
          <w:w w:val="0"/>
          <w:szCs w:val="22"/>
          <w:vertAlign w:val="subscript"/>
          <w:lang w:eastAsia="en-US"/>
        </w:rPr>
        <w:t>j</w:t>
      </w:r>
      <w:r w:rsidRPr="002A7749">
        <w:rPr>
          <w:rFonts w:eastAsia="Times"/>
          <w:w w:val="0"/>
          <w:szCs w:val="22"/>
          <w:lang w:eastAsia="en-US"/>
        </w:rPr>
        <w:t xml:space="preserve"> {Σ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 xml:space="preserve"> (QM</w:t>
      </w:r>
      <w:r w:rsidRPr="002A7749">
        <w:rPr>
          <w:rFonts w:eastAsia="Times"/>
          <w:w w:val="0"/>
          <w:szCs w:val="22"/>
          <w:vertAlign w:val="subscript"/>
          <w:lang w:eastAsia="en-US"/>
        </w:rPr>
        <w:t>ij</w:t>
      </w:r>
      <w:r w:rsidRPr="002A7749">
        <w:rPr>
          <w:rFonts w:eastAsia="Times"/>
          <w:w w:val="0"/>
          <w:szCs w:val="22"/>
          <w:lang w:eastAsia="en-US"/>
        </w:rPr>
        <w:t xml:space="preserve"> * TLF</w:t>
      </w:r>
      <w:r w:rsidRPr="002A7749">
        <w:rPr>
          <w:rFonts w:eastAsia="Times"/>
          <w:w w:val="0"/>
          <w:szCs w:val="22"/>
          <w:vertAlign w:val="subscript"/>
          <w:lang w:eastAsia="en-US"/>
        </w:rPr>
        <w:t>ZS</w:t>
      </w:r>
      <w:r w:rsidRPr="002A7749">
        <w:rPr>
          <w:rFonts w:eastAsia="Times"/>
          <w:w w:val="0"/>
          <w:szCs w:val="22"/>
          <w:lang w:eastAsia="en-US"/>
        </w:rPr>
        <w:t xml:space="preserve"> * 0.5) / 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 xml:space="preserve"> QM</w:t>
      </w:r>
      <w:r w:rsidRPr="002A7749">
        <w:rPr>
          <w:rFonts w:eastAsia="Times"/>
          <w:w w:val="0"/>
          <w:szCs w:val="22"/>
          <w:vertAlign w:val="subscript"/>
          <w:lang w:eastAsia="en-US"/>
        </w:rPr>
        <w:t>ij</w:t>
      </w:r>
      <w:r w:rsidRPr="002A7749">
        <w:rPr>
          <w:rFonts w:eastAsia="Times"/>
          <w:w w:val="0"/>
          <w:szCs w:val="22"/>
          <w:lang w:eastAsia="en-US"/>
        </w:rPr>
        <w:t>} / N</w:t>
      </w:r>
    </w:p>
    <w:p w14:paraId="357A2CA0"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Where</w:t>
      </w:r>
    </w:p>
    <w:p w14:paraId="2B0ECB2C"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Σ</w:t>
      </w:r>
      <w:r w:rsidRPr="002A7749">
        <w:rPr>
          <w:rFonts w:eastAsia="Times"/>
          <w:w w:val="0"/>
          <w:szCs w:val="22"/>
          <w:vertAlign w:val="subscript"/>
          <w:lang w:eastAsia="en-US"/>
        </w:rPr>
        <w:t>j</w:t>
      </w:r>
      <w:r w:rsidRPr="002A7749">
        <w:rPr>
          <w:rFonts w:eastAsia="Times"/>
          <w:w w:val="0"/>
          <w:szCs w:val="22"/>
          <w:vertAlign w:val="subscript"/>
          <w:lang w:eastAsia="en-US"/>
        </w:rPr>
        <w:tab/>
      </w:r>
      <w:r w:rsidRPr="002A7749">
        <w:rPr>
          <w:rFonts w:eastAsia="Times"/>
          <w:w w:val="0"/>
          <w:szCs w:val="22"/>
          <w:lang w:eastAsia="en-US"/>
        </w:rPr>
        <w:t>is summation by Settlement Period in a BSC Season within the Reference Year;</w:t>
      </w:r>
    </w:p>
    <w:p w14:paraId="719510A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ab/>
        <w:t>represents the sum over all BM Units (other than Interconnector BM Units) belonging to Trading Units that are delivering Trading Units; and</w:t>
      </w:r>
    </w:p>
    <w:p w14:paraId="7EADB7C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N</w:t>
      </w:r>
      <w:r w:rsidRPr="002A7749">
        <w:rPr>
          <w:rFonts w:eastAsia="Times"/>
          <w:w w:val="0"/>
          <w:szCs w:val="22"/>
          <w:lang w:eastAsia="en-US"/>
        </w:rPr>
        <w:tab/>
        <w:t>is the total number of Settlement Periods in that BSC Season of the Reference Year.</w:t>
      </w:r>
    </w:p>
    <w:p w14:paraId="69713685" w14:textId="0E26AD0A" w:rsidR="00FE0D19" w:rsidRPr="002A7749" w:rsidRDefault="0015505E" w:rsidP="009A5EC2">
      <w:pPr>
        <w:ind w:left="992" w:hanging="992"/>
        <w:rPr>
          <w:rFonts w:eastAsia="Times"/>
          <w:w w:val="0"/>
          <w:szCs w:val="22"/>
          <w:lang w:eastAsia="en-US"/>
        </w:rPr>
      </w:pPr>
      <w:r w:rsidRPr="002A7749">
        <w:rPr>
          <w:rFonts w:eastAsia="Times"/>
          <w:w w:val="0"/>
          <w:szCs w:val="22"/>
          <w:lang w:eastAsia="en-US"/>
        </w:rPr>
        <w:t>9.2</w:t>
      </w:r>
      <w:r w:rsidRPr="002A7749">
        <w:rPr>
          <w:rFonts w:eastAsia="Times"/>
          <w:w w:val="0"/>
          <w:szCs w:val="22"/>
          <w:lang w:eastAsia="en-US"/>
        </w:rPr>
        <w:tab/>
        <w:t xml:space="preserve">Subject to </w:t>
      </w:r>
      <w:hyperlink r:id="rId267" w:anchor="annex-t-2-9-9.3" w:history="1">
        <w:r w:rsidRPr="00970F71">
          <w:rPr>
            <w:rStyle w:val="Hyperlink"/>
            <w:rFonts w:eastAsia="Times"/>
            <w:w w:val="0"/>
            <w:szCs w:val="22"/>
            <w:lang w:eastAsia="en-US"/>
          </w:rPr>
          <w:t>paragraph 9.3</w:t>
        </w:r>
      </w:hyperlink>
      <w:r w:rsidRPr="002A7749">
        <w:rPr>
          <w:rFonts w:eastAsia="Times"/>
          <w:w w:val="0"/>
          <w:szCs w:val="22"/>
          <w:lang w:eastAsia="en-US"/>
        </w:rPr>
        <w:t>, the TLFA shall send the Transmission Loss Factor Adjustments to BSCCo by not later than 30th November in the preceding BSC Year.</w:t>
      </w:r>
    </w:p>
    <w:p w14:paraId="374580AE"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9.3</w:t>
      </w:r>
      <w:r w:rsidRPr="002A7749">
        <w:rPr>
          <w:rFonts w:eastAsia="Times"/>
          <w:w w:val="0"/>
          <w:szCs w:val="22"/>
          <w:lang w:eastAsia="en-US"/>
        </w:rPr>
        <w:tab/>
        <w:t>T</w:t>
      </w:r>
      <w:r w:rsidRPr="002A7749">
        <w:rPr>
          <w:szCs w:val="22"/>
        </w:rPr>
        <w:t xml:space="preserve">he </w:t>
      </w:r>
      <w:r w:rsidRPr="002A7749">
        <w:rPr>
          <w:rFonts w:eastAsia="Times"/>
          <w:w w:val="0"/>
          <w:szCs w:val="22"/>
          <w:lang w:eastAsia="en-US"/>
        </w:rPr>
        <w:t>Transmission Loss Factor Adjustment value shall be zero for all BSC Years if the NETSO has received a direction to that effect from the Competition and Markets Authority (or any successor to that body) on or before 23 November 2017 in which case the NETSO shall notify BSCCo as soon as possible after receiving such direction.</w:t>
      </w:r>
    </w:p>
    <w:p w14:paraId="0066706D" w14:textId="77777777" w:rsidR="00FE0D19" w:rsidRPr="002A7749" w:rsidRDefault="0015505E" w:rsidP="00FD3960">
      <w:pPr>
        <w:pStyle w:val="Heading3"/>
      </w:pPr>
      <w:bookmarkStart w:id="1156" w:name="_Toc153808202"/>
      <w:r w:rsidRPr="002A7749">
        <w:t>10.</w:t>
      </w:r>
      <w:r w:rsidRPr="002A7749">
        <w:tab/>
        <w:t>Role and powers of the NETSO</w:t>
      </w:r>
      <w:bookmarkEnd w:id="1156"/>
    </w:p>
    <w:p w14:paraId="74F3B792" w14:textId="107C9C5C" w:rsidR="00FE0D19" w:rsidRPr="002A7749" w:rsidRDefault="0015505E" w:rsidP="009A5EC2">
      <w:pPr>
        <w:ind w:left="992" w:hanging="992"/>
        <w:rPr>
          <w:szCs w:val="22"/>
        </w:rPr>
      </w:pPr>
      <w:r w:rsidRPr="002A7749">
        <w:rPr>
          <w:szCs w:val="22"/>
        </w:rPr>
        <w:t>10.1</w:t>
      </w:r>
      <w:r w:rsidRPr="002A7749">
        <w:rPr>
          <w:szCs w:val="22"/>
        </w:rPr>
        <w:tab/>
        <w:t xml:space="preserve">For the purposes of this </w:t>
      </w:r>
      <w:hyperlink r:id="rId268" w:anchor="annex-t-2-10" w:history="1">
        <w:r w:rsidRPr="00970F71">
          <w:rPr>
            <w:rStyle w:val="Hyperlink"/>
            <w:szCs w:val="22"/>
          </w:rPr>
          <w:t>paragraph 10</w:t>
        </w:r>
      </w:hyperlink>
      <w:r w:rsidRPr="002A7749">
        <w:rPr>
          <w:szCs w:val="22"/>
        </w:rPr>
        <w:t xml:space="preserve">, </w:t>
      </w:r>
      <w:r w:rsidRPr="002A7749">
        <w:rPr>
          <w:rFonts w:eastAsia="Times"/>
          <w:szCs w:val="22"/>
          <w:lang w:eastAsia="en-US"/>
        </w:rPr>
        <w:t>"</w:t>
      </w:r>
      <w:r w:rsidRPr="002A7749">
        <w:rPr>
          <w:szCs w:val="22"/>
        </w:rPr>
        <w:t>determination of Transmission Loss Factors</w:t>
      </w:r>
      <w:r w:rsidRPr="002A7749">
        <w:rPr>
          <w:rFonts w:eastAsia="Times"/>
          <w:szCs w:val="22"/>
          <w:lang w:eastAsia="en-US"/>
        </w:rPr>
        <w:t>"</w:t>
      </w:r>
      <w:r w:rsidRPr="002A7749">
        <w:rPr>
          <w:szCs w:val="22"/>
        </w:rPr>
        <w:t xml:space="preserve"> shall be construed as including the steps and processes:</w:t>
      </w:r>
    </w:p>
    <w:p w14:paraId="44D6622A" w14:textId="77777777" w:rsidR="00FE0D19" w:rsidRPr="002A7749" w:rsidRDefault="0015505E" w:rsidP="009A5EC2">
      <w:pPr>
        <w:ind w:left="1984" w:hanging="992"/>
        <w:rPr>
          <w:szCs w:val="22"/>
        </w:rPr>
      </w:pPr>
      <w:r w:rsidRPr="002A7749">
        <w:rPr>
          <w:szCs w:val="22"/>
        </w:rPr>
        <w:t>(a)</w:t>
      </w:r>
      <w:r w:rsidRPr="002A7749">
        <w:rPr>
          <w:szCs w:val="22"/>
        </w:rPr>
        <w:tab/>
        <w:t>set out in this Annex T-2 for the determination of Transmission Loss Factors; and</w:t>
      </w:r>
    </w:p>
    <w:p w14:paraId="6F80AC5D" w14:textId="77777777" w:rsidR="00FE0D19" w:rsidRPr="002A7749" w:rsidRDefault="0015505E" w:rsidP="009A5EC2">
      <w:pPr>
        <w:ind w:left="1984" w:hanging="992"/>
        <w:rPr>
          <w:szCs w:val="22"/>
        </w:rPr>
      </w:pPr>
      <w:r w:rsidRPr="002A7749">
        <w:rPr>
          <w:szCs w:val="22"/>
        </w:rPr>
        <w:t>(b)</w:t>
      </w:r>
      <w:r w:rsidRPr="002A7749">
        <w:rPr>
          <w:szCs w:val="22"/>
        </w:rPr>
        <w:tab/>
        <w:t xml:space="preserve">any other steps and processes necessary to enable compliance with the Transmission Losses Principle as set out in the Transmission Licence (the </w:t>
      </w:r>
      <w:r w:rsidRPr="002A7749">
        <w:rPr>
          <w:rFonts w:eastAsia="Times"/>
          <w:szCs w:val="22"/>
          <w:lang w:eastAsia="en-US"/>
        </w:rPr>
        <w:t>"</w:t>
      </w:r>
      <w:r w:rsidRPr="002A7749">
        <w:rPr>
          <w:rFonts w:eastAsia="Times"/>
          <w:b/>
          <w:w w:val="0"/>
          <w:szCs w:val="22"/>
          <w:lang w:eastAsia="en-US"/>
        </w:rPr>
        <w:t>Transmission Losses Principle</w:t>
      </w:r>
      <w:r w:rsidRPr="002A7749">
        <w:rPr>
          <w:rFonts w:eastAsia="Times"/>
          <w:szCs w:val="22"/>
          <w:lang w:eastAsia="en-US"/>
        </w:rPr>
        <w:t>")</w:t>
      </w:r>
      <w:r w:rsidRPr="002A7749">
        <w:rPr>
          <w:szCs w:val="22"/>
        </w:rPr>
        <w:t>.</w:t>
      </w:r>
    </w:p>
    <w:p w14:paraId="36615416" w14:textId="77777777" w:rsidR="00FE0D19" w:rsidRPr="002A7749" w:rsidRDefault="0015505E" w:rsidP="009A5EC2">
      <w:pPr>
        <w:ind w:left="992" w:hanging="992"/>
        <w:rPr>
          <w:szCs w:val="22"/>
        </w:rPr>
      </w:pPr>
      <w:r w:rsidRPr="002A7749">
        <w:rPr>
          <w:szCs w:val="22"/>
        </w:rPr>
        <w:lastRenderedPageBreak/>
        <w:t>10.2</w:t>
      </w:r>
      <w:r w:rsidRPr="002A7749">
        <w:rPr>
          <w:szCs w:val="22"/>
        </w:rPr>
        <w:tab/>
        <w:t>Where the NETSO is unable or has reasonable grounds to believe that it will be unable to comply with the Transmission Losses Principle, it shall be entitled to assume responsibility for the determination of Transmission Loss Factors pursuant to this Annex T-2 by giving prior written notice to the Panel and BSCCo setting out:</w:t>
      </w:r>
    </w:p>
    <w:p w14:paraId="4EE3A3D6" w14:textId="77777777" w:rsidR="00FE0D19" w:rsidRPr="002A7749" w:rsidRDefault="0015505E" w:rsidP="009A5EC2">
      <w:pPr>
        <w:ind w:left="1984" w:hanging="992"/>
        <w:rPr>
          <w:szCs w:val="22"/>
        </w:rPr>
      </w:pPr>
      <w:r w:rsidRPr="002A7749">
        <w:rPr>
          <w:szCs w:val="22"/>
        </w:rPr>
        <w:t>(a)</w:t>
      </w:r>
      <w:r w:rsidRPr="002A7749">
        <w:rPr>
          <w:szCs w:val="22"/>
        </w:rPr>
        <w:tab/>
        <w:t>the time and date from which the NETSO shall assume responsibility for the determination of Transmission Loss Factors;</w:t>
      </w:r>
    </w:p>
    <w:p w14:paraId="0E112C66" w14:textId="77777777" w:rsidR="00FE0D19" w:rsidRPr="002A7749" w:rsidRDefault="0015505E" w:rsidP="009A5EC2">
      <w:pPr>
        <w:ind w:left="1984" w:hanging="992"/>
        <w:rPr>
          <w:szCs w:val="22"/>
        </w:rPr>
      </w:pPr>
      <w:r w:rsidRPr="002A7749">
        <w:rPr>
          <w:szCs w:val="22"/>
        </w:rPr>
        <w:t>(b)</w:t>
      </w:r>
      <w:r w:rsidRPr="002A7749">
        <w:rPr>
          <w:szCs w:val="22"/>
        </w:rPr>
        <w:tab/>
        <w:t>with reference to this Annex T-2, the extent to which the NETSO shall assume responsibility for the determination of Transmission Loss Factors; and</w:t>
      </w:r>
    </w:p>
    <w:p w14:paraId="43E10EDC" w14:textId="77777777" w:rsidR="00FE0D19" w:rsidRPr="002A7749" w:rsidRDefault="0015505E" w:rsidP="009A5EC2">
      <w:pPr>
        <w:ind w:left="1984" w:hanging="992"/>
        <w:rPr>
          <w:szCs w:val="22"/>
        </w:rPr>
      </w:pPr>
      <w:r w:rsidRPr="002A7749">
        <w:rPr>
          <w:szCs w:val="22"/>
        </w:rPr>
        <w:t>(c)</w:t>
      </w:r>
      <w:r w:rsidRPr="002A7749">
        <w:rPr>
          <w:szCs w:val="22"/>
        </w:rPr>
        <w:tab/>
        <w:t>whether the NETSO requires the suspension of the functions and duties of the TLFA,</w:t>
      </w:r>
    </w:p>
    <w:p w14:paraId="2C03E48A" w14:textId="77777777" w:rsidR="00FE0D19" w:rsidRPr="002A7749" w:rsidRDefault="0015505E" w:rsidP="009A5EC2">
      <w:pPr>
        <w:ind w:left="992"/>
        <w:rPr>
          <w:szCs w:val="22"/>
        </w:rPr>
      </w:pPr>
      <w:r w:rsidRPr="002A7749">
        <w:rPr>
          <w:szCs w:val="22"/>
        </w:rPr>
        <w:t>(the "</w:t>
      </w:r>
      <w:r w:rsidRPr="002A7749">
        <w:rPr>
          <w:b/>
          <w:szCs w:val="22"/>
        </w:rPr>
        <w:t>Transmission Loss Factor Step In Notice</w:t>
      </w:r>
      <w:r w:rsidRPr="002A7749">
        <w:rPr>
          <w:szCs w:val="22"/>
        </w:rPr>
        <w:t>").</w:t>
      </w:r>
    </w:p>
    <w:p w14:paraId="2C635B13" w14:textId="77777777" w:rsidR="00FE0D19" w:rsidRPr="002A7749" w:rsidRDefault="0015505E" w:rsidP="009A5EC2">
      <w:pPr>
        <w:ind w:left="992" w:hanging="992"/>
        <w:rPr>
          <w:szCs w:val="22"/>
        </w:rPr>
      </w:pPr>
      <w:r w:rsidRPr="002A7749">
        <w:rPr>
          <w:szCs w:val="22"/>
        </w:rPr>
        <w:t>10.3</w:t>
      </w:r>
      <w:r w:rsidRPr="002A7749">
        <w:rPr>
          <w:szCs w:val="22"/>
        </w:rPr>
        <w:tab/>
        <w:t>Upon receipt of a Transmission Loss Factor Step In Notice (or any amended notice issued by the NETSO to the Panel and BSCCo), BSCCo shall immediately publish such notice on the BSC Website.</w:t>
      </w:r>
    </w:p>
    <w:p w14:paraId="7AA9B2AD" w14:textId="77777777" w:rsidR="00FE0D19" w:rsidRPr="002A7749" w:rsidRDefault="0015505E" w:rsidP="009A5EC2">
      <w:pPr>
        <w:ind w:left="992" w:hanging="992"/>
        <w:rPr>
          <w:szCs w:val="22"/>
        </w:rPr>
      </w:pPr>
      <w:r w:rsidRPr="002A7749">
        <w:rPr>
          <w:szCs w:val="22"/>
        </w:rPr>
        <w:t>10.4</w:t>
      </w:r>
      <w:r w:rsidRPr="002A7749">
        <w:rPr>
          <w:szCs w:val="22"/>
        </w:rPr>
        <w:tab/>
        <w:t>If the NETSO issues a Transmission Loss Factor Step In Notice, the following provisions shall apply with effect from the time and date set out in such notice:</w:t>
      </w:r>
    </w:p>
    <w:p w14:paraId="5B38A1B0" w14:textId="77777777" w:rsidR="00FE0D19" w:rsidRPr="002A7749" w:rsidRDefault="0015505E" w:rsidP="009A5EC2">
      <w:pPr>
        <w:ind w:left="1984" w:hanging="992"/>
        <w:rPr>
          <w:szCs w:val="22"/>
        </w:rPr>
      </w:pPr>
      <w:r w:rsidRPr="002A7749">
        <w:rPr>
          <w:szCs w:val="22"/>
        </w:rPr>
        <w:t>(a)</w:t>
      </w:r>
      <w:r w:rsidRPr="002A7749">
        <w:rPr>
          <w:szCs w:val="22"/>
        </w:rPr>
        <w:tab/>
        <w:t>the NETSO shall assume responsibility for the determination of Transmission Loss Factors to the extent set out in the Transmission Loss Factor Step In Notice;</w:t>
      </w:r>
    </w:p>
    <w:p w14:paraId="269FCD1B" w14:textId="77777777" w:rsidR="00FE0D19" w:rsidRPr="002A7749" w:rsidRDefault="0015505E" w:rsidP="00311C8F">
      <w:pPr>
        <w:keepNext/>
        <w:ind w:left="1984" w:hanging="992"/>
        <w:rPr>
          <w:szCs w:val="22"/>
        </w:rPr>
      </w:pPr>
      <w:r w:rsidRPr="002A7749">
        <w:rPr>
          <w:szCs w:val="22"/>
        </w:rPr>
        <w:t>(b)</w:t>
      </w:r>
      <w:r w:rsidRPr="002A7749">
        <w:rPr>
          <w:szCs w:val="22"/>
        </w:rPr>
        <w:tab/>
        <w:t>the Panel, any Panel Committee and BSCCo shall provide such assistance to the NETSO and shall take such steps as the NETSO may reasonably request to enable the NETSO to determine Transmission Loss Factors and, in the case of BSCCo, such assistance shall include:</w:t>
      </w:r>
    </w:p>
    <w:p w14:paraId="5B8C5B6D" w14:textId="77777777" w:rsidR="00FE0D19" w:rsidRPr="002A7749" w:rsidRDefault="0015505E" w:rsidP="009A5EC2">
      <w:pPr>
        <w:ind w:left="2976" w:hanging="992"/>
        <w:rPr>
          <w:szCs w:val="22"/>
        </w:rPr>
      </w:pPr>
      <w:r w:rsidRPr="002A7749">
        <w:rPr>
          <w:szCs w:val="22"/>
        </w:rPr>
        <w:t>(i)</w:t>
      </w:r>
      <w:r w:rsidRPr="002A7749">
        <w:rPr>
          <w:szCs w:val="22"/>
        </w:rPr>
        <w:tab/>
        <w:t>the provision at the cost of BSCCo of all necessary data, facilities, suitably qualified staff and other support;</w:t>
      </w:r>
    </w:p>
    <w:p w14:paraId="329C3D8A" w14:textId="77777777" w:rsidR="00FE0D19" w:rsidRPr="002A7749" w:rsidRDefault="0015505E" w:rsidP="009A5EC2">
      <w:pPr>
        <w:ind w:left="2976" w:hanging="992"/>
        <w:rPr>
          <w:szCs w:val="22"/>
        </w:rPr>
      </w:pPr>
      <w:r w:rsidRPr="002A7749">
        <w:rPr>
          <w:szCs w:val="22"/>
        </w:rPr>
        <w:t>(ii)</w:t>
      </w:r>
      <w:r w:rsidRPr="002A7749">
        <w:rPr>
          <w:szCs w:val="22"/>
        </w:rPr>
        <w:tab/>
        <w:t>the exercise and enforcement, at the request of the NETSO, of relevant rights under the TLFA BSC Agent Contract; and</w:t>
      </w:r>
    </w:p>
    <w:p w14:paraId="2EF1A1EA" w14:textId="17873B08" w:rsidR="00FE0D19" w:rsidRPr="002A7749" w:rsidRDefault="0015505E" w:rsidP="009A5EC2">
      <w:pPr>
        <w:ind w:left="2976" w:hanging="992"/>
        <w:rPr>
          <w:szCs w:val="22"/>
        </w:rPr>
      </w:pPr>
      <w:r w:rsidRPr="002A7749">
        <w:rPr>
          <w:szCs w:val="22"/>
        </w:rPr>
        <w:t>(iii)</w:t>
      </w:r>
      <w:r w:rsidRPr="002A7749">
        <w:rPr>
          <w:szCs w:val="22"/>
        </w:rPr>
        <w:tab/>
        <w:t xml:space="preserve">the publication of data pursuant to </w:t>
      </w:r>
      <w:hyperlink r:id="rId269" w:anchor="section-v-4-4.6" w:history="1">
        <w:r w:rsidR="00F409D4">
          <w:rPr>
            <w:rStyle w:val="Hyperlink"/>
            <w:szCs w:val="22"/>
          </w:rPr>
          <w:t>Section V4.6</w:t>
        </w:r>
      </w:hyperlink>
      <w:r w:rsidRPr="002A7749">
        <w:rPr>
          <w:szCs w:val="22"/>
        </w:rPr>
        <w:t>;</w:t>
      </w:r>
    </w:p>
    <w:p w14:paraId="06DD4C21" w14:textId="77777777" w:rsidR="00FE0D19" w:rsidRPr="002A7749" w:rsidRDefault="0015505E" w:rsidP="009A5EC2">
      <w:pPr>
        <w:ind w:left="1984" w:hanging="992"/>
        <w:rPr>
          <w:szCs w:val="22"/>
        </w:rPr>
      </w:pPr>
      <w:r w:rsidRPr="002A7749">
        <w:rPr>
          <w:szCs w:val="22"/>
        </w:rPr>
        <w:t>(c)</w:t>
      </w:r>
      <w:r w:rsidRPr="002A7749">
        <w:rPr>
          <w:szCs w:val="22"/>
        </w:rPr>
        <w:tab/>
        <w:t>subject to paragraph (b), the powers, functions and duties of the Panel, any Panel Committee and BSCCo in relation to the determination of Transmission Loss Factors shall be suspended to the extent set out in the Transmission Loss Factor Step In Notice (or any subsequent amendment to that notice) and for the period that the NETSO assumes responsibility for the determination of Transmission Loss Factors;</w:t>
      </w:r>
    </w:p>
    <w:p w14:paraId="72BE315A" w14:textId="77777777" w:rsidR="00FE0D19" w:rsidRPr="002A7749" w:rsidRDefault="0015505E" w:rsidP="009A5EC2">
      <w:pPr>
        <w:ind w:left="1984" w:hanging="992"/>
        <w:rPr>
          <w:szCs w:val="22"/>
        </w:rPr>
      </w:pPr>
      <w:r w:rsidRPr="002A7749">
        <w:rPr>
          <w:szCs w:val="22"/>
        </w:rPr>
        <w:t>(d)</w:t>
      </w:r>
      <w:r w:rsidRPr="002A7749">
        <w:rPr>
          <w:szCs w:val="22"/>
        </w:rPr>
        <w:tab/>
        <w:t>where requested by the NETSO, BSCCo shall ensure that the functions and duties of the TLFA shall be suspended to the extent set out in the Transmission Loss Factor Step In Notice (or any subsequent amendment to that notice) and for the period that the NETSO assumes responsibility for the determination of Transmission Loss Factors;</w:t>
      </w:r>
    </w:p>
    <w:p w14:paraId="05783FB6" w14:textId="77777777" w:rsidR="00FE0D19" w:rsidRPr="002A7749" w:rsidRDefault="0015505E" w:rsidP="009A5EC2">
      <w:pPr>
        <w:ind w:left="1984" w:hanging="992"/>
        <w:rPr>
          <w:szCs w:val="22"/>
        </w:rPr>
      </w:pPr>
      <w:r w:rsidRPr="002A7749">
        <w:rPr>
          <w:szCs w:val="22"/>
        </w:rPr>
        <w:t>(e)</w:t>
      </w:r>
      <w:r w:rsidRPr="002A7749">
        <w:rPr>
          <w:szCs w:val="22"/>
        </w:rPr>
        <w:tab/>
        <w:t>the NETSO shall assume (and there are hereby conferred on the NETSO) the powers, functions and duties of the Panel, BSCCo and, to the extent suspended under paragraph (d), the TLFA as set out in this Annex T-2 for the period that the NETSO assumes responsibility for the determination of Transmission Loss Factors;</w:t>
      </w:r>
    </w:p>
    <w:p w14:paraId="7130DFE3" w14:textId="39F071EE" w:rsidR="00FE0D19" w:rsidRPr="002A7749" w:rsidRDefault="0015505E" w:rsidP="009A5EC2">
      <w:pPr>
        <w:ind w:left="1984" w:hanging="992"/>
        <w:rPr>
          <w:szCs w:val="22"/>
        </w:rPr>
      </w:pPr>
      <w:r w:rsidRPr="002A7749">
        <w:rPr>
          <w:szCs w:val="22"/>
        </w:rPr>
        <w:lastRenderedPageBreak/>
        <w:t>(f)</w:t>
      </w:r>
      <w:r w:rsidRPr="002A7749">
        <w:rPr>
          <w:szCs w:val="22"/>
        </w:rPr>
        <w:tab/>
        <w:t xml:space="preserve">the NETSO shall determine Transmission Loss Factors in accordance with the provisions mutatis mutandis of this Annex T-2 but the remaining provisions of Annex T-2 shall not be affected in any way except to the extent set out in this </w:t>
      </w:r>
      <w:hyperlink r:id="rId270" w:anchor="annex-t-2-10" w:history="1">
        <w:r w:rsidRPr="00970F71">
          <w:rPr>
            <w:rStyle w:val="Hyperlink"/>
            <w:szCs w:val="22"/>
          </w:rPr>
          <w:t>paragraph 10</w:t>
        </w:r>
      </w:hyperlink>
      <w:r w:rsidRPr="002A7749">
        <w:rPr>
          <w:szCs w:val="22"/>
        </w:rPr>
        <w:t>;</w:t>
      </w:r>
    </w:p>
    <w:p w14:paraId="7B09FF32" w14:textId="584F9100" w:rsidR="00FE0D19" w:rsidRPr="002A7749" w:rsidRDefault="0015505E" w:rsidP="009A5EC2">
      <w:pPr>
        <w:ind w:left="1984" w:hanging="992"/>
        <w:rPr>
          <w:szCs w:val="22"/>
        </w:rPr>
      </w:pPr>
      <w:r w:rsidRPr="002A7749">
        <w:rPr>
          <w:szCs w:val="22"/>
        </w:rPr>
        <w:t>(g)</w:t>
      </w:r>
      <w:r w:rsidRPr="002A7749">
        <w:rPr>
          <w:szCs w:val="22"/>
        </w:rPr>
        <w:tab/>
        <w:t xml:space="preserve">the costs and expenses of the NETSO properly incurred in determining Transmission Loss Factors shall be paid by BSCCo to the NETSO and recovered by BSCCo from Trading Parties in accordance with the provisions of </w:t>
      </w:r>
      <w:hyperlink r:id="rId271" w:history="1">
        <w:r w:rsidR="00F409D4">
          <w:rPr>
            <w:rStyle w:val="Hyperlink"/>
            <w:szCs w:val="22"/>
          </w:rPr>
          <w:t>Section D</w:t>
        </w:r>
      </w:hyperlink>
      <w:r w:rsidRPr="002A7749">
        <w:rPr>
          <w:szCs w:val="22"/>
        </w:rPr>
        <w:t>; and</w:t>
      </w:r>
    </w:p>
    <w:p w14:paraId="49902B8E" w14:textId="7F7A8929" w:rsidR="00FE0D19" w:rsidRPr="002A7749" w:rsidRDefault="0015505E" w:rsidP="009A5EC2">
      <w:pPr>
        <w:ind w:left="1984" w:hanging="992"/>
        <w:rPr>
          <w:szCs w:val="22"/>
        </w:rPr>
      </w:pPr>
      <w:r w:rsidRPr="002A7749">
        <w:rPr>
          <w:szCs w:val="22"/>
        </w:rPr>
        <w:t>(h)</w:t>
      </w:r>
      <w:r w:rsidRPr="002A7749">
        <w:rPr>
          <w:szCs w:val="22"/>
        </w:rPr>
        <w:tab/>
        <w:t xml:space="preserve">the benefit of </w:t>
      </w:r>
      <w:hyperlink r:id="rId272" w:anchor="section-b-2-2.9-2.9.1" w:history="1">
        <w:r w:rsidR="00F409D4">
          <w:rPr>
            <w:rStyle w:val="Hyperlink"/>
            <w:szCs w:val="22"/>
          </w:rPr>
          <w:t>Section B2.9.1</w:t>
        </w:r>
      </w:hyperlink>
      <w:r w:rsidRPr="002A7749">
        <w:rPr>
          <w:szCs w:val="22"/>
        </w:rPr>
        <w:t xml:space="preserve"> shall be extended to apply to the NETSO, as if references to a Panel Member were to the NETSO, to the extent that the NETSO is carrying out the functions of the Panel pursuant to this </w:t>
      </w:r>
      <w:hyperlink r:id="rId273" w:anchor="annex-t-2-10" w:history="1">
        <w:r w:rsidRPr="00970F71">
          <w:rPr>
            <w:rStyle w:val="Hyperlink"/>
            <w:szCs w:val="22"/>
          </w:rPr>
          <w:t>paragraph 10</w:t>
        </w:r>
      </w:hyperlink>
      <w:r w:rsidRPr="002A7749">
        <w:rPr>
          <w:szCs w:val="22"/>
        </w:rPr>
        <w:t>.</w:t>
      </w:r>
    </w:p>
    <w:p w14:paraId="3AE3D34F" w14:textId="0A84F95F" w:rsidR="00FE0D19" w:rsidRPr="002A7749" w:rsidRDefault="0015505E" w:rsidP="009A5EC2">
      <w:pPr>
        <w:ind w:left="992" w:hanging="992"/>
        <w:rPr>
          <w:szCs w:val="22"/>
        </w:rPr>
      </w:pPr>
      <w:r w:rsidRPr="002A7749">
        <w:rPr>
          <w:szCs w:val="22"/>
        </w:rPr>
        <w:t>10.5</w:t>
      </w:r>
      <w:r w:rsidRPr="002A7749">
        <w:rPr>
          <w:szCs w:val="22"/>
        </w:rPr>
        <w:tab/>
        <w:t xml:space="preserve">Before ceasing to exercise its powers, functions and responsibilities under this </w:t>
      </w:r>
      <w:hyperlink r:id="rId274" w:anchor="annex-t-2-10" w:history="1">
        <w:r w:rsidRPr="00970F71">
          <w:rPr>
            <w:rStyle w:val="Hyperlink"/>
            <w:szCs w:val="22"/>
          </w:rPr>
          <w:t>paragraph 10</w:t>
        </w:r>
      </w:hyperlink>
      <w:r w:rsidRPr="002A7749">
        <w:rPr>
          <w:szCs w:val="22"/>
        </w:rPr>
        <w:t xml:space="preserve">, the NETSO shall deliver a notice to the Panel and BSCCo specifying the date on which the Panel, BSCCo and, where applicable, the TLFA are to resume their roles under Annex T-2 and the provisions of this </w:t>
      </w:r>
      <w:hyperlink r:id="rId275" w:anchor="annex-t-2-10" w:history="1">
        <w:r w:rsidRPr="00970F71">
          <w:rPr>
            <w:rStyle w:val="Hyperlink"/>
            <w:szCs w:val="22"/>
          </w:rPr>
          <w:t>paragraph 10</w:t>
        </w:r>
      </w:hyperlink>
      <w:r w:rsidRPr="002A7749">
        <w:rPr>
          <w:szCs w:val="22"/>
        </w:rPr>
        <w:t xml:space="preserve"> shall cease to have effect from that date</w:t>
      </w:r>
      <w:bookmarkEnd w:id="932"/>
      <w:r w:rsidRPr="002A7749">
        <w:rPr>
          <w:szCs w:val="22"/>
        </w:rPr>
        <w:t>.</w:t>
      </w:r>
    </w:p>
    <w:p w14:paraId="512E46AE" w14:textId="77777777" w:rsidR="00FE0D19" w:rsidRDefault="00FE0D19" w:rsidP="009A5EC2">
      <w:pPr>
        <w:ind w:left="992" w:hanging="992"/>
        <w:rPr>
          <w:szCs w:val="22"/>
        </w:rPr>
      </w:pPr>
      <w:bookmarkStart w:id="1157" w:name="Tend"/>
      <w:bookmarkEnd w:id="1157"/>
    </w:p>
    <w:p w14:paraId="775A57E6" w14:textId="77777777" w:rsidR="001B47F3" w:rsidRDefault="001B47F3" w:rsidP="009A5EC2">
      <w:pPr>
        <w:ind w:left="992" w:hanging="992"/>
        <w:rPr>
          <w:szCs w:val="22"/>
        </w:rPr>
        <w:sectPr w:rsidR="001B47F3" w:rsidSect="00820D6F">
          <w:headerReference w:type="default" r:id="rId276"/>
          <w:footerReference w:type="default" r:id="rId277"/>
          <w:pgSz w:w="11907" w:h="16840" w:code="9"/>
          <w:pgMar w:top="1418" w:right="1418" w:bottom="1418" w:left="1418" w:header="709" w:footer="709" w:gutter="0"/>
          <w:pgNumType w:start="1"/>
          <w:cols w:space="720"/>
        </w:sectPr>
      </w:pPr>
    </w:p>
    <w:p w14:paraId="5FEB18D3" w14:textId="77777777" w:rsidR="001B47F3" w:rsidRPr="002A7749" w:rsidRDefault="001B47F3" w:rsidP="009A5EC2">
      <w:pPr>
        <w:ind w:left="992" w:hanging="992"/>
        <w:rPr>
          <w:szCs w:val="22"/>
        </w:rPr>
      </w:pPr>
    </w:p>
    <w:sectPr w:rsidR="001B47F3" w:rsidRPr="002A7749" w:rsidSect="001B47F3">
      <w:type w:val="continuous"/>
      <w:pgSz w:w="11907" w:h="16840" w:code="9"/>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7E1F" w14:textId="77777777" w:rsidR="00521EEE" w:rsidRDefault="00521EEE">
      <w:r>
        <w:separator/>
      </w:r>
    </w:p>
    <w:p w14:paraId="1EF32F13" w14:textId="77777777" w:rsidR="00521EEE" w:rsidRDefault="00521EEE"/>
  </w:endnote>
  <w:endnote w:type="continuationSeparator" w:id="0">
    <w:p w14:paraId="2862646F" w14:textId="77777777" w:rsidR="00521EEE" w:rsidRDefault="00521EEE">
      <w:r>
        <w:continuationSeparator/>
      </w:r>
    </w:p>
    <w:p w14:paraId="61B3C991" w14:textId="77777777" w:rsidR="00521EEE" w:rsidRDefault="00521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F488" w14:textId="28D6BD4B" w:rsidR="00521EEE" w:rsidRDefault="00521EEE" w:rsidP="007878FE">
    <w:pPr>
      <w:tabs>
        <w:tab w:val="right" w:pos="9072"/>
      </w:tabs>
      <w:spacing w:after="0"/>
      <w:ind w:left="3402"/>
      <w:jc w:val="right"/>
    </w:pPr>
    <w:r>
      <w:t xml:space="preserve">T – </w:t>
    </w:r>
    <w:r>
      <w:fldChar w:fldCharType="begin"/>
    </w:r>
    <w:r>
      <w:instrText xml:space="preserve"> PAGE </w:instrText>
    </w:r>
    <w:r>
      <w:fldChar w:fldCharType="separate"/>
    </w:r>
    <w:r w:rsidR="00BB05BD">
      <w:rPr>
        <w:noProof/>
      </w:rPr>
      <w:t>34</w:t>
    </w:r>
    <w:r>
      <w:fldChar w:fldCharType="end"/>
    </w:r>
    <w:r>
      <w:t xml:space="preserve"> of </w:t>
    </w:r>
    <w:r w:rsidR="00BB05BD">
      <w:fldChar w:fldCharType="begin"/>
    </w:r>
    <w:r w:rsidR="00BB05BD">
      <w:instrText xml:space="preserve"> PAGEREF  Tend </w:instrText>
    </w:r>
    <w:r w:rsidR="00BB05BD">
      <w:fldChar w:fldCharType="separate"/>
    </w:r>
    <w:r w:rsidR="00BB05BD">
      <w:rPr>
        <w:noProof/>
      </w:rPr>
      <w:t>77</w:t>
    </w:r>
    <w:r w:rsidR="00BB05BD">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15D4" w14:textId="77777777" w:rsidR="00521EEE" w:rsidRDefault="00521EEE">
      <w:r>
        <w:separator/>
      </w:r>
    </w:p>
    <w:p w14:paraId="43BC3D28" w14:textId="77777777" w:rsidR="00521EEE" w:rsidRDefault="00521EEE"/>
  </w:footnote>
  <w:footnote w:type="continuationSeparator" w:id="0">
    <w:p w14:paraId="69457AC2" w14:textId="77777777" w:rsidR="00521EEE" w:rsidRDefault="00521EEE">
      <w:r>
        <w:continuationSeparator/>
      </w:r>
    </w:p>
    <w:p w14:paraId="29834B94" w14:textId="77777777" w:rsidR="00521EEE" w:rsidRDefault="00521E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C834" w14:textId="77777777" w:rsidR="00521EEE" w:rsidRDefault="00521EEE">
    <w:r>
      <w:rPr>
        <w:noProof/>
      </w:rPr>
      <mc:AlternateContent>
        <mc:Choice Requires="wps">
          <w:drawing>
            <wp:anchor distT="0" distB="0" distL="114300" distR="114300" simplePos="0" relativeHeight="251658752" behindDoc="1" locked="0" layoutInCell="0" allowOverlap="1" wp14:anchorId="59E7B0D4" wp14:editId="2877A26A">
              <wp:simplePos x="0" y="0"/>
              <wp:positionH relativeFrom="margin">
                <wp:align>center</wp:align>
              </wp:positionH>
              <wp:positionV relativeFrom="margin">
                <wp:align>center</wp:align>
              </wp:positionV>
              <wp:extent cx="7805420" cy="311785"/>
              <wp:effectExtent l="0" t="2676525" r="0" b="26219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5420" cy="311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E777B" w14:textId="77777777" w:rsidR="00521EEE" w:rsidRDefault="00521EEE" w:rsidP="00820D6F">
                          <w:pPr>
                            <w:spacing w:after="0"/>
                            <w:jc w:val="center"/>
                          </w:pPr>
                          <w:r>
                            <w:rPr>
                              <w:color w:val="C0C0C0"/>
                              <w:sz w:val="2"/>
                              <w:szCs w:val="2"/>
                              <w14:textFill>
                                <w14:solidFill>
                                  <w14:srgbClr w14:val="C0C0C0">
                                    <w14:alpha w14:val="50000"/>
                                  </w14:srgbClr>
                                </w14:solidFill>
                              </w14:textFill>
                            </w:rPr>
                            <w:t>Consolidated legal baselined BSC - non-operational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E7B0D4" id="_x0000_t202" coordsize="21600,21600" o:spt="202" path="m,l,21600r21600,l21600,xe">
              <v:stroke joinstyle="miter"/>
              <v:path gradientshapeok="t" o:connecttype="rect"/>
            </v:shapetype>
            <v:shape id="Text Box 1" o:spid="_x0000_s1026" type="#_x0000_t202" style="position:absolute;left:0;text-align:left;margin-left:0;margin-top:0;width:614.6pt;height:24.5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" o:allowincell="f" filled="f" stroked="f">
              <v:stroke joinstyle="round"/>
              <o:lock v:ext="edit" shapetype="t"/>
              <v:textbox style="mso-fit-shape-to-text:t">
                <w:txbxContent>
                  <w:p w14:paraId="109E777B" w14:textId="77777777" w:rsidR="00521EEE" w:rsidRDefault="00521EEE" w:rsidP="00820D6F">
                    <w:pPr>
                      <w:spacing w:after="0"/>
                      <w:jc w:val="center"/>
                    </w:pPr>
                    <w:r>
                      <w:rPr>
                        <w:color w:val="C0C0C0"/>
                        <w:sz w:val="2"/>
                        <w:szCs w:val="2"/>
                        <w14:textFill>
                          <w14:solidFill>
                            <w14:srgbClr w14:val="C0C0C0">
                              <w14:alpha w14:val="50000"/>
                            </w14:srgbClr>
                          </w14:solidFill>
                        </w14:textFill>
                      </w:rPr>
                      <w:t>Consolidated legal baselined BSC - non-operational</w:t>
                    </w:r>
                  </w:p>
                </w:txbxContent>
              </v:textbox>
              <w10:wrap anchorx="margin" anchory="margin"/>
            </v:shape>
          </w:pict>
        </mc:Fallback>
      </mc:AlternateContent>
    </w:r>
  </w:p>
  <w:p w14:paraId="3E106216" w14:textId="77777777" w:rsidR="00521EEE" w:rsidRDefault="00521E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BD8A" w14:textId="77777777" w:rsidR="00521EEE" w:rsidRDefault="00521E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8AA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2C4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D28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06E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0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CD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EC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F8C3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A7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6E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B32DA26"/>
    <w:lvl w:ilvl="0">
      <w:start w:val="1"/>
      <w:numFmt w:val="lowerLetter"/>
      <w:lvlText w:val="(%1)"/>
      <w:lvlJc w:val="left"/>
      <w:pPr>
        <w:tabs>
          <w:tab w:val="num" w:pos="1983"/>
        </w:tabs>
        <w:ind w:left="1983" w:hanging="990"/>
      </w:pPr>
      <w:rPr>
        <w:rFonts w:hint="eastAsia"/>
        <w:spacing w:val="0"/>
      </w:rPr>
    </w:lvl>
  </w:abstractNum>
  <w:abstractNum w:abstractNumId="11" w15:restartNumberingAfterBreak="0">
    <w:nsid w:val="00000034"/>
    <w:multiLevelType w:val="multilevel"/>
    <w:tmpl w:val="EBA4ABEC"/>
    <w:lvl w:ilvl="0">
      <w:start w:val="1"/>
      <w:numFmt w:val="decimal"/>
      <w:lvlText w:val="%1"/>
      <w:lvlJc w:val="left"/>
      <w:pPr>
        <w:tabs>
          <w:tab w:val="num" w:pos="990"/>
        </w:tabs>
        <w:ind w:left="990" w:hanging="990"/>
      </w:pPr>
      <w:rPr>
        <w:rFonts w:hint="eastAsia"/>
        <w:spacing w:val="0"/>
      </w:rPr>
    </w:lvl>
    <w:lvl w:ilvl="1">
      <w:start w:val="1"/>
      <w:numFmt w:val="decimal"/>
      <w:lvlText w:val="%1.%2"/>
      <w:lvlJc w:val="left"/>
      <w:pPr>
        <w:tabs>
          <w:tab w:val="num" w:pos="990"/>
        </w:tabs>
        <w:ind w:left="990" w:hanging="990"/>
      </w:pPr>
      <w:rPr>
        <w:rFonts w:hint="eastAsia"/>
        <w:spacing w:val="0"/>
      </w:rPr>
    </w:lvl>
    <w:lvl w:ilvl="2">
      <w:start w:val="1"/>
      <w:numFmt w:val="decimal"/>
      <w:lvlText w:val="%1.%2.%3"/>
      <w:lvlJc w:val="left"/>
      <w:pPr>
        <w:tabs>
          <w:tab w:val="num" w:pos="990"/>
        </w:tabs>
        <w:ind w:left="990" w:hanging="990"/>
      </w:pPr>
      <w:rPr>
        <w:rFonts w:hint="eastAsia"/>
        <w:spacing w:val="0"/>
      </w:rPr>
    </w:lvl>
    <w:lvl w:ilvl="3">
      <w:start w:val="1"/>
      <w:numFmt w:val="decimal"/>
      <w:lvlText w:val="%1.%2.%3.%4"/>
      <w:lvlJc w:val="left"/>
      <w:pPr>
        <w:tabs>
          <w:tab w:val="num" w:pos="990"/>
        </w:tabs>
        <w:ind w:left="990" w:hanging="990"/>
      </w:pPr>
      <w:rPr>
        <w:rFonts w:hint="eastAsia"/>
        <w:spacing w:val="0"/>
      </w:rPr>
    </w:lvl>
    <w:lvl w:ilvl="4">
      <w:start w:val="1"/>
      <w:numFmt w:val="decimal"/>
      <w:lvlText w:val="%1.%2.%3.%4.%5"/>
      <w:lvlJc w:val="left"/>
      <w:pPr>
        <w:tabs>
          <w:tab w:val="num" w:pos="1080"/>
        </w:tabs>
        <w:ind w:left="1080" w:hanging="108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440"/>
        </w:tabs>
        <w:ind w:left="1440" w:hanging="144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440"/>
        </w:tabs>
        <w:ind w:left="1440" w:hanging="1440"/>
      </w:pPr>
      <w:rPr>
        <w:rFonts w:hint="eastAsia"/>
        <w:spacing w:val="0"/>
      </w:rPr>
    </w:lvl>
  </w:abstractNum>
  <w:abstractNum w:abstractNumId="12" w15:restartNumberingAfterBreak="0">
    <w:nsid w:val="07A152BE"/>
    <w:multiLevelType w:val="singleLevel"/>
    <w:tmpl w:val="1084F2DA"/>
    <w:lvl w:ilvl="0">
      <w:start w:val="1"/>
      <w:numFmt w:val="lowerRoman"/>
      <w:lvlText w:val="(%1)"/>
      <w:lvlJc w:val="left"/>
      <w:pPr>
        <w:tabs>
          <w:tab w:val="num" w:pos="720"/>
        </w:tabs>
        <w:ind w:left="360" w:hanging="360"/>
      </w:pPr>
      <w:rPr>
        <w:rFonts w:ascii="Times New Roman" w:hAnsi="Times New Roman" w:hint="default"/>
        <w:b w:val="0"/>
        <w:i w:val="0"/>
        <w:sz w:val="22"/>
        <w:szCs w:val="22"/>
        <w:u w:val="none"/>
      </w:rPr>
    </w:lvl>
  </w:abstractNum>
  <w:abstractNum w:abstractNumId="13" w15:restartNumberingAfterBreak="0">
    <w:nsid w:val="0B89377F"/>
    <w:multiLevelType w:val="multilevel"/>
    <w:tmpl w:val="DDB2A93A"/>
    <w:lvl w:ilvl="0">
      <w:start w:val="1"/>
      <w:numFmt w:val="decimal"/>
      <w:suff w:val="nothing"/>
      <w:lvlText w:val="Schedule %1"/>
      <w:lvlJc w:val="left"/>
      <w:pPr>
        <w:ind w:left="0" w:firstLine="0"/>
      </w:pPr>
      <w:rPr>
        <w:rFonts w:ascii="Times New Roman" w:hAnsi="Times New Roman" w:hint="default"/>
        <w:b/>
        <w:i w:val="0"/>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DD550B9"/>
    <w:multiLevelType w:val="singleLevel"/>
    <w:tmpl w:val="9582128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173C3D"/>
    <w:multiLevelType w:val="singleLevel"/>
    <w:tmpl w:val="77043426"/>
    <w:lvl w:ilvl="0">
      <w:start w:val="1"/>
      <w:numFmt w:val="decimal"/>
      <w:lvlText w:val="(%1)"/>
      <w:lvlJc w:val="left"/>
      <w:pPr>
        <w:tabs>
          <w:tab w:val="num" w:pos="709"/>
        </w:tabs>
        <w:ind w:left="709" w:hanging="709"/>
      </w:pPr>
      <w:rPr>
        <w:rFonts w:ascii="Times New Roman" w:hAnsi="Times New Roman" w:hint="default"/>
        <w:b w:val="0"/>
        <w:i w:val="0"/>
        <w:sz w:val="22"/>
      </w:rPr>
    </w:lvl>
  </w:abstractNum>
  <w:abstractNum w:abstractNumId="16" w15:restartNumberingAfterBreak="0">
    <w:nsid w:val="0F1A19FD"/>
    <w:multiLevelType w:val="singleLevel"/>
    <w:tmpl w:val="1AEAE9EE"/>
    <w:lvl w:ilvl="0">
      <w:start w:val="1"/>
      <w:numFmt w:val="upperLetter"/>
      <w:lvlText w:val="%1"/>
      <w:lvlJc w:val="left"/>
      <w:pPr>
        <w:tabs>
          <w:tab w:val="num" w:pos="709"/>
        </w:tabs>
        <w:ind w:left="709" w:hanging="709"/>
      </w:pPr>
      <w:rPr>
        <w:rFonts w:ascii="Times New Roman" w:hAnsi="Times New Roman" w:hint="default"/>
        <w:b w:val="0"/>
        <w:i w:val="0"/>
        <w:sz w:val="22"/>
      </w:rPr>
    </w:lvl>
  </w:abstractNum>
  <w:abstractNum w:abstractNumId="17" w15:restartNumberingAfterBreak="0">
    <w:nsid w:val="127A0CDE"/>
    <w:multiLevelType w:val="multilevel"/>
    <w:tmpl w:val="C1F4492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10F4FC5"/>
    <w:multiLevelType w:val="singleLevel"/>
    <w:tmpl w:val="F3BACE50"/>
    <w:lvl w:ilvl="0">
      <w:start w:val="1"/>
      <w:numFmt w:val="lowerRoman"/>
      <w:lvlText w:val="(%1)"/>
      <w:lvlJc w:val="left"/>
      <w:pPr>
        <w:tabs>
          <w:tab w:val="num" w:pos="2885"/>
        </w:tabs>
        <w:ind w:left="2885" w:hanging="900"/>
      </w:pPr>
      <w:rPr>
        <w:rFonts w:hint="default"/>
      </w:rPr>
    </w:lvl>
  </w:abstractNum>
  <w:abstractNum w:abstractNumId="20" w15:restartNumberingAfterBreak="0">
    <w:nsid w:val="39FD586A"/>
    <w:multiLevelType w:val="multilevel"/>
    <w:tmpl w:val="FDAA2F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upperLetter"/>
      <w:lvlText w:val="Appendix %5"/>
      <w:lvlJc w:val="left"/>
      <w:pPr>
        <w:tabs>
          <w:tab w:val="num" w:pos="1800"/>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ascii="Tahoma" w:hAnsi="Tahoma"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21" w15:restartNumberingAfterBreak="0">
    <w:nsid w:val="3A633546"/>
    <w:multiLevelType w:val="singleLevel"/>
    <w:tmpl w:val="2ECA7830"/>
    <w:lvl w:ilvl="0">
      <w:start w:val="1"/>
      <w:numFmt w:val="bullet"/>
      <w:lvlText w:val=""/>
      <w:lvlJc w:val="left"/>
      <w:pPr>
        <w:tabs>
          <w:tab w:val="num" w:pos="1440"/>
        </w:tabs>
        <w:ind w:left="1440" w:hanging="720"/>
      </w:pPr>
      <w:rPr>
        <w:rFonts w:ascii="Symbol" w:hAnsi="Symbol" w:hint="default"/>
      </w:rPr>
    </w:lvl>
  </w:abstractNum>
  <w:abstractNum w:abstractNumId="22" w15:restartNumberingAfterBreak="0">
    <w:nsid w:val="45EF34FC"/>
    <w:multiLevelType w:val="singleLevel"/>
    <w:tmpl w:val="1F1A9F72"/>
    <w:lvl w:ilvl="0">
      <w:start w:val="1"/>
      <w:numFmt w:val="lowerLetter"/>
      <w:lvlText w:val="(%1)"/>
      <w:lvlJc w:val="left"/>
      <w:pPr>
        <w:tabs>
          <w:tab w:val="num" w:pos="1440"/>
        </w:tabs>
        <w:ind w:left="1440" w:hanging="720"/>
      </w:pPr>
    </w:lvl>
  </w:abstractNum>
  <w:abstractNum w:abstractNumId="23" w15:restartNumberingAfterBreak="0">
    <w:nsid w:val="47850C76"/>
    <w:multiLevelType w:val="hybridMultilevel"/>
    <w:tmpl w:val="5F1C4C0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4" w15:restartNumberingAfterBreak="0">
    <w:nsid w:val="4CBA50FD"/>
    <w:multiLevelType w:val="singleLevel"/>
    <w:tmpl w:val="0D748AE4"/>
    <w:lvl w:ilvl="0">
      <w:start w:val="1"/>
      <w:numFmt w:val="none"/>
      <w:lvlText w:val="Action: "/>
      <w:lvlJc w:val="left"/>
      <w:pPr>
        <w:tabs>
          <w:tab w:val="num" w:pos="1080"/>
        </w:tabs>
        <w:ind w:left="360" w:hanging="360"/>
      </w:pPr>
    </w:lvl>
  </w:abstractNum>
  <w:abstractNum w:abstractNumId="25" w15:restartNumberingAfterBreak="0">
    <w:nsid w:val="5284584C"/>
    <w:multiLevelType w:val="multilevel"/>
    <w:tmpl w:val="B4EAF23E"/>
    <w:lvl w:ilvl="0">
      <w:start w:val="1"/>
      <w:numFmt w:val="lowerLetter"/>
      <w:lvlText w:val="%1"/>
      <w:lvlJc w:val="left"/>
      <w:pPr>
        <w:tabs>
          <w:tab w:val="num" w:pos="504"/>
        </w:tabs>
        <w:ind w:left="50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33B5299"/>
    <w:multiLevelType w:val="singleLevel"/>
    <w:tmpl w:val="C28CF258"/>
    <w:lvl w:ilvl="0">
      <w:start w:val="1"/>
      <w:numFmt w:val="lowerRoman"/>
      <w:lvlText w:val="(%1)"/>
      <w:lvlJc w:val="left"/>
      <w:pPr>
        <w:tabs>
          <w:tab w:val="num" w:pos="720"/>
        </w:tabs>
        <w:ind w:left="720" w:hanging="720"/>
      </w:pPr>
    </w:lvl>
  </w:abstractNum>
  <w:abstractNum w:abstractNumId="27" w15:restartNumberingAfterBreak="0">
    <w:nsid w:val="54586C17"/>
    <w:multiLevelType w:val="hybridMultilevel"/>
    <w:tmpl w:val="EBF48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AB1F8B"/>
    <w:multiLevelType w:val="singleLevel"/>
    <w:tmpl w:val="3354AD1E"/>
    <w:lvl w:ilvl="0">
      <w:start w:val="1"/>
      <w:numFmt w:val="lowerLetter"/>
      <w:lvlText w:val="(%1)"/>
      <w:lvlJc w:val="left"/>
      <w:pPr>
        <w:tabs>
          <w:tab w:val="num" w:pos="360"/>
        </w:tabs>
        <w:ind w:left="360" w:hanging="360"/>
      </w:pPr>
      <w:rPr>
        <w:rFonts w:ascii="Times New Roman" w:hAnsi="Times New Roman" w:hint="default"/>
        <w:b w:val="0"/>
        <w:i w:val="0"/>
        <w:sz w:val="22"/>
        <w:szCs w:val="22"/>
      </w:rPr>
    </w:lvl>
  </w:abstractNum>
  <w:abstractNum w:abstractNumId="29" w15:restartNumberingAfterBreak="0">
    <w:nsid w:val="670C0CD3"/>
    <w:multiLevelType w:val="multilevel"/>
    <w:tmpl w:val="4BC67C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51"/>
        </w:tabs>
        <w:ind w:left="851" w:hanging="851"/>
      </w:pPr>
      <w:rPr>
        <w:rFonts w:ascii="Tempus Sans ITC" w:hAnsi="Tempus Sans ITC" w:hint="default"/>
        <w:b w:val="0"/>
        <w:i w:val="0"/>
        <w:sz w:val="22"/>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B235E48"/>
    <w:multiLevelType w:val="singleLevel"/>
    <w:tmpl w:val="5F8CFB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462348D"/>
    <w:multiLevelType w:val="singleLevel"/>
    <w:tmpl w:val="AD52BD20"/>
    <w:lvl w:ilvl="0">
      <w:start w:val="1"/>
      <w:numFmt w:val="lowerLetter"/>
      <w:lvlText w:val="(%1)"/>
      <w:lvlJc w:val="left"/>
      <w:pPr>
        <w:tabs>
          <w:tab w:val="num" w:pos="720"/>
        </w:tabs>
        <w:ind w:left="720" w:hanging="720"/>
      </w:pPr>
    </w:lvl>
  </w:abstractNum>
  <w:num w:numId="1">
    <w:abstractNumId w:val="9"/>
  </w:num>
  <w:num w:numId="2">
    <w:abstractNumId w:val="26"/>
  </w:num>
  <w:num w:numId="3">
    <w:abstractNumId w:val="32"/>
  </w:num>
  <w:num w:numId="4">
    <w:abstractNumId w:val="18"/>
  </w:num>
  <w:num w:numId="5">
    <w:abstractNumId w:val="19"/>
  </w:num>
  <w:num w:numId="6">
    <w:abstractNumId w:val="33"/>
  </w:num>
  <w:num w:numId="7">
    <w:abstractNumId w:val="31"/>
  </w:num>
  <w:num w:numId="8">
    <w:abstractNumId w:val="21"/>
  </w:num>
  <w:num w:numId="9">
    <w:abstractNumId w:val="29"/>
  </w:num>
  <w:num w:numId="10">
    <w:abstractNumId w:val="22"/>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6"/>
  </w:num>
  <w:num w:numId="23">
    <w:abstractNumId w:val="13"/>
  </w:num>
  <w:num w:numId="24">
    <w:abstractNumId w:val="24"/>
  </w:num>
  <w:num w:numId="25">
    <w:abstractNumId w:val="20"/>
  </w:num>
  <w:num w:numId="26">
    <w:abstractNumId w:val="14"/>
  </w:num>
  <w:num w:numId="27">
    <w:abstractNumId w:val="25"/>
  </w:num>
  <w:num w:numId="28">
    <w:abstractNumId w:val="30"/>
  </w:num>
  <w:num w:numId="29">
    <w:abstractNumId w:val="12"/>
  </w:num>
  <w:num w:numId="30">
    <w:abstractNumId w:val="28"/>
  </w:num>
  <w:num w:numId="31">
    <w:abstractNumId w:val="10"/>
  </w:num>
  <w:num w:numId="32">
    <w:abstractNumId w:val="11"/>
  </w:num>
  <w:num w:numId="33">
    <w:abstractNumId w:val="18"/>
  </w:num>
  <w:num w:numId="34">
    <w:abstractNumId w:val="18"/>
  </w:num>
  <w:num w:numId="35">
    <w:abstractNumId w:val="32"/>
  </w:num>
  <w:num w:numId="36">
    <w:abstractNumId w:val="32"/>
  </w:num>
  <w:num w:numId="37">
    <w:abstractNumId w:val="32"/>
  </w:num>
  <w:num w:numId="38">
    <w:abstractNumId w:val="23"/>
  </w:num>
  <w:num w:numId="39">
    <w:abstractNumId w:val="2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464">
    <w15:presenceInfo w15:providerId="None" w15:userId="P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19"/>
    <w:rsid w:val="00002556"/>
    <w:rsid w:val="000056FD"/>
    <w:rsid w:val="00036980"/>
    <w:rsid w:val="0004632F"/>
    <w:rsid w:val="00066CFB"/>
    <w:rsid w:val="00095706"/>
    <w:rsid w:val="00095EA5"/>
    <w:rsid w:val="000A7420"/>
    <w:rsid w:val="000B7E2B"/>
    <w:rsid w:val="000B7ED7"/>
    <w:rsid w:val="000C40C5"/>
    <w:rsid w:val="000E67AD"/>
    <w:rsid w:val="000F1459"/>
    <w:rsid w:val="000F30A9"/>
    <w:rsid w:val="000F3127"/>
    <w:rsid w:val="000F5A5F"/>
    <w:rsid w:val="00107A39"/>
    <w:rsid w:val="001215DC"/>
    <w:rsid w:val="001270DC"/>
    <w:rsid w:val="00137EFA"/>
    <w:rsid w:val="001478F2"/>
    <w:rsid w:val="001500E6"/>
    <w:rsid w:val="0015505E"/>
    <w:rsid w:val="00167780"/>
    <w:rsid w:val="00181496"/>
    <w:rsid w:val="001818A1"/>
    <w:rsid w:val="001962B8"/>
    <w:rsid w:val="001A3737"/>
    <w:rsid w:val="001A5DD9"/>
    <w:rsid w:val="001A6037"/>
    <w:rsid w:val="001B09D9"/>
    <w:rsid w:val="001B21D7"/>
    <w:rsid w:val="001B2B0C"/>
    <w:rsid w:val="001B47F3"/>
    <w:rsid w:val="001C3D2A"/>
    <w:rsid w:val="001C53B1"/>
    <w:rsid w:val="001D15CB"/>
    <w:rsid w:val="001F6B96"/>
    <w:rsid w:val="001F7943"/>
    <w:rsid w:val="0020385A"/>
    <w:rsid w:val="00204CAD"/>
    <w:rsid w:val="00212BC4"/>
    <w:rsid w:val="00216F57"/>
    <w:rsid w:val="00235C89"/>
    <w:rsid w:val="002470C3"/>
    <w:rsid w:val="00256A92"/>
    <w:rsid w:val="002718E3"/>
    <w:rsid w:val="00284248"/>
    <w:rsid w:val="00293E79"/>
    <w:rsid w:val="00295E2B"/>
    <w:rsid w:val="002A2C7E"/>
    <w:rsid w:val="002A7749"/>
    <w:rsid w:val="002C4310"/>
    <w:rsid w:val="002D3B44"/>
    <w:rsid w:val="002D426E"/>
    <w:rsid w:val="002F1C07"/>
    <w:rsid w:val="00304C2D"/>
    <w:rsid w:val="00310A7C"/>
    <w:rsid w:val="00311C8F"/>
    <w:rsid w:val="00315897"/>
    <w:rsid w:val="00343B89"/>
    <w:rsid w:val="003546CA"/>
    <w:rsid w:val="00355319"/>
    <w:rsid w:val="00355549"/>
    <w:rsid w:val="0036035E"/>
    <w:rsid w:val="003635DB"/>
    <w:rsid w:val="003804E3"/>
    <w:rsid w:val="00381EF9"/>
    <w:rsid w:val="00385992"/>
    <w:rsid w:val="00386E54"/>
    <w:rsid w:val="00397EF6"/>
    <w:rsid w:val="003B32C9"/>
    <w:rsid w:val="003D752D"/>
    <w:rsid w:val="00404E1E"/>
    <w:rsid w:val="004051B5"/>
    <w:rsid w:val="00416FC4"/>
    <w:rsid w:val="00425F01"/>
    <w:rsid w:val="00426F32"/>
    <w:rsid w:val="00435A22"/>
    <w:rsid w:val="00455E88"/>
    <w:rsid w:val="00457E05"/>
    <w:rsid w:val="004676DC"/>
    <w:rsid w:val="00474A15"/>
    <w:rsid w:val="00480B0B"/>
    <w:rsid w:val="00487508"/>
    <w:rsid w:val="004A79D2"/>
    <w:rsid w:val="004C7539"/>
    <w:rsid w:val="004D4183"/>
    <w:rsid w:val="004D57CD"/>
    <w:rsid w:val="004D7337"/>
    <w:rsid w:val="00511046"/>
    <w:rsid w:val="00513D73"/>
    <w:rsid w:val="00520CE6"/>
    <w:rsid w:val="00521EEE"/>
    <w:rsid w:val="005220CD"/>
    <w:rsid w:val="005345A0"/>
    <w:rsid w:val="00534C8C"/>
    <w:rsid w:val="005447FF"/>
    <w:rsid w:val="00551E12"/>
    <w:rsid w:val="00565B64"/>
    <w:rsid w:val="005829E6"/>
    <w:rsid w:val="00585E95"/>
    <w:rsid w:val="0058676F"/>
    <w:rsid w:val="0059446B"/>
    <w:rsid w:val="005947CA"/>
    <w:rsid w:val="00596DFC"/>
    <w:rsid w:val="005B5999"/>
    <w:rsid w:val="005C78E0"/>
    <w:rsid w:val="005D4F99"/>
    <w:rsid w:val="005E315B"/>
    <w:rsid w:val="005E6986"/>
    <w:rsid w:val="005F7AD1"/>
    <w:rsid w:val="00603A74"/>
    <w:rsid w:val="00603B93"/>
    <w:rsid w:val="00603D3E"/>
    <w:rsid w:val="006170A1"/>
    <w:rsid w:val="00620F00"/>
    <w:rsid w:val="006377BF"/>
    <w:rsid w:val="006416F9"/>
    <w:rsid w:val="006500BA"/>
    <w:rsid w:val="00650CB3"/>
    <w:rsid w:val="00676085"/>
    <w:rsid w:val="006775CF"/>
    <w:rsid w:val="0068176F"/>
    <w:rsid w:val="00687CDD"/>
    <w:rsid w:val="006932F1"/>
    <w:rsid w:val="006A011E"/>
    <w:rsid w:val="006A2CA7"/>
    <w:rsid w:val="006A6E00"/>
    <w:rsid w:val="006B6A26"/>
    <w:rsid w:val="006C2A35"/>
    <w:rsid w:val="006C6F92"/>
    <w:rsid w:val="006E4B39"/>
    <w:rsid w:val="006F2C0D"/>
    <w:rsid w:val="00701A04"/>
    <w:rsid w:val="00714452"/>
    <w:rsid w:val="00722F15"/>
    <w:rsid w:val="00724336"/>
    <w:rsid w:val="00745383"/>
    <w:rsid w:val="00746BFE"/>
    <w:rsid w:val="0075624C"/>
    <w:rsid w:val="007609B7"/>
    <w:rsid w:val="00765418"/>
    <w:rsid w:val="0076552F"/>
    <w:rsid w:val="00773FB5"/>
    <w:rsid w:val="007836CB"/>
    <w:rsid w:val="00786122"/>
    <w:rsid w:val="007878FE"/>
    <w:rsid w:val="00795B7F"/>
    <w:rsid w:val="007969F1"/>
    <w:rsid w:val="00797E47"/>
    <w:rsid w:val="007A0046"/>
    <w:rsid w:val="007A47F2"/>
    <w:rsid w:val="007A594E"/>
    <w:rsid w:val="007C3F9B"/>
    <w:rsid w:val="007D040C"/>
    <w:rsid w:val="007D1DFB"/>
    <w:rsid w:val="007D2104"/>
    <w:rsid w:val="007E0D1E"/>
    <w:rsid w:val="007E32E5"/>
    <w:rsid w:val="007E5293"/>
    <w:rsid w:val="007E6143"/>
    <w:rsid w:val="007F7AD7"/>
    <w:rsid w:val="00820D6F"/>
    <w:rsid w:val="008342F7"/>
    <w:rsid w:val="008400B2"/>
    <w:rsid w:val="00846EE8"/>
    <w:rsid w:val="00861DA2"/>
    <w:rsid w:val="008903E7"/>
    <w:rsid w:val="00897A31"/>
    <w:rsid w:val="008A267A"/>
    <w:rsid w:val="008B1774"/>
    <w:rsid w:val="008C2193"/>
    <w:rsid w:val="008C56B2"/>
    <w:rsid w:val="008C6479"/>
    <w:rsid w:val="008E58B6"/>
    <w:rsid w:val="008F02AE"/>
    <w:rsid w:val="00910C07"/>
    <w:rsid w:val="00911CBE"/>
    <w:rsid w:val="0091222D"/>
    <w:rsid w:val="0091435D"/>
    <w:rsid w:val="00916196"/>
    <w:rsid w:val="00917DA8"/>
    <w:rsid w:val="00923614"/>
    <w:rsid w:val="00925B38"/>
    <w:rsid w:val="009319DF"/>
    <w:rsid w:val="00936215"/>
    <w:rsid w:val="0093763D"/>
    <w:rsid w:val="00947ECE"/>
    <w:rsid w:val="0095424E"/>
    <w:rsid w:val="009605EC"/>
    <w:rsid w:val="00970F71"/>
    <w:rsid w:val="009723D5"/>
    <w:rsid w:val="00997E35"/>
    <w:rsid w:val="009A260D"/>
    <w:rsid w:val="009A4383"/>
    <w:rsid w:val="009A5EC2"/>
    <w:rsid w:val="009B44B2"/>
    <w:rsid w:val="009C10E0"/>
    <w:rsid w:val="009C36CF"/>
    <w:rsid w:val="009C495E"/>
    <w:rsid w:val="009C6099"/>
    <w:rsid w:val="009E7AFA"/>
    <w:rsid w:val="009F1A21"/>
    <w:rsid w:val="009F55CD"/>
    <w:rsid w:val="00A03425"/>
    <w:rsid w:val="00A25CF7"/>
    <w:rsid w:val="00A279FC"/>
    <w:rsid w:val="00A35FD6"/>
    <w:rsid w:val="00A414BB"/>
    <w:rsid w:val="00A45C09"/>
    <w:rsid w:val="00A45CB2"/>
    <w:rsid w:val="00A53826"/>
    <w:rsid w:val="00A64C7F"/>
    <w:rsid w:val="00A8595E"/>
    <w:rsid w:val="00A9280D"/>
    <w:rsid w:val="00A93439"/>
    <w:rsid w:val="00AC748D"/>
    <w:rsid w:val="00AC76EF"/>
    <w:rsid w:val="00AD0E14"/>
    <w:rsid w:val="00AD1F63"/>
    <w:rsid w:val="00AE7E5D"/>
    <w:rsid w:val="00AF525B"/>
    <w:rsid w:val="00B057D0"/>
    <w:rsid w:val="00B15918"/>
    <w:rsid w:val="00B169CF"/>
    <w:rsid w:val="00B223E7"/>
    <w:rsid w:val="00B23A55"/>
    <w:rsid w:val="00B27081"/>
    <w:rsid w:val="00B277D5"/>
    <w:rsid w:val="00B34AC4"/>
    <w:rsid w:val="00B429E0"/>
    <w:rsid w:val="00B501AD"/>
    <w:rsid w:val="00B5072F"/>
    <w:rsid w:val="00B53240"/>
    <w:rsid w:val="00B57A46"/>
    <w:rsid w:val="00B63545"/>
    <w:rsid w:val="00B64F79"/>
    <w:rsid w:val="00B65895"/>
    <w:rsid w:val="00B71CF0"/>
    <w:rsid w:val="00B73BF3"/>
    <w:rsid w:val="00BB05BD"/>
    <w:rsid w:val="00BC5E84"/>
    <w:rsid w:val="00BD1EBB"/>
    <w:rsid w:val="00BD398F"/>
    <w:rsid w:val="00BD60CE"/>
    <w:rsid w:val="00BE0361"/>
    <w:rsid w:val="00BE0CEE"/>
    <w:rsid w:val="00BE222D"/>
    <w:rsid w:val="00BE6FDC"/>
    <w:rsid w:val="00BF151C"/>
    <w:rsid w:val="00BF4B93"/>
    <w:rsid w:val="00C02515"/>
    <w:rsid w:val="00C16F9F"/>
    <w:rsid w:val="00C241C2"/>
    <w:rsid w:val="00C42375"/>
    <w:rsid w:val="00C50F73"/>
    <w:rsid w:val="00C821E7"/>
    <w:rsid w:val="00C967C6"/>
    <w:rsid w:val="00CA1106"/>
    <w:rsid w:val="00CA4FA4"/>
    <w:rsid w:val="00CA596F"/>
    <w:rsid w:val="00CA5EFC"/>
    <w:rsid w:val="00CB5584"/>
    <w:rsid w:val="00CD0963"/>
    <w:rsid w:val="00CE6A81"/>
    <w:rsid w:val="00CF17D4"/>
    <w:rsid w:val="00CF6787"/>
    <w:rsid w:val="00D02E4F"/>
    <w:rsid w:val="00D13783"/>
    <w:rsid w:val="00D2775C"/>
    <w:rsid w:val="00D32500"/>
    <w:rsid w:val="00D43017"/>
    <w:rsid w:val="00D50107"/>
    <w:rsid w:val="00D51124"/>
    <w:rsid w:val="00D5402A"/>
    <w:rsid w:val="00D61C4C"/>
    <w:rsid w:val="00D672DE"/>
    <w:rsid w:val="00D73D61"/>
    <w:rsid w:val="00D90F69"/>
    <w:rsid w:val="00D93ACA"/>
    <w:rsid w:val="00DA08A3"/>
    <w:rsid w:val="00DA1E9F"/>
    <w:rsid w:val="00DB3305"/>
    <w:rsid w:val="00DB3DBF"/>
    <w:rsid w:val="00DB4DFD"/>
    <w:rsid w:val="00DB6317"/>
    <w:rsid w:val="00DC2565"/>
    <w:rsid w:val="00DC4D40"/>
    <w:rsid w:val="00DC588B"/>
    <w:rsid w:val="00DD24CD"/>
    <w:rsid w:val="00DD7E4B"/>
    <w:rsid w:val="00DE4236"/>
    <w:rsid w:val="00DE6BFB"/>
    <w:rsid w:val="00DF0E43"/>
    <w:rsid w:val="00DF2FC9"/>
    <w:rsid w:val="00E024D0"/>
    <w:rsid w:val="00E02FF6"/>
    <w:rsid w:val="00E03D6E"/>
    <w:rsid w:val="00E136BA"/>
    <w:rsid w:val="00E36543"/>
    <w:rsid w:val="00E555AB"/>
    <w:rsid w:val="00E63D49"/>
    <w:rsid w:val="00E65A14"/>
    <w:rsid w:val="00E70EB1"/>
    <w:rsid w:val="00E77E4F"/>
    <w:rsid w:val="00E80700"/>
    <w:rsid w:val="00E91ED9"/>
    <w:rsid w:val="00E946DF"/>
    <w:rsid w:val="00E96286"/>
    <w:rsid w:val="00E96A72"/>
    <w:rsid w:val="00EB2124"/>
    <w:rsid w:val="00EB2A24"/>
    <w:rsid w:val="00EC1CB8"/>
    <w:rsid w:val="00EC5E6B"/>
    <w:rsid w:val="00ED60BF"/>
    <w:rsid w:val="00EE5984"/>
    <w:rsid w:val="00EE5F8F"/>
    <w:rsid w:val="00EF4D8E"/>
    <w:rsid w:val="00EF7F0C"/>
    <w:rsid w:val="00F00E3C"/>
    <w:rsid w:val="00F10316"/>
    <w:rsid w:val="00F13B3D"/>
    <w:rsid w:val="00F22D2F"/>
    <w:rsid w:val="00F409D4"/>
    <w:rsid w:val="00F4552A"/>
    <w:rsid w:val="00F63928"/>
    <w:rsid w:val="00F713A0"/>
    <w:rsid w:val="00F71711"/>
    <w:rsid w:val="00F87788"/>
    <w:rsid w:val="00F87AD3"/>
    <w:rsid w:val="00F931C3"/>
    <w:rsid w:val="00FA58A7"/>
    <w:rsid w:val="00FB4112"/>
    <w:rsid w:val="00FB441B"/>
    <w:rsid w:val="00FB699A"/>
    <w:rsid w:val="00FC4C8E"/>
    <w:rsid w:val="00FC61E0"/>
    <w:rsid w:val="00FC7CD5"/>
    <w:rsid w:val="00FD2691"/>
    <w:rsid w:val="00FD3960"/>
    <w:rsid w:val="00FD7FA9"/>
    <w:rsid w:val="00FE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104055"/>
  <w15:docId w15:val="{2B57F3DA-32D6-414B-AA76-06AF4AB0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3"/>
    <w:pPr>
      <w:spacing w:after="220"/>
      <w:jc w:val="both"/>
    </w:pPr>
    <w:rPr>
      <w:sz w:val="22"/>
    </w:rPr>
  </w:style>
  <w:style w:type="paragraph" w:styleId="Heading1">
    <w:name w:val="heading 1"/>
    <w:basedOn w:val="Normal"/>
    <w:next w:val="Normal"/>
    <w:qFormat/>
    <w:rsid w:val="00C50F73"/>
    <w:pPr>
      <w:keepNext/>
      <w:keepLines/>
      <w:jc w:val="center"/>
      <w:outlineLvl w:val="0"/>
    </w:pPr>
    <w:rPr>
      <w:b/>
      <w:kern w:val="28"/>
    </w:rPr>
  </w:style>
  <w:style w:type="paragraph" w:styleId="Heading2">
    <w:name w:val="heading 2"/>
    <w:basedOn w:val="Normal"/>
    <w:next w:val="Normal"/>
    <w:link w:val="Heading2Char"/>
    <w:qFormat/>
    <w:rsid w:val="00C50F73"/>
    <w:pPr>
      <w:keepNext/>
      <w:keepLines/>
      <w:tabs>
        <w:tab w:val="left" w:pos="992"/>
      </w:tabs>
      <w:ind w:left="992" w:hanging="992"/>
      <w:outlineLvl w:val="1"/>
    </w:pPr>
    <w:rPr>
      <w:b/>
    </w:rPr>
  </w:style>
  <w:style w:type="paragraph" w:styleId="Heading3">
    <w:name w:val="heading 3"/>
    <w:basedOn w:val="Normal"/>
    <w:next w:val="Normal"/>
    <w:link w:val="Heading3Char"/>
    <w:qFormat/>
    <w:rsid w:val="00C50F73"/>
    <w:pPr>
      <w:keepNext/>
      <w:keepLines/>
      <w:tabs>
        <w:tab w:val="left" w:pos="992"/>
      </w:tabs>
      <w:ind w:left="992" w:hanging="992"/>
      <w:outlineLvl w:val="2"/>
    </w:pPr>
    <w:rPr>
      <w:b/>
    </w:rPr>
  </w:style>
  <w:style w:type="paragraph" w:styleId="Heading4">
    <w:name w:val="heading 4"/>
    <w:basedOn w:val="Normal"/>
    <w:next w:val="Normal"/>
    <w:link w:val="Heading4Char"/>
    <w:qFormat/>
    <w:rsid w:val="00C50F73"/>
    <w:pPr>
      <w:tabs>
        <w:tab w:val="left" w:pos="992"/>
      </w:tabs>
      <w:outlineLvl w:val="3"/>
    </w:pPr>
    <w:rPr>
      <w:b/>
    </w:rPr>
  </w:style>
  <w:style w:type="paragraph" w:styleId="Heading5">
    <w:name w:val="heading 5"/>
    <w:basedOn w:val="Normal"/>
    <w:qFormat/>
    <w:rsid w:val="00C50F73"/>
    <w:pPr>
      <w:numPr>
        <w:ilvl w:val="4"/>
        <w:numId w:val="34"/>
      </w:numPr>
      <w:outlineLvl w:val="4"/>
    </w:pPr>
  </w:style>
  <w:style w:type="paragraph" w:styleId="Heading6">
    <w:name w:val="heading 6"/>
    <w:basedOn w:val="Normal"/>
    <w:qFormat/>
    <w:rsid w:val="00C50F73"/>
    <w:pPr>
      <w:numPr>
        <w:ilvl w:val="5"/>
        <w:numId w:val="34"/>
      </w:numPr>
      <w:outlineLvl w:val="5"/>
    </w:pPr>
  </w:style>
  <w:style w:type="paragraph" w:styleId="Heading7">
    <w:name w:val="heading 7"/>
    <w:basedOn w:val="Normal"/>
    <w:next w:val="Normal"/>
    <w:qFormat/>
    <w:rsid w:val="00C50F73"/>
    <w:pPr>
      <w:numPr>
        <w:ilvl w:val="6"/>
        <w:numId w:val="37"/>
      </w:numPr>
      <w:spacing w:before="240" w:after="60"/>
      <w:outlineLvl w:val="6"/>
    </w:pPr>
    <w:rPr>
      <w:rFonts w:ascii="Arial" w:hAnsi="Arial"/>
    </w:rPr>
  </w:style>
  <w:style w:type="paragraph" w:styleId="Heading8">
    <w:name w:val="heading 8"/>
    <w:basedOn w:val="Normal"/>
    <w:next w:val="Normal"/>
    <w:qFormat/>
    <w:rsid w:val="00C50F73"/>
    <w:pPr>
      <w:numPr>
        <w:ilvl w:val="7"/>
        <w:numId w:val="37"/>
      </w:numPr>
      <w:spacing w:before="240" w:after="60"/>
      <w:outlineLvl w:val="7"/>
    </w:pPr>
    <w:rPr>
      <w:rFonts w:ascii="Arial" w:hAnsi="Arial"/>
      <w:i/>
    </w:rPr>
  </w:style>
  <w:style w:type="paragraph" w:styleId="Heading9">
    <w:name w:val="heading 9"/>
    <w:basedOn w:val="Normal"/>
    <w:next w:val="Normal"/>
    <w:qFormat/>
    <w:rsid w:val="00C50F73"/>
    <w:pPr>
      <w:numPr>
        <w:ilvl w:val="8"/>
        <w:numId w:val="3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sz w:val="22"/>
    </w:rPr>
  </w:style>
  <w:style w:type="character" w:customStyle="1" w:styleId="Heading4Char">
    <w:name w:val="Heading 4 Char"/>
    <w:basedOn w:val="DefaultParagraphFont"/>
    <w:link w:val="Heading4"/>
    <w:rsid w:val="00C50F73"/>
    <w:rPr>
      <w:b/>
      <w:sz w:val="22"/>
    </w:rPr>
  </w:style>
  <w:style w:type="paragraph" w:styleId="Footer">
    <w:name w:val="footer"/>
    <w:basedOn w:val="Normal"/>
    <w:link w:val="FooterChar"/>
    <w:rsid w:val="00C50F73"/>
    <w:pPr>
      <w:tabs>
        <w:tab w:val="center" w:pos="4608"/>
        <w:tab w:val="right" w:pos="9216"/>
      </w:tabs>
    </w:pPr>
  </w:style>
  <w:style w:type="character" w:customStyle="1" w:styleId="FooterChar">
    <w:name w:val="Footer Char"/>
    <w:basedOn w:val="DefaultParagraphFont"/>
    <w:link w:val="Footer"/>
    <w:rsid w:val="00C50F73"/>
    <w:rPr>
      <w:sz w:val="22"/>
    </w:rPr>
  </w:style>
  <w:style w:type="paragraph" w:customStyle="1" w:styleId="FooterLandscape">
    <w:name w:val="Footer Landscape"/>
    <w:basedOn w:val="Footer"/>
    <w:rsid w:val="00C50F73"/>
    <w:pPr>
      <w:tabs>
        <w:tab w:val="clear" w:pos="4608"/>
        <w:tab w:val="clear" w:pos="9216"/>
        <w:tab w:val="center" w:pos="6926"/>
        <w:tab w:val="right" w:pos="13680"/>
      </w:tabs>
    </w:pPr>
  </w:style>
  <w:style w:type="paragraph" w:styleId="Header">
    <w:name w:val="header"/>
    <w:basedOn w:val="Normal"/>
    <w:link w:val="HeaderChar"/>
    <w:rsid w:val="00C50F73"/>
    <w:pPr>
      <w:tabs>
        <w:tab w:val="center" w:pos="4608"/>
        <w:tab w:val="right" w:pos="9216"/>
      </w:tabs>
    </w:pPr>
  </w:style>
  <w:style w:type="character" w:customStyle="1" w:styleId="HeaderChar">
    <w:name w:val="Header Char"/>
    <w:basedOn w:val="DefaultParagraphFont"/>
    <w:link w:val="Header"/>
    <w:rsid w:val="00C50F73"/>
    <w:rPr>
      <w:sz w:val="22"/>
    </w:rPr>
  </w:style>
  <w:style w:type="paragraph" w:customStyle="1" w:styleId="HeaderLandscape">
    <w:name w:val="Header Landscape"/>
    <w:basedOn w:val="Header"/>
    <w:rsid w:val="00C50F73"/>
    <w:pPr>
      <w:tabs>
        <w:tab w:val="clear" w:pos="4608"/>
        <w:tab w:val="clear" w:pos="9216"/>
        <w:tab w:val="center" w:pos="6926"/>
        <w:tab w:val="right" w:pos="13680"/>
      </w:tabs>
    </w:pPr>
  </w:style>
  <w:style w:type="character" w:styleId="Hyperlink">
    <w:name w:val="Hyperlink"/>
    <w:basedOn w:val="DefaultParagraphFont"/>
    <w:uiPriority w:val="99"/>
    <w:unhideWhenUsed/>
    <w:rsid w:val="00C50F73"/>
    <w:rPr>
      <w:color w:val="0000FF" w:themeColor="hyperlink"/>
      <w:u w:val="single"/>
    </w:rPr>
  </w:style>
  <w:style w:type="table" w:styleId="TableGrid">
    <w:name w:val="Table Grid"/>
    <w:basedOn w:val="TableNormal"/>
    <w:rsid w:val="00C5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50F73"/>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C50F73"/>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C50F73"/>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C50F73"/>
    <w:pPr>
      <w:tabs>
        <w:tab w:val="clear" w:pos="1418"/>
        <w:tab w:val="right" w:pos="720"/>
        <w:tab w:val="left" w:pos="1701"/>
      </w:tabs>
      <w:ind w:left="1854"/>
    </w:pPr>
    <w:rPr>
      <w:noProof/>
    </w:rPr>
  </w:style>
  <w:style w:type="paragraph" w:styleId="TOC5">
    <w:name w:val="toc 5"/>
    <w:basedOn w:val="Normal"/>
    <w:next w:val="Normal"/>
    <w:autoRedefine/>
    <w:uiPriority w:val="39"/>
    <w:rsid w:val="00C50F73"/>
    <w:pPr>
      <w:ind w:left="960"/>
    </w:pPr>
  </w:style>
  <w:style w:type="paragraph" w:styleId="TOC6">
    <w:name w:val="toc 6"/>
    <w:basedOn w:val="Normal"/>
    <w:next w:val="Normal"/>
    <w:autoRedefine/>
    <w:uiPriority w:val="39"/>
    <w:rsid w:val="00C50F73"/>
    <w:pPr>
      <w:ind w:left="1200"/>
    </w:pPr>
  </w:style>
  <w:style w:type="paragraph" w:styleId="TOC7">
    <w:name w:val="toc 7"/>
    <w:basedOn w:val="Normal"/>
    <w:next w:val="Normal"/>
    <w:autoRedefine/>
    <w:uiPriority w:val="39"/>
    <w:rsid w:val="00C50F73"/>
    <w:pPr>
      <w:ind w:left="1440"/>
    </w:pPr>
  </w:style>
  <w:style w:type="paragraph" w:styleId="TOC8">
    <w:name w:val="toc 8"/>
    <w:basedOn w:val="Normal"/>
    <w:next w:val="Normal"/>
    <w:autoRedefine/>
    <w:uiPriority w:val="39"/>
    <w:rsid w:val="00C50F73"/>
    <w:pPr>
      <w:ind w:left="1680"/>
    </w:pPr>
  </w:style>
  <w:style w:type="paragraph" w:styleId="TOC9">
    <w:name w:val="toc 9"/>
    <w:basedOn w:val="Normal"/>
    <w:next w:val="Normal"/>
    <w:autoRedefine/>
    <w:uiPriority w:val="39"/>
    <w:rsid w:val="00C50F73"/>
    <w:pPr>
      <w:ind w:left="1920"/>
    </w:pPr>
  </w:style>
  <w:style w:type="paragraph" w:styleId="TOCHeading">
    <w:name w:val="TOC Heading"/>
    <w:basedOn w:val="Heading1"/>
    <w:next w:val="Normal"/>
    <w:uiPriority w:val="39"/>
    <w:unhideWhenUsed/>
    <w:rsid w:val="00C50F73"/>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style>
  <w:style w:type="character" w:styleId="FollowedHyperlink">
    <w:name w:val="FollowedHyperlink"/>
    <w:basedOn w:val="DefaultParagraphFont"/>
    <w:uiPriority w:val="99"/>
    <w:semiHidden/>
    <w:unhideWhenUsed/>
    <w:rsid w:val="00746BFE"/>
    <w:rPr>
      <w:color w:val="800080" w:themeColor="followedHyperlink"/>
      <w:u w:val="single"/>
    </w:rPr>
  </w:style>
  <w:style w:type="character" w:styleId="CommentReference">
    <w:name w:val="annotation reference"/>
    <w:basedOn w:val="DefaultParagraphFont"/>
    <w:uiPriority w:val="99"/>
    <w:semiHidden/>
    <w:unhideWhenUsed/>
    <w:rsid w:val="008A267A"/>
    <w:rPr>
      <w:sz w:val="16"/>
      <w:szCs w:val="16"/>
    </w:rPr>
  </w:style>
  <w:style w:type="paragraph" w:styleId="CommentText">
    <w:name w:val="annotation text"/>
    <w:basedOn w:val="Normal"/>
    <w:link w:val="CommentTextChar"/>
    <w:uiPriority w:val="99"/>
    <w:semiHidden/>
    <w:unhideWhenUsed/>
    <w:rsid w:val="008A267A"/>
    <w:rPr>
      <w:sz w:val="20"/>
    </w:rPr>
  </w:style>
  <w:style w:type="character" w:customStyle="1" w:styleId="CommentTextChar">
    <w:name w:val="Comment Text Char"/>
    <w:basedOn w:val="DefaultParagraphFont"/>
    <w:link w:val="CommentText"/>
    <w:uiPriority w:val="99"/>
    <w:semiHidden/>
    <w:rsid w:val="008A267A"/>
  </w:style>
  <w:style w:type="paragraph" w:styleId="CommentSubject">
    <w:name w:val="annotation subject"/>
    <w:basedOn w:val="CommentText"/>
    <w:next w:val="CommentText"/>
    <w:link w:val="CommentSubjectChar"/>
    <w:uiPriority w:val="99"/>
    <w:semiHidden/>
    <w:unhideWhenUsed/>
    <w:rsid w:val="008A267A"/>
    <w:rPr>
      <w:b/>
      <w:bCs/>
    </w:rPr>
  </w:style>
  <w:style w:type="character" w:customStyle="1" w:styleId="CommentSubjectChar">
    <w:name w:val="Comment Subject Char"/>
    <w:basedOn w:val="CommentTextChar"/>
    <w:link w:val="CommentSubject"/>
    <w:uiPriority w:val="99"/>
    <w:semiHidden/>
    <w:rsid w:val="008A267A"/>
    <w:rPr>
      <w:b/>
      <w:bCs/>
    </w:rPr>
  </w:style>
  <w:style w:type="paragraph" w:styleId="BalloonText">
    <w:name w:val="Balloon Text"/>
    <w:basedOn w:val="Normal"/>
    <w:link w:val="BalloonTextChar"/>
    <w:uiPriority w:val="99"/>
    <w:semiHidden/>
    <w:unhideWhenUsed/>
    <w:rsid w:val="008A26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67A"/>
    <w:rPr>
      <w:rFonts w:ascii="Segoe UI" w:hAnsi="Segoe UI" w:cs="Segoe UI"/>
      <w:sz w:val="18"/>
      <w:szCs w:val="18"/>
    </w:rPr>
  </w:style>
  <w:style w:type="character" w:customStyle="1" w:styleId="Heading3Char">
    <w:name w:val="Heading 3 Char"/>
    <w:basedOn w:val="DefaultParagraphFont"/>
    <w:link w:val="Heading3"/>
    <w:rsid w:val="008C56B2"/>
    <w:rPr>
      <w:b/>
      <w:sz w:val="22"/>
    </w:rPr>
  </w:style>
  <w:style w:type="character" w:styleId="PlaceholderText">
    <w:name w:val="Placeholder Text"/>
    <w:basedOn w:val="DefaultParagraphFont"/>
    <w:uiPriority w:val="99"/>
    <w:semiHidden/>
    <w:rsid w:val="009C495E"/>
    <w:rPr>
      <w:color w:val="808080"/>
    </w:rPr>
  </w:style>
  <w:style w:type="paragraph" w:customStyle="1" w:styleId="dheading3">
    <w:name w:val="dheading 3"/>
    <w:basedOn w:val="Normal"/>
    <w:rsid w:val="00D02E4F"/>
    <w:pPr>
      <w:keepNext/>
      <w:tabs>
        <w:tab w:val="num" w:pos="851"/>
      </w:tabs>
      <w:spacing w:before="240" w:after="60"/>
      <w:ind w:left="851" w:hanging="851"/>
      <w:jc w:val="left"/>
      <w:outlineLvl w:val="2"/>
    </w:pPr>
    <w:rPr>
      <w:sz w:val="24"/>
    </w:rPr>
  </w:style>
  <w:style w:type="paragraph" w:styleId="ListParagraph">
    <w:name w:val="List Paragraph"/>
    <w:basedOn w:val="Normal"/>
    <w:link w:val="ListParagraphChar"/>
    <w:uiPriority w:val="34"/>
    <w:qFormat/>
    <w:rsid w:val="00C967C6"/>
    <w:pPr>
      <w:spacing w:after="113" w:line="260" w:lineRule="atLeast"/>
      <w:ind w:left="720"/>
      <w:jc w:val="left"/>
    </w:pPr>
    <w:rPr>
      <w:rFonts w:ascii="Tahoma" w:hAnsi="Tahoma" w:cs="Tahoma"/>
      <w:color w:val="000000" w:themeColor="text1"/>
      <w:sz w:val="20"/>
      <w:lang w:eastAsia="en-US"/>
    </w:rPr>
  </w:style>
  <w:style w:type="character" w:customStyle="1" w:styleId="ListParagraphChar">
    <w:name w:val="List Paragraph Char"/>
    <w:basedOn w:val="DefaultParagraphFont"/>
    <w:link w:val="ListParagraph"/>
    <w:uiPriority w:val="34"/>
    <w:rsid w:val="00C967C6"/>
    <w:rPr>
      <w:rFonts w:ascii="Tahoma" w:hAnsi="Tahoma" w:cs="Tahoma"/>
      <w:color w:val="000000" w:themeColor="text1"/>
      <w:lang w:eastAsia="en-US"/>
    </w:rPr>
  </w:style>
  <w:style w:type="paragraph" w:customStyle="1" w:styleId="dheading4">
    <w:name w:val="dheading 4"/>
    <w:basedOn w:val="Heading4"/>
    <w:rsid w:val="00C967C6"/>
    <w:pPr>
      <w:keepNext/>
      <w:tabs>
        <w:tab w:val="clear" w:pos="992"/>
        <w:tab w:val="num" w:pos="1728"/>
      </w:tabs>
      <w:spacing w:before="240" w:after="60"/>
      <w:ind w:left="1728" w:hanging="648"/>
      <w:jc w:val="left"/>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t-settlement-and-trading-charges" TargetMode="External"/><Relationship Id="rId21" Type="http://schemas.openxmlformats.org/officeDocument/2006/relationships/hyperlink" Target="https://bscdocs.elexon.co.uk/bsc/bsc-section-t-settlement-and-trading-charges" TargetMode="External"/><Relationship Id="rId42" Type="http://schemas.openxmlformats.org/officeDocument/2006/relationships/hyperlink" Target="https://bscdocs.elexon.co.uk/bsc/bsc-section-t-settlement-and-trading-charges" TargetMode="External"/><Relationship Id="rId63" Type="http://schemas.openxmlformats.org/officeDocument/2006/relationships/hyperlink" Target="https://bscdocs.elexon.co.uk/bsc/bsc-section-h-general" TargetMode="External"/><Relationship Id="rId84" Type="http://schemas.openxmlformats.org/officeDocument/2006/relationships/hyperlink" Target="https://bscdocs.elexon.co.uk/bsc/bsc-section-t-settlement-and-trading-charges" TargetMode="External"/><Relationship Id="rId138" Type="http://schemas.openxmlformats.org/officeDocument/2006/relationships/hyperlink" Target="https://bscdocs.elexon.co.uk/bsc/bsc-section-t-settlement-and-trading-charges" TargetMode="External"/><Relationship Id="rId159" Type="http://schemas.openxmlformats.org/officeDocument/2006/relationships/hyperlink" Target="https://bscdocs.elexon.co.uk/bsc/bsc-section-t-settlement-and-trading-charges" TargetMode="External"/><Relationship Id="rId170" Type="http://schemas.openxmlformats.org/officeDocument/2006/relationships/hyperlink" Target="https://bscdocs.elexon.co.uk/bsc/bsc-section-t-settlement-and-trading-charges" TargetMode="External"/><Relationship Id="rId191" Type="http://schemas.openxmlformats.org/officeDocument/2006/relationships/hyperlink" Target="https://bscdocs.elexon.co.uk/bsc/bsc-section-t-settlement-and-trading-charges" TargetMode="External"/><Relationship Id="rId205" Type="http://schemas.openxmlformats.org/officeDocument/2006/relationships/hyperlink" Target="https://bscdocs.elexon.co.uk/bsc/bsc-section-t-settlement-and-trading-charges" TargetMode="External"/><Relationship Id="rId226" Type="http://schemas.openxmlformats.org/officeDocument/2006/relationships/hyperlink" Target="https://bscdocs.elexon.co.uk/bsc/bsc-section-t-settlement-and-trading-charges" TargetMode="External"/><Relationship Id="rId247" Type="http://schemas.openxmlformats.org/officeDocument/2006/relationships/hyperlink" Target="https://bscdocs.elexon.co.uk/bsc/bsc-section-t-settlement-and-trading-charges" TargetMode="External"/><Relationship Id="rId107" Type="http://schemas.openxmlformats.org/officeDocument/2006/relationships/hyperlink" Target="https://bscdocs.elexon.co.uk/bsc/bsc-section-q-balancing-mechanism-activities" TargetMode="External"/><Relationship Id="rId268" Type="http://schemas.openxmlformats.org/officeDocument/2006/relationships/hyperlink" Target="https://bscdocs.elexon.co.uk/bsc/bsc-section-t-settlement-and-trading-charges" TargetMode="External"/><Relationship Id="rId11" Type="http://schemas.openxmlformats.org/officeDocument/2006/relationships/hyperlink" Target="https://bscdocs.elexon.co.uk/bsc/bsc-section-t-settlement-and-trading-charges" TargetMode="External"/><Relationship Id="rId32" Type="http://schemas.openxmlformats.org/officeDocument/2006/relationships/hyperlink" Target="https://bscdocs.elexon.co.uk/bsc/bsc-section-t-settlement-and-trading-charges" TargetMode="External"/><Relationship Id="rId53" Type="http://schemas.openxmlformats.org/officeDocument/2006/relationships/hyperlink" Target="https://bscdocs.elexon.co.uk/bsc/bsc-section-e-bsc-agents" TargetMode="External"/><Relationship Id="rId74" Type="http://schemas.openxmlformats.org/officeDocument/2006/relationships/hyperlink" Target="https://bscdocs.elexon.co.uk/bsc/bsc-section-t-settlement-and-trading-charges" TargetMode="External"/><Relationship Id="rId128" Type="http://schemas.openxmlformats.org/officeDocument/2006/relationships/hyperlink" Target="https://bscdocs.elexon.co.uk/bsc/bsc-section-u-provisions-relating-to-settlement" TargetMode="External"/><Relationship Id="rId149" Type="http://schemas.openxmlformats.org/officeDocument/2006/relationships/hyperlink" Target="https://bscdocs.elexon.co.uk/bsc/bsc-section-q-balancing-mechanism-activities" TargetMode="External"/><Relationship Id="rId5" Type="http://schemas.openxmlformats.org/officeDocument/2006/relationships/webSettings" Target="webSettings.xml"/><Relationship Id="rId95" Type="http://schemas.openxmlformats.org/officeDocument/2006/relationships/hyperlink" Target="https://bscdocs.elexon.co.uk/bsc/bsc-section-t-settlement-and-trading-charges" TargetMode="External"/><Relationship Id="rId160" Type="http://schemas.openxmlformats.org/officeDocument/2006/relationships/hyperlink" Target="https://bscdocs.elexon.co.uk/bsc/bsc-section-t-settlement-and-trading-charges" TargetMode="External"/><Relationship Id="rId181" Type="http://schemas.openxmlformats.org/officeDocument/2006/relationships/hyperlink" Target="https://bscdocs.elexon.co.uk/bsc/bsc-section-t-settlement-and-trading-charges" TargetMode="External"/><Relationship Id="rId216" Type="http://schemas.openxmlformats.org/officeDocument/2006/relationships/hyperlink" Target="https://bscdocs.elexon.co.uk/bsc/bsc-section-x-2-technical-glossary" TargetMode="External"/><Relationship Id="rId237" Type="http://schemas.openxmlformats.org/officeDocument/2006/relationships/hyperlink" Target="https://bscdocs.elexon.co.uk/bsc/bsc-section-h-general" TargetMode="External"/><Relationship Id="rId258" Type="http://schemas.openxmlformats.org/officeDocument/2006/relationships/hyperlink" Target="https://bscdocs.elexon.co.uk/bsc/bsc-section-t-settlement-and-trading-charges" TargetMode="External"/><Relationship Id="rId279" Type="http://schemas.microsoft.com/office/2011/relationships/people" Target="people.xml"/><Relationship Id="rId22" Type="http://schemas.openxmlformats.org/officeDocument/2006/relationships/hyperlink" Target="https://bscdocs.elexon.co.uk/bsc/bsc-section-t-settlement-and-trading-charges" TargetMode="External"/><Relationship Id="rId43" Type="http://schemas.openxmlformats.org/officeDocument/2006/relationships/hyperlink" Target="https://bscdocs.elexon.co.uk/bsc/bsc-section-t-settlement-and-trading-charges" TargetMode="External"/><Relationship Id="rId64" Type="http://schemas.openxmlformats.org/officeDocument/2006/relationships/hyperlink" Target="https://bscdocs.elexon.co.uk/bsc/bsc-section-t-settlement-and-trading-charges" TargetMode="External"/><Relationship Id="rId118" Type="http://schemas.openxmlformats.org/officeDocument/2006/relationships/hyperlink" Target="https://bscdocs.elexon.co.uk/bsc/bsc-section-t-settlement-and-trading-charges" TargetMode="External"/><Relationship Id="rId139" Type="http://schemas.openxmlformats.org/officeDocument/2006/relationships/hyperlink" Target="https://bscdocs.elexon.co.uk/bsc/bsc-section-t-settlement-and-trading-charges" TargetMode="External"/><Relationship Id="rId85" Type="http://schemas.openxmlformats.org/officeDocument/2006/relationships/hyperlink" Target="https://bscdocs.elexon.co.uk/bsc/bsc-section-t-settlement-and-trading-charges" TargetMode="External"/><Relationship Id="rId150" Type="http://schemas.openxmlformats.org/officeDocument/2006/relationships/hyperlink" Target="https://bscdocs.elexon.co.uk/bsc/bsc-section-t-settlement-and-trading-charges" TargetMode="External"/><Relationship Id="rId171" Type="http://schemas.openxmlformats.org/officeDocument/2006/relationships/hyperlink" Target="https://bscdocs.elexon.co.uk/bsc/bsc-section-t-settlement-and-trading-charges" TargetMode="External"/><Relationship Id="rId192" Type="http://schemas.openxmlformats.org/officeDocument/2006/relationships/hyperlink" Target="https://bscdocs.elexon.co.uk/bsc/bsc-section-t-settlement-and-trading-charges" TargetMode="External"/><Relationship Id="rId206" Type="http://schemas.openxmlformats.org/officeDocument/2006/relationships/hyperlink" Target="https://bscdocs.elexon.co.uk/bsc/bsc-section-t-settlement-and-trading-charges" TargetMode="External"/><Relationship Id="rId227" Type="http://schemas.openxmlformats.org/officeDocument/2006/relationships/hyperlink" Target="https://bscdocs.elexon.co.uk/bsc/bsc-section-t-settlement-and-trading-charges" TargetMode="External"/><Relationship Id="rId248" Type="http://schemas.openxmlformats.org/officeDocument/2006/relationships/hyperlink" Target="https://bscdocs.elexon.co.uk/bsc/bsc-section-t-settlement-and-trading-charges" TargetMode="External"/><Relationship Id="rId269" Type="http://schemas.openxmlformats.org/officeDocument/2006/relationships/hyperlink" Target="https://bscdocs.elexon.co.uk/bsc/bsc-section-v-reporting" TargetMode="External"/><Relationship Id="rId12" Type="http://schemas.openxmlformats.org/officeDocument/2006/relationships/hyperlink" Target="https://bscdocs.elexon.co.uk/bsc/bsc-section-t-settlement-and-trading-charges" TargetMode="External"/><Relationship Id="rId33" Type="http://schemas.openxmlformats.org/officeDocument/2006/relationships/hyperlink" Target="https://bscdocs.elexon.co.uk/bsc/bsc-section-t-settlement-and-trading-charges" TargetMode="External"/><Relationship Id="rId108" Type="http://schemas.openxmlformats.org/officeDocument/2006/relationships/hyperlink" Target="https://bscdocs.elexon.co.uk/bsc/bsc-section-q-balancing-mechanism-activities" TargetMode="External"/><Relationship Id="rId129" Type="http://schemas.openxmlformats.org/officeDocument/2006/relationships/hyperlink" Target="https://bscdocs.elexon.co.uk/bsc/bsc-section-t-settlement-and-trading-charges" TargetMode="External"/><Relationship Id="rId280" Type="http://schemas.openxmlformats.org/officeDocument/2006/relationships/theme" Target="theme/theme1.xml"/><Relationship Id="rId54" Type="http://schemas.openxmlformats.org/officeDocument/2006/relationships/hyperlink" Target="https://bscdocs.elexon.co.uk/bsc/bsc-section-e-bsc-agents" TargetMode="External"/><Relationship Id="rId75" Type="http://schemas.openxmlformats.org/officeDocument/2006/relationships/hyperlink" Target="https://bscdocs.elexon.co.uk/bsc/bsc-section-g-contingencies" TargetMode="External"/><Relationship Id="rId96" Type="http://schemas.openxmlformats.org/officeDocument/2006/relationships/hyperlink" Target="https://bscdocs.elexon.co.uk/bsc/bsc-section-f-modification-procedures" TargetMode="External"/><Relationship Id="rId140" Type="http://schemas.openxmlformats.org/officeDocument/2006/relationships/hyperlink" Target="https://bscdocs.elexon.co.uk/bsc/bsc-section-t-settlement-and-trading-charges" TargetMode="External"/><Relationship Id="rId161" Type="http://schemas.openxmlformats.org/officeDocument/2006/relationships/hyperlink" Target="https://bscdocs.elexon.co.uk/bsc/bsc-section-t-settlement-and-trading-charges" TargetMode="External"/><Relationship Id="rId182" Type="http://schemas.openxmlformats.org/officeDocument/2006/relationships/hyperlink" Target="https://bscdocs.elexon.co.uk/bsc/bsc-section-t-settlement-and-trading-charges" TargetMode="External"/><Relationship Id="rId217" Type="http://schemas.openxmlformats.org/officeDocument/2006/relationships/hyperlink" Target="https://bscdocs.elexon.co.uk/bsc/bsc-section-t-settlement-and-trading-charges" TargetMode="External"/><Relationship Id="rId6" Type="http://schemas.openxmlformats.org/officeDocument/2006/relationships/footnotes" Target="footnotes.xml"/><Relationship Id="rId238" Type="http://schemas.openxmlformats.org/officeDocument/2006/relationships/hyperlink" Target="https://bscdocs.elexon.co.uk/bsc/bsc-section-t-settlement-and-trading-charges" TargetMode="External"/><Relationship Id="rId259" Type="http://schemas.openxmlformats.org/officeDocument/2006/relationships/hyperlink" Target="https://bscdocs.elexon.co.uk/bsc/bsc-section-t-settlement-and-trading-charges" TargetMode="External"/><Relationship Id="rId23" Type="http://schemas.openxmlformats.org/officeDocument/2006/relationships/hyperlink" Target="https://bscdocs.elexon.co.uk/bsc/bsc-section-t-settlement-and-trading-charges" TargetMode="External"/><Relationship Id="rId119" Type="http://schemas.openxmlformats.org/officeDocument/2006/relationships/hyperlink" Target="https://bscdocs.elexon.co.uk/bsc/bsc-section-t-settlement-and-trading-charges" TargetMode="External"/><Relationship Id="rId270" Type="http://schemas.openxmlformats.org/officeDocument/2006/relationships/hyperlink" Target="https://bscdocs.elexon.co.uk/bsc/bsc-section-t-settlement-and-trading-charges" TargetMode="External"/><Relationship Id="rId44" Type="http://schemas.openxmlformats.org/officeDocument/2006/relationships/hyperlink" Target="https://bscdocs.elexon.co.uk/bsc/bsc-section-t-settlement-and-trading-charges" TargetMode="External"/><Relationship Id="rId65" Type="http://schemas.openxmlformats.org/officeDocument/2006/relationships/hyperlink" Target="https://bscdocs.elexon.co.uk/bsc/bsc-section-h-general" TargetMode="External"/><Relationship Id="rId86" Type="http://schemas.openxmlformats.org/officeDocument/2006/relationships/hyperlink" Target="https://bscdocs.elexon.co.uk/bsc/bsc-section-t-settlement-and-trading-charges" TargetMode="External"/><Relationship Id="rId130" Type="http://schemas.openxmlformats.org/officeDocument/2006/relationships/hyperlink" Target="https://bscdocs.elexon.co.uk/bsc/bsc-section-t-settlement-and-trading-charges" TargetMode="External"/><Relationship Id="rId151" Type="http://schemas.openxmlformats.org/officeDocument/2006/relationships/hyperlink" Target="https://bscdocs.elexon.co.uk/bsc/bsc-section-t-settlement-and-trading-charges" TargetMode="External"/><Relationship Id="rId172" Type="http://schemas.openxmlformats.org/officeDocument/2006/relationships/hyperlink" Target="https://bscdocs.elexon.co.uk/bsc/bsc-section-t-settlement-and-trading-charges" TargetMode="External"/><Relationship Id="rId193" Type="http://schemas.openxmlformats.org/officeDocument/2006/relationships/hyperlink" Target="https://bscdocs.elexon.co.uk/bsc/bsc-section-t-settlement-and-trading-charges" TargetMode="External"/><Relationship Id="rId202" Type="http://schemas.openxmlformats.org/officeDocument/2006/relationships/hyperlink" Target="https://bscdocs.elexon.co.uk/bsc/bsc-section-t-settlement-and-trading-charges" TargetMode="External"/><Relationship Id="rId207" Type="http://schemas.openxmlformats.org/officeDocument/2006/relationships/hyperlink" Target="https://bscdocs.elexon.co.uk/bsc/bsc-section-t-settlement-and-trading-charges" TargetMode="External"/><Relationship Id="rId223" Type="http://schemas.openxmlformats.org/officeDocument/2006/relationships/hyperlink" Target="https://bscdocs.elexon.co.uk/bsc/bsc-section-x-2-technical-glossary" TargetMode="External"/><Relationship Id="rId228" Type="http://schemas.openxmlformats.org/officeDocument/2006/relationships/hyperlink" Target="https://bscdocs.elexon.co.uk/bsc/bsc-section-t-settlement-and-trading-charges" TargetMode="External"/><Relationship Id="rId244" Type="http://schemas.openxmlformats.org/officeDocument/2006/relationships/hyperlink" Target="https://bscdocs.elexon.co.uk/bsc/bsc-section-t-settlement-and-trading-charges" TargetMode="External"/><Relationship Id="rId249" Type="http://schemas.openxmlformats.org/officeDocument/2006/relationships/hyperlink" Target="https://bscdocs.elexon.co.uk/bsc/bsc-section-t-settlement-and-trading-charges" TargetMode="External"/><Relationship Id="rId13" Type="http://schemas.openxmlformats.org/officeDocument/2006/relationships/hyperlink" Target="https://bscdocs.elexon.co.uk/bsc/bsc-section-t-settlement-and-trading-charges" TargetMode="External"/><Relationship Id="rId18" Type="http://schemas.openxmlformats.org/officeDocument/2006/relationships/hyperlink" Target="https://bscdocs.elexon.co.uk/bsc/bsc-section-t-settlement-and-trading-charges" TargetMode="External"/><Relationship Id="rId39" Type="http://schemas.openxmlformats.org/officeDocument/2006/relationships/hyperlink" Target="https://bscdocs.elexon.co.uk/bsc/bsc-section-t-settlement-and-trading-charges" TargetMode="External"/><Relationship Id="rId109" Type="http://schemas.openxmlformats.org/officeDocument/2006/relationships/hyperlink" Target="https://bscdocs.elexon.co.uk/bsc/bsc-section-q-balancing-mechanism-activities" TargetMode="External"/><Relationship Id="rId260" Type="http://schemas.openxmlformats.org/officeDocument/2006/relationships/hyperlink" Target="https://bscdocs.elexon.co.uk/bsc/bsc-section-t-settlement-and-trading-charges" TargetMode="External"/><Relationship Id="rId265" Type="http://schemas.openxmlformats.org/officeDocument/2006/relationships/hyperlink" Target="https://bscdocs.elexon.co.uk/bsc/bsc-section-t-settlement-and-trading-charges" TargetMode="External"/><Relationship Id="rId34" Type="http://schemas.openxmlformats.org/officeDocument/2006/relationships/hyperlink" Target="https://bscdocs.elexon.co.uk/bsc/bsc-section-t-settlement-and-trading-charges" TargetMode="External"/><Relationship Id="rId50" Type="http://schemas.openxmlformats.org/officeDocument/2006/relationships/hyperlink" Target="https://bscdocs.elexon.co.uk/bsc/bsc-section-t-settlement-and-trading-charges" TargetMode="External"/><Relationship Id="rId55" Type="http://schemas.openxmlformats.org/officeDocument/2006/relationships/hyperlink" Target="https://bscdocs.elexon.co.uk/bsc/bsc-section-e-bsc-agents" TargetMode="External"/><Relationship Id="rId76" Type="http://schemas.openxmlformats.org/officeDocument/2006/relationships/hyperlink" Target="https://bscdocs.elexon.co.uk/bsc/bsc-section-g-contingencies" TargetMode="External"/><Relationship Id="rId97" Type="http://schemas.openxmlformats.org/officeDocument/2006/relationships/hyperlink" Target="https://bscdocs.elexon.co.uk/bsc/bsc-section-f-modification-procedures" TargetMode="External"/><Relationship Id="rId104" Type="http://schemas.openxmlformats.org/officeDocument/2006/relationships/hyperlink" Target="https://bscdocs.elexon.co.uk/bsc/bsc-section-t-settlement-and-trading-charges" TargetMode="External"/><Relationship Id="rId120" Type="http://schemas.openxmlformats.org/officeDocument/2006/relationships/hyperlink" Target="https://bscdocs.elexon.co.uk/bsc/bsc-section-t-settlement-and-trading-charges" TargetMode="External"/><Relationship Id="rId125" Type="http://schemas.openxmlformats.org/officeDocument/2006/relationships/hyperlink" Target="https://bscdocs.elexon.co.uk/bsc/bsc-section-t-settlement-and-trading-charges" TargetMode="External"/><Relationship Id="rId141" Type="http://schemas.openxmlformats.org/officeDocument/2006/relationships/hyperlink" Target="https://bscdocs.elexon.co.uk/bsc/bsc-section-t-settlement-and-trading-charges" TargetMode="External"/><Relationship Id="rId146" Type="http://schemas.openxmlformats.org/officeDocument/2006/relationships/hyperlink" Target="https://bscdocs.elexon.co.uk/bsc/bsc-section-t-settlement-and-trading-charges" TargetMode="External"/><Relationship Id="rId167" Type="http://schemas.openxmlformats.org/officeDocument/2006/relationships/hyperlink" Target="https://bscdocs.elexon.co.uk/bsc/bsc-section-t-settlement-and-trading-charges" TargetMode="External"/><Relationship Id="rId188" Type="http://schemas.openxmlformats.org/officeDocument/2006/relationships/hyperlink" Target="https://bscdocs.elexon.co.uk/bsc/bsc-section-t-settlement-and-trading-charges" TargetMode="External"/><Relationship Id="rId7" Type="http://schemas.openxmlformats.org/officeDocument/2006/relationships/endnotes" Target="endnotes.xml"/><Relationship Id="rId71" Type="http://schemas.openxmlformats.org/officeDocument/2006/relationships/hyperlink" Target="https://bscdocs.elexon.co.uk/bsc/bsc-section-t-settlement-and-trading-charges" TargetMode="External"/><Relationship Id="rId92" Type="http://schemas.openxmlformats.org/officeDocument/2006/relationships/hyperlink" Target="https://bscdocs.elexon.co.uk/bsc/bsc-section-f-modification-procedures" TargetMode="External"/><Relationship Id="rId162" Type="http://schemas.openxmlformats.org/officeDocument/2006/relationships/hyperlink" Target="https://bscdocs.elexon.co.uk/bsc/bsc-section-t-settlement-and-trading-charges" TargetMode="External"/><Relationship Id="rId183" Type="http://schemas.openxmlformats.org/officeDocument/2006/relationships/hyperlink" Target="https://bscdocs.elexon.co.uk/bsc/bsc-section-t-settlement-and-trading-charges" TargetMode="External"/><Relationship Id="rId213" Type="http://schemas.openxmlformats.org/officeDocument/2006/relationships/hyperlink" Target="https://bscdocs.elexon.co.uk/bsc/bsc-section-t-settlement-and-trading-charges" TargetMode="External"/><Relationship Id="rId218" Type="http://schemas.openxmlformats.org/officeDocument/2006/relationships/hyperlink" Target="https://bscdocs.elexon.co.uk/bsc/bsc-section-t-settlement-and-trading-charges" TargetMode="External"/><Relationship Id="rId234" Type="http://schemas.openxmlformats.org/officeDocument/2006/relationships/hyperlink" Target="https://bscdocs.elexon.co.uk/bsc/bsc-section-t-settlement-and-trading-charges" TargetMode="External"/><Relationship Id="rId239" Type="http://schemas.openxmlformats.org/officeDocument/2006/relationships/hyperlink" Target="https://bscdocs.elexon.co.uk/bsc/bsc-section-t-settlement-and-trading-charges" TargetMode="External"/><Relationship Id="rId2" Type="http://schemas.openxmlformats.org/officeDocument/2006/relationships/numbering" Target="numbering.xml"/><Relationship Id="rId29" Type="http://schemas.openxmlformats.org/officeDocument/2006/relationships/hyperlink" Target="https://bscdocs.elexon.co.uk/bsc/bsc-section-t-settlement-and-trading-charges" TargetMode="External"/><Relationship Id="rId250" Type="http://schemas.openxmlformats.org/officeDocument/2006/relationships/hyperlink" Target="https://bscdocs.elexon.co.uk/bsc/bsc-section-t-settlement-and-trading-charges" TargetMode="External"/><Relationship Id="rId255" Type="http://schemas.openxmlformats.org/officeDocument/2006/relationships/hyperlink" Target="https://bscdocs.elexon.co.uk/bsc/bsc-section-t-settlement-and-trading-charges" TargetMode="External"/><Relationship Id="rId271" Type="http://schemas.openxmlformats.org/officeDocument/2006/relationships/hyperlink" Target="https://bscdocs.elexon.co.uk/bsc/bsc-section-d-bsc-cost-recovery-and-participation-charges" TargetMode="External"/><Relationship Id="rId276" Type="http://schemas.openxmlformats.org/officeDocument/2006/relationships/header" Target="header2.xml"/><Relationship Id="rId24" Type="http://schemas.openxmlformats.org/officeDocument/2006/relationships/hyperlink" Target="https://bscdocs.elexon.co.uk/bsc/bsc-section-t-settlement-and-trading-charges" TargetMode="External"/><Relationship Id="rId40" Type="http://schemas.openxmlformats.org/officeDocument/2006/relationships/hyperlink" Target="https://bscdocs.elexon.co.uk/bsc/bsc-section-t-settlement-and-trading-charges" TargetMode="External"/><Relationship Id="rId45" Type="http://schemas.openxmlformats.org/officeDocument/2006/relationships/hyperlink" Target="https://bscdocs.elexon.co.uk/bsc/bsc-section-t-settlement-and-trading-charges" TargetMode="External"/><Relationship Id="rId66" Type="http://schemas.openxmlformats.org/officeDocument/2006/relationships/hyperlink" Target="https://bscdocs.elexon.co.uk/bsc/bsc-section-w-trading-disputes" TargetMode="External"/><Relationship Id="rId87" Type="http://schemas.openxmlformats.org/officeDocument/2006/relationships/hyperlink" Target="https://bscdocs.elexon.co.uk/bsc/bsc-section-p-energy-contract-volumes-and-metered-volume-reallocations" TargetMode="External"/><Relationship Id="rId110" Type="http://schemas.openxmlformats.org/officeDocument/2006/relationships/hyperlink" Target="https://bscdocs.elexon.co.uk/bsc/bsc-section-t-settlement-and-trading-charges" TargetMode="External"/><Relationship Id="rId115" Type="http://schemas.openxmlformats.org/officeDocument/2006/relationships/hyperlink" Target="https://bscdocs.elexon.co.uk/bsc/bsc-section-t-settlement-and-trading-charges" TargetMode="External"/><Relationship Id="rId131" Type="http://schemas.openxmlformats.org/officeDocument/2006/relationships/hyperlink" Target="https://bscdocs.elexon.co.uk/bsc/bsc-section-t-settlement-and-trading-charges" TargetMode="External"/><Relationship Id="rId136" Type="http://schemas.openxmlformats.org/officeDocument/2006/relationships/hyperlink" Target="https://bscdocs.elexon.co.uk/bsc/bsc-section-t-settlement-and-trading-charges" TargetMode="External"/><Relationship Id="rId157" Type="http://schemas.openxmlformats.org/officeDocument/2006/relationships/hyperlink" Target="https://bscdocs.elexon.co.uk/bsc/bsc-section-t-settlement-and-trading-charges" TargetMode="External"/><Relationship Id="rId178" Type="http://schemas.openxmlformats.org/officeDocument/2006/relationships/hyperlink" Target="https://bscdocs.elexon.co.uk/bsc/bsc-section-t-settlement-and-trading-charges" TargetMode="External"/><Relationship Id="rId61" Type="http://schemas.openxmlformats.org/officeDocument/2006/relationships/hyperlink" Target="https://bscdocs.elexon.co.uk/bsc/bsc-section-e-bsc-agents" TargetMode="External"/><Relationship Id="rId82" Type="http://schemas.openxmlformats.org/officeDocument/2006/relationships/hyperlink" Target="https://bscdocs.elexon.co.uk/bsc/bsc-section-t-settlement-and-trading-charges" TargetMode="External"/><Relationship Id="rId152" Type="http://schemas.openxmlformats.org/officeDocument/2006/relationships/hyperlink" Target="https://bscdocs.elexon.co.uk/bsc/bsc-section-t-settlement-and-trading-charges" TargetMode="External"/><Relationship Id="rId173" Type="http://schemas.openxmlformats.org/officeDocument/2006/relationships/hyperlink" Target="https://bscdocs.elexon.co.uk/bsc/bsc-section-t-settlement-and-trading-charges" TargetMode="External"/><Relationship Id="rId194" Type="http://schemas.openxmlformats.org/officeDocument/2006/relationships/hyperlink" Target="https://bscdocs.elexon.co.uk/bsc/bsc-section-t-settlement-and-trading-charges" TargetMode="External"/><Relationship Id="rId199" Type="http://schemas.openxmlformats.org/officeDocument/2006/relationships/hyperlink" Target="https://bscdocs.elexon.co.uk/bsc/bsc-section-t-settlement-and-trading-charges" TargetMode="External"/><Relationship Id="rId203" Type="http://schemas.openxmlformats.org/officeDocument/2006/relationships/hyperlink" Target="https://bscdocs.elexon.co.uk/bsc/bsc-section-t-settlement-and-trading-charges" TargetMode="External"/><Relationship Id="rId208" Type="http://schemas.openxmlformats.org/officeDocument/2006/relationships/hyperlink" Target="https://bscdocs.elexon.co.uk/bsc/bsc-section-t-settlement-and-trading-charges" TargetMode="External"/><Relationship Id="rId229" Type="http://schemas.openxmlformats.org/officeDocument/2006/relationships/hyperlink" Target="https://bscdocs.elexon.co.uk/bsc/bsc-section-t-settlement-and-trading-charges" TargetMode="External"/><Relationship Id="rId19" Type="http://schemas.openxmlformats.org/officeDocument/2006/relationships/hyperlink" Target="https://bscdocs.elexon.co.uk/bsc/bsc-section-t-settlement-and-trading-charges" TargetMode="External"/><Relationship Id="rId224" Type="http://schemas.openxmlformats.org/officeDocument/2006/relationships/hyperlink" Target="https://bscdocs.elexon.co.uk/bsc/bsc-section-t-settlement-and-trading-charges" TargetMode="External"/><Relationship Id="rId240" Type="http://schemas.openxmlformats.org/officeDocument/2006/relationships/hyperlink" Target="https://bscdocs.elexon.co.uk/bsc/bsc-section-t-settlement-and-trading-charges" TargetMode="External"/><Relationship Id="rId245" Type="http://schemas.openxmlformats.org/officeDocument/2006/relationships/hyperlink" Target="https://bscdocs.elexon.co.uk/bsc/bsc-section-t-settlement-and-trading-charges" TargetMode="External"/><Relationship Id="rId261" Type="http://schemas.openxmlformats.org/officeDocument/2006/relationships/hyperlink" Target="https://bscdocs.elexon.co.uk/bsc/bsc-section-t-settlement-and-trading-charges" TargetMode="External"/><Relationship Id="rId266" Type="http://schemas.openxmlformats.org/officeDocument/2006/relationships/hyperlink" Target="https://bscdocs.elexon.co.uk/bsc/bsc-section-t-settlement-and-trading-charges" TargetMode="External"/><Relationship Id="rId14" Type="http://schemas.openxmlformats.org/officeDocument/2006/relationships/hyperlink" Target="https://bscdocs.elexon.co.uk/bsc/bsc-section-t-settlement-and-trading-charges" TargetMode="External"/><Relationship Id="rId30" Type="http://schemas.openxmlformats.org/officeDocument/2006/relationships/hyperlink" Target="https://bscdocs.elexon.co.uk/bsc/bsc-section-t-settlement-and-trading-charges" TargetMode="External"/><Relationship Id="rId35" Type="http://schemas.openxmlformats.org/officeDocument/2006/relationships/hyperlink" Target="https://bscdocs.elexon.co.uk/bsc/bsc-section-t-settlement-and-trading-charges" TargetMode="External"/><Relationship Id="rId56" Type="http://schemas.openxmlformats.org/officeDocument/2006/relationships/hyperlink" Target="https://bscdocs.elexon.co.uk/bsc/bsc-section-e-bsc-agents" TargetMode="External"/><Relationship Id="rId77" Type="http://schemas.openxmlformats.org/officeDocument/2006/relationships/hyperlink" Target="https://bscdocs.elexon.co.uk/bsc/bsc-section-t-settlement-and-trading-charges" TargetMode="External"/><Relationship Id="rId100" Type="http://schemas.openxmlformats.org/officeDocument/2006/relationships/hyperlink" Target="https://bscdocs.elexon.co.uk/bsc/bsc-section-t-settlement-and-trading-charges" TargetMode="External"/><Relationship Id="rId105" Type="http://schemas.openxmlformats.org/officeDocument/2006/relationships/hyperlink" Target="https://bscdocs.elexon.co.uk/bsc/bsc-section-t-settlement-and-trading-charges" TargetMode="External"/><Relationship Id="rId126" Type="http://schemas.openxmlformats.org/officeDocument/2006/relationships/hyperlink" Target="https://bscdocs.elexon.co.uk/bsc/bsc-section-v-reporting" TargetMode="External"/><Relationship Id="rId147" Type="http://schemas.openxmlformats.org/officeDocument/2006/relationships/hyperlink" Target="https://bscdocs.elexon.co.uk/bsc/bsc-section-t-settlement-and-trading-charges" TargetMode="External"/><Relationship Id="rId168" Type="http://schemas.openxmlformats.org/officeDocument/2006/relationships/hyperlink" Target="https://bscdocs.elexon.co.uk/bsc/bsc-section-t-settlement-and-trading-charges" TargetMode="External"/><Relationship Id="rId8" Type="http://schemas.openxmlformats.org/officeDocument/2006/relationships/header" Target="header1.xml"/><Relationship Id="rId51" Type="http://schemas.openxmlformats.org/officeDocument/2006/relationships/hyperlink" Target="https://bscdocs.elexon.co.uk/bsc/bsc-section-e-bsc-agents" TargetMode="External"/><Relationship Id="rId72" Type="http://schemas.openxmlformats.org/officeDocument/2006/relationships/hyperlink" Target="https://bscdocs.elexon.co.uk/bsc/bsc-section-t-settlement-and-trading-charges" TargetMode="External"/><Relationship Id="rId93" Type="http://schemas.openxmlformats.org/officeDocument/2006/relationships/hyperlink" Target="https://bscdocs.elexon.co.uk/bsc/bsc-section-t-settlement-and-trading-charges" TargetMode="External"/><Relationship Id="rId98" Type="http://schemas.openxmlformats.org/officeDocument/2006/relationships/hyperlink" Target="https://bscdocs.elexon.co.uk/bsc/bsc-section-t-settlement-and-trading-charges" TargetMode="External"/><Relationship Id="rId121" Type="http://schemas.openxmlformats.org/officeDocument/2006/relationships/hyperlink" Target="https://bscdocs.elexon.co.uk/bsc/bsc-section-t-settlement-and-trading-charges" TargetMode="External"/><Relationship Id="rId142" Type="http://schemas.openxmlformats.org/officeDocument/2006/relationships/hyperlink" Target="https://bscdocs.elexon.co.uk/bsc/bsc-section-n-clearing-invoicing-payment" TargetMode="External"/><Relationship Id="rId163" Type="http://schemas.openxmlformats.org/officeDocument/2006/relationships/hyperlink" Target="https://bscdocs.elexon.co.uk/bsc/bsc-section-t-settlement-and-trading-charges" TargetMode="External"/><Relationship Id="rId184" Type="http://schemas.openxmlformats.org/officeDocument/2006/relationships/hyperlink" Target="https://bscdocs.elexon.co.uk/bsc/bsc-section-t-settlement-and-trading-charges" TargetMode="External"/><Relationship Id="rId189" Type="http://schemas.openxmlformats.org/officeDocument/2006/relationships/hyperlink" Target="https://bscdocs.elexon.co.uk/bsc/bsc-section-t-settlement-and-trading-charges" TargetMode="External"/><Relationship Id="rId219" Type="http://schemas.openxmlformats.org/officeDocument/2006/relationships/hyperlink" Target="https://bscdocs.elexon.co.uk/bsc/bsc-section-t-settlement-and-trading-charges" TargetMode="External"/><Relationship Id="rId3" Type="http://schemas.openxmlformats.org/officeDocument/2006/relationships/styles" Target="styles.xml"/><Relationship Id="rId214" Type="http://schemas.openxmlformats.org/officeDocument/2006/relationships/hyperlink" Target="https://bscdocs.elexon.co.uk/bsc/bsc-section-t-settlement-and-trading-charges" TargetMode="External"/><Relationship Id="rId230" Type="http://schemas.openxmlformats.org/officeDocument/2006/relationships/hyperlink" Target="https://bscdocs.elexon.co.uk/bsc/bsc-section-t-settlement-and-trading-charges" TargetMode="External"/><Relationship Id="rId235" Type="http://schemas.openxmlformats.org/officeDocument/2006/relationships/hyperlink" Target="https://bscdocs.elexon.co.uk/bsc/bsc-section-t-settlement-and-trading-charges" TargetMode="External"/><Relationship Id="rId251" Type="http://schemas.openxmlformats.org/officeDocument/2006/relationships/hyperlink" Target="https://bscdocs.elexon.co.uk/bsc/bsc-section-t-settlement-and-trading-charges" TargetMode="External"/><Relationship Id="rId256" Type="http://schemas.openxmlformats.org/officeDocument/2006/relationships/hyperlink" Target="https://bscdocs.elexon.co.uk/bsc/bsc-section-t-settlement-and-trading-charges" TargetMode="External"/><Relationship Id="rId277" Type="http://schemas.openxmlformats.org/officeDocument/2006/relationships/footer" Target="footer1.xml"/><Relationship Id="rId25" Type="http://schemas.openxmlformats.org/officeDocument/2006/relationships/hyperlink" Target="https://bscdocs.elexon.co.uk/bsc/bsc-section-k-classification-and-registration-of-metering-systems-and-bm-units" TargetMode="External"/><Relationship Id="rId46" Type="http://schemas.openxmlformats.org/officeDocument/2006/relationships/hyperlink" Target="https://bscdocs.elexon.co.uk/bsc/bsc-section-t-settlement-and-trading-charges" TargetMode="External"/><Relationship Id="rId67" Type="http://schemas.openxmlformats.org/officeDocument/2006/relationships/hyperlink" Target="https://bscdocs.elexon.co.uk/bsc/bsc-section-t-settlement-and-trading-charges" TargetMode="External"/><Relationship Id="rId116" Type="http://schemas.openxmlformats.org/officeDocument/2006/relationships/hyperlink" Target="https://bscdocs.elexon.co.uk/bsc/bsc-section-t-settlement-and-trading-charges" TargetMode="External"/><Relationship Id="rId137" Type="http://schemas.openxmlformats.org/officeDocument/2006/relationships/hyperlink" Target="https://bscdocs.elexon.co.uk/bsc/bsc-section-t-settlement-and-trading-charges" TargetMode="External"/><Relationship Id="rId158" Type="http://schemas.openxmlformats.org/officeDocument/2006/relationships/hyperlink" Target="https://bscdocs.elexon.co.uk/bsc/bsc-section-t-settlement-and-trading-charges" TargetMode="External"/><Relationship Id="rId272" Type="http://schemas.openxmlformats.org/officeDocument/2006/relationships/hyperlink" Target="https://bscdocs.elexon.co.uk/bsc/bsc-section-b-the-panel" TargetMode="External"/><Relationship Id="rId20" Type="http://schemas.openxmlformats.org/officeDocument/2006/relationships/hyperlink" Target="https://bscdocs.elexon.co.uk/bsc/bsc-section-t-settlement-and-trading-charges" TargetMode="External"/><Relationship Id="rId41" Type="http://schemas.openxmlformats.org/officeDocument/2006/relationships/hyperlink" Target="https://bscdocs.elexon.co.uk/bsc/bsc-section-t-settlement-and-trading-charges" TargetMode="External"/><Relationship Id="rId62" Type="http://schemas.openxmlformats.org/officeDocument/2006/relationships/hyperlink" Target="https://bscdocs.elexon.co.uk/bsc/bsc-section-e-bsc-agents" TargetMode="External"/><Relationship Id="rId83" Type="http://schemas.openxmlformats.org/officeDocument/2006/relationships/hyperlink" Target="https://bscdocs.elexon.co.uk/bsc/bsc-section-t-settlement-and-trading-charges" TargetMode="External"/><Relationship Id="rId88" Type="http://schemas.openxmlformats.org/officeDocument/2006/relationships/hyperlink" Target="https://bscdocs.elexon.co.uk/bsc/bsc-section-t-settlement-and-trading-charges" TargetMode="External"/><Relationship Id="rId111" Type="http://schemas.openxmlformats.org/officeDocument/2006/relationships/hyperlink" Target="https://bscdocs.elexon.co.uk/bsc/bsc-section-t-settlement-and-trading-charges" TargetMode="External"/><Relationship Id="rId132" Type="http://schemas.openxmlformats.org/officeDocument/2006/relationships/hyperlink" Target="https://bscdocs.elexon.co.uk/bsc/bsc-section-u-provisions-relating-to-settlement" TargetMode="External"/><Relationship Id="rId153" Type="http://schemas.openxmlformats.org/officeDocument/2006/relationships/hyperlink" Target="https://bscdocs.elexon.co.uk/bsc/bsc-section-t-settlement-and-trading-charges" TargetMode="External"/><Relationship Id="rId174" Type="http://schemas.openxmlformats.org/officeDocument/2006/relationships/hyperlink" Target="https://bscdocs.elexon.co.uk/bsc/bsc-section-t-settlement-and-trading-charges" TargetMode="External"/><Relationship Id="rId179" Type="http://schemas.openxmlformats.org/officeDocument/2006/relationships/hyperlink" Target="https://bscdocs.elexon.co.uk/bsc/bsc-section-t-settlement-and-trading-charges" TargetMode="External"/><Relationship Id="rId195" Type="http://schemas.openxmlformats.org/officeDocument/2006/relationships/hyperlink" Target="https://bscdocs.elexon.co.uk/bsc/bsc-section-t-settlement-and-trading-charges" TargetMode="External"/><Relationship Id="rId209" Type="http://schemas.openxmlformats.org/officeDocument/2006/relationships/hyperlink" Target="https://bscdocs.elexon.co.uk/bsc/bsc-section-t-settlement-and-trading-charges" TargetMode="External"/><Relationship Id="rId190" Type="http://schemas.openxmlformats.org/officeDocument/2006/relationships/hyperlink" Target="https://bscdocs.elexon.co.uk/bsc/bsc-section-t-settlement-and-trading-charges" TargetMode="External"/><Relationship Id="rId204" Type="http://schemas.openxmlformats.org/officeDocument/2006/relationships/hyperlink" Target="https://bscdocs.elexon.co.uk/bsc/bsc-section-t-settlement-and-trading-charges" TargetMode="External"/><Relationship Id="rId220" Type="http://schemas.openxmlformats.org/officeDocument/2006/relationships/hyperlink" Target="https://bscdocs.elexon.co.uk/bsc/bsc-section-t-settlement-and-trading-charges" TargetMode="External"/><Relationship Id="rId225" Type="http://schemas.openxmlformats.org/officeDocument/2006/relationships/hyperlink" Target="https://bscdocs.elexon.co.uk/bsc/bsc-section-t-settlement-and-trading-charges" TargetMode="External"/><Relationship Id="rId241" Type="http://schemas.openxmlformats.org/officeDocument/2006/relationships/hyperlink" Target="https://bscdocs.elexon.co.uk/bsc/bsc-section-t-settlement-and-trading-charges" TargetMode="External"/><Relationship Id="rId246" Type="http://schemas.openxmlformats.org/officeDocument/2006/relationships/hyperlink" Target="https://bscdocs.elexon.co.uk/bsc/bsc-section-t-settlement-and-trading-charges" TargetMode="External"/><Relationship Id="rId267" Type="http://schemas.openxmlformats.org/officeDocument/2006/relationships/hyperlink" Target="https://bscdocs.elexon.co.uk/bsc/bsc-section-t-settlement-and-trading-charges" TargetMode="External"/><Relationship Id="rId15" Type="http://schemas.openxmlformats.org/officeDocument/2006/relationships/hyperlink" Target="https://bscdocs.elexon.co.uk/bsc/bsc-section-t-settlement-and-trading-charges" TargetMode="External"/><Relationship Id="rId36" Type="http://schemas.openxmlformats.org/officeDocument/2006/relationships/hyperlink" Target="https://bscdocs.elexon.co.uk/bsc/bsc-section-t-settlement-and-trading-charges" TargetMode="External"/><Relationship Id="rId57" Type="http://schemas.openxmlformats.org/officeDocument/2006/relationships/hyperlink" Target="https://bscdocs.elexon.co.uk/bsc/bsc-section-e-bsc-agents" TargetMode="External"/><Relationship Id="rId106" Type="http://schemas.openxmlformats.org/officeDocument/2006/relationships/hyperlink" Target="https://bscdocs.elexon.co.uk/bsc/bsc-section-t-settlement-and-trading-charges" TargetMode="External"/><Relationship Id="rId127" Type="http://schemas.openxmlformats.org/officeDocument/2006/relationships/hyperlink" Target="https://bscdocs.elexon.co.uk/bsc/bsc-section-t-settlement-and-trading-charges" TargetMode="External"/><Relationship Id="rId262" Type="http://schemas.openxmlformats.org/officeDocument/2006/relationships/hyperlink" Target="https://bscdocs.elexon.co.uk/bsc/bsc-section-t-settlement-and-trading-charges" TargetMode="External"/><Relationship Id="rId10" Type="http://schemas.openxmlformats.org/officeDocument/2006/relationships/hyperlink" Target="https://bscdocs.elexon.co.uk/bsc/bsc-section-t-settlement-and-trading-charges" TargetMode="External"/><Relationship Id="rId31" Type="http://schemas.openxmlformats.org/officeDocument/2006/relationships/hyperlink" Target="https://bscdocs.elexon.co.uk/bsc/bsc-section-t-settlement-and-trading-charges" TargetMode="External"/><Relationship Id="rId52" Type="http://schemas.openxmlformats.org/officeDocument/2006/relationships/hyperlink" Target="https://bscdocs.elexon.co.uk/bsc/bsc-section-e-bsc-agents" TargetMode="External"/><Relationship Id="rId73" Type="http://schemas.openxmlformats.org/officeDocument/2006/relationships/hyperlink" Target="https://bscdocs.elexon.co.uk/bsc/bsc-section-t-settlement-and-trading-charges" TargetMode="External"/><Relationship Id="rId78" Type="http://schemas.openxmlformats.org/officeDocument/2006/relationships/hyperlink" Target="https://bscdocs.elexon.co.uk/bsc/bsc-section-t-settlement-and-trading-charges" TargetMode="External"/><Relationship Id="rId94" Type="http://schemas.openxmlformats.org/officeDocument/2006/relationships/hyperlink" Target="https://bscdocs.elexon.co.uk/bsc/bsc-section-t-settlement-and-trading-charges" TargetMode="External"/><Relationship Id="rId99" Type="http://schemas.openxmlformats.org/officeDocument/2006/relationships/hyperlink" Target="https://bscdocs.elexon.co.uk/bsc/bsc-section-t-settlement-and-trading-charges" TargetMode="External"/><Relationship Id="rId101" Type="http://schemas.openxmlformats.org/officeDocument/2006/relationships/hyperlink" Target="https://bscdocs.elexon.co.uk/bsc/bsc-section-t-settlement-and-trading-charges" TargetMode="External"/><Relationship Id="rId122" Type="http://schemas.openxmlformats.org/officeDocument/2006/relationships/hyperlink" Target="https://bscdocs.elexon.co.uk/bsc/bsc-section-t-settlement-and-trading-charges" TargetMode="External"/><Relationship Id="rId143" Type="http://schemas.openxmlformats.org/officeDocument/2006/relationships/hyperlink" Target="https://bscdocs.elexon.co.uk/bsc/bsc-section-t-settlement-and-trading-charges" TargetMode="External"/><Relationship Id="rId148" Type="http://schemas.openxmlformats.org/officeDocument/2006/relationships/hyperlink" Target="https://bscdocs.elexon.co.uk/bsc/bsc-section-v-reporting" TargetMode="External"/><Relationship Id="rId164" Type="http://schemas.openxmlformats.org/officeDocument/2006/relationships/hyperlink" Target="https://bscdocs.elexon.co.uk/bsc/bsc-section-t-settlement-and-trading-charges" TargetMode="External"/><Relationship Id="rId169" Type="http://schemas.openxmlformats.org/officeDocument/2006/relationships/hyperlink" Target="https://bscdocs.elexon.co.uk/bsc/bsc-section-t-settlement-and-trading-charges" TargetMode="External"/><Relationship Id="rId185" Type="http://schemas.openxmlformats.org/officeDocument/2006/relationships/hyperlink" Target="https://bscdocs.elexon.co.uk/bsc/bsc-section-t-settlement-and-trading-charges" TargetMode="External"/><Relationship Id="rId4" Type="http://schemas.openxmlformats.org/officeDocument/2006/relationships/settings" Target="settings.xml"/><Relationship Id="rId9" Type="http://schemas.openxmlformats.org/officeDocument/2006/relationships/hyperlink" Target="https://bscdocs.elexon.co.uk/bsc/bsc-section-t-settlement-and-trading-charges" TargetMode="External"/><Relationship Id="rId180" Type="http://schemas.openxmlformats.org/officeDocument/2006/relationships/hyperlink" Target="https://bscdocs.elexon.co.uk/bsc/bsc-section-t-settlement-and-trading-charges" TargetMode="External"/><Relationship Id="rId210" Type="http://schemas.openxmlformats.org/officeDocument/2006/relationships/hyperlink" Target="https://bscdocs.elexon.co.uk/bsc/bsc-section-t-settlement-and-trading-charges" TargetMode="External"/><Relationship Id="rId215" Type="http://schemas.openxmlformats.org/officeDocument/2006/relationships/hyperlink" Target="https://bscdocs.elexon.co.uk/bsc/bsc-section-t-settlement-and-trading-charges" TargetMode="External"/><Relationship Id="rId236" Type="http://schemas.openxmlformats.org/officeDocument/2006/relationships/hyperlink" Target="https://bscdocs.elexon.co.uk/bsc/bsc-section-w-trading-disputes" TargetMode="External"/><Relationship Id="rId257" Type="http://schemas.openxmlformats.org/officeDocument/2006/relationships/hyperlink" Target="https://bscdocs.elexon.co.uk/bsc/bsc-section-t-settlement-and-trading-charges" TargetMode="External"/><Relationship Id="rId278" Type="http://schemas.openxmlformats.org/officeDocument/2006/relationships/fontTable" Target="fontTable.xml"/><Relationship Id="rId26" Type="http://schemas.openxmlformats.org/officeDocument/2006/relationships/hyperlink" Target="https://bscdocs.elexon.co.uk/bsc/bsc-section-t-settlement-and-trading-charges" TargetMode="External"/><Relationship Id="rId231" Type="http://schemas.openxmlformats.org/officeDocument/2006/relationships/hyperlink" Target="https://bscdocs.elexon.co.uk/bsc/bsc-section-t-settlement-and-trading-charges" TargetMode="External"/><Relationship Id="rId252" Type="http://schemas.openxmlformats.org/officeDocument/2006/relationships/hyperlink" Target="https://bscdocs.elexon.co.uk/bsc/bsc-section-t-settlement-and-trading-charges" TargetMode="External"/><Relationship Id="rId273" Type="http://schemas.openxmlformats.org/officeDocument/2006/relationships/hyperlink" Target="https://bscdocs.elexon.co.uk/bsc/bsc-section-t-settlement-and-trading-charges" TargetMode="External"/><Relationship Id="rId47" Type="http://schemas.openxmlformats.org/officeDocument/2006/relationships/hyperlink" Target="https://bscdocs.elexon.co.uk/bsc/bsc-section-w-trading-disputes" TargetMode="External"/><Relationship Id="rId68" Type="http://schemas.openxmlformats.org/officeDocument/2006/relationships/hyperlink" Target="https://bscdocs.elexon.co.uk/bsc/bsc-section-t-settlement-and-trading-charges" TargetMode="External"/><Relationship Id="rId89" Type="http://schemas.openxmlformats.org/officeDocument/2006/relationships/hyperlink" Target="https://bscdocs.elexon.co.uk/bsc/bsc-section-t-settlement-and-trading-charges" TargetMode="External"/><Relationship Id="rId112" Type="http://schemas.openxmlformats.org/officeDocument/2006/relationships/hyperlink" Target="https://bscdocs.elexon.co.uk/bsc/bsc-section-t-settlement-and-trading-charges" TargetMode="External"/><Relationship Id="rId133" Type="http://schemas.openxmlformats.org/officeDocument/2006/relationships/hyperlink" Target="https://bscdocs.elexon.co.uk/bsc/bsc-section-t-settlement-and-trading-charges" TargetMode="External"/><Relationship Id="rId154" Type="http://schemas.openxmlformats.org/officeDocument/2006/relationships/hyperlink" Target="https://bscdocs.elexon.co.uk/bsc/bsc-section-t-settlement-and-trading-charges" TargetMode="External"/><Relationship Id="rId175" Type="http://schemas.openxmlformats.org/officeDocument/2006/relationships/hyperlink" Target="https://bscdocs.elexon.co.uk/bsc/bsc-section-t-settlement-and-trading-charges" TargetMode="External"/><Relationship Id="rId196" Type="http://schemas.openxmlformats.org/officeDocument/2006/relationships/hyperlink" Target="https://bscdocs.elexon.co.uk/bsc/bsc-section-t-settlement-and-trading-charges" TargetMode="External"/><Relationship Id="rId200" Type="http://schemas.openxmlformats.org/officeDocument/2006/relationships/hyperlink" Target="https://bscdocs.elexon.co.uk/bsc/bsc-section-t-settlement-and-trading-charges" TargetMode="External"/><Relationship Id="rId16" Type="http://schemas.openxmlformats.org/officeDocument/2006/relationships/hyperlink" Target="https://bscdocs.elexon.co.uk/bsc/bsc-section-t-settlement-and-trading-charges" TargetMode="External"/><Relationship Id="rId221" Type="http://schemas.openxmlformats.org/officeDocument/2006/relationships/hyperlink" Target="https://bscdocs.elexon.co.uk/bsc/bsc-section-t-settlement-and-trading-charges" TargetMode="External"/><Relationship Id="rId242" Type="http://schemas.openxmlformats.org/officeDocument/2006/relationships/hyperlink" Target="https://bscdocs.elexon.co.uk/bsc/bsc-section-t-settlement-and-trading-charges" TargetMode="External"/><Relationship Id="rId263" Type="http://schemas.openxmlformats.org/officeDocument/2006/relationships/hyperlink" Target="https://bscdocs.elexon.co.uk/bsc/bsc-section-t-settlement-and-trading-charges" TargetMode="External"/><Relationship Id="rId37" Type="http://schemas.openxmlformats.org/officeDocument/2006/relationships/hyperlink" Target="https://bscdocs.elexon.co.uk/bsc/bsc-section-t-settlement-and-trading-charges" TargetMode="External"/><Relationship Id="rId58" Type="http://schemas.openxmlformats.org/officeDocument/2006/relationships/hyperlink" Target="https://bscdocs.elexon.co.uk/bsc/bsc-section-e-bsc-agents" TargetMode="External"/><Relationship Id="rId79" Type="http://schemas.openxmlformats.org/officeDocument/2006/relationships/hyperlink" Target="https://bscdocs.elexon.co.uk/bsc/bsc-section-t-settlement-and-trading-charges" TargetMode="External"/><Relationship Id="rId102" Type="http://schemas.openxmlformats.org/officeDocument/2006/relationships/hyperlink" Target="https://bscdocs.elexon.co.uk/bsc/bsc-section-t-settlement-and-trading-charges" TargetMode="External"/><Relationship Id="rId123" Type="http://schemas.openxmlformats.org/officeDocument/2006/relationships/hyperlink" Target="https://bscdocs.elexon.co.uk/bsc/bsc-section-t-settlement-and-trading-charges" TargetMode="External"/><Relationship Id="rId144" Type="http://schemas.openxmlformats.org/officeDocument/2006/relationships/hyperlink" Target="https://bscdocs.elexon.co.uk/bsc/bsc-section-t-settlement-and-trading-charges" TargetMode="External"/><Relationship Id="rId90" Type="http://schemas.openxmlformats.org/officeDocument/2006/relationships/hyperlink" Target="https://bscdocs.elexon.co.uk/bsc/bsc-section-t-settlement-and-trading-charges" TargetMode="External"/><Relationship Id="rId165" Type="http://schemas.openxmlformats.org/officeDocument/2006/relationships/hyperlink" Target="https://bscdocs.elexon.co.uk/bsc/bsc-section-t-settlement-and-trading-charges" TargetMode="External"/><Relationship Id="rId186" Type="http://schemas.openxmlformats.org/officeDocument/2006/relationships/hyperlink" Target="https://bscdocs.elexon.co.uk/bsc/bsc-section-t-settlement-and-trading-charges" TargetMode="External"/><Relationship Id="rId211" Type="http://schemas.openxmlformats.org/officeDocument/2006/relationships/hyperlink" Target="https://bscdocs.elexon.co.uk/bsc/bsc-section-t-settlement-and-trading-charges" TargetMode="External"/><Relationship Id="rId232" Type="http://schemas.openxmlformats.org/officeDocument/2006/relationships/hyperlink" Target="https://bscdocs.elexon.co.uk/bsc/bsc-section-t-settlement-and-trading-charges" TargetMode="External"/><Relationship Id="rId253" Type="http://schemas.openxmlformats.org/officeDocument/2006/relationships/hyperlink" Target="https://bscdocs.elexon.co.uk/bsc/bsc-section-t-settlement-and-trading-charges" TargetMode="External"/><Relationship Id="rId274" Type="http://schemas.openxmlformats.org/officeDocument/2006/relationships/hyperlink" Target="https://bscdocs.elexon.co.uk/bsc/bsc-section-t-settlement-and-trading-charges" TargetMode="External"/><Relationship Id="rId27" Type="http://schemas.openxmlformats.org/officeDocument/2006/relationships/hyperlink" Target="https://bscdocs.elexon.co.uk/bsc/bsc-section-t-settlement-and-trading-charges" TargetMode="External"/><Relationship Id="rId48" Type="http://schemas.openxmlformats.org/officeDocument/2006/relationships/hyperlink" Target="https://bscdocs.elexon.co.uk/bsc/bsc-section-t-settlement-and-trading-charges" TargetMode="External"/><Relationship Id="rId69" Type="http://schemas.openxmlformats.org/officeDocument/2006/relationships/hyperlink" Target="https://bscdocs.elexon.co.uk/bsc/bsc-section-t-settlement-and-trading-charges" TargetMode="External"/><Relationship Id="rId113" Type="http://schemas.openxmlformats.org/officeDocument/2006/relationships/hyperlink" Target="https://bscdocs.elexon.co.uk/bsc/bsc-section-t-settlement-and-trading-charges" TargetMode="External"/><Relationship Id="rId134" Type="http://schemas.openxmlformats.org/officeDocument/2006/relationships/hyperlink" Target="https://bscdocs.elexon.co.uk/bsc/bsc-section-t-settlement-and-trading-charges" TargetMode="External"/><Relationship Id="rId80" Type="http://schemas.openxmlformats.org/officeDocument/2006/relationships/hyperlink" Target="https://bscdocs.elexon.co.uk/bsc/bsc-section-g-contingencies" TargetMode="External"/><Relationship Id="rId155" Type="http://schemas.openxmlformats.org/officeDocument/2006/relationships/hyperlink" Target="https://bscdocs.elexon.co.uk/bsc/bsc-section-t-settlement-and-trading-charges" TargetMode="External"/><Relationship Id="rId176" Type="http://schemas.openxmlformats.org/officeDocument/2006/relationships/hyperlink" Target="https://bscdocs.elexon.co.uk/bsc/bsc-section-t-settlement-and-trading-charges" TargetMode="External"/><Relationship Id="rId197" Type="http://schemas.openxmlformats.org/officeDocument/2006/relationships/hyperlink" Target="https://bscdocs.elexon.co.uk/bsc/bsc-section-t-settlement-and-trading-charges" TargetMode="External"/><Relationship Id="rId201" Type="http://schemas.openxmlformats.org/officeDocument/2006/relationships/hyperlink" Target="https://bscdocs.elexon.co.uk/bsc/bsc-section-t-settlement-and-trading-charges" TargetMode="External"/><Relationship Id="rId222" Type="http://schemas.openxmlformats.org/officeDocument/2006/relationships/hyperlink" Target="https://bscdocs.elexon.co.uk/bsc/bsc-section-t-settlement-and-trading-charges" TargetMode="External"/><Relationship Id="rId243" Type="http://schemas.openxmlformats.org/officeDocument/2006/relationships/hyperlink" Target="https://bscdocs.elexon.co.uk/bsc/bsc-section-t-settlement-and-trading-charges" TargetMode="External"/><Relationship Id="rId264" Type="http://schemas.openxmlformats.org/officeDocument/2006/relationships/hyperlink" Target="https://bscdocs.elexon.co.uk/bsc/bsc-section-t-settlement-and-trading-charges" TargetMode="External"/><Relationship Id="rId17" Type="http://schemas.openxmlformats.org/officeDocument/2006/relationships/hyperlink" Target="https://bscdocs.elexon.co.uk/bsc/bsc-section-t-settlement-and-trading-charges" TargetMode="External"/><Relationship Id="rId38" Type="http://schemas.openxmlformats.org/officeDocument/2006/relationships/hyperlink" Target="https://bscdocs.elexon.co.uk/bsc/bsc-section-t-settlement-and-trading-charges" TargetMode="External"/><Relationship Id="rId59" Type="http://schemas.openxmlformats.org/officeDocument/2006/relationships/hyperlink" Target="https://bscdocs.elexon.co.uk/bsc/bsc-section-e-bsc-agents" TargetMode="External"/><Relationship Id="rId103" Type="http://schemas.openxmlformats.org/officeDocument/2006/relationships/hyperlink" Target="https://bscdocs.elexon.co.uk/bsc/bsc-section-t-settlement-and-trading-charges" TargetMode="External"/><Relationship Id="rId124" Type="http://schemas.openxmlformats.org/officeDocument/2006/relationships/hyperlink" Target="https://bscdocs.elexon.co.uk/bsc/bsc-section-t-settlement-and-trading-charges" TargetMode="External"/><Relationship Id="rId70" Type="http://schemas.openxmlformats.org/officeDocument/2006/relationships/hyperlink" Target="https://bscdocs.elexon.co.uk/bsc/bsc-section-t-settlement-and-trading-charges" TargetMode="External"/><Relationship Id="rId91" Type="http://schemas.openxmlformats.org/officeDocument/2006/relationships/hyperlink" Target="https://bscdocs.elexon.co.uk/bsc/bsc-section-t-settlement-and-trading-charges" TargetMode="External"/><Relationship Id="rId145" Type="http://schemas.openxmlformats.org/officeDocument/2006/relationships/hyperlink" Target="https://bscdocs.elexon.co.uk/bsc/bsc-section-t-settlement-and-trading-charges" TargetMode="External"/><Relationship Id="rId166" Type="http://schemas.openxmlformats.org/officeDocument/2006/relationships/hyperlink" Target="https://bscdocs.elexon.co.uk/bsc/bsc-section-t-settlement-and-trading-charges" TargetMode="External"/><Relationship Id="rId187" Type="http://schemas.openxmlformats.org/officeDocument/2006/relationships/hyperlink" Target="https://bscdocs.elexon.co.uk/bsc/bsc-section-t-settlement-and-trading-charges" TargetMode="External"/><Relationship Id="rId1" Type="http://schemas.openxmlformats.org/officeDocument/2006/relationships/customXml" Target="../customXml/item1.xml"/><Relationship Id="rId212" Type="http://schemas.openxmlformats.org/officeDocument/2006/relationships/hyperlink" Target="https://bscdocs.elexon.co.uk/bsc/bsc-section-t-settlement-and-trading-charges" TargetMode="External"/><Relationship Id="rId233" Type="http://schemas.openxmlformats.org/officeDocument/2006/relationships/hyperlink" Target="https://bscdocs.elexon.co.uk/bsc/bsc-section-t-settlement-and-trading-charges" TargetMode="External"/><Relationship Id="rId254" Type="http://schemas.openxmlformats.org/officeDocument/2006/relationships/hyperlink" Target="https://bscdocs.elexon.co.uk/bsc/bsc-section-t-settlement-and-trading-charges" TargetMode="External"/><Relationship Id="rId28" Type="http://schemas.openxmlformats.org/officeDocument/2006/relationships/hyperlink" Target="https://bscdocs.elexon.co.uk/bsc/bsc-section-t-settlement-and-trading-charges" TargetMode="External"/><Relationship Id="rId49" Type="http://schemas.openxmlformats.org/officeDocument/2006/relationships/hyperlink" Target="https://bscdocs.elexon.co.uk/bsc/bsc-section-t-settlement-and-trading-charges" TargetMode="External"/><Relationship Id="rId114" Type="http://schemas.openxmlformats.org/officeDocument/2006/relationships/hyperlink" Target="https://bscdocs.elexon.co.uk/bsc/bsc-section-t-settlement-and-trading-charges" TargetMode="External"/><Relationship Id="rId275" Type="http://schemas.openxmlformats.org/officeDocument/2006/relationships/hyperlink" Target="https://bscdocs.elexon.co.uk/bsc/bsc-section-t-settlement-and-trading-charges" TargetMode="External"/><Relationship Id="rId60" Type="http://schemas.openxmlformats.org/officeDocument/2006/relationships/hyperlink" Target="https://bscdocs.elexon.co.uk/bsc/bsc-section-e-bsc-agents" TargetMode="External"/><Relationship Id="rId81" Type="http://schemas.openxmlformats.org/officeDocument/2006/relationships/hyperlink" Target="https://bscdocs.elexon.co.uk/bsc/bsc-section-t-settlement-and-trading-charges" TargetMode="External"/><Relationship Id="rId135" Type="http://schemas.openxmlformats.org/officeDocument/2006/relationships/hyperlink" Target="https://bscdocs.elexon.co.uk/bsc/bsc-section-t-settlement-and-trading-charges" TargetMode="External"/><Relationship Id="rId156" Type="http://schemas.openxmlformats.org/officeDocument/2006/relationships/hyperlink" Target="https://bscdocs.elexon.co.uk/bsc/bsc-section-t-settlement-and-trading-charges" TargetMode="External"/><Relationship Id="rId177" Type="http://schemas.openxmlformats.org/officeDocument/2006/relationships/hyperlink" Target="https://bscdocs.elexon.co.uk/bsc/bsc-section-t-settlement-and-trading-charges" TargetMode="External"/><Relationship Id="rId198" Type="http://schemas.openxmlformats.org/officeDocument/2006/relationships/hyperlink" Target="https://bscdocs.elexon.co.uk/bsc/bsc-section-t-settlement-and-trading-char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C6EE-B06D-4F14-BF92-D156385A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86</Pages>
  <Words>30385</Words>
  <Characters>200321</Characters>
  <Application>Microsoft Office Word</Application>
  <DocSecurity>0</DocSecurity>
  <Lines>1669</Lines>
  <Paragraphs>460</Paragraphs>
  <ScaleCrop>false</ScaleCrop>
  <HeadingPairs>
    <vt:vector size="2" baseType="variant">
      <vt:variant>
        <vt:lpstr>Title</vt:lpstr>
      </vt:variant>
      <vt:variant>
        <vt:i4>1</vt:i4>
      </vt:variant>
    </vt:vector>
  </HeadingPairs>
  <TitlesOfParts>
    <vt:vector size="1" baseType="lpstr">
      <vt:lpstr>BSC Section T: Settlement and Trading Charges</vt:lpstr>
    </vt:vector>
  </TitlesOfParts>
  <Company>Elexon</Company>
  <LinksUpToDate>false</LinksUpToDate>
  <CharactersWithSpaces>230246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T: Settlement and Trading Charges</dc:title>
  <dc:subject>Section T contains the rules for undertaking Settlement and determining BSC Parties' Trading Charges, including the detailed algebraic calculations. It sets out the data involved and the process followed by the Settlement Administration Agent (SAA) in determining volumes and cashflows. It also sets outs the rules regarding the Market Index Definition Statement; Market Index Data; Loss of Load Probability Calculation Statement; De Minimis Acceptance Threshold; Continuous Acceptance Duration Limit; Price Average Reference Volume; Value of Lost Load; Transmission Loss Factors and Transmission Loss Multipliers.</dc:subject>
  <dc:creator>Elexon</dc:creator>
  <cp:keywords>DC; AR; Digital, HL2, EQ, HLAx; BSC,SectionT,Settlement,Trading,Charges</cp:keywords>
  <dc:description/>
  <cp:lastModifiedBy>P464</cp:lastModifiedBy>
  <cp:revision>2</cp:revision>
  <cp:lastPrinted>2023-01-23T17:04:00Z</cp:lastPrinted>
  <dcterms:created xsi:type="dcterms:W3CDTF">2023-12-18T16:12:00Z</dcterms:created>
  <dcterms:modified xsi:type="dcterms:W3CDTF">2023-12-18T16:12:00Z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29 February 2024</vt:lpwstr>
  </property>
  <property fmtid="{D5CDD505-2E9C-101B-9397-08002B2CF9AE}" pid="3" name="Version Number">
    <vt:lpwstr>36.1</vt:lpwstr>
  </property>
</Properties>
</file>