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667A" w14:textId="57F25BE9" w:rsidR="00464573" w:rsidRDefault="00464573" w:rsidP="00464573">
      <w:pPr>
        <w:jc w:val="center"/>
        <w:rPr>
          <w:b/>
        </w:rPr>
      </w:pPr>
      <w:r w:rsidRPr="00464573">
        <w:rPr>
          <w:b/>
        </w:rPr>
        <w:t>ANNEX X-1: GENERAL GLOSSARY</w:t>
      </w:r>
    </w:p>
    <w:p w14:paraId="07BCEB2A" w14:textId="0927A8FE" w:rsidR="003B4DD4" w:rsidRDefault="003B4DD4" w:rsidP="00464573">
      <w:pPr>
        <w:jc w:val="center"/>
        <w:rPr>
          <w:b/>
        </w:rPr>
      </w:pPr>
      <w:r>
        <w:rPr>
          <w:b/>
        </w:rPr>
        <w:t>SUMMARY PAGE</w:t>
      </w:r>
    </w:p>
    <w:tbl>
      <w:tblPr>
        <w:tblStyle w:val="TableGrid"/>
        <w:tblW w:w="5000" w:type="pct"/>
        <w:tblLook w:val="01E0" w:firstRow="1" w:lastRow="1" w:firstColumn="1" w:lastColumn="1" w:noHBand="0" w:noVBand="0"/>
      </w:tblPr>
      <w:tblGrid>
        <w:gridCol w:w="2948"/>
        <w:gridCol w:w="2095"/>
        <w:gridCol w:w="2569"/>
        <w:gridCol w:w="1448"/>
      </w:tblGrid>
      <w:tr w:rsidR="003B4DD4" w14:paraId="244FC17E" w14:textId="77777777" w:rsidTr="00375411">
        <w:trPr>
          <w:cantSplit/>
          <w:trHeight w:val="430"/>
          <w:tblHeader/>
        </w:trPr>
        <w:tc>
          <w:tcPr>
            <w:tcW w:w="1627" w:type="pct"/>
            <w:tcMar>
              <w:top w:w="85" w:type="dxa"/>
              <w:left w:w="85" w:type="dxa"/>
              <w:bottom w:w="85" w:type="dxa"/>
              <w:right w:w="85" w:type="dxa"/>
            </w:tcMar>
          </w:tcPr>
          <w:p w14:paraId="66ACB27C" w14:textId="77777777" w:rsidR="003B4DD4" w:rsidRDefault="003B4DD4" w:rsidP="00375411">
            <w:pPr>
              <w:spacing w:after="0"/>
              <w:jc w:val="center"/>
              <w:rPr>
                <w:b/>
                <w:sz w:val="19"/>
                <w:szCs w:val="19"/>
              </w:rPr>
            </w:pPr>
            <w:r>
              <w:rPr>
                <w:b/>
                <w:sz w:val="19"/>
                <w:szCs w:val="19"/>
              </w:rPr>
              <w:t>Modification Proposal</w:t>
            </w:r>
          </w:p>
        </w:tc>
        <w:tc>
          <w:tcPr>
            <w:tcW w:w="1156" w:type="pct"/>
            <w:tcMar>
              <w:top w:w="85" w:type="dxa"/>
              <w:left w:w="85" w:type="dxa"/>
              <w:bottom w:w="85" w:type="dxa"/>
              <w:right w:w="85" w:type="dxa"/>
            </w:tcMar>
          </w:tcPr>
          <w:p w14:paraId="0A482541" w14:textId="52F7EC1D" w:rsidR="003B4DD4" w:rsidRDefault="003B4DD4" w:rsidP="00375411">
            <w:pPr>
              <w:spacing w:after="0"/>
              <w:jc w:val="center"/>
              <w:rPr>
                <w:b/>
                <w:sz w:val="19"/>
                <w:szCs w:val="19"/>
              </w:rPr>
            </w:pPr>
            <w:r>
              <w:rPr>
                <w:b/>
                <w:sz w:val="19"/>
                <w:szCs w:val="19"/>
              </w:rPr>
              <w:t>Decision Date</w:t>
            </w:r>
          </w:p>
        </w:tc>
        <w:tc>
          <w:tcPr>
            <w:tcW w:w="1418" w:type="pct"/>
            <w:tcMar>
              <w:top w:w="85" w:type="dxa"/>
              <w:left w:w="85" w:type="dxa"/>
              <w:bottom w:w="85" w:type="dxa"/>
              <w:right w:w="85" w:type="dxa"/>
            </w:tcMar>
          </w:tcPr>
          <w:p w14:paraId="0CC9D8CD" w14:textId="77777777" w:rsidR="003B4DD4" w:rsidRDefault="003B4DD4" w:rsidP="00375411">
            <w:pPr>
              <w:spacing w:after="0"/>
              <w:jc w:val="center"/>
              <w:rPr>
                <w:b/>
                <w:sz w:val="19"/>
                <w:szCs w:val="19"/>
              </w:rPr>
            </w:pPr>
            <w:r>
              <w:rPr>
                <w:b/>
                <w:sz w:val="19"/>
                <w:szCs w:val="19"/>
              </w:rPr>
              <w:t>Implementation Date</w:t>
            </w:r>
          </w:p>
        </w:tc>
        <w:tc>
          <w:tcPr>
            <w:tcW w:w="799" w:type="pct"/>
            <w:tcMar>
              <w:top w:w="85" w:type="dxa"/>
              <w:left w:w="85" w:type="dxa"/>
              <w:bottom w:w="85" w:type="dxa"/>
              <w:right w:w="85" w:type="dxa"/>
            </w:tcMar>
          </w:tcPr>
          <w:p w14:paraId="368EEE11" w14:textId="77777777" w:rsidR="003B4DD4" w:rsidRDefault="003B4DD4" w:rsidP="00375411">
            <w:pPr>
              <w:spacing w:after="0"/>
              <w:jc w:val="center"/>
              <w:rPr>
                <w:b/>
                <w:sz w:val="19"/>
                <w:szCs w:val="19"/>
              </w:rPr>
            </w:pPr>
            <w:r>
              <w:rPr>
                <w:b/>
                <w:sz w:val="19"/>
                <w:szCs w:val="19"/>
              </w:rPr>
              <w:t>Version</w:t>
            </w:r>
          </w:p>
        </w:tc>
      </w:tr>
      <w:tr w:rsidR="00757F6D" w14:paraId="3BFC8A53" w14:textId="77777777" w:rsidTr="009868A0">
        <w:trPr>
          <w:cantSplit/>
          <w:trHeight w:val="221"/>
          <w:ins w:id="0" w:author="P464" w:date="2023-12-18T16:14:00Z"/>
        </w:trPr>
        <w:tc>
          <w:tcPr>
            <w:tcW w:w="1627" w:type="pct"/>
            <w:shd w:val="clear" w:color="auto" w:fill="auto"/>
            <w:tcMar>
              <w:top w:w="85" w:type="dxa"/>
              <w:left w:w="85" w:type="dxa"/>
              <w:bottom w:w="85" w:type="dxa"/>
              <w:right w:w="85" w:type="dxa"/>
            </w:tcMar>
          </w:tcPr>
          <w:p w14:paraId="0690A9BD" w14:textId="6CEDBF4D" w:rsidR="00757F6D" w:rsidRDefault="00757F6D" w:rsidP="009868A0">
            <w:pPr>
              <w:spacing w:after="0"/>
              <w:jc w:val="left"/>
              <w:rPr>
                <w:ins w:id="1" w:author="P464" w:date="2023-12-18T16:14:00Z"/>
                <w:sz w:val="19"/>
                <w:szCs w:val="19"/>
              </w:rPr>
            </w:pPr>
            <w:ins w:id="2" w:author="P464" w:date="2023-12-18T16:14:00Z">
              <w:r>
                <w:rPr>
                  <w:sz w:val="19"/>
                  <w:szCs w:val="19"/>
                </w:rPr>
                <w:t>P464</w:t>
              </w:r>
            </w:ins>
          </w:p>
        </w:tc>
        <w:tc>
          <w:tcPr>
            <w:tcW w:w="1156" w:type="pct"/>
            <w:shd w:val="clear" w:color="auto" w:fill="auto"/>
            <w:tcMar>
              <w:top w:w="85" w:type="dxa"/>
              <w:left w:w="85" w:type="dxa"/>
              <w:bottom w:w="85" w:type="dxa"/>
              <w:right w:w="85" w:type="dxa"/>
            </w:tcMar>
          </w:tcPr>
          <w:p w14:paraId="76CC64EA" w14:textId="7F66DCDB" w:rsidR="00757F6D" w:rsidRDefault="00757F6D" w:rsidP="009868A0">
            <w:pPr>
              <w:spacing w:after="0"/>
              <w:jc w:val="center"/>
              <w:rPr>
                <w:ins w:id="3" w:author="P464" w:date="2023-12-18T16:14:00Z"/>
                <w:sz w:val="19"/>
                <w:szCs w:val="19"/>
              </w:rPr>
            </w:pPr>
            <w:ins w:id="4" w:author="P464" w:date="2023-12-18T16:15:00Z">
              <w:r>
                <w:rPr>
                  <w:sz w:val="19"/>
                  <w:szCs w:val="19"/>
                </w:rPr>
                <w:t>09/11/23</w:t>
              </w:r>
            </w:ins>
          </w:p>
        </w:tc>
        <w:tc>
          <w:tcPr>
            <w:tcW w:w="1418" w:type="pct"/>
            <w:shd w:val="clear" w:color="auto" w:fill="auto"/>
            <w:tcMar>
              <w:top w:w="85" w:type="dxa"/>
              <w:left w:w="85" w:type="dxa"/>
              <w:bottom w:w="85" w:type="dxa"/>
              <w:right w:w="85" w:type="dxa"/>
            </w:tcMar>
          </w:tcPr>
          <w:p w14:paraId="1A485A20" w14:textId="6CCABFAA" w:rsidR="00757F6D" w:rsidRDefault="00757F6D" w:rsidP="009868A0">
            <w:pPr>
              <w:spacing w:after="0"/>
              <w:jc w:val="center"/>
              <w:rPr>
                <w:ins w:id="5" w:author="P464" w:date="2023-12-18T16:14:00Z"/>
                <w:sz w:val="19"/>
                <w:szCs w:val="19"/>
              </w:rPr>
            </w:pPr>
            <w:ins w:id="6" w:author="P464" w:date="2023-12-18T16:15:00Z">
              <w:r>
                <w:rPr>
                  <w:sz w:val="19"/>
                  <w:szCs w:val="19"/>
                </w:rPr>
                <w:t>29/02/24</w:t>
              </w:r>
            </w:ins>
          </w:p>
        </w:tc>
        <w:tc>
          <w:tcPr>
            <w:tcW w:w="799" w:type="pct"/>
            <w:shd w:val="clear" w:color="auto" w:fill="auto"/>
            <w:tcMar>
              <w:top w:w="85" w:type="dxa"/>
              <w:left w:w="85" w:type="dxa"/>
              <w:bottom w:w="85" w:type="dxa"/>
              <w:right w:w="85" w:type="dxa"/>
            </w:tcMar>
          </w:tcPr>
          <w:p w14:paraId="64B62D81" w14:textId="3F824EB6" w:rsidR="00757F6D" w:rsidRDefault="00757F6D" w:rsidP="009868A0">
            <w:pPr>
              <w:spacing w:after="0"/>
              <w:jc w:val="center"/>
              <w:rPr>
                <w:ins w:id="7" w:author="P464" w:date="2023-12-18T16:14:00Z"/>
                <w:sz w:val="19"/>
                <w:szCs w:val="19"/>
              </w:rPr>
            </w:pPr>
            <w:ins w:id="8" w:author="P464" w:date="2023-12-18T16:15:00Z">
              <w:r>
                <w:rPr>
                  <w:sz w:val="19"/>
                  <w:szCs w:val="19"/>
                </w:rPr>
                <w:t>116.1</w:t>
              </w:r>
            </w:ins>
          </w:p>
        </w:tc>
      </w:tr>
      <w:tr w:rsidR="00BE27E0" w14:paraId="440F15CE" w14:textId="77777777" w:rsidTr="009868A0">
        <w:trPr>
          <w:cantSplit/>
          <w:trHeight w:val="221"/>
        </w:trPr>
        <w:tc>
          <w:tcPr>
            <w:tcW w:w="1627" w:type="pct"/>
            <w:shd w:val="clear" w:color="auto" w:fill="auto"/>
            <w:tcMar>
              <w:top w:w="85" w:type="dxa"/>
              <w:left w:w="85" w:type="dxa"/>
              <w:bottom w:w="85" w:type="dxa"/>
              <w:right w:w="85" w:type="dxa"/>
            </w:tcMar>
          </w:tcPr>
          <w:p w14:paraId="64BADC25" w14:textId="17AEF6CD" w:rsidR="00BE27E0" w:rsidRDefault="00BE27E0" w:rsidP="009868A0">
            <w:pPr>
              <w:spacing w:after="0"/>
              <w:jc w:val="left"/>
              <w:rPr>
                <w:sz w:val="19"/>
                <w:szCs w:val="19"/>
              </w:rPr>
            </w:pPr>
            <w:r>
              <w:rPr>
                <w:sz w:val="19"/>
                <w:szCs w:val="19"/>
              </w:rPr>
              <w:t>P457</w:t>
            </w:r>
          </w:p>
        </w:tc>
        <w:tc>
          <w:tcPr>
            <w:tcW w:w="1156" w:type="pct"/>
            <w:shd w:val="clear" w:color="auto" w:fill="auto"/>
            <w:tcMar>
              <w:top w:w="85" w:type="dxa"/>
              <w:left w:w="85" w:type="dxa"/>
              <w:bottom w:w="85" w:type="dxa"/>
              <w:right w:w="85" w:type="dxa"/>
            </w:tcMar>
          </w:tcPr>
          <w:p w14:paraId="6F9C52C7" w14:textId="3DAA07A6" w:rsidR="00BE27E0" w:rsidRDefault="00BE27E0" w:rsidP="009868A0">
            <w:pPr>
              <w:spacing w:after="0"/>
              <w:jc w:val="center"/>
              <w:rPr>
                <w:sz w:val="19"/>
                <w:szCs w:val="19"/>
              </w:rPr>
            </w:pPr>
            <w:r>
              <w:rPr>
                <w:sz w:val="19"/>
                <w:szCs w:val="19"/>
              </w:rPr>
              <w:t>01/11/23</w:t>
            </w:r>
          </w:p>
        </w:tc>
        <w:tc>
          <w:tcPr>
            <w:tcW w:w="1418" w:type="pct"/>
            <w:shd w:val="clear" w:color="auto" w:fill="auto"/>
            <w:tcMar>
              <w:top w:w="85" w:type="dxa"/>
              <w:left w:w="85" w:type="dxa"/>
              <w:bottom w:w="85" w:type="dxa"/>
              <w:right w:w="85" w:type="dxa"/>
            </w:tcMar>
          </w:tcPr>
          <w:p w14:paraId="5B20863E" w14:textId="5CAC005C" w:rsidR="00BE27E0" w:rsidRDefault="00BE27E0" w:rsidP="009868A0">
            <w:pPr>
              <w:spacing w:after="0"/>
              <w:jc w:val="center"/>
              <w:rPr>
                <w:sz w:val="19"/>
                <w:szCs w:val="19"/>
              </w:rPr>
            </w:pPr>
            <w:r>
              <w:rPr>
                <w:sz w:val="19"/>
                <w:szCs w:val="19"/>
              </w:rPr>
              <w:t>08/11/23</w:t>
            </w:r>
          </w:p>
        </w:tc>
        <w:tc>
          <w:tcPr>
            <w:tcW w:w="799" w:type="pct"/>
            <w:shd w:val="clear" w:color="auto" w:fill="auto"/>
            <w:tcMar>
              <w:top w:w="85" w:type="dxa"/>
              <w:left w:w="85" w:type="dxa"/>
              <w:bottom w:w="85" w:type="dxa"/>
              <w:right w:w="85" w:type="dxa"/>
            </w:tcMar>
          </w:tcPr>
          <w:p w14:paraId="09CACC5F" w14:textId="48FF558D" w:rsidR="00BE27E0" w:rsidRDefault="00BE27E0" w:rsidP="009868A0">
            <w:pPr>
              <w:spacing w:after="0"/>
              <w:jc w:val="center"/>
              <w:rPr>
                <w:sz w:val="19"/>
                <w:szCs w:val="19"/>
              </w:rPr>
            </w:pPr>
            <w:r>
              <w:rPr>
                <w:sz w:val="19"/>
                <w:szCs w:val="19"/>
              </w:rPr>
              <w:t>116.0</w:t>
            </w:r>
          </w:p>
        </w:tc>
      </w:tr>
      <w:tr w:rsidR="00085562" w14:paraId="080F0A29" w14:textId="77777777" w:rsidTr="009868A0">
        <w:trPr>
          <w:cantSplit/>
          <w:trHeight w:val="221"/>
        </w:trPr>
        <w:tc>
          <w:tcPr>
            <w:tcW w:w="1627" w:type="pct"/>
            <w:shd w:val="clear" w:color="auto" w:fill="auto"/>
            <w:tcMar>
              <w:top w:w="85" w:type="dxa"/>
              <w:left w:w="85" w:type="dxa"/>
              <w:bottom w:w="85" w:type="dxa"/>
              <w:right w:w="85" w:type="dxa"/>
            </w:tcMar>
          </w:tcPr>
          <w:p w14:paraId="08938812" w14:textId="70A12453" w:rsidR="00085562" w:rsidRDefault="00085562" w:rsidP="009868A0">
            <w:pPr>
              <w:spacing w:after="0"/>
              <w:jc w:val="left"/>
              <w:rPr>
                <w:sz w:val="19"/>
                <w:szCs w:val="19"/>
              </w:rPr>
            </w:pPr>
            <w:r>
              <w:rPr>
                <w:sz w:val="19"/>
                <w:szCs w:val="19"/>
              </w:rPr>
              <w:t>P395</w:t>
            </w:r>
          </w:p>
        </w:tc>
        <w:tc>
          <w:tcPr>
            <w:tcW w:w="1156" w:type="pct"/>
            <w:shd w:val="clear" w:color="auto" w:fill="auto"/>
            <w:tcMar>
              <w:top w:w="85" w:type="dxa"/>
              <w:left w:w="85" w:type="dxa"/>
              <w:bottom w:w="85" w:type="dxa"/>
              <w:right w:w="85" w:type="dxa"/>
            </w:tcMar>
          </w:tcPr>
          <w:p w14:paraId="1ED7C553" w14:textId="1D13C457" w:rsidR="00085562" w:rsidRDefault="00085562" w:rsidP="009868A0">
            <w:pPr>
              <w:spacing w:after="0"/>
              <w:jc w:val="center"/>
              <w:rPr>
                <w:sz w:val="19"/>
                <w:szCs w:val="19"/>
              </w:rPr>
            </w:pPr>
            <w:r>
              <w:rPr>
                <w:sz w:val="19"/>
                <w:szCs w:val="19"/>
              </w:rPr>
              <w:t>06/10/22</w:t>
            </w:r>
          </w:p>
        </w:tc>
        <w:tc>
          <w:tcPr>
            <w:tcW w:w="1418" w:type="pct"/>
            <w:shd w:val="clear" w:color="auto" w:fill="auto"/>
            <w:tcMar>
              <w:top w:w="85" w:type="dxa"/>
              <w:left w:w="85" w:type="dxa"/>
              <w:bottom w:w="85" w:type="dxa"/>
              <w:right w:w="85" w:type="dxa"/>
            </w:tcMar>
          </w:tcPr>
          <w:p w14:paraId="56B9D020" w14:textId="3A67DC7C" w:rsidR="00085562" w:rsidRDefault="00085562" w:rsidP="009868A0">
            <w:pPr>
              <w:spacing w:after="0"/>
              <w:jc w:val="center"/>
              <w:rPr>
                <w:sz w:val="19"/>
                <w:szCs w:val="19"/>
              </w:rPr>
            </w:pPr>
            <w:r>
              <w:rPr>
                <w:sz w:val="19"/>
                <w:szCs w:val="19"/>
              </w:rPr>
              <w:t>02/11/23</w:t>
            </w:r>
          </w:p>
        </w:tc>
        <w:tc>
          <w:tcPr>
            <w:tcW w:w="799" w:type="pct"/>
            <w:shd w:val="clear" w:color="auto" w:fill="auto"/>
            <w:tcMar>
              <w:top w:w="85" w:type="dxa"/>
              <w:left w:w="85" w:type="dxa"/>
              <w:bottom w:w="85" w:type="dxa"/>
              <w:right w:w="85" w:type="dxa"/>
            </w:tcMar>
          </w:tcPr>
          <w:p w14:paraId="317246B3" w14:textId="5D5FEB01" w:rsidR="00085562" w:rsidRDefault="00085562" w:rsidP="009868A0">
            <w:pPr>
              <w:spacing w:after="0"/>
              <w:jc w:val="center"/>
              <w:rPr>
                <w:sz w:val="19"/>
                <w:szCs w:val="19"/>
              </w:rPr>
            </w:pPr>
            <w:r>
              <w:rPr>
                <w:sz w:val="19"/>
                <w:szCs w:val="19"/>
              </w:rPr>
              <w:t>115.0</w:t>
            </w:r>
          </w:p>
        </w:tc>
      </w:tr>
      <w:tr w:rsidR="00D813C4" w14:paraId="05AE2771" w14:textId="77777777" w:rsidTr="009868A0">
        <w:trPr>
          <w:cantSplit/>
          <w:trHeight w:val="221"/>
        </w:trPr>
        <w:tc>
          <w:tcPr>
            <w:tcW w:w="1627" w:type="pct"/>
            <w:shd w:val="clear" w:color="auto" w:fill="auto"/>
            <w:tcMar>
              <w:top w:w="85" w:type="dxa"/>
              <w:left w:w="85" w:type="dxa"/>
              <w:bottom w:w="85" w:type="dxa"/>
              <w:right w:w="85" w:type="dxa"/>
            </w:tcMar>
          </w:tcPr>
          <w:p w14:paraId="3D3D3DC7" w14:textId="4AF82D4D" w:rsidR="00D813C4" w:rsidRDefault="00D813C4" w:rsidP="009868A0">
            <w:pPr>
              <w:spacing w:after="0"/>
              <w:jc w:val="left"/>
              <w:rPr>
                <w:sz w:val="19"/>
                <w:szCs w:val="19"/>
              </w:rPr>
            </w:pPr>
            <w:r>
              <w:rPr>
                <w:sz w:val="19"/>
                <w:szCs w:val="19"/>
              </w:rPr>
              <w:t>P458</w:t>
            </w:r>
          </w:p>
        </w:tc>
        <w:tc>
          <w:tcPr>
            <w:tcW w:w="1156" w:type="pct"/>
            <w:shd w:val="clear" w:color="auto" w:fill="auto"/>
            <w:tcMar>
              <w:top w:w="85" w:type="dxa"/>
              <w:left w:w="85" w:type="dxa"/>
              <w:bottom w:w="85" w:type="dxa"/>
              <w:right w:w="85" w:type="dxa"/>
            </w:tcMar>
          </w:tcPr>
          <w:p w14:paraId="7177C432" w14:textId="1A5FF8F4" w:rsidR="00D813C4" w:rsidRDefault="00D813C4" w:rsidP="009868A0">
            <w:pPr>
              <w:spacing w:after="0"/>
              <w:jc w:val="center"/>
              <w:rPr>
                <w:sz w:val="19"/>
                <w:szCs w:val="19"/>
              </w:rPr>
            </w:pPr>
            <w:r>
              <w:rPr>
                <w:sz w:val="19"/>
                <w:szCs w:val="19"/>
              </w:rPr>
              <w:t>03/10/23</w:t>
            </w:r>
          </w:p>
        </w:tc>
        <w:tc>
          <w:tcPr>
            <w:tcW w:w="1418" w:type="pct"/>
            <w:shd w:val="clear" w:color="auto" w:fill="auto"/>
            <w:tcMar>
              <w:top w:w="85" w:type="dxa"/>
              <w:left w:w="85" w:type="dxa"/>
              <w:bottom w:w="85" w:type="dxa"/>
              <w:right w:w="85" w:type="dxa"/>
            </w:tcMar>
          </w:tcPr>
          <w:p w14:paraId="1AAEA841" w14:textId="0B0A071B" w:rsidR="00D813C4" w:rsidRDefault="00085562" w:rsidP="009868A0">
            <w:pPr>
              <w:spacing w:after="0"/>
              <w:jc w:val="center"/>
              <w:rPr>
                <w:sz w:val="19"/>
                <w:szCs w:val="19"/>
              </w:rPr>
            </w:pPr>
            <w:r>
              <w:rPr>
                <w:sz w:val="19"/>
                <w:szCs w:val="19"/>
              </w:rPr>
              <w:t>10/10/</w:t>
            </w:r>
            <w:r w:rsidR="00D813C4">
              <w:rPr>
                <w:sz w:val="19"/>
                <w:szCs w:val="19"/>
              </w:rPr>
              <w:t>23</w:t>
            </w:r>
          </w:p>
        </w:tc>
        <w:tc>
          <w:tcPr>
            <w:tcW w:w="799" w:type="pct"/>
            <w:shd w:val="clear" w:color="auto" w:fill="auto"/>
            <w:tcMar>
              <w:top w:w="85" w:type="dxa"/>
              <w:left w:w="85" w:type="dxa"/>
              <w:bottom w:w="85" w:type="dxa"/>
              <w:right w:w="85" w:type="dxa"/>
            </w:tcMar>
          </w:tcPr>
          <w:p w14:paraId="39798348" w14:textId="609CC7AC" w:rsidR="00D813C4" w:rsidRDefault="00D813C4" w:rsidP="009868A0">
            <w:pPr>
              <w:spacing w:after="0"/>
              <w:jc w:val="center"/>
              <w:rPr>
                <w:sz w:val="19"/>
                <w:szCs w:val="19"/>
              </w:rPr>
            </w:pPr>
            <w:r>
              <w:rPr>
                <w:sz w:val="19"/>
                <w:szCs w:val="19"/>
              </w:rPr>
              <w:t>114.0</w:t>
            </w:r>
          </w:p>
        </w:tc>
      </w:tr>
      <w:tr w:rsidR="00AE34B1" w14:paraId="2809B1E2" w14:textId="77777777" w:rsidTr="009868A0">
        <w:trPr>
          <w:cantSplit/>
          <w:trHeight w:val="221"/>
        </w:trPr>
        <w:tc>
          <w:tcPr>
            <w:tcW w:w="1627" w:type="pct"/>
            <w:shd w:val="clear" w:color="auto" w:fill="auto"/>
            <w:tcMar>
              <w:top w:w="85" w:type="dxa"/>
              <w:left w:w="85" w:type="dxa"/>
              <w:bottom w:w="85" w:type="dxa"/>
              <w:right w:w="85" w:type="dxa"/>
            </w:tcMar>
          </w:tcPr>
          <w:p w14:paraId="76D8FF11" w14:textId="5ADE0927" w:rsidR="00AE34B1" w:rsidRDefault="00AE34B1" w:rsidP="009868A0">
            <w:pPr>
              <w:spacing w:after="0"/>
              <w:jc w:val="left"/>
              <w:rPr>
                <w:sz w:val="19"/>
                <w:szCs w:val="19"/>
              </w:rPr>
            </w:pPr>
            <w:r>
              <w:rPr>
                <w:sz w:val="19"/>
                <w:szCs w:val="19"/>
              </w:rPr>
              <w:t>P452</w:t>
            </w:r>
          </w:p>
        </w:tc>
        <w:tc>
          <w:tcPr>
            <w:tcW w:w="1156" w:type="pct"/>
            <w:shd w:val="clear" w:color="auto" w:fill="auto"/>
            <w:tcMar>
              <w:top w:w="85" w:type="dxa"/>
              <w:left w:w="85" w:type="dxa"/>
              <w:bottom w:w="85" w:type="dxa"/>
              <w:right w:w="85" w:type="dxa"/>
            </w:tcMar>
          </w:tcPr>
          <w:p w14:paraId="7DBE22B6" w14:textId="087AA5C4" w:rsidR="00AE34B1" w:rsidRDefault="00DE629C" w:rsidP="009868A0">
            <w:pPr>
              <w:spacing w:after="0"/>
              <w:jc w:val="center"/>
              <w:rPr>
                <w:sz w:val="19"/>
                <w:szCs w:val="19"/>
              </w:rPr>
            </w:pPr>
            <w:r>
              <w:rPr>
                <w:sz w:val="19"/>
                <w:szCs w:val="19"/>
              </w:rPr>
              <w:t>21/04/23</w:t>
            </w:r>
          </w:p>
        </w:tc>
        <w:tc>
          <w:tcPr>
            <w:tcW w:w="1418" w:type="pct"/>
            <w:shd w:val="clear" w:color="auto" w:fill="auto"/>
            <w:tcMar>
              <w:top w:w="85" w:type="dxa"/>
              <w:left w:w="85" w:type="dxa"/>
              <w:bottom w:w="85" w:type="dxa"/>
              <w:right w:w="85" w:type="dxa"/>
            </w:tcMar>
          </w:tcPr>
          <w:p w14:paraId="0246A3EC" w14:textId="7D53E58A" w:rsidR="00AE34B1" w:rsidRDefault="00DE629C" w:rsidP="009868A0">
            <w:pPr>
              <w:spacing w:after="0"/>
              <w:jc w:val="center"/>
              <w:rPr>
                <w:sz w:val="19"/>
                <w:szCs w:val="19"/>
              </w:rPr>
            </w:pPr>
            <w:r>
              <w:rPr>
                <w:sz w:val="19"/>
                <w:szCs w:val="19"/>
              </w:rPr>
              <w:t>24/04/23</w:t>
            </w:r>
          </w:p>
        </w:tc>
        <w:tc>
          <w:tcPr>
            <w:tcW w:w="799" w:type="pct"/>
            <w:shd w:val="clear" w:color="auto" w:fill="auto"/>
            <w:tcMar>
              <w:top w:w="85" w:type="dxa"/>
              <w:left w:w="85" w:type="dxa"/>
              <w:bottom w:w="85" w:type="dxa"/>
              <w:right w:w="85" w:type="dxa"/>
            </w:tcMar>
          </w:tcPr>
          <w:p w14:paraId="6B0B3553" w14:textId="4438CA17" w:rsidR="00AE34B1" w:rsidRDefault="000E7B32" w:rsidP="009868A0">
            <w:pPr>
              <w:spacing w:after="0"/>
              <w:jc w:val="center"/>
              <w:rPr>
                <w:sz w:val="19"/>
                <w:szCs w:val="19"/>
              </w:rPr>
            </w:pPr>
            <w:r>
              <w:rPr>
                <w:sz w:val="19"/>
                <w:szCs w:val="19"/>
              </w:rPr>
              <w:t>1</w:t>
            </w:r>
            <w:r w:rsidR="005C07B3">
              <w:rPr>
                <w:sz w:val="19"/>
                <w:szCs w:val="19"/>
              </w:rPr>
              <w:t>13.0</w:t>
            </w:r>
          </w:p>
        </w:tc>
      </w:tr>
      <w:tr w:rsidR="001B2DBC" w14:paraId="5461B022" w14:textId="77777777" w:rsidTr="009868A0">
        <w:trPr>
          <w:cantSplit/>
          <w:trHeight w:val="221"/>
        </w:trPr>
        <w:tc>
          <w:tcPr>
            <w:tcW w:w="1627" w:type="pct"/>
            <w:shd w:val="clear" w:color="auto" w:fill="auto"/>
            <w:tcMar>
              <w:top w:w="85" w:type="dxa"/>
              <w:left w:w="85" w:type="dxa"/>
              <w:bottom w:w="85" w:type="dxa"/>
              <w:right w:w="85" w:type="dxa"/>
            </w:tcMar>
          </w:tcPr>
          <w:p w14:paraId="2ADDFDED" w14:textId="5C1BE4CF" w:rsidR="001B2DBC" w:rsidRDefault="009868A0" w:rsidP="009868A0">
            <w:pPr>
              <w:spacing w:after="0"/>
              <w:jc w:val="left"/>
              <w:rPr>
                <w:sz w:val="19"/>
                <w:szCs w:val="19"/>
              </w:rPr>
            </w:pPr>
            <w:r>
              <w:rPr>
                <w:sz w:val="19"/>
                <w:szCs w:val="19"/>
              </w:rPr>
              <w:t>P450</w:t>
            </w:r>
          </w:p>
        </w:tc>
        <w:tc>
          <w:tcPr>
            <w:tcW w:w="1156" w:type="pct"/>
            <w:shd w:val="clear" w:color="auto" w:fill="auto"/>
            <w:tcMar>
              <w:top w:w="85" w:type="dxa"/>
              <w:left w:w="85" w:type="dxa"/>
              <w:bottom w:w="85" w:type="dxa"/>
              <w:right w:w="85" w:type="dxa"/>
            </w:tcMar>
          </w:tcPr>
          <w:p w14:paraId="216335DB" w14:textId="753E98CA" w:rsidR="001B2DBC" w:rsidRDefault="009868A0" w:rsidP="009868A0">
            <w:pPr>
              <w:spacing w:after="0"/>
              <w:jc w:val="center"/>
              <w:rPr>
                <w:sz w:val="19"/>
                <w:szCs w:val="19"/>
              </w:rPr>
            </w:pPr>
            <w:r>
              <w:rPr>
                <w:sz w:val="19"/>
                <w:szCs w:val="19"/>
              </w:rPr>
              <w:t>12/01/23</w:t>
            </w:r>
          </w:p>
        </w:tc>
        <w:tc>
          <w:tcPr>
            <w:tcW w:w="1418" w:type="pct"/>
            <w:shd w:val="clear" w:color="auto" w:fill="auto"/>
            <w:tcMar>
              <w:top w:w="85" w:type="dxa"/>
              <w:left w:w="85" w:type="dxa"/>
              <w:bottom w:w="85" w:type="dxa"/>
              <w:right w:w="85" w:type="dxa"/>
            </w:tcMar>
          </w:tcPr>
          <w:p w14:paraId="7615D458" w14:textId="16D1B552" w:rsidR="001B2DBC" w:rsidRDefault="00204E5D" w:rsidP="009868A0">
            <w:pPr>
              <w:spacing w:after="0"/>
              <w:jc w:val="center"/>
              <w:rPr>
                <w:sz w:val="19"/>
                <w:szCs w:val="19"/>
              </w:rPr>
            </w:pPr>
            <w:r>
              <w:rPr>
                <w:sz w:val="19"/>
                <w:szCs w:val="19"/>
              </w:rPr>
              <w:t>23/02/23</w:t>
            </w:r>
          </w:p>
        </w:tc>
        <w:tc>
          <w:tcPr>
            <w:tcW w:w="799" w:type="pct"/>
            <w:shd w:val="clear" w:color="auto" w:fill="auto"/>
            <w:tcMar>
              <w:top w:w="85" w:type="dxa"/>
              <w:left w:w="85" w:type="dxa"/>
              <w:bottom w:w="85" w:type="dxa"/>
              <w:right w:w="85" w:type="dxa"/>
            </w:tcMar>
          </w:tcPr>
          <w:p w14:paraId="3E80203E" w14:textId="1A469D50" w:rsidR="001B2DBC" w:rsidRDefault="00204E5D" w:rsidP="009868A0">
            <w:pPr>
              <w:spacing w:after="0"/>
              <w:jc w:val="center"/>
              <w:rPr>
                <w:sz w:val="19"/>
                <w:szCs w:val="19"/>
              </w:rPr>
            </w:pPr>
            <w:r>
              <w:rPr>
                <w:sz w:val="19"/>
                <w:szCs w:val="19"/>
              </w:rPr>
              <w:t>112.0</w:t>
            </w:r>
          </w:p>
        </w:tc>
      </w:tr>
      <w:tr w:rsidR="00A52A24" w14:paraId="753F969B" w14:textId="77777777" w:rsidTr="009868A0">
        <w:trPr>
          <w:cantSplit/>
          <w:trHeight w:val="221"/>
        </w:trPr>
        <w:tc>
          <w:tcPr>
            <w:tcW w:w="1627" w:type="pct"/>
            <w:shd w:val="clear" w:color="auto" w:fill="auto"/>
            <w:tcMar>
              <w:top w:w="85" w:type="dxa"/>
              <w:left w:w="85" w:type="dxa"/>
              <w:bottom w:w="85" w:type="dxa"/>
              <w:right w:w="85" w:type="dxa"/>
            </w:tcMar>
          </w:tcPr>
          <w:p w14:paraId="09570AF3" w14:textId="3E8E6B6C" w:rsidR="00A52A24" w:rsidRDefault="00A52A24" w:rsidP="00A52A24">
            <w:pPr>
              <w:spacing w:after="0"/>
              <w:jc w:val="left"/>
              <w:rPr>
                <w:sz w:val="19"/>
                <w:szCs w:val="19"/>
              </w:rPr>
            </w:pPr>
            <w:r>
              <w:rPr>
                <w:sz w:val="19"/>
                <w:szCs w:val="19"/>
              </w:rPr>
              <w:t>P419</w:t>
            </w:r>
          </w:p>
        </w:tc>
        <w:tc>
          <w:tcPr>
            <w:tcW w:w="1156" w:type="pct"/>
            <w:shd w:val="clear" w:color="auto" w:fill="auto"/>
            <w:tcMar>
              <w:top w:w="85" w:type="dxa"/>
              <w:left w:w="85" w:type="dxa"/>
              <w:bottom w:w="85" w:type="dxa"/>
              <w:right w:w="85" w:type="dxa"/>
            </w:tcMar>
          </w:tcPr>
          <w:p w14:paraId="6B4BBB68" w14:textId="16728786" w:rsidR="00A52A24" w:rsidRDefault="00A52A24" w:rsidP="00A52A24">
            <w:pPr>
              <w:spacing w:after="0"/>
              <w:jc w:val="center"/>
              <w:rPr>
                <w:sz w:val="19"/>
                <w:szCs w:val="19"/>
              </w:rPr>
            </w:pPr>
            <w:r>
              <w:rPr>
                <w:sz w:val="19"/>
                <w:szCs w:val="19"/>
              </w:rPr>
              <w:t>25/04/22</w:t>
            </w:r>
          </w:p>
        </w:tc>
        <w:tc>
          <w:tcPr>
            <w:tcW w:w="1418" w:type="pct"/>
            <w:shd w:val="clear" w:color="auto" w:fill="auto"/>
            <w:tcMar>
              <w:top w:w="85" w:type="dxa"/>
              <w:left w:w="85" w:type="dxa"/>
              <w:bottom w:w="85" w:type="dxa"/>
              <w:right w:w="85" w:type="dxa"/>
            </w:tcMar>
          </w:tcPr>
          <w:p w14:paraId="53616849" w14:textId="764F3F6A" w:rsidR="00A52A24" w:rsidRDefault="00A52A24" w:rsidP="00A52A24">
            <w:pPr>
              <w:spacing w:after="0"/>
              <w:jc w:val="center"/>
              <w:rPr>
                <w:sz w:val="19"/>
                <w:szCs w:val="19"/>
              </w:rPr>
            </w:pPr>
            <w:r w:rsidRPr="00CD3283">
              <w:rPr>
                <w:sz w:val="19"/>
                <w:szCs w:val="19"/>
              </w:rPr>
              <w:t>23/02/23</w:t>
            </w:r>
          </w:p>
        </w:tc>
        <w:tc>
          <w:tcPr>
            <w:tcW w:w="799" w:type="pct"/>
            <w:shd w:val="clear" w:color="auto" w:fill="auto"/>
            <w:tcMar>
              <w:top w:w="85" w:type="dxa"/>
              <w:left w:w="85" w:type="dxa"/>
              <w:bottom w:w="85" w:type="dxa"/>
              <w:right w:w="85" w:type="dxa"/>
            </w:tcMar>
          </w:tcPr>
          <w:p w14:paraId="5AEA9AC0" w14:textId="54B478E8" w:rsidR="00A52A24" w:rsidRDefault="00A52A24" w:rsidP="00A52A24">
            <w:pPr>
              <w:spacing w:after="0"/>
              <w:jc w:val="center"/>
              <w:rPr>
                <w:sz w:val="19"/>
                <w:szCs w:val="19"/>
              </w:rPr>
            </w:pPr>
            <w:r w:rsidRPr="00DC23B2">
              <w:rPr>
                <w:sz w:val="19"/>
                <w:szCs w:val="19"/>
              </w:rPr>
              <w:t>112.0</w:t>
            </w:r>
          </w:p>
        </w:tc>
      </w:tr>
      <w:tr w:rsidR="00A52A24" w14:paraId="0DB6346C" w14:textId="77777777" w:rsidTr="009868A0">
        <w:trPr>
          <w:cantSplit/>
          <w:trHeight w:val="221"/>
        </w:trPr>
        <w:tc>
          <w:tcPr>
            <w:tcW w:w="1627" w:type="pct"/>
            <w:shd w:val="clear" w:color="auto" w:fill="auto"/>
            <w:tcMar>
              <w:top w:w="85" w:type="dxa"/>
              <w:left w:w="85" w:type="dxa"/>
              <w:bottom w:w="85" w:type="dxa"/>
              <w:right w:w="85" w:type="dxa"/>
            </w:tcMar>
          </w:tcPr>
          <w:p w14:paraId="24B6A101" w14:textId="023B2D78" w:rsidR="00A52A24" w:rsidRDefault="00A52A24" w:rsidP="00A52A24">
            <w:pPr>
              <w:spacing w:after="0"/>
              <w:jc w:val="left"/>
              <w:rPr>
                <w:sz w:val="19"/>
                <w:szCs w:val="19"/>
              </w:rPr>
            </w:pPr>
            <w:r>
              <w:rPr>
                <w:sz w:val="19"/>
                <w:szCs w:val="19"/>
              </w:rPr>
              <w:t>P376</w:t>
            </w:r>
          </w:p>
        </w:tc>
        <w:tc>
          <w:tcPr>
            <w:tcW w:w="1156" w:type="pct"/>
            <w:shd w:val="clear" w:color="auto" w:fill="auto"/>
            <w:tcMar>
              <w:top w:w="85" w:type="dxa"/>
              <w:left w:w="85" w:type="dxa"/>
              <w:bottom w:w="85" w:type="dxa"/>
              <w:right w:w="85" w:type="dxa"/>
            </w:tcMar>
          </w:tcPr>
          <w:p w14:paraId="0D4B6228" w14:textId="02B35EE4" w:rsidR="00A52A24" w:rsidRDefault="00A52A24" w:rsidP="00A52A24">
            <w:pPr>
              <w:spacing w:after="0"/>
              <w:jc w:val="center"/>
              <w:rPr>
                <w:sz w:val="19"/>
                <w:szCs w:val="19"/>
              </w:rPr>
            </w:pPr>
            <w:r>
              <w:rPr>
                <w:sz w:val="19"/>
                <w:szCs w:val="19"/>
              </w:rPr>
              <w:t>06/08/21</w:t>
            </w:r>
          </w:p>
        </w:tc>
        <w:tc>
          <w:tcPr>
            <w:tcW w:w="1418" w:type="pct"/>
            <w:shd w:val="clear" w:color="auto" w:fill="auto"/>
            <w:tcMar>
              <w:top w:w="85" w:type="dxa"/>
              <w:left w:w="85" w:type="dxa"/>
              <w:bottom w:w="85" w:type="dxa"/>
              <w:right w:w="85" w:type="dxa"/>
            </w:tcMar>
          </w:tcPr>
          <w:p w14:paraId="20015440" w14:textId="5940B0E1" w:rsidR="00A52A24" w:rsidRDefault="00A52A24" w:rsidP="00A52A24">
            <w:pPr>
              <w:spacing w:after="0"/>
              <w:jc w:val="center"/>
              <w:rPr>
                <w:sz w:val="19"/>
                <w:szCs w:val="19"/>
              </w:rPr>
            </w:pPr>
            <w:r w:rsidRPr="00CD3283">
              <w:rPr>
                <w:sz w:val="19"/>
                <w:szCs w:val="19"/>
              </w:rPr>
              <w:t>23/02/23</w:t>
            </w:r>
          </w:p>
        </w:tc>
        <w:tc>
          <w:tcPr>
            <w:tcW w:w="799" w:type="pct"/>
            <w:shd w:val="clear" w:color="auto" w:fill="auto"/>
            <w:tcMar>
              <w:top w:w="85" w:type="dxa"/>
              <w:left w:w="85" w:type="dxa"/>
              <w:bottom w:w="85" w:type="dxa"/>
              <w:right w:w="85" w:type="dxa"/>
            </w:tcMar>
          </w:tcPr>
          <w:p w14:paraId="6E09EC2C" w14:textId="2A8F3AFE" w:rsidR="00A52A24" w:rsidRDefault="00A52A24" w:rsidP="00A52A24">
            <w:pPr>
              <w:spacing w:after="0"/>
              <w:jc w:val="center"/>
              <w:rPr>
                <w:sz w:val="19"/>
                <w:szCs w:val="19"/>
              </w:rPr>
            </w:pPr>
            <w:r w:rsidRPr="00DC23B2">
              <w:rPr>
                <w:sz w:val="19"/>
                <w:szCs w:val="19"/>
              </w:rPr>
              <w:t>112.0</w:t>
            </w:r>
          </w:p>
        </w:tc>
      </w:tr>
      <w:tr w:rsidR="001F1010" w14:paraId="184F5542" w14:textId="77777777" w:rsidTr="00375411">
        <w:trPr>
          <w:cantSplit/>
          <w:trHeight w:val="221"/>
        </w:trPr>
        <w:tc>
          <w:tcPr>
            <w:tcW w:w="1627" w:type="pct"/>
            <w:shd w:val="clear" w:color="auto" w:fill="auto"/>
            <w:tcMar>
              <w:top w:w="85" w:type="dxa"/>
              <w:left w:w="85" w:type="dxa"/>
              <w:bottom w:w="85" w:type="dxa"/>
              <w:right w:w="85" w:type="dxa"/>
            </w:tcMar>
          </w:tcPr>
          <w:p w14:paraId="2A8FB958" w14:textId="2AC2358F" w:rsidR="001F1010" w:rsidRDefault="001F1010" w:rsidP="001F1010">
            <w:pPr>
              <w:spacing w:after="0"/>
              <w:jc w:val="left"/>
              <w:rPr>
                <w:sz w:val="19"/>
                <w:szCs w:val="19"/>
              </w:rPr>
            </w:pPr>
            <w:r>
              <w:rPr>
                <w:sz w:val="19"/>
                <w:szCs w:val="19"/>
              </w:rPr>
              <w:t>P448</w:t>
            </w:r>
          </w:p>
        </w:tc>
        <w:tc>
          <w:tcPr>
            <w:tcW w:w="1156" w:type="pct"/>
            <w:shd w:val="clear" w:color="auto" w:fill="auto"/>
            <w:tcMar>
              <w:top w:w="85" w:type="dxa"/>
              <w:left w:w="85" w:type="dxa"/>
              <w:bottom w:w="85" w:type="dxa"/>
              <w:right w:w="85" w:type="dxa"/>
            </w:tcMar>
          </w:tcPr>
          <w:p w14:paraId="66C6240E" w14:textId="778D8869" w:rsidR="001F1010" w:rsidRDefault="001F1010" w:rsidP="001F1010">
            <w:pPr>
              <w:spacing w:after="0"/>
              <w:jc w:val="center"/>
              <w:rPr>
                <w:sz w:val="19"/>
                <w:szCs w:val="19"/>
              </w:rPr>
            </w:pPr>
            <w:r>
              <w:rPr>
                <w:sz w:val="19"/>
                <w:szCs w:val="19"/>
              </w:rPr>
              <w:t>23/11/22</w:t>
            </w:r>
          </w:p>
        </w:tc>
        <w:tc>
          <w:tcPr>
            <w:tcW w:w="1418" w:type="pct"/>
            <w:shd w:val="clear" w:color="auto" w:fill="auto"/>
            <w:tcMar>
              <w:top w:w="85" w:type="dxa"/>
              <w:left w:w="85" w:type="dxa"/>
              <w:bottom w:w="85" w:type="dxa"/>
              <w:right w:w="85" w:type="dxa"/>
            </w:tcMar>
          </w:tcPr>
          <w:p w14:paraId="5A622B0A" w14:textId="0BB71FB4" w:rsidR="001F1010" w:rsidRDefault="001F1010" w:rsidP="001F1010">
            <w:pPr>
              <w:spacing w:after="0"/>
              <w:jc w:val="center"/>
              <w:rPr>
                <w:sz w:val="19"/>
                <w:szCs w:val="19"/>
              </w:rPr>
            </w:pPr>
            <w:r>
              <w:rPr>
                <w:sz w:val="19"/>
                <w:szCs w:val="19"/>
              </w:rPr>
              <w:t>07/12/22</w:t>
            </w:r>
          </w:p>
        </w:tc>
        <w:tc>
          <w:tcPr>
            <w:tcW w:w="799" w:type="pct"/>
            <w:shd w:val="clear" w:color="auto" w:fill="auto"/>
            <w:tcMar>
              <w:top w:w="85" w:type="dxa"/>
              <w:left w:w="85" w:type="dxa"/>
              <w:bottom w:w="85" w:type="dxa"/>
              <w:right w:w="85" w:type="dxa"/>
            </w:tcMar>
          </w:tcPr>
          <w:p w14:paraId="031A0570" w14:textId="0B48041A" w:rsidR="001F1010" w:rsidRDefault="001F1010" w:rsidP="001F1010">
            <w:pPr>
              <w:spacing w:after="0"/>
              <w:jc w:val="center"/>
              <w:rPr>
                <w:sz w:val="19"/>
                <w:szCs w:val="19"/>
              </w:rPr>
            </w:pPr>
            <w:r>
              <w:rPr>
                <w:sz w:val="19"/>
                <w:szCs w:val="19"/>
              </w:rPr>
              <w:t>111.0</w:t>
            </w:r>
          </w:p>
        </w:tc>
      </w:tr>
      <w:tr w:rsidR="00C255D9" w14:paraId="4E3AB330" w14:textId="77777777" w:rsidTr="00375411">
        <w:trPr>
          <w:cantSplit/>
          <w:trHeight w:val="221"/>
        </w:trPr>
        <w:tc>
          <w:tcPr>
            <w:tcW w:w="1627" w:type="pct"/>
            <w:shd w:val="clear" w:color="auto" w:fill="auto"/>
            <w:tcMar>
              <w:top w:w="85" w:type="dxa"/>
              <w:left w:w="85" w:type="dxa"/>
              <w:bottom w:w="85" w:type="dxa"/>
              <w:right w:w="85" w:type="dxa"/>
            </w:tcMar>
          </w:tcPr>
          <w:p w14:paraId="02C6420F" w14:textId="4DB50558" w:rsidR="00C255D9" w:rsidRDefault="00C255D9" w:rsidP="00375411">
            <w:pPr>
              <w:spacing w:after="0"/>
              <w:jc w:val="left"/>
              <w:rPr>
                <w:sz w:val="19"/>
                <w:szCs w:val="19"/>
              </w:rPr>
            </w:pPr>
            <w:r>
              <w:rPr>
                <w:sz w:val="19"/>
                <w:szCs w:val="19"/>
              </w:rPr>
              <w:t>P449</w:t>
            </w:r>
          </w:p>
        </w:tc>
        <w:tc>
          <w:tcPr>
            <w:tcW w:w="1156" w:type="pct"/>
            <w:shd w:val="clear" w:color="auto" w:fill="auto"/>
            <w:tcMar>
              <w:top w:w="85" w:type="dxa"/>
              <w:left w:w="85" w:type="dxa"/>
              <w:bottom w:w="85" w:type="dxa"/>
              <w:right w:w="85" w:type="dxa"/>
            </w:tcMar>
          </w:tcPr>
          <w:p w14:paraId="0AE0E210" w14:textId="7A8A27D3" w:rsidR="00C255D9" w:rsidRDefault="0070294C" w:rsidP="00D14168">
            <w:pPr>
              <w:spacing w:after="0"/>
              <w:jc w:val="center"/>
              <w:rPr>
                <w:sz w:val="19"/>
                <w:szCs w:val="19"/>
              </w:rPr>
            </w:pPr>
            <w:r>
              <w:rPr>
                <w:sz w:val="19"/>
                <w:szCs w:val="19"/>
              </w:rPr>
              <w:t>10/11/22</w:t>
            </w:r>
          </w:p>
        </w:tc>
        <w:tc>
          <w:tcPr>
            <w:tcW w:w="1418" w:type="pct"/>
            <w:shd w:val="clear" w:color="auto" w:fill="auto"/>
            <w:tcMar>
              <w:top w:w="85" w:type="dxa"/>
              <w:left w:w="85" w:type="dxa"/>
              <w:bottom w:w="85" w:type="dxa"/>
              <w:right w:w="85" w:type="dxa"/>
            </w:tcMar>
          </w:tcPr>
          <w:p w14:paraId="704D4485" w14:textId="6296E076" w:rsidR="00C255D9" w:rsidRDefault="0070294C" w:rsidP="00D14168">
            <w:pPr>
              <w:spacing w:after="0"/>
              <w:jc w:val="center"/>
              <w:rPr>
                <w:sz w:val="19"/>
                <w:szCs w:val="19"/>
              </w:rPr>
            </w:pPr>
            <w:r>
              <w:rPr>
                <w:sz w:val="19"/>
                <w:szCs w:val="19"/>
              </w:rPr>
              <w:t>1</w:t>
            </w:r>
            <w:r w:rsidR="0048722C">
              <w:rPr>
                <w:sz w:val="19"/>
                <w:szCs w:val="19"/>
              </w:rPr>
              <w:t>1</w:t>
            </w:r>
            <w:r>
              <w:rPr>
                <w:sz w:val="19"/>
                <w:szCs w:val="19"/>
              </w:rPr>
              <w:t>/11/22</w:t>
            </w:r>
          </w:p>
        </w:tc>
        <w:tc>
          <w:tcPr>
            <w:tcW w:w="799" w:type="pct"/>
            <w:shd w:val="clear" w:color="auto" w:fill="auto"/>
            <w:tcMar>
              <w:top w:w="85" w:type="dxa"/>
              <w:left w:w="85" w:type="dxa"/>
              <w:bottom w:w="85" w:type="dxa"/>
              <w:right w:w="85" w:type="dxa"/>
            </w:tcMar>
          </w:tcPr>
          <w:p w14:paraId="5F4AA8CD" w14:textId="4FD5DDD0" w:rsidR="00C255D9" w:rsidRDefault="0070294C" w:rsidP="00375411">
            <w:pPr>
              <w:spacing w:after="0"/>
              <w:jc w:val="center"/>
              <w:rPr>
                <w:sz w:val="19"/>
                <w:szCs w:val="19"/>
              </w:rPr>
            </w:pPr>
            <w:r>
              <w:rPr>
                <w:sz w:val="19"/>
                <w:szCs w:val="19"/>
              </w:rPr>
              <w:t>110.0</w:t>
            </w:r>
          </w:p>
        </w:tc>
      </w:tr>
      <w:tr w:rsidR="003B4DD4" w14:paraId="54FD21F0" w14:textId="77777777" w:rsidTr="00375411">
        <w:trPr>
          <w:cantSplit/>
          <w:trHeight w:val="221"/>
        </w:trPr>
        <w:tc>
          <w:tcPr>
            <w:tcW w:w="1627" w:type="pct"/>
            <w:shd w:val="clear" w:color="auto" w:fill="auto"/>
            <w:tcMar>
              <w:top w:w="85" w:type="dxa"/>
              <w:left w:w="85" w:type="dxa"/>
              <w:bottom w:w="85" w:type="dxa"/>
              <w:right w:w="85" w:type="dxa"/>
            </w:tcMar>
          </w:tcPr>
          <w:p w14:paraId="00FC8591" w14:textId="697F5B84" w:rsidR="003B4DD4" w:rsidRDefault="003B4DD4" w:rsidP="00375411">
            <w:pPr>
              <w:spacing w:after="0"/>
              <w:jc w:val="left"/>
              <w:rPr>
                <w:sz w:val="19"/>
                <w:szCs w:val="19"/>
              </w:rPr>
            </w:pPr>
            <w:r>
              <w:rPr>
                <w:sz w:val="19"/>
                <w:szCs w:val="19"/>
              </w:rPr>
              <w:t>P447</w:t>
            </w:r>
          </w:p>
        </w:tc>
        <w:tc>
          <w:tcPr>
            <w:tcW w:w="1156" w:type="pct"/>
            <w:shd w:val="clear" w:color="auto" w:fill="auto"/>
            <w:tcMar>
              <w:top w:w="85" w:type="dxa"/>
              <w:left w:w="85" w:type="dxa"/>
              <w:bottom w:w="85" w:type="dxa"/>
              <w:right w:w="85" w:type="dxa"/>
            </w:tcMar>
          </w:tcPr>
          <w:p w14:paraId="729CC18C" w14:textId="6B01F7F5" w:rsidR="003B4DD4" w:rsidRDefault="003B4DD4" w:rsidP="00375411">
            <w:pPr>
              <w:spacing w:after="0"/>
              <w:jc w:val="center"/>
              <w:rPr>
                <w:sz w:val="19"/>
                <w:szCs w:val="19"/>
              </w:rPr>
            </w:pPr>
            <w:r>
              <w:rPr>
                <w:sz w:val="19"/>
                <w:szCs w:val="19"/>
              </w:rPr>
              <w:t>21/10/22</w:t>
            </w:r>
          </w:p>
        </w:tc>
        <w:tc>
          <w:tcPr>
            <w:tcW w:w="1418" w:type="pct"/>
            <w:shd w:val="clear" w:color="auto" w:fill="auto"/>
            <w:tcMar>
              <w:top w:w="85" w:type="dxa"/>
              <w:left w:w="85" w:type="dxa"/>
              <w:bottom w:w="85" w:type="dxa"/>
              <w:right w:w="85" w:type="dxa"/>
            </w:tcMar>
          </w:tcPr>
          <w:p w14:paraId="02BA08B5" w14:textId="7D413525" w:rsidR="003B4DD4" w:rsidRDefault="003B4DD4" w:rsidP="00375411">
            <w:pPr>
              <w:spacing w:after="0"/>
              <w:jc w:val="center"/>
              <w:rPr>
                <w:sz w:val="19"/>
                <w:szCs w:val="19"/>
              </w:rPr>
            </w:pPr>
            <w:r>
              <w:rPr>
                <w:sz w:val="19"/>
                <w:szCs w:val="19"/>
              </w:rPr>
              <w:t>24/10/22</w:t>
            </w:r>
          </w:p>
        </w:tc>
        <w:tc>
          <w:tcPr>
            <w:tcW w:w="799" w:type="pct"/>
            <w:shd w:val="clear" w:color="auto" w:fill="auto"/>
            <w:tcMar>
              <w:top w:w="85" w:type="dxa"/>
              <w:left w:w="85" w:type="dxa"/>
              <w:bottom w:w="85" w:type="dxa"/>
              <w:right w:w="85" w:type="dxa"/>
            </w:tcMar>
          </w:tcPr>
          <w:p w14:paraId="35ECB589" w14:textId="6AA78F5C" w:rsidR="003B4DD4" w:rsidRDefault="003B4DD4" w:rsidP="00375411">
            <w:pPr>
              <w:spacing w:after="0"/>
              <w:jc w:val="center"/>
              <w:rPr>
                <w:sz w:val="19"/>
                <w:szCs w:val="19"/>
              </w:rPr>
            </w:pPr>
            <w:r>
              <w:rPr>
                <w:sz w:val="19"/>
                <w:szCs w:val="19"/>
              </w:rPr>
              <w:t>109.0</w:t>
            </w:r>
          </w:p>
        </w:tc>
      </w:tr>
      <w:tr w:rsidR="003B4DD4" w14:paraId="122D0FD5" w14:textId="77777777" w:rsidTr="00375411">
        <w:trPr>
          <w:cantSplit/>
          <w:trHeight w:val="221"/>
        </w:trPr>
        <w:tc>
          <w:tcPr>
            <w:tcW w:w="1627" w:type="pct"/>
            <w:shd w:val="clear" w:color="auto" w:fill="auto"/>
            <w:tcMar>
              <w:top w:w="85" w:type="dxa"/>
              <w:left w:w="85" w:type="dxa"/>
              <w:bottom w:w="85" w:type="dxa"/>
              <w:right w:w="85" w:type="dxa"/>
            </w:tcMar>
          </w:tcPr>
          <w:p w14:paraId="22BEC4E9" w14:textId="77777777" w:rsidR="003B4DD4" w:rsidRDefault="003B4DD4" w:rsidP="00375411">
            <w:pPr>
              <w:spacing w:after="0"/>
              <w:jc w:val="left"/>
              <w:rPr>
                <w:sz w:val="19"/>
                <w:szCs w:val="19"/>
              </w:rPr>
            </w:pPr>
            <w:r>
              <w:rPr>
                <w:sz w:val="19"/>
                <w:szCs w:val="19"/>
              </w:rPr>
              <w:t>P425</w:t>
            </w:r>
          </w:p>
        </w:tc>
        <w:tc>
          <w:tcPr>
            <w:tcW w:w="1156" w:type="pct"/>
            <w:shd w:val="clear" w:color="auto" w:fill="auto"/>
            <w:tcMar>
              <w:top w:w="85" w:type="dxa"/>
              <w:left w:w="85" w:type="dxa"/>
              <w:bottom w:w="85" w:type="dxa"/>
              <w:right w:w="85" w:type="dxa"/>
            </w:tcMar>
          </w:tcPr>
          <w:p w14:paraId="0B94D2B9" w14:textId="77777777" w:rsidR="003B4DD4" w:rsidRDefault="003B4DD4" w:rsidP="00375411">
            <w:pPr>
              <w:spacing w:after="0"/>
              <w:jc w:val="center"/>
              <w:rPr>
                <w:sz w:val="19"/>
                <w:szCs w:val="19"/>
              </w:rPr>
            </w:pPr>
            <w:r>
              <w:rPr>
                <w:sz w:val="19"/>
                <w:szCs w:val="19"/>
              </w:rPr>
              <w:t>28/09/22</w:t>
            </w:r>
          </w:p>
        </w:tc>
        <w:tc>
          <w:tcPr>
            <w:tcW w:w="1418" w:type="pct"/>
            <w:shd w:val="clear" w:color="auto" w:fill="auto"/>
            <w:tcMar>
              <w:top w:w="85" w:type="dxa"/>
              <w:left w:w="85" w:type="dxa"/>
              <w:bottom w:w="85" w:type="dxa"/>
              <w:right w:w="85" w:type="dxa"/>
            </w:tcMar>
          </w:tcPr>
          <w:p w14:paraId="6764BFE6" w14:textId="77777777" w:rsidR="003B4DD4" w:rsidRDefault="003B4DD4" w:rsidP="00375411">
            <w:pPr>
              <w:spacing w:after="0"/>
              <w:jc w:val="center"/>
              <w:rPr>
                <w:sz w:val="19"/>
                <w:szCs w:val="19"/>
              </w:rPr>
            </w:pPr>
            <w:r>
              <w:rPr>
                <w:sz w:val="19"/>
                <w:szCs w:val="19"/>
              </w:rPr>
              <w:t>05/10/22</w:t>
            </w:r>
          </w:p>
        </w:tc>
        <w:tc>
          <w:tcPr>
            <w:tcW w:w="799" w:type="pct"/>
            <w:shd w:val="clear" w:color="auto" w:fill="auto"/>
            <w:tcMar>
              <w:top w:w="85" w:type="dxa"/>
              <w:left w:w="85" w:type="dxa"/>
              <w:bottom w:w="85" w:type="dxa"/>
              <w:right w:w="85" w:type="dxa"/>
            </w:tcMar>
          </w:tcPr>
          <w:p w14:paraId="1F22B957" w14:textId="77777777" w:rsidR="003B4DD4" w:rsidRDefault="003B4DD4" w:rsidP="00375411">
            <w:pPr>
              <w:spacing w:after="0"/>
              <w:jc w:val="center"/>
              <w:rPr>
                <w:sz w:val="19"/>
                <w:szCs w:val="19"/>
              </w:rPr>
            </w:pPr>
            <w:r>
              <w:rPr>
                <w:sz w:val="19"/>
                <w:szCs w:val="19"/>
              </w:rPr>
              <w:t>108.0</w:t>
            </w:r>
          </w:p>
        </w:tc>
      </w:tr>
      <w:tr w:rsidR="003B4DD4" w14:paraId="589B404D" w14:textId="77777777" w:rsidTr="00375411">
        <w:trPr>
          <w:cantSplit/>
          <w:trHeight w:val="221"/>
        </w:trPr>
        <w:tc>
          <w:tcPr>
            <w:tcW w:w="1627" w:type="pct"/>
            <w:shd w:val="clear" w:color="auto" w:fill="auto"/>
            <w:tcMar>
              <w:top w:w="85" w:type="dxa"/>
              <w:left w:w="85" w:type="dxa"/>
              <w:bottom w:w="85" w:type="dxa"/>
              <w:right w:w="85" w:type="dxa"/>
            </w:tcMar>
          </w:tcPr>
          <w:p w14:paraId="65C50DF5" w14:textId="77777777" w:rsidR="003B4DD4" w:rsidRDefault="003B4DD4" w:rsidP="00375411">
            <w:pPr>
              <w:spacing w:after="0"/>
              <w:jc w:val="left"/>
              <w:rPr>
                <w:sz w:val="19"/>
                <w:szCs w:val="19"/>
              </w:rPr>
            </w:pPr>
            <w:r>
              <w:rPr>
                <w:sz w:val="19"/>
                <w:szCs w:val="19"/>
              </w:rPr>
              <w:t>P446</w:t>
            </w:r>
          </w:p>
        </w:tc>
        <w:tc>
          <w:tcPr>
            <w:tcW w:w="1156" w:type="pct"/>
            <w:shd w:val="clear" w:color="auto" w:fill="auto"/>
            <w:tcMar>
              <w:top w:w="85" w:type="dxa"/>
              <w:left w:w="85" w:type="dxa"/>
              <w:bottom w:w="85" w:type="dxa"/>
              <w:right w:w="85" w:type="dxa"/>
            </w:tcMar>
          </w:tcPr>
          <w:p w14:paraId="53B556F4" w14:textId="77777777" w:rsidR="003B4DD4" w:rsidRDefault="003B4DD4" w:rsidP="00375411">
            <w:pPr>
              <w:spacing w:after="0"/>
              <w:jc w:val="center"/>
              <w:rPr>
                <w:sz w:val="19"/>
                <w:szCs w:val="19"/>
              </w:rPr>
            </w:pPr>
            <w:r>
              <w:rPr>
                <w:sz w:val="19"/>
                <w:szCs w:val="19"/>
              </w:rPr>
              <w:t>22/09/22</w:t>
            </w:r>
          </w:p>
        </w:tc>
        <w:tc>
          <w:tcPr>
            <w:tcW w:w="1418" w:type="pct"/>
            <w:shd w:val="clear" w:color="auto" w:fill="auto"/>
            <w:tcMar>
              <w:top w:w="85" w:type="dxa"/>
              <w:left w:w="85" w:type="dxa"/>
              <w:bottom w:w="85" w:type="dxa"/>
              <w:right w:w="85" w:type="dxa"/>
            </w:tcMar>
          </w:tcPr>
          <w:p w14:paraId="6ED5BE82" w14:textId="77777777" w:rsidR="003B4DD4" w:rsidRDefault="003B4DD4" w:rsidP="00375411">
            <w:pPr>
              <w:spacing w:after="0"/>
              <w:jc w:val="center"/>
              <w:rPr>
                <w:sz w:val="19"/>
                <w:szCs w:val="19"/>
              </w:rPr>
            </w:pPr>
            <w:r>
              <w:rPr>
                <w:sz w:val="19"/>
                <w:szCs w:val="19"/>
              </w:rPr>
              <w:t>23/09/22</w:t>
            </w:r>
          </w:p>
        </w:tc>
        <w:tc>
          <w:tcPr>
            <w:tcW w:w="799" w:type="pct"/>
            <w:shd w:val="clear" w:color="auto" w:fill="auto"/>
            <w:tcMar>
              <w:top w:w="85" w:type="dxa"/>
              <w:left w:w="85" w:type="dxa"/>
              <w:bottom w:w="85" w:type="dxa"/>
              <w:right w:w="85" w:type="dxa"/>
            </w:tcMar>
          </w:tcPr>
          <w:p w14:paraId="18FA6256" w14:textId="77777777" w:rsidR="003B4DD4" w:rsidRDefault="003B4DD4" w:rsidP="00375411">
            <w:pPr>
              <w:spacing w:after="0"/>
              <w:jc w:val="center"/>
              <w:rPr>
                <w:sz w:val="19"/>
                <w:szCs w:val="19"/>
              </w:rPr>
            </w:pPr>
            <w:r>
              <w:rPr>
                <w:sz w:val="19"/>
                <w:szCs w:val="19"/>
              </w:rPr>
              <w:t>107.0</w:t>
            </w:r>
          </w:p>
        </w:tc>
      </w:tr>
      <w:tr w:rsidR="003B4DD4" w14:paraId="04F58BE4" w14:textId="77777777" w:rsidTr="00375411">
        <w:trPr>
          <w:cantSplit/>
          <w:trHeight w:val="221"/>
        </w:trPr>
        <w:tc>
          <w:tcPr>
            <w:tcW w:w="1627" w:type="pct"/>
            <w:shd w:val="clear" w:color="auto" w:fill="auto"/>
            <w:tcMar>
              <w:top w:w="85" w:type="dxa"/>
              <w:left w:w="85" w:type="dxa"/>
              <w:bottom w:w="85" w:type="dxa"/>
              <w:right w:w="85" w:type="dxa"/>
            </w:tcMar>
          </w:tcPr>
          <w:p w14:paraId="56FEB99D" w14:textId="77777777" w:rsidR="003B4DD4" w:rsidRDefault="003B4DD4" w:rsidP="00375411">
            <w:pPr>
              <w:spacing w:after="0"/>
              <w:jc w:val="left"/>
              <w:rPr>
                <w:sz w:val="19"/>
                <w:szCs w:val="19"/>
              </w:rPr>
            </w:pPr>
            <w:r>
              <w:rPr>
                <w:sz w:val="19"/>
                <w:szCs w:val="19"/>
              </w:rPr>
              <w:t>P436</w:t>
            </w:r>
          </w:p>
        </w:tc>
        <w:tc>
          <w:tcPr>
            <w:tcW w:w="1156" w:type="pct"/>
            <w:shd w:val="clear" w:color="auto" w:fill="auto"/>
            <w:tcMar>
              <w:top w:w="85" w:type="dxa"/>
              <w:left w:w="85" w:type="dxa"/>
              <w:bottom w:w="85" w:type="dxa"/>
              <w:right w:w="85" w:type="dxa"/>
            </w:tcMar>
          </w:tcPr>
          <w:p w14:paraId="0523AE9B" w14:textId="77777777" w:rsidR="003B4DD4" w:rsidRDefault="003B4DD4" w:rsidP="00375411">
            <w:pPr>
              <w:spacing w:after="0"/>
              <w:jc w:val="center"/>
              <w:rPr>
                <w:sz w:val="19"/>
                <w:szCs w:val="19"/>
              </w:rPr>
            </w:pPr>
            <w:r>
              <w:rPr>
                <w:sz w:val="19"/>
                <w:szCs w:val="19"/>
              </w:rPr>
              <w:t>14/04/22</w:t>
            </w:r>
          </w:p>
        </w:tc>
        <w:tc>
          <w:tcPr>
            <w:tcW w:w="1418" w:type="pct"/>
            <w:shd w:val="clear" w:color="auto" w:fill="auto"/>
            <w:tcMar>
              <w:top w:w="85" w:type="dxa"/>
              <w:left w:w="85" w:type="dxa"/>
              <w:bottom w:w="85" w:type="dxa"/>
              <w:right w:w="85" w:type="dxa"/>
            </w:tcMar>
          </w:tcPr>
          <w:p w14:paraId="44EE195F" w14:textId="77777777" w:rsidR="003B4DD4" w:rsidRDefault="003B4DD4" w:rsidP="00375411">
            <w:pPr>
              <w:spacing w:after="0"/>
              <w:jc w:val="center"/>
              <w:rPr>
                <w:sz w:val="19"/>
                <w:szCs w:val="19"/>
              </w:rPr>
            </w:pPr>
            <w:r>
              <w:rPr>
                <w:sz w:val="19"/>
                <w:szCs w:val="19"/>
              </w:rPr>
              <w:t>18/07/22</w:t>
            </w:r>
          </w:p>
        </w:tc>
        <w:tc>
          <w:tcPr>
            <w:tcW w:w="799" w:type="pct"/>
            <w:shd w:val="clear" w:color="auto" w:fill="auto"/>
            <w:tcMar>
              <w:top w:w="85" w:type="dxa"/>
              <w:left w:w="85" w:type="dxa"/>
              <w:bottom w:w="85" w:type="dxa"/>
              <w:right w:w="85" w:type="dxa"/>
            </w:tcMar>
          </w:tcPr>
          <w:p w14:paraId="7D5019AA" w14:textId="77777777" w:rsidR="003B4DD4" w:rsidRDefault="003B4DD4" w:rsidP="00375411">
            <w:pPr>
              <w:spacing w:after="0"/>
              <w:jc w:val="center"/>
              <w:rPr>
                <w:sz w:val="19"/>
                <w:szCs w:val="19"/>
              </w:rPr>
            </w:pPr>
            <w:r>
              <w:rPr>
                <w:sz w:val="19"/>
                <w:szCs w:val="19"/>
              </w:rPr>
              <w:t>106.0</w:t>
            </w:r>
          </w:p>
        </w:tc>
      </w:tr>
      <w:tr w:rsidR="003B4DD4" w14:paraId="5FC2EE52" w14:textId="77777777" w:rsidTr="00375411">
        <w:trPr>
          <w:cantSplit/>
          <w:trHeight w:val="221"/>
        </w:trPr>
        <w:tc>
          <w:tcPr>
            <w:tcW w:w="1627" w:type="pct"/>
            <w:shd w:val="clear" w:color="auto" w:fill="auto"/>
            <w:tcMar>
              <w:top w:w="85" w:type="dxa"/>
              <w:left w:w="85" w:type="dxa"/>
              <w:bottom w:w="85" w:type="dxa"/>
              <w:right w:w="85" w:type="dxa"/>
            </w:tcMar>
          </w:tcPr>
          <w:p w14:paraId="5B046A7D" w14:textId="77777777" w:rsidR="003B4DD4" w:rsidRDefault="003B4DD4" w:rsidP="00375411">
            <w:pPr>
              <w:spacing w:after="0"/>
              <w:jc w:val="left"/>
              <w:rPr>
                <w:sz w:val="19"/>
                <w:szCs w:val="19"/>
              </w:rPr>
            </w:pPr>
            <w:r>
              <w:rPr>
                <w:sz w:val="19"/>
                <w:szCs w:val="19"/>
              </w:rPr>
              <w:t>P431 Self Governance</w:t>
            </w:r>
          </w:p>
        </w:tc>
        <w:tc>
          <w:tcPr>
            <w:tcW w:w="1156" w:type="pct"/>
            <w:shd w:val="clear" w:color="auto" w:fill="auto"/>
            <w:tcMar>
              <w:top w:w="85" w:type="dxa"/>
              <w:left w:w="85" w:type="dxa"/>
              <w:bottom w:w="85" w:type="dxa"/>
              <w:right w:w="85" w:type="dxa"/>
            </w:tcMar>
          </w:tcPr>
          <w:p w14:paraId="5376343F" w14:textId="77777777" w:rsidR="003B4DD4" w:rsidRDefault="003B4DD4" w:rsidP="00375411">
            <w:pPr>
              <w:spacing w:after="0"/>
              <w:jc w:val="center"/>
              <w:rPr>
                <w:sz w:val="19"/>
                <w:szCs w:val="19"/>
              </w:rPr>
            </w:pPr>
            <w:r>
              <w:rPr>
                <w:sz w:val="19"/>
                <w:szCs w:val="19"/>
              </w:rPr>
              <w:t>13/01/22</w:t>
            </w:r>
          </w:p>
        </w:tc>
        <w:tc>
          <w:tcPr>
            <w:tcW w:w="1418" w:type="pct"/>
            <w:shd w:val="clear" w:color="auto" w:fill="auto"/>
            <w:tcMar>
              <w:top w:w="85" w:type="dxa"/>
              <w:left w:w="85" w:type="dxa"/>
              <w:bottom w:w="85" w:type="dxa"/>
              <w:right w:w="85" w:type="dxa"/>
            </w:tcMar>
          </w:tcPr>
          <w:p w14:paraId="78BF31DF"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59E921CF" w14:textId="77777777" w:rsidR="003B4DD4" w:rsidRDefault="003B4DD4" w:rsidP="00375411">
            <w:pPr>
              <w:spacing w:after="0"/>
              <w:jc w:val="center"/>
              <w:rPr>
                <w:sz w:val="19"/>
                <w:szCs w:val="19"/>
              </w:rPr>
            </w:pPr>
            <w:r>
              <w:rPr>
                <w:sz w:val="19"/>
                <w:szCs w:val="19"/>
              </w:rPr>
              <w:t>105.0</w:t>
            </w:r>
          </w:p>
        </w:tc>
      </w:tr>
      <w:tr w:rsidR="003B4DD4" w14:paraId="389CC76F" w14:textId="77777777" w:rsidTr="00375411">
        <w:trPr>
          <w:cantSplit/>
          <w:trHeight w:val="221"/>
        </w:trPr>
        <w:tc>
          <w:tcPr>
            <w:tcW w:w="1627" w:type="pct"/>
            <w:shd w:val="clear" w:color="auto" w:fill="auto"/>
            <w:tcMar>
              <w:top w:w="85" w:type="dxa"/>
              <w:left w:w="85" w:type="dxa"/>
              <w:bottom w:w="85" w:type="dxa"/>
              <w:right w:w="85" w:type="dxa"/>
            </w:tcMar>
          </w:tcPr>
          <w:p w14:paraId="543D9DC0" w14:textId="77777777" w:rsidR="003B4DD4" w:rsidRDefault="003B4DD4" w:rsidP="00375411">
            <w:pPr>
              <w:spacing w:after="0"/>
              <w:jc w:val="left"/>
              <w:rPr>
                <w:sz w:val="19"/>
                <w:szCs w:val="19"/>
              </w:rPr>
            </w:pPr>
            <w:r>
              <w:rPr>
                <w:sz w:val="19"/>
                <w:szCs w:val="19"/>
              </w:rPr>
              <w:t>P433 Self Governance</w:t>
            </w:r>
          </w:p>
        </w:tc>
        <w:tc>
          <w:tcPr>
            <w:tcW w:w="1156" w:type="pct"/>
            <w:shd w:val="clear" w:color="auto" w:fill="auto"/>
            <w:tcMar>
              <w:top w:w="85" w:type="dxa"/>
              <w:left w:w="85" w:type="dxa"/>
              <w:bottom w:w="85" w:type="dxa"/>
              <w:right w:w="85" w:type="dxa"/>
            </w:tcMar>
          </w:tcPr>
          <w:p w14:paraId="5AD9A00C" w14:textId="77777777" w:rsidR="003B4DD4" w:rsidRDefault="003B4DD4" w:rsidP="00375411">
            <w:pPr>
              <w:spacing w:after="0"/>
              <w:jc w:val="center"/>
              <w:rPr>
                <w:sz w:val="19"/>
                <w:szCs w:val="19"/>
              </w:rPr>
            </w:pPr>
            <w:r>
              <w:rPr>
                <w:sz w:val="19"/>
                <w:szCs w:val="19"/>
              </w:rPr>
              <w:t>13/01/22</w:t>
            </w:r>
          </w:p>
        </w:tc>
        <w:tc>
          <w:tcPr>
            <w:tcW w:w="1418" w:type="pct"/>
            <w:shd w:val="clear" w:color="auto" w:fill="auto"/>
            <w:tcMar>
              <w:top w:w="85" w:type="dxa"/>
              <w:left w:w="85" w:type="dxa"/>
              <w:bottom w:w="85" w:type="dxa"/>
              <w:right w:w="85" w:type="dxa"/>
            </w:tcMar>
          </w:tcPr>
          <w:p w14:paraId="69DDC945"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7C7F3EE5" w14:textId="77777777" w:rsidR="003B4DD4" w:rsidRDefault="003B4DD4" w:rsidP="00375411">
            <w:pPr>
              <w:spacing w:after="0"/>
              <w:jc w:val="center"/>
              <w:rPr>
                <w:sz w:val="19"/>
                <w:szCs w:val="19"/>
              </w:rPr>
            </w:pPr>
            <w:r>
              <w:rPr>
                <w:sz w:val="19"/>
                <w:szCs w:val="19"/>
              </w:rPr>
              <w:t>105.0</w:t>
            </w:r>
          </w:p>
        </w:tc>
      </w:tr>
      <w:tr w:rsidR="003B4DD4" w14:paraId="2D1C6C6C" w14:textId="77777777" w:rsidTr="00375411">
        <w:trPr>
          <w:cantSplit/>
          <w:trHeight w:val="221"/>
        </w:trPr>
        <w:tc>
          <w:tcPr>
            <w:tcW w:w="1627" w:type="pct"/>
            <w:shd w:val="clear" w:color="auto" w:fill="auto"/>
            <w:tcMar>
              <w:top w:w="85" w:type="dxa"/>
              <w:left w:w="85" w:type="dxa"/>
              <w:bottom w:w="85" w:type="dxa"/>
              <w:right w:w="85" w:type="dxa"/>
            </w:tcMar>
          </w:tcPr>
          <w:p w14:paraId="719BCB0F" w14:textId="77777777" w:rsidR="003B4DD4" w:rsidRDefault="003B4DD4" w:rsidP="00375411">
            <w:pPr>
              <w:spacing w:after="0"/>
              <w:jc w:val="left"/>
              <w:rPr>
                <w:sz w:val="19"/>
                <w:szCs w:val="19"/>
              </w:rPr>
            </w:pPr>
            <w:r>
              <w:rPr>
                <w:sz w:val="19"/>
                <w:szCs w:val="19"/>
              </w:rPr>
              <w:t>P375</w:t>
            </w:r>
          </w:p>
        </w:tc>
        <w:tc>
          <w:tcPr>
            <w:tcW w:w="1156" w:type="pct"/>
            <w:shd w:val="clear" w:color="auto" w:fill="auto"/>
            <w:tcMar>
              <w:top w:w="85" w:type="dxa"/>
              <w:left w:w="85" w:type="dxa"/>
              <w:bottom w:w="85" w:type="dxa"/>
              <w:right w:w="85" w:type="dxa"/>
            </w:tcMar>
          </w:tcPr>
          <w:p w14:paraId="00C9E135" w14:textId="77777777" w:rsidR="003B4DD4" w:rsidRDefault="003B4DD4" w:rsidP="00375411">
            <w:pPr>
              <w:spacing w:after="0"/>
              <w:jc w:val="center"/>
              <w:rPr>
                <w:sz w:val="19"/>
                <w:szCs w:val="19"/>
              </w:rPr>
            </w:pPr>
            <w:r>
              <w:rPr>
                <w:sz w:val="19"/>
                <w:szCs w:val="19"/>
              </w:rPr>
              <w:t>24/02/21</w:t>
            </w:r>
          </w:p>
        </w:tc>
        <w:tc>
          <w:tcPr>
            <w:tcW w:w="1418" w:type="pct"/>
            <w:shd w:val="clear" w:color="auto" w:fill="auto"/>
            <w:tcMar>
              <w:top w:w="85" w:type="dxa"/>
              <w:left w:w="85" w:type="dxa"/>
              <w:bottom w:w="85" w:type="dxa"/>
              <w:right w:w="85" w:type="dxa"/>
            </w:tcMar>
          </w:tcPr>
          <w:p w14:paraId="5BD17150"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0CF4F9B6" w14:textId="77777777" w:rsidR="003B4DD4" w:rsidRDefault="003B4DD4" w:rsidP="00375411">
            <w:pPr>
              <w:spacing w:after="0"/>
              <w:jc w:val="center"/>
              <w:rPr>
                <w:sz w:val="19"/>
                <w:szCs w:val="19"/>
              </w:rPr>
            </w:pPr>
            <w:r>
              <w:rPr>
                <w:sz w:val="19"/>
                <w:szCs w:val="19"/>
              </w:rPr>
              <w:t>105.0</w:t>
            </w:r>
          </w:p>
        </w:tc>
      </w:tr>
      <w:tr w:rsidR="003B4DD4" w14:paraId="11A06371" w14:textId="77777777" w:rsidTr="00375411">
        <w:trPr>
          <w:cantSplit/>
          <w:trHeight w:val="221"/>
        </w:trPr>
        <w:tc>
          <w:tcPr>
            <w:tcW w:w="1627" w:type="pct"/>
            <w:shd w:val="clear" w:color="auto" w:fill="auto"/>
            <w:tcMar>
              <w:top w:w="85" w:type="dxa"/>
              <w:left w:w="85" w:type="dxa"/>
              <w:bottom w:w="85" w:type="dxa"/>
              <w:right w:w="85" w:type="dxa"/>
            </w:tcMar>
          </w:tcPr>
          <w:p w14:paraId="367832A4" w14:textId="77777777" w:rsidR="003B4DD4" w:rsidRDefault="003B4DD4" w:rsidP="00375411">
            <w:pPr>
              <w:spacing w:after="0"/>
              <w:jc w:val="left"/>
              <w:rPr>
                <w:sz w:val="19"/>
                <w:szCs w:val="19"/>
              </w:rPr>
            </w:pPr>
            <w:r>
              <w:rPr>
                <w:sz w:val="19"/>
                <w:szCs w:val="19"/>
              </w:rPr>
              <w:t>P429</w:t>
            </w:r>
          </w:p>
        </w:tc>
        <w:tc>
          <w:tcPr>
            <w:tcW w:w="1156" w:type="pct"/>
            <w:shd w:val="clear" w:color="auto" w:fill="auto"/>
            <w:tcMar>
              <w:top w:w="85" w:type="dxa"/>
              <w:left w:w="85" w:type="dxa"/>
              <w:bottom w:w="85" w:type="dxa"/>
              <w:right w:w="85" w:type="dxa"/>
            </w:tcMar>
          </w:tcPr>
          <w:p w14:paraId="3C3B9B64" w14:textId="77777777" w:rsidR="003B4DD4" w:rsidRDefault="003B4DD4" w:rsidP="00375411">
            <w:pPr>
              <w:spacing w:after="0"/>
              <w:jc w:val="center"/>
              <w:rPr>
                <w:sz w:val="19"/>
                <w:szCs w:val="19"/>
              </w:rPr>
            </w:pPr>
            <w:r>
              <w:rPr>
                <w:sz w:val="19"/>
                <w:szCs w:val="19"/>
              </w:rPr>
              <w:t>11/02/22</w:t>
            </w:r>
          </w:p>
        </w:tc>
        <w:tc>
          <w:tcPr>
            <w:tcW w:w="1418" w:type="pct"/>
            <w:shd w:val="clear" w:color="auto" w:fill="auto"/>
            <w:tcMar>
              <w:top w:w="85" w:type="dxa"/>
              <w:left w:w="85" w:type="dxa"/>
              <w:bottom w:w="85" w:type="dxa"/>
              <w:right w:w="85" w:type="dxa"/>
            </w:tcMar>
          </w:tcPr>
          <w:p w14:paraId="55C50EB0" w14:textId="77777777" w:rsidR="003B4DD4" w:rsidRDefault="003B4DD4" w:rsidP="00375411">
            <w:pPr>
              <w:spacing w:after="0"/>
              <w:jc w:val="center"/>
              <w:rPr>
                <w:sz w:val="19"/>
                <w:szCs w:val="19"/>
              </w:rPr>
            </w:pPr>
            <w:r>
              <w:rPr>
                <w:sz w:val="19"/>
                <w:szCs w:val="19"/>
              </w:rPr>
              <w:t>24/02/22</w:t>
            </w:r>
          </w:p>
        </w:tc>
        <w:tc>
          <w:tcPr>
            <w:tcW w:w="799" w:type="pct"/>
            <w:shd w:val="clear" w:color="auto" w:fill="auto"/>
            <w:tcMar>
              <w:top w:w="85" w:type="dxa"/>
              <w:left w:w="85" w:type="dxa"/>
              <w:bottom w:w="85" w:type="dxa"/>
              <w:right w:w="85" w:type="dxa"/>
            </w:tcMar>
          </w:tcPr>
          <w:p w14:paraId="03D15B18" w14:textId="77777777" w:rsidR="003B4DD4" w:rsidRDefault="003B4DD4" w:rsidP="00375411">
            <w:pPr>
              <w:spacing w:after="0"/>
              <w:jc w:val="center"/>
              <w:rPr>
                <w:sz w:val="19"/>
                <w:szCs w:val="19"/>
              </w:rPr>
            </w:pPr>
            <w:r>
              <w:rPr>
                <w:sz w:val="19"/>
                <w:szCs w:val="19"/>
              </w:rPr>
              <w:t>104.0</w:t>
            </w:r>
          </w:p>
        </w:tc>
      </w:tr>
      <w:tr w:rsidR="003B4DD4" w14:paraId="3BBB99BE" w14:textId="77777777" w:rsidTr="00375411">
        <w:trPr>
          <w:cantSplit/>
          <w:trHeight w:val="221"/>
        </w:trPr>
        <w:tc>
          <w:tcPr>
            <w:tcW w:w="1627" w:type="pct"/>
            <w:shd w:val="clear" w:color="auto" w:fill="auto"/>
            <w:tcMar>
              <w:top w:w="85" w:type="dxa"/>
              <w:left w:w="85" w:type="dxa"/>
              <w:bottom w:w="85" w:type="dxa"/>
              <w:right w:w="85" w:type="dxa"/>
            </w:tcMar>
          </w:tcPr>
          <w:p w14:paraId="5113909C" w14:textId="77777777" w:rsidR="003B4DD4" w:rsidRDefault="003B4DD4" w:rsidP="00375411">
            <w:pPr>
              <w:spacing w:after="0"/>
              <w:jc w:val="left"/>
              <w:rPr>
                <w:sz w:val="19"/>
                <w:szCs w:val="19"/>
              </w:rPr>
            </w:pPr>
            <w:r>
              <w:rPr>
                <w:sz w:val="19"/>
                <w:szCs w:val="19"/>
              </w:rPr>
              <w:t>P402</w:t>
            </w:r>
          </w:p>
        </w:tc>
        <w:tc>
          <w:tcPr>
            <w:tcW w:w="1156" w:type="pct"/>
            <w:shd w:val="clear" w:color="auto" w:fill="auto"/>
            <w:tcMar>
              <w:top w:w="85" w:type="dxa"/>
              <w:left w:w="85" w:type="dxa"/>
              <w:bottom w:w="85" w:type="dxa"/>
              <w:right w:w="85" w:type="dxa"/>
            </w:tcMar>
          </w:tcPr>
          <w:p w14:paraId="769F911A" w14:textId="77777777" w:rsidR="003B4DD4" w:rsidRDefault="003B4DD4" w:rsidP="00375411">
            <w:pPr>
              <w:spacing w:after="0"/>
              <w:jc w:val="center"/>
              <w:rPr>
                <w:sz w:val="19"/>
                <w:szCs w:val="19"/>
              </w:rPr>
            </w:pPr>
            <w:r>
              <w:rPr>
                <w:sz w:val="19"/>
                <w:szCs w:val="19"/>
              </w:rPr>
              <w:t>24/05/21</w:t>
            </w:r>
          </w:p>
        </w:tc>
        <w:tc>
          <w:tcPr>
            <w:tcW w:w="1418" w:type="pct"/>
            <w:shd w:val="clear" w:color="auto" w:fill="auto"/>
            <w:tcMar>
              <w:top w:w="85" w:type="dxa"/>
              <w:left w:w="85" w:type="dxa"/>
              <w:bottom w:w="85" w:type="dxa"/>
              <w:right w:w="85" w:type="dxa"/>
            </w:tcMar>
          </w:tcPr>
          <w:p w14:paraId="628E89E1" w14:textId="77777777" w:rsidR="003B4DD4" w:rsidRDefault="003B4DD4" w:rsidP="00375411">
            <w:pPr>
              <w:spacing w:after="0"/>
              <w:jc w:val="center"/>
              <w:rPr>
                <w:sz w:val="19"/>
                <w:szCs w:val="19"/>
              </w:rPr>
            </w:pPr>
            <w:r>
              <w:rPr>
                <w:sz w:val="19"/>
                <w:szCs w:val="19"/>
              </w:rPr>
              <w:t>24/02/22</w:t>
            </w:r>
          </w:p>
        </w:tc>
        <w:tc>
          <w:tcPr>
            <w:tcW w:w="799" w:type="pct"/>
            <w:shd w:val="clear" w:color="auto" w:fill="auto"/>
            <w:tcMar>
              <w:top w:w="85" w:type="dxa"/>
              <w:left w:w="85" w:type="dxa"/>
              <w:bottom w:w="85" w:type="dxa"/>
              <w:right w:w="85" w:type="dxa"/>
            </w:tcMar>
          </w:tcPr>
          <w:p w14:paraId="114C6B43" w14:textId="77777777" w:rsidR="003B4DD4" w:rsidRDefault="003B4DD4" w:rsidP="00375411">
            <w:pPr>
              <w:spacing w:after="0"/>
              <w:jc w:val="center"/>
              <w:rPr>
                <w:sz w:val="19"/>
                <w:szCs w:val="19"/>
              </w:rPr>
            </w:pPr>
            <w:r>
              <w:rPr>
                <w:sz w:val="19"/>
                <w:szCs w:val="19"/>
              </w:rPr>
              <w:t>104.0</w:t>
            </w:r>
          </w:p>
        </w:tc>
      </w:tr>
      <w:tr w:rsidR="003B4DD4" w14:paraId="7FE2E753" w14:textId="77777777" w:rsidTr="00375411">
        <w:trPr>
          <w:cantSplit/>
          <w:trHeight w:val="208"/>
        </w:trPr>
        <w:tc>
          <w:tcPr>
            <w:tcW w:w="1627" w:type="pct"/>
            <w:shd w:val="clear" w:color="auto" w:fill="auto"/>
            <w:tcMar>
              <w:top w:w="85" w:type="dxa"/>
              <w:left w:w="85" w:type="dxa"/>
              <w:bottom w:w="85" w:type="dxa"/>
              <w:right w:w="85" w:type="dxa"/>
            </w:tcMar>
          </w:tcPr>
          <w:p w14:paraId="2705F4E7" w14:textId="77777777" w:rsidR="003B4DD4" w:rsidRDefault="003B4DD4" w:rsidP="00375411">
            <w:pPr>
              <w:spacing w:after="0"/>
              <w:jc w:val="left"/>
              <w:rPr>
                <w:sz w:val="19"/>
                <w:szCs w:val="19"/>
              </w:rPr>
            </w:pPr>
            <w:r>
              <w:rPr>
                <w:sz w:val="19"/>
                <w:szCs w:val="19"/>
              </w:rPr>
              <w:t>P399</w:t>
            </w:r>
          </w:p>
        </w:tc>
        <w:tc>
          <w:tcPr>
            <w:tcW w:w="1156" w:type="pct"/>
            <w:shd w:val="clear" w:color="auto" w:fill="auto"/>
            <w:tcMar>
              <w:top w:w="85" w:type="dxa"/>
              <w:left w:w="85" w:type="dxa"/>
              <w:bottom w:w="85" w:type="dxa"/>
              <w:right w:w="85" w:type="dxa"/>
            </w:tcMar>
          </w:tcPr>
          <w:p w14:paraId="2A910475" w14:textId="77777777" w:rsidR="003B4DD4" w:rsidRDefault="003B4DD4" w:rsidP="00375411">
            <w:pPr>
              <w:spacing w:after="0"/>
              <w:jc w:val="center"/>
              <w:rPr>
                <w:sz w:val="19"/>
                <w:szCs w:val="19"/>
              </w:rPr>
            </w:pPr>
            <w:r>
              <w:rPr>
                <w:sz w:val="19"/>
                <w:szCs w:val="19"/>
              </w:rPr>
              <w:t>18/05/21</w:t>
            </w:r>
          </w:p>
        </w:tc>
        <w:tc>
          <w:tcPr>
            <w:tcW w:w="1418" w:type="pct"/>
            <w:shd w:val="clear" w:color="auto" w:fill="auto"/>
            <w:tcMar>
              <w:top w:w="85" w:type="dxa"/>
              <w:left w:w="85" w:type="dxa"/>
              <w:bottom w:w="85" w:type="dxa"/>
              <w:right w:w="85" w:type="dxa"/>
            </w:tcMar>
          </w:tcPr>
          <w:p w14:paraId="1864BB5F" w14:textId="77777777" w:rsidR="003B4DD4" w:rsidRDefault="003B4DD4" w:rsidP="00375411">
            <w:pPr>
              <w:spacing w:after="0"/>
              <w:jc w:val="center"/>
              <w:rPr>
                <w:sz w:val="19"/>
                <w:szCs w:val="19"/>
              </w:rPr>
            </w:pPr>
            <w:r>
              <w:rPr>
                <w:sz w:val="19"/>
                <w:szCs w:val="19"/>
              </w:rPr>
              <w:t>04/11/21</w:t>
            </w:r>
          </w:p>
        </w:tc>
        <w:tc>
          <w:tcPr>
            <w:tcW w:w="799" w:type="pct"/>
            <w:shd w:val="clear" w:color="auto" w:fill="auto"/>
            <w:tcMar>
              <w:top w:w="85" w:type="dxa"/>
              <w:left w:w="85" w:type="dxa"/>
              <w:bottom w:w="85" w:type="dxa"/>
              <w:right w:w="85" w:type="dxa"/>
            </w:tcMar>
          </w:tcPr>
          <w:p w14:paraId="6B74EE32" w14:textId="77777777" w:rsidR="003B4DD4" w:rsidRDefault="003B4DD4" w:rsidP="00375411">
            <w:pPr>
              <w:spacing w:after="0"/>
              <w:jc w:val="center"/>
              <w:rPr>
                <w:sz w:val="19"/>
                <w:szCs w:val="19"/>
              </w:rPr>
            </w:pPr>
            <w:r>
              <w:rPr>
                <w:sz w:val="19"/>
                <w:szCs w:val="19"/>
              </w:rPr>
              <w:t>103.0</w:t>
            </w:r>
          </w:p>
        </w:tc>
      </w:tr>
      <w:tr w:rsidR="003B4DD4" w14:paraId="383CFCE2" w14:textId="77777777" w:rsidTr="00375411">
        <w:trPr>
          <w:cantSplit/>
          <w:trHeight w:val="208"/>
        </w:trPr>
        <w:tc>
          <w:tcPr>
            <w:tcW w:w="1627" w:type="pct"/>
            <w:shd w:val="clear" w:color="auto" w:fill="auto"/>
            <w:tcMar>
              <w:top w:w="85" w:type="dxa"/>
              <w:left w:w="85" w:type="dxa"/>
              <w:bottom w:w="85" w:type="dxa"/>
              <w:right w:w="85" w:type="dxa"/>
            </w:tcMar>
          </w:tcPr>
          <w:p w14:paraId="3ED16266" w14:textId="77777777" w:rsidR="003B4DD4" w:rsidRDefault="003B4DD4" w:rsidP="00375411">
            <w:pPr>
              <w:spacing w:after="0"/>
              <w:jc w:val="left"/>
              <w:rPr>
                <w:sz w:val="19"/>
                <w:szCs w:val="19"/>
              </w:rPr>
            </w:pPr>
            <w:r>
              <w:rPr>
                <w:sz w:val="19"/>
                <w:szCs w:val="19"/>
              </w:rPr>
              <w:t>P423</w:t>
            </w:r>
          </w:p>
        </w:tc>
        <w:tc>
          <w:tcPr>
            <w:tcW w:w="1156" w:type="pct"/>
            <w:shd w:val="clear" w:color="auto" w:fill="auto"/>
            <w:tcMar>
              <w:top w:w="85" w:type="dxa"/>
              <w:left w:w="85" w:type="dxa"/>
              <w:bottom w:w="85" w:type="dxa"/>
              <w:right w:w="85" w:type="dxa"/>
            </w:tcMar>
          </w:tcPr>
          <w:p w14:paraId="01B8B7A7" w14:textId="77777777" w:rsidR="003B4DD4" w:rsidRDefault="003B4DD4" w:rsidP="00375411">
            <w:pPr>
              <w:spacing w:after="0"/>
              <w:jc w:val="center"/>
              <w:rPr>
                <w:sz w:val="19"/>
                <w:szCs w:val="19"/>
              </w:rPr>
            </w:pPr>
            <w:r>
              <w:rPr>
                <w:sz w:val="19"/>
                <w:szCs w:val="19"/>
              </w:rPr>
              <w:t>30/09/21</w:t>
            </w:r>
          </w:p>
        </w:tc>
        <w:tc>
          <w:tcPr>
            <w:tcW w:w="1418" w:type="pct"/>
            <w:shd w:val="clear" w:color="auto" w:fill="auto"/>
            <w:tcMar>
              <w:top w:w="85" w:type="dxa"/>
              <w:left w:w="85" w:type="dxa"/>
              <w:bottom w:w="85" w:type="dxa"/>
              <w:right w:w="85" w:type="dxa"/>
            </w:tcMar>
          </w:tcPr>
          <w:p w14:paraId="266A37EB" w14:textId="77777777" w:rsidR="003B4DD4" w:rsidRDefault="003B4DD4" w:rsidP="00375411">
            <w:pPr>
              <w:spacing w:after="0"/>
              <w:jc w:val="center"/>
              <w:rPr>
                <w:sz w:val="19"/>
                <w:szCs w:val="19"/>
              </w:rPr>
            </w:pPr>
            <w:r>
              <w:rPr>
                <w:sz w:val="19"/>
                <w:szCs w:val="19"/>
              </w:rPr>
              <w:t>07/10/21</w:t>
            </w:r>
          </w:p>
        </w:tc>
        <w:tc>
          <w:tcPr>
            <w:tcW w:w="799" w:type="pct"/>
            <w:shd w:val="clear" w:color="auto" w:fill="auto"/>
            <w:tcMar>
              <w:top w:w="85" w:type="dxa"/>
              <w:left w:w="85" w:type="dxa"/>
              <w:bottom w:w="85" w:type="dxa"/>
              <w:right w:w="85" w:type="dxa"/>
            </w:tcMar>
          </w:tcPr>
          <w:p w14:paraId="53EFF954" w14:textId="77777777" w:rsidR="003B4DD4" w:rsidRDefault="003B4DD4" w:rsidP="00375411">
            <w:pPr>
              <w:spacing w:after="0"/>
              <w:jc w:val="center"/>
              <w:rPr>
                <w:sz w:val="19"/>
                <w:szCs w:val="19"/>
              </w:rPr>
            </w:pPr>
            <w:r>
              <w:rPr>
                <w:sz w:val="19"/>
                <w:szCs w:val="19"/>
              </w:rPr>
              <w:t>102.0</w:t>
            </w:r>
          </w:p>
        </w:tc>
      </w:tr>
      <w:tr w:rsidR="003B4DD4" w14:paraId="72732EDF" w14:textId="77777777" w:rsidTr="00375411">
        <w:trPr>
          <w:cantSplit/>
          <w:trHeight w:val="221"/>
        </w:trPr>
        <w:tc>
          <w:tcPr>
            <w:tcW w:w="1627" w:type="pct"/>
            <w:shd w:val="clear" w:color="auto" w:fill="auto"/>
            <w:tcMar>
              <w:top w:w="85" w:type="dxa"/>
              <w:left w:w="85" w:type="dxa"/>
              <w:bottom w:w="85" w:type="dxa"/>
              <w:right w:w="85" w:type="dxa"/>
            </w:tcMar>
          </w:tcPr>
          <w:p w14:paraId="16BE3D20" w14:textId="77777777" w:rsidR="003B4DD4" w:rsidRDefault="003B4DD4" w:rsidP="00375411">
            <w:pPr>
              <w:spacing w:after="0"/>
              <w:jc w:val="left"/>
              <w:rPr>
                <w:sz w:val="19"/>
                <w:szCs w:val="19"/>
              </w:rPr>
            </w:pPr>
            <w:r>
              <w:rPr>
                <w:sz w:val="19"/>
                <w:szCs w:val="19"/>
              </w:rPr>
              <w:t>P422 Self Governance</w:t>
            </w:r>
          </w:p>
        </w:tc>
        <w:tc>
          <w:tcPr>
            <w:tcW w:w="1156" w:type="pct"/>
            <w:shd w:val="clear" w:color="auto" w:fill="auto"/>
            <w:tcMar>
              <w:top w:w="85" w:type="dxa"/>
              <w:left w:w="85" w:type="dxa"/>
              <w:bottom w:w="85" w:type="dxa"/>
              <w:right w:w="85" w:type="dxa"/>
            </w:tcMar>
          </w:tcPr>
          <w:p w14:paraId="1B3BB1FE" w14:textId="77777777" w:rsidR="003B4DD4" w:rsidRDefault="003B4DD4" w:rsidP="00375411">
            <w:pPr>
              <w:spacing w:after="0"/>
              <w:jc w:val="center"/>
              <w:rPr>
                <w:sz w:val="19"/>
                <w:szCs w:val="19"/>
              </w:rPr>
            </w:pPr>
            <w:r>
              <w:rPr>
                <w:sz w:val="19"/>
                <w:szCs w:val="19"/>
              </w:rPr>
              <w:t>12/08/21</w:t>
            </w:r>
          </w:p>
        </w:tc>
        <w:tc>
          <w:tcPr>
            <w:tcW w:w="1418" w:type="pct"/>
            <w:shd w:val="clear" w:color="auto" w:fill="auto"/>
            <w:tcMar>
              <w:top w:w="85" w:type="dxa"/>
              <w:left w:w="85" w:type="dxa"/>
              <w:bottom w:w="85" w:type="dxa"/>
              <w:right w:w="85" w:type="dxa"/>
            </w:tcMar>
          </w:tcPr>
          <w:p w14:paraId="5C282E0B" w14:textId="77777777" w:rsidR="003B4DD4" w:rsidRDefault="003B4DD4" w:rsidP="00375411">
            <w:pPr>
              <w:spacing w:after="0"/>
              <w:jc w:val="center"/>
              <w:rPr>
                <w:sz w:val="19"/>
                <w:szCs w:val="19"/>
              </w:rPr>
            </w:pPr>
            <w:r>
              <w:rPr>
                <w:sz w:val="19"/>
                <w:szCs w:val="19"/>
              </w:rPr>
              <w:t>06/09/21</w:t>
            </w:r>
          </w:p>
        </w:tc>
        <w:tc>
          <w:tcPr>
            <w:tcW w:w="799" w:type="pct"/>
            <w:shd w:val="clear" w:color="auto" w:fill="auto"/>
            <w:tcMar>
              <w:top w:w="85" w:type="dxa"/>
              <w:left w:w="85" w:type="dxa"/>
              <w:bottom w:w="85" w:type="dxa"/>
              <w:right w:w="85" w:type="dxa"/>
            </w:tcMar>
          </w:tcPr>
          <w:p w14:paraId="0C7B54DC" w14:textId="77777777" w:rsidR="003B4DD4" w:rsidRDefault="003B4DD4" w:rsidP="00375411">
            <w:pPr>
              <w:spacing w:after="0"/>
              <w:jc w:val="center"/>
              <w:rPr>
                <w:sz w:val="19"/>
                <w:szCs w:val="19"/>
              </w:rPr>
            </w:pPr>
            <w:r>
              <w:rPr>
                <w:sz w:val="19"/>
                <w:szCs w:val="19"/>
              </w:rPr>
              <w:t>101.0</w:t>
            </w:r>
          </w:p>
        </w:tc>
      </w:tr>
      <w:tr w:rsidR="003B4DD4" w14:paraId="0EA23A4C" w14:textId="77777777" w:rsidTr="00375411">
        <w:trPr>
          <w:cantSplit/>
          <w:trHeight w:val="208"/>
        </w:trPr>
        <w:tc>
          <w:tcPr>
            <w:tcW w:w="1627" w:type="pct"/>
            <w:shd w:val="clear" w:color="auto" w:fill="auto"/>
            <w:tcMar>
              <w:top w:w="85" w:type="dxa"/>
              <w:left w:w="85" w:type="dxa"/>
              <w:bottom w:w="85" w:type="dxa"/>
              <w:right w:w="85" w:type="dxa"/>
            </w:tcMar>
          </w:tcPr>
          <w:p w14:paraId="47DA0EA2" w14:textId="77777777" w:rsidR="003B4DD4" w:rsidRDefault="003B4DD4" w:rsidP="00375411">
            <w:pPr>
              <w:spacing w:after="0"/>
              <w:jc w:val="left"/>
              <w:rPr>
                <w:sz w:val="19"/>
                <w:szCs w:val="19"/>
              </w:rPr>
            </w:pPr>
            <w:r>
              <w:rPr>
                <w:sz w:val="19"/>
                <w:szCs w:val="19"/>
              </w:rPr>
              <w:t>P420</w:t>
            </w:r>
          </w:p>
        </w:tc>
        <w:tc>
          <w:tcPr>
            <w:tcW w:w="1156" w:type="pct"/>
            <w:shd w:val="clear" w:color="auto" w:fill="auto"/>
            <w:tcMar>
              <w:top w:w="85" w:type="dxa"/>
              <w:left w:w="85" w:type="dxa"/>
              <w:bottom w:w="85" w:type="dxa"/>
              <w:right w:w="85" w:type="dxa"/>
            </w:tcMar>
          </w:tcPr>
          <w:p w14:paraId="13702CCE" w14:textId="77777777" w:rsidR="003B4DD4" w:rsidRDefault="003B4DD4" w:rsidP="00375411">
            <w:pPr>
              <w:spacing w:after="0"/>
              <w:jc w:val="center"/>
              <w:rPr>
                <w:sz w:val="19"/>
                <w:szCs w:val="19"/>
              </w:rPr>
            </w:pPr>
            <w:r>
              <w:rPr>
                <w:sz w:val="19"/>
                <w:szCs w:val="19"/>
              </w:rPr>
              <w:t>08/07/21</w:t>
            </w:r>
          </w:p>
        </w:tc>
        <w:tc>
          <w:tcPr>
            <w:tcW w:w="1418" w:type="pct"/>
            <w:shd w:val="clear" w:color="auto" w:fill="auto"/>
            <w:tcMar>
              <w:top w:w="85" w:type="dxa"/>
              <w:left w:w="85" w:type="dxa"/>
              <w:bottom w:w="85" w:type="dxa"/>
              <w:right w:w="85" w:type="dxa"/>
            </w:tcMar>
          </w:tcPr>
          <w:p w14:paraId="5173870B" w14:textId="77777777" w:rsidR="003B4DD4" w:rsidRDefault="003B4DD4" w:rsidP="00375411">
            <w:pPr>
              <w:spacing w:after="0"/>
              <w:jc w:val="center"/>
              <w:rPr>
                <w:sz w:val="19"/>
                <w:szCs w:val="19"/>
              </w:rPr>
            </w:pPr>
            <w:r>
              <w:rPr>
                <w:sz w:val="19"/>
                <w:szCs w:val="19"/>
              </w:rPr>
              <w:t>01/09/21</w:t>
            </w:r>
          </w:p>
        </w:tc>
        <w:tc>
          <w:tcPr>
            <w:tcW w:w="799" w:type="pct"/>
            <w:shd w:val="clear" w:color="auto" w:fill="auto"/>
            <w:tcMar>
              <w:top w:w="85" w:type="dxa"/>
              <w:left w:w="85" w:type="dxa"/>
              <w:bottom w:w="85" w:type="dxa"/>
              <w:right w:w="85" w:type="dxa"/>
            </w:tcMar>
          </w:tcPr>
          <w:p w14:paraId="58109147" w14:textId="77777777" w:rsidR="003B4DD4" w:rsidRDefault="003B4DD4" w:rsidP="00375411">
            <w:pPr>
              <w:spacing w:after="0"/>
              <w:jc w:val="center"/>
              <w:rPr>
                <w:sz w:val="19"/>
                <w:szCs w:val="19"/>
              </w:rPr>
            </w:pPr>
            <w:r>
              <w:rPr>
                <w:sz w:val="19"/>
                <w:szCs w:val="19"/>
              </w:rPr>
              <w:t>100.0</w:t>
            </w:r>
          </w:p>
        </w:tc>
      </w:tr>
      <w:tr w:rsidR="003B4DD4" w14:paraId="3A1E408A" w14:textId="77777777" w:rsidTr="00375411">
        <w:trPr>
          <w:cantSplit/>
          <w:trHeight w:val="208"/>
        </w:trPr>
        <w:tc>
          <w:tcPr>
            <w:tcW w:w="1627" w:type="pct"/>
            <w:shd w:val="clear" w:color="auto" w:fill="auto"/>
            <w:tcMar>
              <w:top w:w="85" w:type="dxa"/>
              <w:left w:w="85" w:type="dxa"/>
              <w:bottom w:w="85" w:type="dxa"/>
              <w:right w:w="85" w:type="dxa"/>
            </w:tcMar>
          </w:tcPr>
          <w:p w14:paraId="00A31F80" w14:textId="77777777" w:rsidR="003B4DD4" w:rsidRDefault="003B4DD4" w:rsidP="00375411">
            <w:pPr>
              <w:spacing w:after="0"/>
              <w:jc w:val="left"/>
              <w:rPr>
                <w:sz w:val="19"/>
                <w:szCs w:val="19"/>
              </w:rPr>
            </w:pPr>
            <w:r>
              <w:rPr>
                <w:sz w:val="19"/>
                <w:szCs w:val="19"/>
              </w:rPr>
              <w:t>P398</w:t>
            </w:r>
          </w:p>
        </w:tc>
        <w:tc>
          <w:tcPr>
            <w:tcW w:w="1156" w:type="pct"/>
            <w:shd w:val="clear" w:color="auto" w:fill="auto"/>
            <w:tcMar>
              <w:top w:w="85" w:type="dxa"/>
              <w:left w:w="85" w:type="dxa"/>
              <w:bottom w:w="85" w:type="dxa"/>
              <w:right w:w="85" w:type="dxa"/>
            </w:tcMar>
          </w:tcPr>
          <w:p w14:paraId="0CFC1339" w14:textId="77777777" w:rsidR="003B4DD4" w:rsidRDefault="003B4DD4" w:rsidP="00375411">
            <w:pPr>
              <w:spacing w:after="0"/>
              <w:jc w:val="center"/>
              <w:rPr>
                <w:sz w:val="19"/>
                <w:szCs w:val="19"/>
              </w:rPr>
            </w:pPr>
            <w:r>
              <w:rPr>
                <w:sz w:val="19"/>
                <w:szCs w:val="19"/>
              </w:rPr>
              <w:t>03/02/21</w:t>
            </w:r>
          </w:p>
        </w:tc>
        <w:tc>
          <w:tcPr>
            <w:tcW w:w="1418" w:type="pct"/>
            <w:shd w:val="clear" w:color="auto" w:fill="auto"/>
            <w:tcMar>
              <w:top w:w="85" w:type="dxa"/>
              <w:left w:w="85" w:type="dxa"/>
              <w:bottom w:w="85" w:type="dxa"/>
              <w:right w:w="85" w:type="dxa"/>
            </w:tcMar>
          </w:tcPr>
          <w:p w14:paraId="3D7A1B25" w14:textId="77777777" w:rsidR="003B4DD4" w:rsidRDefault="003B4DD4" w:rsidP="00375411">
            <w:pPr>
              <w:spacing w:after="0"/>
              <w:jc w:val="center"/>
              <w:rPr>
                <w:sz w:val="19"/>
                <w:szCs w:val="19"/>
              </w:rPr>
            </w:pPr>
            <w:r>
              <w:rPr>
                <w:sz w:val="19"/>
                <w:szCs w:val="19"/>
              </w:rPr>
              <w:t>24/06/21</w:t>
            </w:r>
          </w:p>
        </w:tc>
        <w:tc>
          <w:tcPr>
            <w:tcW w:w="799" w:type="pct"/>
            <w:shd w:val="clear" w:color="auto" w:fill="auto"/>
            <w:tcMar>
              <w:top w:w="85" w:type="dxa"/>
              <w:left w:w="85" w:type="dxa"/>
              <w:bottom w:w="85" w:type="dxa"/>
              <w:right w:w="85" w:type="dxa"/>
            </w:tcMar>
          </w:tcPr>
          <w:p w14:paraId="10702A95" w14:textId="77777777" w:rsidR="003B4DD4" w:rsidRDefault="003B4DD4" w:rsidP="00375411">
            <w:pPr>
              <w:spacing w:after="0"/>
              <w:jc w:val="center"/>
              <w:rPr>
                <w:sz w:val="19"/>
                <w:szCs w:val="19"/>
              </w:rPr>
            </w:pPr>
            <w:r>
              <w:rPr>
                <w:sz w:val="19"/>
                <w:szCs w:val="19"/>
              </w:rPr>
              <w:t>99.0</w:t>
            </w:r>
          </w:p>
        </w:tc>
      </w:tr>
      <w:tr w:rsidR="003B4DD4" w14:paraId="13784DD4" w14:textId="77777777" w:rsidTr="00375411">
        <w:trPr>
          <w:cantSplit/>
          <w:trHeight w:val="221"/>
        </w:trPr>
        <w:tc>
          <w:tcPr>
            <w:tcW w:w="1627" w:type="pct"/>
            <w:shd w:val="clear" w:color="auto" w:fill="auto"/>
            <w:tcMar>
              <w:top w:w="85" w:type="dxa"/>
              <w:left w:w="85" w:type="dxa"/>
              <w:bottom w:w="85" w:type="dxa"/>
              <w:right w:w="85" w:type="dxa"/>
            </w:tcMar>
          </w:tcPr>
          <w:p w14:paraId="359EC0A1" w14:textId="77777777" w:rsidR="003B4DD4" w:rsidRDefault="003B4DD4" w:rsidP="00375411">
            <w:pPr>
              <w:spacing w:after="0"/>
              <w:jc w:val="left"/>
              <w:rPr>
                <w:sz w:val="19"/>
                <w:szCs w:val="19"/>
              </w:rPr>
            </w:pPr>
            <w:r>
              <w:rPr>
                <w:sz w:val="19"/>
                <w:szCs w:val="19"/>
              </w:rPr>
              <w:t>P413</w:t>
            </w:r>
          </w:p>
        </w:tc>
        <w:tc>
          <w:tcPr>
            <w:tcW w:w="1156" w:type="pct"/>
            <w:shd w:val="clear" w:color="auto" w:fill="auto"/>
            <w:tcMar>
              <w:top w:w="85" w:type="dxa"/>
              <w:left w:w="85" w:type="dxa"/>
              <w:bottom w:w="85" w:type="dxa"/>
              <w:right w:w="85" w:type="dxa"/>
            </w:tcMar>
          </w:tcPr>
          <w:p w14:paraId="2650B9CE" w14:textId="77777777" w:rsidR="003B4DD4" w:rsidRDefault="003B4DD4" w:rsidP="00375411">
            <w:pPr>
              <w:spacing w:after="0"/>
              <w:jc w:val="center"/>
              <w:rPr>
                <w:sz w:val="19"/>
                <w:szCs w:val="19"/>
              </w:rPr>
            </w:pPr>
            <w:r>
              <w:rPr>
                <w:sz w:val="19"/>
                <w:szCs w:val="19"/>
              </w:rPr>
              <w:t>20/04/21</w:t>
            </w:r>
          </w:p>
        </w:tc>
        <w:tc>
          <w:tcPr>
            <w:tcW w:w="1418" w:type="pct"/>
            <w:shd w:val="clear" w:color="auto" w:fill="auto"/>
            <w:tcMar>
              <w:top w:w="85" w:type="dxa"/>
              <w:left w:w="85" w:type="dxa"/>
              <w:bottom w:w="85" w:type="dxa"/>
              <w:right w:w="85" w:type="dxa"/>
            </w:tcMar>
          </w:tcPr>
          <w:p w14:paraId="01F4DB19" w14:textId="77777777" w:rsidR="003B4DD4" w:rsidRDefault="003B4DD4" w:rsidP="00375411">
            <w:pPr>
              <w:spacing w:after="0"/>
              <w:jc w:val="center"/>
              <w:rPr>
                <w:sz w:val="19"/>
                <w:szCs w:val="19"/>
              </w:rPr>
            </w:pPr>
            <w:r>
              <w:rPr>
                <w:sz w:val="19"/>
                <w:szCs w:val="19"/>
              </w:rPr>
              <w:t>27/04/21</w:t>
            </w:r>
          </w:p>
        </w:tc>
        <w:tc>
          <w:tcPr>
            <w:tcW w:w="799" w:type="pct"/>
            <w:shd w:val="clear" w:color="auto" w:fill="auto"/>
            <w:tcMar>
              <w:top w:w="85" w:type="dxa"/>
              <w:left w:w="85" w:type="dxa"/>
              <w:bottom w:w="85" w:type="dxa"/>
              <w:right w:w="85" w:type="dxa"/>
            </w:tcMar>
          </w:tcPr>
          <w:p w14:paraId="2985F798" w14:textId="77777777" w:rsidR="003B4DD4" w:rsidRDefault="003B4DD4" w:rsidP="00375411">
            <w:pPr>
              <w:spacing w:after="0"/>
              <w:jc w:val="center"/>
              <w:rPr>
                <w:sz w:val="19"/>
                <w:szCs w:val="19"/>
              </w:rPr>
            </w:pPr>
            <w:r>
              <w:rPr>
                <w:sz w:val="19"/>
                <w:szCs w:val="19"/>
              </w:rPr>
              <w:t>98.0</w:t>
            </w:r>
          </w:p>
        </w:tc>
      </w:tr>
      <w:tr w:rsidR="003B4DD4" w14:paraId="5F92D0F3" w14:textId="77777777" w:rsidTr="00375411">
        <w:trPr>
          <w:cantSplit/>
          <w:trHeight w:val="208"/>
        </w:trPr>
        <w:tc>
          <w:tcPr>
            <w:tcW w:w="1627" w:type="pct"/>
            <w:shd w:val="clear" w:color="auto" w:fill="auto"/>
            <w:tcMar>
              <w:top w:w="85" w:type="dxa"/>
              <w:left w:w="85" w:type="dxa"/>
              <w:bottom w:w="85" w:type="dxa"/>
              <w:right w:w="85" w:type="dxa"/>
            </w:tcMar>
          </w:tcPr>
          <w:p w14:paraId="094E6CB3" w14:textId="77777777" w:rsidR="003B4DD4" w:rsidRDefault="003B4DD4" w:rsidP="00375411">
            <w:pPr>
              <w:spacing w:after="0"/>
              <w:jc w:val="left"/>
              <w:rPr>
                <w:sz w:val="19"/>
                <w:szCs w:val="19"/>
              </w:rPr>
            </w:pPr>
            <w:r>
              <w:rPr>
                <w:sz w:val="19"/>
                <w:szCs w:val="19"/>
              </w:rPr>
              <w:t>P383</w:t>
            </w:r>
          </w:p>
        </w:tc>
        <w:tc>
          <w:tcPr>
            <w:tcW w:w="1156" w:type="pct"/>
            <w:shd w:val="clear" w:color="auto" w:fill="auto"/>
            <w:tcMar>
              <w:top w:w="85" w:type="dxa"/>
              <w:left w:w="85" w:type="dxa"/>
              <w:bottom w:w="85" w:type="dxa"/>
              <w:right w:w="85" w:type="dxa"/>
            </w:tcMar>
          </w:tcPr>
          <w:p w14:paraId="20ACC8B9" w14:textId="77777777" w:rsidR="003B4DD4" w:rsidRDefault="003B4DD4" w:rsidP="00375411">
            <w:pPr>
              <w:spacing w:after="0"/>
              <w:jc w:val="center"/>
              <w:rPr>
                <w:sz w:val="19"/>
                <w:szCs w:val="19"/>
              </w:rPr>
            </w:pPr>
            <w:r>
              <w:rPr>
                <w:sz w:val="19"/>
                <w:szCs w:val="19"/>
              </w:rPr>
              <w:t>12/09/19</w:t>
            </w:r>
          </w:p>
        </w:tc>
        <w:tc>
          <w:tcPr>
            <w:tcW w:w="1418" w:type="pct"/>
            <w:shd w:val="clear" w:color="auto" w:fill="auto"/>
            <w:tcMar>
              <w:top w:w="85" w:type="dxa"/>
              <w:left w:w="85" w:type="dxa"/>
              <w:bottom w:w="85" w:type="dxa"/>
              <w:right w:w="85" w:type="dxa"/>
            </w:tcMar>
          </w:tcPr>
          <w:p w14:paraId="1F9D35CE" w14:textId="77777777" w:rsidR="003B4DD4" w:rsidRDefault="003B4DD4" w:rsidP="00375411">
            <w:pPr>
              <w:spacing w:after="0"/>
              <w:jc w:val="center"/>
              <w:rPr>
                <w:sz w:val="19"/>
                <w:szCs w:val="19"/>
              </w:rPr>
            </w:pPr>
            <w:r>
              <w:rPr>
                <w:sz w:val="19"/>
                <w:szCs w:val="19"/>
              </w:rPr>
              <w:t>01/04/21</w:t>
            </w:r>
          </w:p>
        </w:tc>
        <w:tc>
          <w:tcPr>
            <w:tcW w:w="799" w:type="pct"/>
            <w:shd w:val="clear" w:color="auto" w:fill="auto"/>
            <w:tcMar>
              <w:top w:w="85" w:type="dxa"/>
              <w:left w:w="85" w:type="dxa"/>
              <w:bottom w:w="85" w:type="dxa"/>
              <w:right w:w="85" w:type="dxa"/>
            </w:tcMar>
          </w:tcPr>
          <w:p w14:paraId="6D25D615" w14:textId="77777777" w:rsidR="003B4DD4" w:rsidRDefault="003B4DD4" w:rsidP="00375411">
            <w:pPr>
              <w:spacing w:after="0"/>
              <w:jc w:val="center"/>
              <w:rPr>
                <w:sz w:val="19"/>
                <w:szCs w:val="19"/>
              </w:rPr>
            </w:pPr>
            <w:r>
              <w:rPr>
                <w:sz w:val="19"/>
                <w:szCs w:val="19"/>
              </w:rPr>
              <w:t>97.0</w:t>
            </w:r>
          </w:p>
        </w:tc>
      </w:tr>
      <w:tr w:rsidR="003B4DD4" w14:paraId="69664824" w14:textId="77777777" w:rsidTr="00375411">
        <w:trPr>
          <w:cantSplit/>
          <w:trHeight w:val="221"/>
        </w:trPr>
        <w:tc>
          <w:tcPr>
            <w:tcW w:w="1627" w:type="pct"/>
            <w:shd w:val="clear" w:color="auto" w:fill="auto"/>
            <w:tcMar>
              <w:top w:w="85" w:type="dxa"/>
              <w:left w:w="85" w:type="dxa"/>
              <w:bottom w:w="85" w:type="dxa"/>
              <w:right w:w="85" w:type="dxa"/>
            </w:tcMar>
          </w:tcPr>
          <w:p w14:paraId="1E66D4B8" w14:textId="77777777" w:rsidR="003B4DD4" w:rsidRDefault="003B4DD4" w:rsidP="00375411">
            <w:pPr>
              <w:spacing w:after="0"/>
              <w:jc w:val="left"/>
              <w:rPr>
                <w:sz w:val="19"/>
                <w:szCs w:val="19"/>
              </w:rPr>
            </w:pPr>
            <w:r>
              <w:rPr>
                <w:sz w:val="19"/>
                <w:szCs w:val="19"/>
              </w:rPr>
              <w:t>P390</w:t>
            </w:r>
          </w:p>
        </w:tc>
        <w:tc>
          <w:tcPr>
            <w:tcW w:w="1156" w:type="pct"/>
            <w:shd w:val="clear" w:color="auto" w:fill="auto"/>
            <w:tcMar>
              <w:top w:w="85" w:type="dxa"/>
              <w:left w:w="85" w:type="dxa"/>
              <w:bottom w:w="85" w:type="dxa"/>
              <w:right w:w="85" w:type="dxa"/>
            </w:tcMar>
          </w:tcPr>
          <w:p w14:paraId="69FB5389" w14:textId="77777777" w:rsidR="003B4DD4" w:rsidRDefault="003B4DD4" w:rsidP="00375411">
            <w:pPr>
              <w:spacing w:after="0"/>
              <w:jc w:val="center"/>
              <w:rPr>
                <w:sz w:val="19"/>
                <w:szCs w:val="19"/>
              </w:rPr>
            </w:pPr>
            <w:r>
              <w:rPr>
                <w:sz w:val="19"/>
                <w:szCs w:val="19"/>
              </w:rPr>
              <w:t>19/03/21</w:t>
            </w:r>
          </w:p>
        </w:tc>
        <w:tc>
          <w:tcPr>
            <w:tcW w:w="1418" w:type="pct"/>
            <w:shd w:val="clear" w:color="auto" w:fill="auto"/>
            <w:tcMar>
              <w:top w:w="85" w:type="dxa"/>
              <w:left w:w="85" w:type="dxa"/>
              <w:bottom w:w="85" w:type="dxa"/>
              <w:right w:w="85" w:type="dxa"/>
            </w:tcMar>
          </w:tcPr>
          <w:p w14:paraId="69C08D8D" w14:textId="77777777" w:rsidR="003B4DD4" w:rsidRDefault="003B4DD4" w:rsidP="00375411">
            <w:pPr>
              <w:spacing w:after="0"/>
              <w:jc w:val="center"/>
              <w:rPr>
                <w:sz w:val="19"/>
                <w:szCs w:val="19"/>
              </w:rPr>
            </w:pPr>
            <w:r>
              <w:rPr>
                <w:sz w:val="19"/>
                <w:szCs w:val="19"/>
              </w:rPr>
              <w:t>26/03/21</w:t>
            </w:r>
          </w:p>
        </w:tc>
        <w:tc>
          <w:tcPr>
            <w:tcW w:w="799" w:type="pct"/>
            <w:shd w:val="clear" w:color="auto" w:fill="auto"/>
            <w:tcMar>
              <w:top w:w="85" w:type="dxa"/>
              <w:left w:w="85" w:type="dxa"/>
              <w:bottom w:w="85" w:type="dxa"/>
              <w:right w:w="85" w:type="dxa"/>
            </w:tcMar>
          </w:tcPr>
          <w:p w14:paraId="1B0351D0" w14:textId="77777777" w:rsidR="003B4DD4" w:rsidRDefault="003B4DD4" w:rsidP="00375411">
            <w:pPr>
              <w:spacing w:after="0"/>
              <w:jc w:val="center"/>
              <w:rPr>
                <w:sz w:val="19"/>
                <w:szCs w:val="19"/>
              </w:rPr>
            </w:pPr>
            <w:r>
              <w:rPr>
                <w:sz w:val="19"/>
                <w:szCs w:val="19"/>
              </w:rPr>
              <w:t>96.0</w:t>
            </w:r>
          </w:p>
        </w:tc>
      </w:tr>
      <w:tr w:rsidR="003B4DD4" w14:paraId="14EE1B21" w14:textId="77777777" w:rsidTr="00375411">
        <w:trPr>
          <w:cantSplit/>
          <w:trHeight w:val="208"/>
        </w:trPr>
        <w:tc>
          <w:tcPr>
            <w:tcW w:w="1627" w:type="pct"/>
            <w:shd w:val="clear" w:color="auto" w:fill="auto"/>
            <w:tcMar>
              <w:top w:w="85" w:type="dxa"/>
              <w:left w:w="85" w:type="dxa"/>
              <w:bottom w:w="85" w:type="dxa"/>
              <w:right w:w="85" w:type="dxa"/>
            </w:tcMar>
          </w:tcPr>
          <w:p w14:paraId="13EA7408" w14:textId="77777777" w:rsidR="003B4DD4" w:rsidRDefault="003B4DD4" w:rsidP="00375411">
            <w:pPr>
              <w:spacing w:after="0"/>
              <w:jc w:val="left"/>
              <w:rPr>
                <w:sz w:val="19"/>
                <w:szCs w:val="19"/>
              </w:rPr>
            </w:pPr>
            <w:r>
              <w:rPr>
                <w:sz w:val="19"/>
                <w:szCs w:val="19"/>
              </w:rPr>
              <w:t>P392</w:t>
            </w:r>
          </w:p>
        </w:tc>
        <w:tc>
          <w:tcPr>
            <w:tcW w:w="1156" w:type="pct"/>
            <w:shd w:val="clear" w:color="auto" w:fill="auto"/>
            <w:tcMar>
              <w:top w:w="85" w:type="dxa"/>
              <w:left w:w="85" w:type="dxa"/>
              <w:bottom w:w="85" w:type="dxa"/>
              <w:right w:w="85" w:type="dxa"/>
            </w:tcMar>
          </w:tcPr>
          <w:p w14:paraId="2472206A" w14:textId="77777777" w:rsidR="003B4DD4" w:rsidRDefault="003B4DD4" w:rsidP="00375411">
            <w:pPr>
              <w:spacing w:after="0"/>
              <w:jc w:val="center"/>
              <w:rPr>
                <w:sz w:val="19"/>
                <w:szCs w:val="19"/>
              </w:rPr>
            </w:pPr>
            <w:r>
              <w:rPr>
                <w:sz w:val="19"/>
                <w:szCs w:val="19"/>
              </w:rPr>
              <w:t>18/06/20</w:t>
            </w:r>
          </w:p>
        </w:tc>
        <w:tc>
          <w:tcPr>
            <w:tcW w:w="1418" w:type="pct"/>
            <w:shd w:val="clear" w:color="auto" w:fill="auto"/>
            <w:tcMar>
              <w:top w:w="85" w:type="dxa"/>
              <w:left w:w="85" w:type="dxa"/>
              <w:bottom w:w="85" w:type="dxa"/>
              <w:right w:w="85" w:type="dxa"/>
            </w:tcMar>
          </w:tcPr>
          <w:p w14:paraId="49523D40" w14:textId="77777777" w:rsidR="003B4DD4" w:rsidRDefault="003B4DD4" w:rsidP="00375411">
            <w:pPr>
              <w:spacing w:after="0"/>
              <w:jc w:val="center"/>
              <w:rPr>
                <w:sz w:val="19"/>
                <w:szCs w:val="19"/>
              </w:rPr>
            </w:pPr>
            <w:r>
              <w:rPr>
                <w:sz w:val="19"/>
                <w:szCs w:val="19"/>
              </w:rPr>
              <w:t>25/06/20</w:t>
            </w:r>
          </w:p>
        </w:tc>
        <w:tc>
          <w:tcPr>
            <w:tcW w:w="799" w:type="pct"/>
            <w:shd w:val="clear" w:color="auto" w:fill="auto"/>
            <w:tcMar>
              <w:top w:w="85" w:type="dxa"/>
              <w:left w:w="85" w:type="dxa"/>
              <w:bottom w:w="85" w:type="dxa"/>
              <w:right w:w="85" w:type="dxa"/>
            </w:tcMar>
          </w:tcPr>
          <w:p w14:paraId="7304A9AC" w14:textId="77777777" w:rsidR="003B4DD4" w:rsidRDefault="003B4DD4" w:rsidP="00375411">
            <w:pPr>
              <w:spacing w:after="0"/>
              <w:jc w:val="center"/>
              <w:rPr>
                <w:sz w:val="19"/>
                <w:szCs w:val="19"/>
              </w:rPr>
            </w:pPr>
            <w:r>
              <w:rPr>
                <w:sz w:val="19"/>
                <w:szCs w:val="19"/>
              </w:rPr>
              <w:t>95.0</w:t>
            </w:r>
          </w:p>
        </w:tc>
      </w:tr>
      <w:tr w:rsidR="003B4DD4" w14:paraId="148C733B" w14:textId="77777777" w:rsidTr="00375411">
        <w:trPr>
          <w:cantSplit/>
          <w:trHeight w:val="430"/>
        </w:trPr>
        <w:tc>
          <w:tcPr>
            <w:tcW w:w="1627" w:type="pct"/>
            <w:shd w:val="clear" w:color="auto" w:fill="auto"/>
            <w:tcMar>
              <w:top w:w="85" w:type="dxa"/>
              <w:left w:w="85" w:type="dxa"/>
              <w:bottom w:w="85" w:type="dxa"/>
              <w:right w:w="85" w:type="dxa"/>
            </w:tcMar>
          </w:tcPr>
          <w:p w14:paraId="0D938D58" w14:textId="77777777" w:rsidR="003B4DD4" w:rsidRDefault="003B4DD4" w:rsidP="00375411">
            <w:pPr>
              <w:spacing w:after="0"/>
              <w:jc w:val="left"/>
              <w:rPr>
                <w:sz w:val="19"/>
                <w:szCs w:val="19"/>
              </w:rPr>
            </w:pPr>
            <w:r>
              <w:rPr>
                <w:sz w:val="19"/>
                <w:szCs w:val="19"/>
              </w:rPr>
              <w:t>P404 Self-Governance</w:t>
            </w:r>
          </w:p>
        </w:tc>
        <w:tc>
          <w:tcPr>
            <w:tcW w:w="1156" w:type="pct"/>
            <w:shd w:val="clear" w:color="auto" w:fill="auto"/>
            <w:tcMar>
              <w:top w:w="85" w:type="dxa"/>
              <w:left w:w="85" w:type="dxa"/>
              <w:bottom w:w="85" w:type="dxa"/>
              <w:right w:w="85" w:type="dxa"/>
            </w:tcMar>
          </w:tcPr>
          <w:p w14:paraId="70A21FF7" w14:textId="77777777" w:rsidR="003B4DD4" w:rsidRPr="00B807C8" w:rsidRDefault="003B4DD4" w:rsidP="00375411">
            <w:pPr>
              <w:spacing w:after="0"/>
              <w:jc w:val="center"/>
              <w:rPr>
                <w:sz w:val="19"/>
                <w:szCs w:val="19"/>
              </w:rPr>
            </w:pPr>
            <w:r>
              <w:rPr>
                <w:sz w:val="19"/>
                <w:szCs w:val="19"/>
              </w:rPr>
              <w:t>09/04/20</w:t>
            </w:r>
          </w:p>
        </w:tc>
        <w:tc>
          <w:tcPr>
            <w:tcW w:w="1418" w:type="pct"/>
            <w:shd w:val="clear" w:color="auto" w:fill="auto"/>
            <w:tcMar>
              <w:top w:w="85" w:type="dxa"/>
              <w:left w:w="85" w:type="dxa"/>
              <w:bottom w:w="85" w:type="dxa"/>
              <w:right w:w="85" w:type="dxa"/>
            </w:tcMar>
          </w:tcPr>
          <w:p w14:paraId="16B12D03" w14:textId="77777777" w:rsidR="003B4DD4" w:rsidRPr="00B807C8" w:rsidRDefault="003B4DD4" w:rsidP="00375411">
            <w:pPr>
              <w:spacing w:after="0"/>
              <w:jc w:val="center"/>
              <w:rPr>
                <w:sz w:val="19"/>
                <w:szCs w:val="19"/>
              </w:rPr>
            </w:pPr>
            <w:r>
              <w:rPr>
                <w:sz w:val="19"/>
                <w:szCs w:val="19"/>
              </w:rPr>
              <w:t>25/06/20</w:t>
            </w:r>
          </w:p>
        </w:tc>
        <w:tc>
          <w:tcPr>
            <w:tcW w:w="799" w:type="pct"/>
            <w:shd w:val="clear" w:color="auto" w:fill="auto"/>
            <w:tcMar>
              <w:top w:w="85" w:type="dxa"/>
              <w:left w:w="85" w:type="dxa"/>
              <w:bottom w:w="85" w:type="dxa"/>
              <w:right w:w="85" w:type="dxa"/>
            </w:tcMar>
          </w:tcPr>
          <w:p w14:paraId="26187D52" w14:textId="77777777" w:rsidR="003B4DD4" w:rsidRDefault="003B4DD4" w:rsidP="00375411">
            <w:pPr>
              <w:spacing w:after="0"/>
              <w:jc w:val="center"/>
              <w:rPr>
                <w:sz w:val="19"/>
                <w:szCs w:val="19"/>
              </w:rPr>
            </w:pPr>
            <w:r>
              <w:rPr>
                <w:sz w:val="19"/>
                <w:szCs w:val="19"/>
              </w:rPr>
              <w:t>95.0</w:t>
            </w:r>
          </w:p>
        </w:tc>
      </w:tr>
      <w:tr w:rsidR="003B4DD4" w14:paraId="0E509C8F" w14:textId="77777777" w:rsidTr="00375411">
        <w:trPr>
          <w:cantSplit/>
          <w:trHeight w:val="208"/>
        </w:trPr>
        <w:tc>
          <w:tcPr>
            <w:tcW w:w="1627" w:type="pct"/>
            <w:shd w:val="clear" w:color="auto" w:fill="auto"/>
            <w:tcMar>
              <w:top w:w="85" w:type="dxa"/>
              <w:left w:w="85" w:type="dxa"/>
              <w:bottom w:w="85" w:type="dxa"/>
              <w:right w:w="85" w:type="dxa"/>
            </w:tcMar>
          </w:tcPr>
          <w:p w14:paraId="6B2D5A00" w14:textId="77777777" w:rsidR="003B4DD4" w:rsidRPr="00224D3B" w:rsidRDefault="003B4DD4" w:rsidP="00375411">
            <w:pPr>
              <w:spacing w:after="0"/>
              <w:jc w:val="left"/>
              <w:rPr>
                <w:sz w:val="19"/>
                <w:szCs w:val="19"/>
              </w:rPr>
            </w:pPr>
            <w:r>
              <w:rPr>
                <w:sz w:val="19"/>
                <w:szCs w:val="19"/>
              </w:rPr>
              <w:t>P371</w:t>
            </w:r>
          </w:p>
        </w:tc>
        <w:tc>
          <w:tcPr>
            <w:tcW w:w="1156" w:type="pct"/>
            <w:shd w:val="clear" w:color="auto" w:fill="auto"/>
            <w:tcMar>
              <w:top w:w="85" w:type="dxa"/>
              <w:left w:w="85" w:type="dxa"/>
              <w:bottom w:w="85" w:type="dxa"/>
              <w:right w:w="85" w:type="dxa"/>
            </w:tcMar>
          </w:tcPr>
          <w:p w14:paraId="45E29B59" w14:textId="77777777" w:rsidR="003B4DD4" w:rsidRDefault="003B4DD4" w:rsidP="00375411">
            <w:pPr>
              <w:spacing w:after="0"/>
              <w:jc w:val="center"/>
              <w:rPr>
                <w:sz w:val="19"/>
                <w:szCs w:val="19"/>
              </w:rPr>
            </w:pPr>
            <w:r w:rsidRPr="003F390E">
              <w:rPr>
                <w:sz w:val="19"/>
                <w:szCs w:val="19"/>
              </w:rPr>
              <w:t>16/12/19</w:t>
            </w:r>
          </w:p>
        </w:tc>
        <w:tc>
          <w:tcPr>
            <w:tcW w:w="1418" w:type="pct"/>
            <w:shd w:val="clear" w:color="auto" w:fill="auto"/>
            <w:tcMar>
              <w:top w:w="85" w:type="dxa"/>
              <w:left w:w="85" w:type="dxa"/>
              <w:bottom w:w="85" w:type="dxa"/>
              <w:right w:w="85" w:type="dxa"/>
            </w:tcMar>
          </w:tcPr>
          <w:p w14:paraId="216E8E29" w14:textId="77777777" w:rsidR="003B4DD4" w:rsidRDefault="003B4DD4" w:rsidP="00375411">
            <w:pPr>
              <w:spacing w:after="0"/>
              <w:jc w:val="center"/>
              <w:rPr>
                <w:sz w:val="19"/>
                <w:szCs w:val="19"/>
              </w:rPr>
            </w:pPr>
            <w:r>
              <w:rPr>
                <w:sz w:val="19"/>
                <w:szCs w:val="19"/>
              </w:rPr>
              <w:t>25/06/</w:t>
            </w:r>
            <w:r w:rsidRPr="00BE7AF4">
              <w:rPr>
                <w:sz w:val="19"/>
                <w:szCs w:val="19"/>
              </w:rPr>
              <w:t>20</w:t>
            </w:r>
          </w:p>
        </w:tc>
        <w:tc>
          <w:tcPr>
            <w:tcW w:w="799" w:type="pct"/>
            <w:shd w:val="clear" w:color="auto" w:fill="auto"/>
            <w:tcMar>
              <w:top w:w="85" w:type="dxa"/>
              <w:left w:w="85" w:type="dxa"/>
              <w:bottom w:w="85" w:type="dxa"/>
              <w:right w:w="85" w:type="dxa"/>
            </w:tcMar>
          </w:tcPr>
          <w:p w14:paraId="295072CB" w14:textId="77777777" w:rsidR="003B4DD4" w:rsidRDefault="003B4DD4" w:rsidP="00375411">
            <w:pPr>
              <w:spacing w:after="0"/>
              <w:jc w:val="center"/>
              <w:rPr>
                <w:sz w:val="19"/>
                <w:szCs w:val="19"/>
              </w:rPr>
            </w:pPr>
            <w:r>
              <w:rPr>
                <w:sz w:val="19"/>
                <w:szCs w:val="19"/>
              </w:rPr>
              <w:t>95.0</w:t>
            </w:r>
          </w:p>
        </w:tc>
      </w:tr>
      <w:tr w:rsidR="003B4DD4" w14:paraId="777E48A2" w14:textId="77777777" w:rsidTr="00375411">
        <w:trPr>
          <w:cantSplit/>
          <w:trHeight w:val="442"/>
        </w:trPr>
        <w:tc>
          <w:tcPr>
            <w:tcW w:w="1627" w:type="pct"/>
            <w:shd w:val="clear" w:color="auto" w:fill="auto"/>
            <w:tcMar>
              <w:top w:w="85" w:type="dxa"/>
              <w:left w:w="85" w:type="dxa"/>
              <w:bottom w:w="85" w:type="dxa"/>
              <w:right w:w="85" w:type="dxa"/>
            </w:tcMar>
          </w:tcPr>
          <w:p w14:paraId="4592C003" w14:textId="77777777" w:rsidR="003B4DD4" w:rsidRDefault="003B4DD4" w:rsidP="00375411">
            <w:pPr>
              <w:spacing w:after="0"/>
              <w:jc w:val="left"/>
              <w:rPr>
                <w:sz w:val="19"/>
                <w:szCs w:val="19"/>
              </w:rPr>
            </w:pPr>
            <w:r>
              <w:rPr>
                <w:sz w:val="19"/>
                <w:szCs w:val="19"/>
              </w:rPr>
              <w:lastRenderedPageBreak/>
              <w:t>P403 Self-Governance</w:t>
            </w:r>
          </w:p>
        </w:tc>
        <w:tc>
          <w:tcPr>
            <w:tcW w:w="1156" w:type="pct"/>
            <w:shd w:val="clear" w:color="auto" w:fill="auto"/>
            <w:tcMar>
              <w:top w:w="85" w:type="dxa"/>
              <w:left w:w="85" w:type="dxa"/>
              <w:bottom w:w="85" w:type="dxa"/>
              <w:right w:w="85" w:type="dxa"/>
            </w:tcMar>
          </w:tcPr>
          <w:p w14:paraId="29DD176C" w14:textId="77777777" w:rsidR="003B4DD4" w:rsidRDefault="003B4DD4" w:rsidP="00375411">
            <w:pPr>
              <w:spacing w:after="0"/>
              <w:jc w:val="center"/>
              <w:rPr>
                <w:sz w:val="19"/>
                <w:szCs w:val="19"/>
              </w:rPr>
            </w:pPr>
            <w:r>
              <w:rPr>
                <w:sz w:val="19"/>
                <w:szCs w:val="19"/>
              </w:rPr>
              <w:t>09/04/20</w:t>
            </w:r>
          </w:p>
        </w:tc>
        <w:tc>
          <w:tcPr>
            <w:tcW w:w="1418" w:type="pct"/>
            <w:shd w:val="clear" w:color="auto" w:fill="auto"/>
            <w:tcMar>
              <w:top w:w="85" w:type="dxa"/>
              <w:left w:w="85" w:type="dxa"/>
              <w:bottom w:w="85" w:type="dxa"/>
              <w:right w:w="85" w:type="dxa"/>
            </w:tcMar>
          </w:tcPr>
          <w:p w14:paraId="21D84608" w14:textId="77777777" w:rsidR="003B4DD4" w:rsidRDefault="003B4DD4" w:rsidP="00375411">
            <w:pPr>
              <w:spacing w:after="0"/>
              <w:jc w:val="center"/>
              <w:rPr>
                <w:sz w:val="19"/>
                <w:szCs w:val="19"/>
              </w:rPr>
            </w:pPr>
            <w:r>
              <w:rPr>
                <w:sz w:val="19"/>
                <w:szCs w:val="19"/>
              </w:rPr>
              <w:t>28/05/20</w:t>
            </w:r>
          </w:p>
        </w:tc>
        <w:tc>
          <w:tcPr>
            <w:tcW w:w="799" w:type="pct"/>
            <w:shd w:val="clear" w:color="auto" w:fill="auto"/>
            <w:tcMar>
              <w:top w:w="85" w:type="dxa"/>
              <w:left w:w="85" w:type="dxa"/>
              <w:bottom w:w="85" w:type="dxa"/>
              <w:right w:w="85" w:type="dxa"/>
            </w:tcMar>
          </w:tcPr>
          <w:p w14:paraId="01035270" w14:textId="77777777" w:rsidR="003B4DD4" w:rsidRDefault="003B4DD4" w:rsidP="00375411">
            <w:pPr>
              <w:spacing w:after="0"/>
              <w:jc w:val="center"/>
              <w:rPr>
                <w:sz w:val="19"/>
                <w:szCs w:val="19"/>
              </w:rPr>
            </w:pPr>
            <w:r>
              <w:rPr>
                <w:sz w:val="19"/>
                <w:szCs w:val="19"/>
              </w:rPr>
              <w:t>94.0</w:t>
            </w:r>
          </w:p>
        </w:tc>
      </w:tr>
      <w:tr w:rsidR="003B4DD4" w14:paraId="67B8F13A" w14:textId="77777777" w:rsidTr="00375411">
        <w:trPr>
          <w:cantSplit/>
          <w:trHeight w:val="430"/>
        </w:trPr>
        <w:tc>
          <w:tcPr>
            <w:tcW w:w="1627" w:type="pct"/>
            <w:tcMar>
              <w:top w:w="85" w:type="dxa"/>
              <w:left w:w="85" w:type="dxa"/>
              <w:bottom w:w="85" w:type="dxa"/>
              <w:right w:w="85" w:type="dxa"/>
            </w:tcMar>
          </w:tcPr>
          <w:p w14:paraId="42B566AA" w14:textId="77777777" w:rsidR="003B4DD4" w:rsidRDefault="003B4DD4" w:rsidP="00375411">
            <w:pPr>
              <w:spacing w:after="0"/>
              <w:jc w:val="left"/>
              <w:rPr>
                <w:sz w:val="19"/>
                <w:szCs w:val="19"/>
              </w:rPr>
            </w:pPr>
            <w:r>
              <w:rPr>
                <w:sz w:val="19"/>
                <w:szCs w:val="19"/>
              </w:rPr>
              <w:t>P388 Self-Governance</w:t>
            </w:r>
          </w:p>
        </w:tc>
        <w:tc>
          <w:tcPr>
            <w:tcW w:w="1156" w:type="pct"/>
            <w:tcMar>
              <w:top w:w="85" w:type="dxa"/>
              <w:left w:w="85" w:type="dxa"/>
              <w:bottom w:w="85" w:type="dxa"/>
              <w:right w:w="85" w:type="dxa"/>
            </w:tcMar>
          </w:tcPr>
          <w:p w14:paraId="443057DB" w14:textId="77777777" w:rsidR="003B4DD4" w:rsidRPr="00074B36" w:rsidRDefault="003B4DD4" w:rsidP="00375411">
            <w:pPr>
              <w:spacing w:after="0"/>
              <w:jc w:val="center"/>
              <w:rPr>
                <w:sz w:val="19"/>
                <w:szCs w:val="19"/>
              </w:rPr>
            </w:pPr>
            <w:r w:rsidRPr="00074B36">
              <w:rPr>
                <w:sz w:val="19"/>
                <w:szCs w:val="19"/>
              </w:rPr>
              <w:t>08/08/19</w:t>
            </w:r>
          </w:p>
        </w:tc>
        <w:tc>
          <w:tcPr>
            <w:tcW w:w="1418" w:type="pct"/>
            <w:tcMar>
              <w:top w:w="85" w:type="dxa"/>
              <w:left w:w="85" w:type="dxa"/>
              <w:bottom w:w="85" w:type="dxa"/>
              <w:right w:w="85" w:type="dxa"/>
            </w:tcMar>
          </w:tcPr>
          <w:p w14:paraId="0DA74D12" w14:textId="77777777" w:rsidR="003B4DD4" w:rsidRDefault="003B4DD4" w:rsidP="00375411">
            <w:pPr>
              <w:spacing w:after="0"/>
              <w:jc w:val="center"/>
              <w:rPr>
                <w:sz w:val="19"/>
                <w:szCs w:val="19"/>
              </w:rPr>
            </w:pPr>
            <w:r>
              <w:rPr>
                <w:sz w:val="19"/>
                <w:szCs w:val="19"/>
              </w:rPr>
              <w:t>01/04/20</w:t>
            </w:r>
          </w:p>
        </w:tc>
        <w:tc>
          <w:tcPr>
            <w:tcW w:w="799" w:type="pct"/>
            <w:tcMar>
              <w:top w:w="85" w:type="dxa"/>
              <w:left w:w="85" w:type="dxa"/>
              <w:bottom w:w="85" w:type="dxa"/>
              <w:right w:w="85" w:type="dxa"/>
            </w:tcMar>
          </w:tcPr>
          <w:p w14:paraId="66445D37" w14:textId="77777777" w:rsidR="003B4DD4" w:rsidRDefault="003B4DD4" w:rsidP="00375411">
            <w:pPr>
              <w:spacing w:after="0"/>
              <w:jc w:val="center"/>
              <w:rPr>
                <w:sz w:val="19"/>
                <w:szCs w:val="19"/>
              </w:rPr>
            </w:pPr>
            <w:r>
              <w:rPr>
                <w:sz w:val="19"/>
                <w:szCs w:val="19"/>
              </w:rPr>
              <w:t>93.0</w:t>
            </w:r>
          </w:p>
        </w:tc>
      </w:tr>
      <w:tr w:rsidR="003B4DD4" w14:paraId="38D86BCD" w14:textId="77777777" w:rsidTr="00375411">
        <w:trPr>
          <w:cantSplit/>
          <w:trHeight w:val="208"/>
        </w:trPr>
        <w:tc>
          <w:tcPr>
            <w:tcW w:w="1627" w:type="pct"/>
            <w:tcMar>
              <w:top w:w="85" w:type="dxa"/>
              <w:left w:w="85" w:type="dxa"/>
              <w:bottom w:w="85" w:type="dxa"/>
              <w:right w:w="85" w:type="dxa"/>
            </w:tcMar>
          </w:tcPr>
          <w:p w14:paraId="3D0B2DA4" w14:textId="77777777" w:rsidR="003B4DD4" w:rsidRDefault="003B4DD4" w:rsidP="00375411">
            <w:pPr>
              <w:spacing w:after="0"/>
              <w:jc w:val="left"/>
              <w:rPr>
                <w:sz w:val="19"/>
                <w:szCs w:val="19"/>
              </w:rPr>
            </w:pPr>
            <w:r>
              <w:rPr>
                <w:sz w:val="19"/>
                <w:szCs w:val="19"/>
              </w:rPr>
              <w:t>P354</w:t>
            </w:r>
          </w:p>
        </w:tc>
        <w:tc>
          <w:tcPr>
            <w:tcW w:w="1156" w:type="pct"/>
            <w:tcMar>
              <w:top w:w="85" w:type="dxa"/>
              <w:left w:w="85" w:type="dxa"/>
              <w:bottom w:w="85" w:type="dxa"/>
              <w:right w:w="85" w:type="dxa"/>
            </w:tcMar>
          </w:tcPr>
          <w:p w14:paraId="70E2B1CF" w14:textId="77777777" w:rsidR="003B4DD4" w:rsidRDefault="003B4DD4" w:rsidP="00375411">
            <w:pPr>
              <w:spacing w:after="0"/>
              <w:jc w:val="center"/>
              <w:rPr>
                <w:sz w:val="19"/>
                <w:szCs w:val="19"/>
              </w:rPr>
            </w:pPr>
            <w:r>
              <w:rPr>
                <w:sz w:val="19"/>
                <w:szCs w:val="19"/>
              </w:rPr>
              <w:t>18/06/18</w:t>
            </w:r>
          </w:p>
        </w:tc>
        <w:tc>
          <w:tcPr>
            <w:tcW w:w="1418" w:type="pct"/>
            <w:tcMar>
              <w:top w:w="85" w:type="dxa"/>
              <w:left w:w="85" w:type="dxa"/>
              <w:bottom w:w="85" w:type="dxa"/>
              <w:right w:w="85" w:type="dxa"/>
            </w:tcMar>
          </w:tcPr>
          <w:p w14:paraId="43CC4C1C" w14:textId="77777777" w:rsidR="003B4DD4" w:rsidRDefault="003B4DD4" w:rsidP="00375411">
            <w:pPr>
              <w:spacing w:after="0"/>
              <w:jc w:val="center"/>
              <w:rPr>
                <w:sz w:val="19"/>
                <w:szCs w:val="19"/>
              </w:rPr>
            </w:pPr>
            <w:r>
              <w:rPr>
                <w:sz w:val="19"/>
                <w:szCs w:val="19"/>
              </w:rPr>
              <w:t>01/04/20</w:t>
            </w:r>
          </w:p>
        </w:tc>
        <w:tc>
          <w:tcPr>
            <w:tcW w:w="799" w:type="pct"/>
            <w:tcMar>
              <w:top w:w="85" w:type="dxa"/>
              <w:left w:w="85" w:type="dxa"/>
              <w:bottom w:w="85" w:type="dxa"/>
              <w:right w:w="85" w:type="dxa"/>
            </w:tcMar>
          </w:tcPr>
          <w:p w14:paraId="0F909608" w14:textId="77777777" w:rsidR="003B4DD4" w:rsidRDefault="003B4DD4" w:rsidP="00375411">
            <w:pPr>
              <w:spacing w:after="0"/>
              <w:jc w:val="center"/>
              <w:rPr>
                <w:sz w:val="19"/>
                <w:szCs w:val="19"/>
              </w:rPr>
            </w:pPr>
            <w:r>
              <w:rPr>
                <w:sz w:val="19"/>
                <w:szCs w:val="19"/>
              </w:rPr>
              <w:t>93.0</w:t>
            </w:r>
          </w:p>
        </w:tc>
      </w:tr>
      <w:tr w:rsidR="003B4DD4" w14:paraId="0390BB79" w14:textId="77777777" w:rsidTr="00375411">
        <w:trPr>
          <w:cantSplit/>
          <w:trHeight w:val="430"/>
        </w:trPr>
        <w:tc>
          <w:tcPr>
            <w:tcW w:w="1627" w:type="pct"/>
            <w:shd w:val="clear" w:color="auto" w:fill="auto"/>
            <w:tcMar>
              <w:top w:w="85" w:type="dxa"/>
              <w:left w:w="85" w:type="dxa"/>
              <w:bottom w:w="85" w:type="dxa"/>
              <w:right w:w="85" w:type="dxa"/>
            </w:tcMar>
          </w:tcPr>
          <w:p w14:paraId="61AC6878" w14:textId="77777777" w:rsidR="003B4DD4" w:rsidRDefault="003B4DD4" w:rsidP="00375411">
            <w:pPr>
              <w:spacing w:after="0"/>
              <w:jc w:val="left"/>
              <w:rPr>
                <w:sz w:val="19"/>
                <w:szCs w:val="19"/>
              </w:rPr>
            </w:pPr>
            <w:r>
              <w:rPr>
                <w:sz w:val="19"/>
                <w:szCs w:val="19"/>
              </w:rPr>
              <w:t>P394 Self-Governance</w:t>
            </w:r>
          </w:p>
        </w:tc>
        <w:tc>
          <w:tcPr>
            <w:tcW w:w="1156" w:type="pct"/>
            <w:shd w:val="clear" w:color="auto" w:fill="auto"/>
            <w:tcMar>
              <w:top w:w="85" w:type="dxa"/>
              <w:left w:w="85" w:type="dxa"/>
              <w:bottom w:w="85" w:type="dxa"/>
              <w:right w:w="85" w:type="dxa"/>
            </w:tcMar>
          </w:tcPr>
          <w:p w14:paraId="2E30AAFF" w14:textId="77777777" w:rsidR="003B4DD4" w:rsidRDefault="003B4DD4" w:rsidP="00375411">
            <w:pPr>
              <w:spacing w:after="0"/>
              <w:jc w:val="center"/>
              <w:rPr>
                <w:sz w:val="19"/>
                <w:szCs w:val="19"/>
              </w:rPr>
            </w:pPr>
            <w:r w:rsidRPr="003F390E">
              <w:rPr>
                <w:sz w:val="19"/>
                <w:szCs w:val="19"/>
              </w:rPr>
              <w:t>12/12/19</w:t>
            </w:r>
          </w:p>
        </w:tc>
        <w:tc>
          <w:tcPr>
            <w:tcW w:w="1418" w:type="pct"/>
            <w:shd w:val="clear" w:color="auto" w:fill="auto"/>
            <w:tcMar>
              <w:top w:w="85" w:type="dxa"/>
              <w:left w:w="85" w:type="dxa"/>
              <w:bottom w:w="85" w:type="dxa"/>
              <w:right w:w="85" w:type="dxa"/>
            </w:tcMar>
          </w:tcPr>
          <w:p w14:paraId="1C1CC597" w14:textId="77777777" w:rsidR="003B4DD4" w:rsidRDefault="003B4DD4" w:rsidP="00375411">
            <w:pPr>
              <w:spacing w:after="0"/>
              <w:jc w:val="center"/>
              <w:rPr>
                <w:sz w:val="19"/>
                <w:szCs w:val="19"/>
              </w:rPr>
            </w:pPr>
            <w:r>
              <w:rPr>
                <w:sz w:val="19"/>
                <w:szCs w:val="19"/>
              </w:rPr>
              <w:t>27/02/20</w:t>
            </w:r>
          </w:p>
        </w:tc>
        <w:tc>
          <w:tcPr>
            <w:tcW w:w="799" w:type="pct"/>
            <w:shd w:val="clear" w:color="auto" w:fill="auto"/>
            <w:tcMar>
              <w:top w:w="85" w:type="dxa"/>
              <w:left w:w="85" w:type="dxa"/>
              <w:bottom w:w="85" w:type="dxa"/>
              <w:right w:w="85" w:type="dxa"/>
            </w:tcMar>
          </w:tcPr>
          <w:p w14:paraId="16D4FA3D" w14:textId="77777777" w:rsidR="003B4DD4" w:rsidRDefault="003B4DD4" w:rsidP="00375411">
            <w:pPr>
              <w:spacing w:after="0"/>
              <w:jc w:val="center"/>
              <w:rPr>
                <w:sz w:val="19"/>
                <w:szCs w:val="19"/>
              </w:rPr>
            </w:pPr>
            <w:r>
              <w:rPr>
                <w:sz w:val="19"/>
                <w:szCs w:val="19"/>
              </w:rPr>
              <w:t>92.0</w:t>
            </w:r>
          </w:p>
        </w:tc>
      </w:tr>
      <w:tr w:rsidR="003B4DD4" w14:paraId="65B8E8B6" w14:textId="77777777" w:rsidTr="00375411">
        <w:trPr>
          <w:cantSplit/>
          <w:trHeight w:val="430"/>
        </w:trPr>
        <w:tc>
          <w:tcPr>
            <w:tcW w:w="1627" w:type="pct"/>
            <w:shd w:val="clear" w:color="auto" w:fill="auto"/>
            <w:tcMar>
              <w:top w:w="85" w:type="dxa"/>
              <w:left w:w="85" w:type="dxa"/>
              <w:bottom w:w="85" w:type="dxa"/>
              <w:right w:w="85" w:type="dxa"/>
            </w:tcMar>
          </w:tcPr>
          <w:p w14:paraId="6274C51B" w14:textId="77777777" w:rsidR="003B4DD4" w:rsidRPr="00224D3B" w:rsidRDefault="003B4DD4" w:rsidP="00375411">
            <w:pPr>
              <w:spacing w:after="0"/>
              <w:jc w:val="left"/>
              <w:rPr>
                <w:sz w:val="19"/>
                <w:szCs w:val="19"/>
              </w:rPr>
            </w:pPr>
            <w:r w:rsidRPr="00224D3B">
              <w:rPr>
                <w:sz w:val="19"/>
                <w:szCs w:val="19"/>
              </w:rPr>
              <w:t>P391</w:t>
            </w:r>
            <w:r>
              <w:rPr>
                <w:sz w:val="19"/>
                <w:szCs w:val="19"/>
              </w:rPr>
              <w:t xml:space="preserve"> Self Governance</w:t>
            </w:r>
          </w:p>
        </w:tc>
        <w:tc>
          <w:tcPr>
            <w:tcW w:w="1156" w:type="pct"/>
            <w:shd w:val="clear" w:color="auto" w:fill="auto"/>
            <w:tcMar>
              <w:top w:w="85" w:type="dxa"/>
              <w:left w:w="85" w:type="dxa"/>
              <w:bottom w:w="85" w:type="dxa"/>
              <w:right w:w="85" w:type="dxa"/>
            </w:tcMar>
          </w:tcPr>
          <w:p w14:paraId="34BA86D5" w14:textId="77777777" w:rsidR="003B4DD4" w:rsidRDefault="003B4DD4" w:rsidP="00375411">
            <w:pPr>
              <w:spacing w:after="0"/>
              <w:jc w:val="center"/>
              <w:rPr>
                <w:sz w:val="19"/>
                <w:szCs w:val="19"/>
              </w:rPr>
            </w:pPr>
            <w:r>
              <w:rPr>
                <w:sz w:val="19"/>
                <w:szCs w:val="19"/>
              </w:rPr>
              <w:t>10/10/19</w:t>
            </w:r>
          </w:p>
        </w:tc>
        <w:tc>
          <w:tcPr>
            <w:tcW w:w="1418" w:type="pct"/>
            <w:shd w:val="clear" w:color="auto" w:fill="auto"/>
            <w:tcMar>
              <w:top w:w="85" w:type="dxa"/>
              <w:left w:w="85" w:type="dxa"/>
              <w:bottom w:w="85" w:type="dxa"/>
              <w:right w:w="85" w:type="dxa"/>
            </w:tcMar>
          </w:tcPr>
          <w:p w14:paraId="72D3740A" w14:textId="77777777" w:rsidR="003B4DD4" w:rsidRDefault="003B4DD4" w:rsidP="00375411">
            <w:pPr>
              <w:spacing w:after="0"/>
              <w:jc w:val="center"/>
              <w:rPr>
                <w:sz w:val="19"/>
                <w:szCs w:val="19"/>
              </w:rPr>
            </w:pPr>
            <w:r>
              <w:rPr>
                <w:sz w:val="19"/>
                <w:szCs w:val="19"/>
              </w:rPr>
              <w:t>27/02/20</w:t>
            </w:r>
          </w:p>
        </w:tc>
        <w:tc>
          <w:tcPr>
            <w:tcW w:w="799" w:type="pct"/>
            <w:shd w:val="clear" w:color="auto" w:fill="auto"/>
            <w:tcMar>
              <w:top w:w="85" w:type="dxa"/>
              <w:left w:w="85" w:type="dxa"/>
              <w:bottom w:w="85" w:type="dxa"/>
              <w:right w:w="85" w:type="dxa"/>
            </w:tcMar>
          </w:tcPr>
          <w:p w14:paraId="35179B98" w14:textId="77777777" w:rsidR="003B4DD4" w:rsidRDefault="003B4DD4" w:rsidP="00375411">
            <w:pPr>
              <w:spacing w:after="0"/>
              <w:jc w:val="center"/>
              <w:rPr>
                <w:sz w:val="19"/>
                <w:szCs w:val="19"/>
              </w:rPr>
            </w:pPr>
            <w:r>
              <w:rPr>
                <w:sz w:val="19"/>
                <w:szCs w:val="19"/>
              </w:rPr>
              <w:t>92.0</w:t>
            </w:r>
          </w:p>
        </w:tc>
      </w:tr>
      <w:tr w:rsidR="003B4DD4" w14:paraId="1F5EF23B" w14:textId="77777777" w:rsidTr="00375411">
        <w:trPr>
          <w:cantSplit/>
          <w:trHeight w:val="430"/>
        </w:trPr>
        <w:tc>
          <w:tcPr>
            <w:tcW w:w="1627" w:type="pct"/>
            <w:tcMar>
              <w:top w:w="85" w:type="dxa"/>
              <w:left w:w="85" w:type="dxa"/>
              <w:bottom w:w="85" w:type="dxa"/>
              <w:right w:w="85" w:type="dxa"/>
            </w:tcMar>
          </w:tcPr>
          <w:p w14:paraId="01C48DCD" w14:textId="77777777" w:rsidR="003B4DD4" w:rsidRPr="003F390E" w:rsidRDefault="003B4DD4" w:rsidP="00375411">
            <w:pPr>
              <w:spacing w:after="0"/>
              <w:jc w:val="left"/>
              <w:rPr>
                <w:sz w:val="19"/>
                <w:szCs w:val="19"/>
              </w:rPr>
            </w:pPr>
            <w:r w:rsidRPr="003F390E">
              <w:rPr>
                <w:sz w:val="19"/>
                <w:szCs w:val="19"/>
              </w:rPr>
              <w:t>P384 Self-Governance</w:t>
            </w:r>
          </w:p>
        </w:tc>
        <w:tc>
          <w:tcPr>
            <w:tcW w:w="1156" w:type="pct"/>
            <w:tcMar>
              <w:top w:w="85" w:type="dxa"/>
              <w:left w:w="85" w:type="dxa"/>
              <w:bottom w:w="85" w:type="dxa"/>
              <w:right w:w="85" w:type="dxa"/>
            </w:tcMar>
          </w:tcPr>
          <w:p w14:paraId="6C80925D" w14:textId="77777777" w:rsidR="003B4DD4" w:rsidRPr="003F390E" w:rsidRDefault="003B4DD4" w:rsidP="00375411">
            <w:pPr>
              <w:spacing w:after="0"/>
              <w:jc w:val="center"/>
              <w:rPr>
                <w:sz w:val="19"/>
                <w:szCs w:val="19"/>
              </w:rPr>
            </w:pPr>
            <w:r w:rsidRPr="003F390E">
              <w:rPr>
                <w:sz w:val="19"/>
                <w:szCs w:val="19"/>
              </w:rPr>
              <w:t>09/05/19</w:t>
            </w:r>
          </w:p>
        </w:tc>
        <w:tc>
          <w:tcPr>
            <w:tcW w:w="1418" w:type="pct"/>
            <w:tcMar>
              <w:top w:w="85" w:type="dxa"/>
              <w:left w:w="85" w:type="dxa"/>
              <w:bottom w:w="85" w:type="dxa"/>
              <w:right w:w="85" w:type="dxa"/>
            </w:tcMar>
          </w:tcPr>
          <w:p w14:paraId="1B7BF007" w14:textId="77777777" w:rsidR="003B4DD4" w:rsidRPr="003F390E" w:rsidRDefault="003B4DD4" w:rsidP="00375411">
            <w:pPr>
              <w:spacing w:after="0"/>
              <w:jc w:val="center"/>
              <w:rPr>
                <w:sz w:val="19"/>
                <w:szCs w:val="19"/>
              </w:rPr>
            </w:pPr>
            <w:r w:rsidRPr="003F390E">
              <w:rPr>
                <w:sz w:val="19"/>
                <w:szCs w:val="19"/>
              </w:rPr>
              <w:t>18/12/19</w:t>
            </w:r>
          </w:p>
        </w:tc>
        <w:tc>
          <w:tcPr>
            <w:tcW w:w="799" w:type="pct"/>
            <w:tcMar>
              <w:top w:w="85" w:type="dxa"/>
              <w:left w:w="85" w:type="dxa"/>
              <w:bottom w:w="85" w:type="dxa"/>
              <w:right w:w="85" w:type="dxa"/>
            </w:tcMar>
          </w:tcPr>
          <w:p w14:paraId="7CB3F8DB" w14:textId="77777777" w:rsidR="003B4DD4" w:rsidRPr="003F390E" w:rsidRDefault="003B4DD4" w:rsidP="00375411">
            <w:pPr>
              <w:spacing w:after="0"/>
              <w:jc w:val="center"/>
              <w:rPr>
                <w:sz w:val="19"/>
                <w:szCs w:val="19"/>
              </w:rPr>
            </w:pPr>
            <w:r w:rsidRPr="003F390E">
              <w:rPr>
                <w:sz w:val="19"/>
                <w:szCs w:val="19"/>
              </w:rPr>
              <w:t>9</w:t>
            </w:r>
            <w:r>
              <w:rPr>
                <w:sz w:val="19"/>
                <w:szCs w:val="19"/>
              </w:rPr>
              <w:t>1</w:t>
            </w:r>
            <w:r w:rsidRPr="003F390E">
              <w:rPr>
                <w:sz w:val="19"/>
                <w:szCs w:val="19"/>
              </w:rPr>
              <w:t>.0</w:t>
            </w:r>
          </w:p>
        </w:tc>
      </w:tr>
      <w:tr w:rsidR="003B4DD4" w14:paraId="7695FAD4" w14:textId="77777777" w:rsidTr="00375411">
        <w:trPr>
          <w:cantSplit/>
          <w:trHeight w:val="221"/>
        </w:trPr>
        <w:tc>
          <w:tcPr>
            <w:tcW w:w="1627" w:type="pct"/>
            <w:shd w:val="clear" w:color="auto" w:fill="auto"/>
            <w:tcMar>
              <w:top w:w="85" w:type="dxa"/>
              <w:left w:w="85" w:type="dxa"/>
              <w:bottom w:w="85" w:type="dxa"/>
              <w:right w:w="85" w:type="dxa"/>
            </w:tcMar>
          </w:tcPr>
          <w:p w14:paraId="187F80E7" w14:textId="77777777" w:rsidR="003B4DD4" w:rsidRDefault="003B4DD4" w:rsidP="00375411">
            <w:pPr>
              <w:spacing w:after="0"/>
              <w:jc w:val="left"/>
              <w:rPr>
                <w:sz w:val="19"/>
                <w:szCs w:val="19"/>
              </w:rPr>
            </w:pPr>
            <w:r>
              <w:rPr>
                <w:sz w:val="19"/>
                <w:szCs w:val="19"/>
              </w:rPr>
              <w:t>P374</w:t>
            </w:r>
          </w:p>
        </w:tc>
        <w:tc>
          <w:tcPr>
            <w:tcW w:w="1156" w:type="pct"/>
            <w:shd w:val="clear" w:color="auto" w:fill="auto"/>
            <w:tcMar>
              <w:top w:w="85" w:type="dxa"/>
              <w:left w:w="85" w:type="dxa"/>
              <w:bottom w:w="85" w:type="dxa"/>
              <w:right w:w="85" w:type="dxa"/>
            </w:tcMar>
          </w:tcPr>
          <w:p w14:paraId="6E80CB9F" w14:textId="77777777" w:rsidR="003B4DD4" w:rsidRDefault="003B4DD4" w:rsidP="00375411">
            <w:pPr>
              <w:spacing w:after="0"/>
              <w:jc w:val="center"/>
              <w:rPr>
                <w:sz w:val="19"/>
                <w:szCs w:val="19"/>
              </w:rPr>
            </w:pPr>
            <w:r>
              <w:rPr>
                <w:sz w:val="19"/>
                <w:szCs w:val="19"/>
              </w:rPr>
              <w:t>14/11/</w:t>
            </w:r>
            <w:r w:rsidRPr="006436CC">
              <w:rPr>
                <w:sz w:val="19"/>
                <w:szCs w:val="19"/>
              </w:rPr>
              <w:t>19</w:t>
            </w:r>
          </w:p>
        </w:tc>
        <w:tc>
          <w:tcPr>
            <w:tcW w:w="1418" w:type="pct"/>
            <w:shd w:val="clear" w:color="auto" w:fill="auto"/>
            <w:tcMar>
              <w:top w:w="85" w:type="dxa"/>
              <w:left w:w="85" w:type="dxa"/>
              <w:bottom w:w="85" w:type="dxa"/>
              <w:right w:w="85" w:type="dxa"/>
            </w:tcMar>
          </w:tcPr>
          <w:p w14:paraId="5E108B52" w14:textId="77777777" w:rsidR="003B4DD4" w:rsidRDefault="003B4DD4" w:rsidP="00375411">
            <w:pPr>
              <w:spacing w:after="0"/>
              <w:jc w:val="center"/>
              <w:rPr>
                <w:sz w:val="19"/>
                <w:szCs w:val="19"/>
              </w:rPr>
            </w:pPr>
            <w:r>
              <w:rPr>
                <w:sz w:val="19"/>
                <w:szCs w:val="19"/>
              </w:rPr>
              <w:t>21/11/19</w:t>
            </w:r>
          </w:p>
        </w:tc>
        <w:tc>
          <w:tcPr>
            <w:tcW w:w="799" w:type="pct"/>
            <w:shd w:val="clear" w:color="auto" w:fill="auto"/>
            <w:tcMar>
              <w:top w:w="85" w:type="dxa"/>
              <w:left w:w="85" w:type="dxa"/>
              <w:bottom w:w="85" w:type="dxa"/>
              <w:right w:w="85" w:type="dxa"/>
            </w:tcMar>
          </w:tcPr>
          <w:p w14:paraId="3BBDACAB" w14:textId="77777777" w:rsidR="003B4DD4" w:rsidRDefault="003B4DD4" w:rsidP="00375411">
            <w:pPr>
              <w:spacing w:after="0"/>
              <w:jc w:val="center"/>
              <w:rPr>
                <w:sz w:val="19"/>
                <w:szCs w:val="19"/>
              </w:rPr>
            </w:pPr>
            <w:r>
              <w:rPr>
                <w:sz w:val="19"/>
                <w:szCs w:val="19"/>
              </w:rPr>
              <w:t>90.0</w:t>
            </w:r>
          </w:p>
        </w:tc>
      </w:tr>
      <w:tr w:rsidR="003B4DD4" w14:paraId="3D91E8A1" w14:textId="77777777" w:rsidTr="00375411">
        <w:trPr>
          <w:cantSplit/>
          <w:trHeight w:val="430"/>
        </w:trPr>
        <w:tc>
          <w:tcPr>
            <w:tcW w:w="1627" w:type="pct"/>
            <w:tcMar>
              <w:top w:w="85" w:type="dxa"/>
              <w:left w:w="85" w:type="dxa"/>
              <w:bottom w:w="85" w:type="dxa"/>
              <w:right w:w="85" w:type="dxa"/>
            </w:tcMar>
          </w:tcPr>
          <w:p w14:paraId="72C487A1" w14:textId="77777777" w:rsidR="003B4DD4" w:rsidRDefault="003B4DD4" w:rsidP="00375411">
            <w:pPr>
              <w:spacing w:after="0"/>
              <w:jc w:val="left"/>
              <w:rPr>
                <w:sz w:val="19"/>
                <w:szCs w:val="19"/>
              </w:rPr>
            </w:pPr>
            <w:r>
              <w:rPr>
                <w:sz w:val="19"/>
                <w:szCs w:val="19"/>
              </w:rPr>
              <w:t>P386 Self Governance</w:t>
            </w:r>
          </w:p>
        </w:tc>
        <w:tc>
          <w:tcPr>
            <w:tcW w:w="1156" w:type="pct"/>
            <w:tcMar>
              <w:top w:w="85" w:type="dxa"/>
              <w:left w:w="85" w:type="dxa"/>
              <w:bottom w:w="85" w:type="dxa"/>
              <w:right w:w="85" w:type="dxa"/>
            </w:tcMar>
          </w:tcPr>
          <w:p w14:paraId="78942BFD" w14:textId="77777777" w:rsidR="003B4DD4" w:rsidRDefault="003B4DD4" w:rsidP="00375411">
            <w:pPr>
              <w:spacing w:after="0"/>
              <w:jc w:val="center"/>
              <w:rPr>
                <w:sz w:val="19"/>
                <w:szCs w:val="19"/>
              </w:rPr>
            </w:pPr>
            <w:r>
              <w:rPr>
                <w:sz w:val="19"/>
                <w:szCs w:val="19"/>
              </w:rPr>
              <w:t>13/06/19</w:t>
            </w:r>
          </w:p>
        </w:tc>
        <w:tc>
          <w:tcPr>
            <w:tcW w:w="1418" w:type="pct"/>
            <w:tcMar>
              <w:top w:w="85" w:type="dxa"/>
              <w:left w:w="85" w:type="dxa"/>
              <w:bottom w:w="85" w:type="dxa"/>
              <w:right w:w="85" w:type="dxa"/>
            </w:tcMar>
          </w:tcPr>
          <w:p w14:paraId="67687687" w14:textId="77777777" w:rsidR="003B4DD4" w:rsidRDefault="003B4DD4" w:rsidP="00375411">
            <w:pPr>
              <w:spacing w:after="0"/>
              <w:jc w:val="center"/>
              <w:rPr>
                <w:sz w:val="19"/>
                <w:szCs w:val="19"/>
              </w:rPr>
            </w:pPr>
            <w:r>
              <w:rPr>
                <w:sz w:val="19"/>
                <w:szCs w:val="19"/>
              </w:rPr>
              <w:t>07/11/19</w:t>
            </w:r>
          </w:p>
        </w:tc>
        <w:tc>
          <w:tcPr>
            <w:tcW w:w="799" w:type="pct"/>
            <w:tcMar>
              <w:top w:w="85" w:type="dxa"/>
              <w:left w:w="85" w:type="dxa"/>
              <w:bottom w:w="85" w:type="dxa"/>
              <w:right w:w="85" w:type="dxa"/>
            </w:tcMar>
          </w:tcPr>
          <w:p w14:paraId="2D980F5B" w14:textId="77777777" w:rsidR="003B4DD4" w:rsidRDefault="003B4DD4" w:rsidP="00375411">
            <w:pPr>
              <w:spacing w:after="0"/>
              <w:jc w:val="center"/>
              <w:rPr>
                <w:sz w:val="19"/>
                <w:szCs w:val="19"/>
              </w:rPr>
            </w:pPr>
            <w:r>
              <w:rPr>
                <w:sz w:val="19"/>
                <w:szCs w:val="19"/>
              </w:rPr>
              <w:t>89.0</w:t>
            </w:r>
          </w:p>
        </w:tc>
      </w:tr>
      <w:tr w:rsidR="003B4DD4" w14:paraId="0F389B03" w14:textId="77777777" w:rsidTr="00375411">
        <w:trPr>
          <w:cantSplit/>
          <w:trHeight w:val="430"/>
        </w:trPr>
        <w:tc>
          <w:tcPr>
            <w:tcW w:w="1627" w:type="pct"/>
            <w:tcMar>
              <w:top w:w="85" w:type="dxa"/>
              <w:left w:w="85" w:type="dxa"/>
              <w:bottom w:w="85" w:type="dxa"/>
              <w:right w:w="85" w:type="dxa"/>
            </w:tcMar>
          </w:tcPr>
          <w:p w14:paraId="219648C6" w14:textId="77777777" w:rsidR="003B4DD4" w:rsidRDefault="003B4DD4" w:rsidP="00375411">
            <w:pPr>
              <w:spacing w:after="0"/>
              <w:jc w:val="left"/>
              <w:rPr>
                <w:sz w:val="19"/>
                <w:szCs w:val="19"/>
              </w:rPr>
            </w:pPr>
            <w:r>
              <w:rPr>
                <w:sz w:val="19"/>
                <w:szCs w:val="19"/>
              </w:rPr>
              <w:t>P364 Self-Governance</w:t>
            </w:r>
          </w:p>
        </w:tc>
        <w:tc>
          <w:tcPr>
            <w:tcW w:w="1156" w:type="pct"/>
            <w:tcMar>
              <w:top w:w="85" w:type="dxa"/>
              <w:left w:w="85" w:type="dxa"/>
              <w:bottom w:w="85" w:type="dxa"/>
              <w:right w:w="85" w:type="dxa"/>
            </w:tcMar>
          </w:tcPr>
          <w:p w14:paraId="1D729711" w14:textId="77777777" w:rsidR="003B4DD4" w:rsidRDefault="003B4DD4" w:rsidP="00375411">
            <w:pPr>
              <w:spacing w:after="0"/>
              <w:jc w:val="center"/>
              <w:rPr>
                <w:sz w:val="19"/>
                <w:szCs w:val="19"/>
              </w:rPr>
            </w:pPr>
            <w:r w:rsidRPr="003014B4">
              <w:rPr>
                <w:sz w:val="19"/>
                <w:szCs w:val="19"/>
              </w:rPr>
              <w:t>11/04/19</w:t>
            </w:r>
          </w:p>
        </w:tc>
        <w:tc>
          <w:tcPr>
            <w:tcW w:w="1418" w:type="pct"/>
            <w:tcMar>
              <w:top w:w="85" w:type="dxa"/>
              <w:left w:w="85" w:type="dxa"/>
              <w:bottom w:w="85" w:type="dxa"/>
              <w:right w:w="85" w:type="dxa"/>
            </w:tcMar>
          </w:tcPr>
          <w:p w14:paraId="501A376C" w14:textId="77777777" w:rsidR="003B4DD4" w:rsidRDefault="003B4DD4" w:rsidP="00375411">
            <w:pPr>
              <w:spacing w:after="0"/>
              <w:jc w:val="center"/>
              <w:rPr>
                <w:sz w:val="19"/>
                <w:szCs w:val="19"/>
              </w:rPr>
            </w:pPr>
            <w:r>
              <w:rPr>
                <w:sz w:val="19"/>
                <w:szCs w:val="19"/>
              </w:rPr>
              <w:t>27/06/19</w:t>
            </w:r>
          </w:p>
        </w:tc>
        <w:tc>
          <w:tcPr>
            <w:tcW w:w="799" w:type="pct"/>
            <w:tcMar>
              <w:top w:w="85" w:type="dxa"/>
              <w:left w:w="85" w:type="dxa"/>
              <w:bottom w:w="85" w:type="dxa"/>
              <w:right w:w="85" w:type="dxa"/>
            </w:tcMar>
          </w:tcPr>
          <w:p w14:paraId="18CD18AE" w14:textId="77777777" w:rsidR="003B4DD4" w:rsidRDefault="003B4DD4" w:rsidP="00375411">
            <w:pPr>
              <w:spacing w:after="0"/>
              <w:jc w:val="center"/>
              <w:rPr>
                <w:sz w:val="19"/>
                <w:szCs w:val="19"/>
              </w:rPr>
            </w:pPr>
            <w:r>
              <w:rPr>
                <w:sz w:val="19"/>
                <w:szCs w:val="19"/>
              </w:rPr>
              <w:t>88.0</w:t>
            </w:r>
          </w:p>
        </w:tc>
      </w:tr>
      <w:tr w:rsidR="003B4DD4" w14:paraId="24514894" w14:textId="77777777" w:rsidTr="00375411">
        <w:trPr>
          <w:cantSplit/>
          <w:trHeight w:val="430"/>
        </w:trPr>
        <w:tc>
          <w:tcPr>
            <w:tcW w:w="1627" w:type="pct"/>
            <w:tcMar>
              <w:top w:w="85" w:type="dxa"/>
              <w:left w:w="85" w:type="dxa"/>
              <w:bottom w:w="85" w:type="dxa"/>
              <w:right w:w="85" w:type="dxa"/>
            </w:tcMar>
          </w:tcPr>
          <w:p w14:paraId="099F86BA" w14:textId="77777777" w:rsidR="003B4DD4" w:rsidRPr="00FB160E" w:rsidRDefault="003B4DD4" w:rsidP="00375411">
            <w:pPr>
              <w:spacing w:after="0"/>
              <w:jc w:val="left"/>
              <w:rPr>
                <w:sz w:val="19"/>
                <w:szCs w:val="19"/>
              </w:rPr>
            </w:pPr>
            <w:r w:rsidRPr="00FB160E">
              <w:rPr>
                <w:sz w:val="19"/>
                <w:szCs w:val="19"/>
              </w:rPr>
              <w:t>P367</w:t>
            </w:r>
            <w:r>
              <w:rPr>
                <w:sz w:val="19"/>
                <w:szCs w:val="19"/>
              </w:rPr>
              <w:t xml:space="preserve"> Self-Governance</w:t>
            </w:r>
          </w:p>
        </w:tc>
        <w:tc>
          <w:tcPr>
            <w:tcW w:w="1156" w:type="pct"/>
            <w:tcMar>
              <w:top w:w="85" w:type="dxa"/>
              <w:left w:w="85" w:type="dxa"/>
              <w:bottom w:w="85" w:type="dxa"/>
              <w:right w:w="85" w:type="dxa"/>
            </w:tcMar>
          </w:tcPr>
          <w:p w14:paraId="48004FBB" w14:textId="77777777" w:rsidR="003B4DD4" w:rsidRPr="00FB160E" w:rsidRDefault="003B4DD4" w:rsidP="00375411">
            <w:pPr>
              <w:spacing w:after="0"/>
              <w:jc w:val="center"/>
              <w:rPr>
                <w:sz w:val="19"/>
                <w:szCs w:val="19"/>
              </w:rPr>
            </w:pPr>
            <w:r>
              <w:rPr>
                <w:sz w:val="19"/>
                <w:szCs w:val="19"/>
              </w:rPr>
              <w:t>14/06/18</w:t>
            </w:r>
          </w:p>
        </w:tc>
        <w:tc>
          <w:tcPr>
            <w:tcW w:w="1418" w:type="pct"/>
            <w:tcMar>
              <w:top w:w="85" w:type="dxa"/>
              <w:left w:w="85" w:type="dxa"/>
              <w:bottom w:w="85" w:type="dxa"/>
              <w:right w:w="85" w:type="dxa"/>
            </w:tcMar>
          </w:tcPr>
          <w:p w14:paraId="4EFFA1AF" w14:textId="77777777" w:rsidR="003B4DD4" w:rsidRPr="00FB160E" w:rsidRDefault="003B4DD4" w:rsidP="00375411">
            <w:pPr>
              <w:spacing w:after="0"/>
              <w:jc w:val="center"/>
              <w:rPr>
                <w:sz w:val="19"/>
                <w:szCs w:val="19"/>
              </w:rPr>
            </w:pPr>
            <w:r>
              <w:rPr>
                <w:sz w:val="19"/>
                <w:szCs w:val="19"/>
              </w:rPr>
              <w:t>27/06/19</w:t>
            </w:r>
          </w:p>
        </w:tc>
        <w:tc>
          <w:tcPr>
            <w:tcW w:w="799" w:type="pct"/>
            <w:tcMar>
              <w:top w:w="85" w:type="dxa"/>
              <w:left w:w="85" w:type="dxa"/>
              <w:bottom w:w="85" w:type="dxa"/>
              <w:right w:w="85" w:type="dxa"/>
            </w:tcMar>
          </w:tcPr>
          <w:p w14:paraId="3FEA8DDE" w14:textId="77777777" w:rsidR="003B4DD4" w:rsidRDefault="003B4DD4" w:rsidP="00375411">
            <w:pPr>
              <w:spacing w:after="0"/>
              <w:jc w:val="center"/>
              <w:rPr>
                <w:sz w:val="19"/>
                <w:szCs w:val="19"/>
              </w:rPr>
            </w:pPr>
            <w:r>
              <w:rPr>
                <w:sz w:val="19"/>
                <w:szCs w:val="19"/>
              </w:rPr>
              <w:t>88.0</w:t>
            </w:r>
          </w:p>
        </w:tc>
      </w:tr>
      <w:tr w:rsidR="003B4DD4" w14:paraId="2561BD59" w14:textId="77777777" w:rsidTr="00375411">
        <w:trPr>
          <w:cantSplit/>
          <w:trHeight w:val="221"/>
        </w:trPr>
        <w:tc>
          <w:tcPr>
            <w:tcW w:w="1627" w:type="pct"/>
            <w:tcMar>
              <w:top w:w="85" w:type="dxa"/>
              <w:left w:w="85" w:type="dxa"/>
              <w:bottom w:w="85" w:type="dxa"/>
              <w:right w:w="85" w:type="dxa"/>
            </w:tcMar>
          </w:tcPr>
          <w:p w14:paraId="5D5A21D1" w14:textId="77777777" w:rsidR="003B4DD4" w:rsidRDefault="003B4DD4" w:rsidP="00375411">
            <w:pPr>
              <w:spacing w:after="0"/>
              <w:jc w:val="left"/>
              <w:rPr>
                <w:sz w:val="19"/>
                <w:szCs w:val="19"/>
              </w:rPr>
            </w:pPr>
            <w:r>
              <w:rPr>
                <w:sz w:val="19"/>
                <w:szCs w:val="19"/>
              </w:rPr>
              <w:t>P370</w:t>
            </w:r>
          </w:p>
        </w:tc>
        <w:tc>
          <w:tcPr>
            <w:tcW w:w="1156" w:type="pct"/>
            <w:tcMar>
              <w:top w:w="85" w:type="dxa"/>
              <w:left w:w="85" w:type="dxa"/>
              <w:bottom w:w="85" w:type="dxa"/>
              <w:right w:w="85" w:type="dxa"/>
            </w:tcMar>
          </w:tcPr>
          <w:p w14:paraId="65D036C6" w14:textId="77777777" w:rsidR="003B4DD4" w:rsidRDefault="003B4DD4" w:rsidP="00375411">
            <w:pPr>
              <w:spacing w:after="0"/>
              <w:jc w:val="center"/>
              <w:rPr>
                <w:sz w:val="19"/>
                <w:szCs w:val="19"/>
              </w:rPr>
            </w:pPr>
            <w:r w:rsidRPr="007333D6">
              <w:rPr>
                <w:sz w:val="19"/>
                <w:szCs w:val="19"/>
              </w:rPr>
              <w:t>20/02/19</w:t>
            </w:r>
          </w:p>
        </w:tc>
        <w:tc>
          <w:tcPr>
            <w:tcW w:w="1418" w:type="pct"/>
            <w:tcMar>
              <w:top w:w="85" w:type="dxa"/>
              <w:left w:w="85" w:type="dxa"/>
              <w:bottom w:w="85" w:type="dxa"/>
              <w:right w:w="85" w:type="dxa"/>
            </w:tcMar>
          </w:tcPr>
          <w:p w14:paraId="7FD240B0" w14:textId="77777777" w:rsidR="003B4DD4" w:rsidRDefault="003B4DD4" w:rsidP="00375411">
            <w:pPr>
              <w:spacing w:after="0"/>
              <w:jc w:val="center"/>
              <w:rPr>
                <w:sz w:val="19"/>
                <w:szCs w:val="19"/>
              </w:rPr>
            </w:pPr>
            <w:r>
              <w:rPr>
                <w:sz w:val="19"/>
                <w:szCs w:val="19"/>
              </w:rPr>
              <w:t>03/04/19</w:t>
            </w:r>
          </w:p>
        </w:tc>
        <w:tc>
          <w:tcPr>
            <w:tcW w:w="799" w:type="pct"/>
            <w:tcMar>
              <w:top w:w="85" w:type="dxa"/>
              <w:left w:w="85" w:type="dxa"/>
              <w:bottom w:w="85" w:type="dxa"/>
              <w:right w:w="85" w:type="dxa"/>
            </w:tcMar>
          </w:tcPr>
          <w:p w14:paraId="40089C52" w14:textId="77777777" w:rsidR="003B4DD4" w:rsidRDefault="003B4DD4" w:rsidP="00375411">
            <w:pPr>
              <w:spacing w:after="0"/>
              <w:jc w:val="center"/>
              <w:rPr>
                <w:sz w:val="19"/>
                <w:szCs w:val="19"/>
              </w:rPr>
            </w:pPr>
            <w:r>
              <w:rPr>
                <w:sz w:val="19"/>
                <w:szCs w:val="19"/>
              </w:rPr>
              <w:t>87.0</w:t>
            </w:r>
          </w:p>
        </w:tc>
      </w:tr>
      <w:tr w:rsidR="003B4DD4" w14:paraId="4C59A3E2" w14:textId="77777777" w:rsidTr="00375411">
        <w:trPr>
          <w:cantSplit/>
          <w:trHeight w:val="208"/>
        </w:trPr>
        <w:tc>
          <w:tcPr>
            <w:tcW w:w="1627" w:type="pct"/>
            <w:tcMar>
              <w:top w:w="85" w:type="dxa"/>
              <w:left w:w="85" w:type="dxa"/>
              <w:bottom w:w="85" w:type="dxa"/>
              <w:right w:w="85" w:type="dxa"/>
            </w:tcMar>
          </w:tcPr>
          <w:p w14:paraId="31A9C4B8" w14:textId="77777777" w:rsidR="003B4DD4" w:rsidRDefault="003B4DD4" w:rsidP="00375411">
            <w:pPr>
              <w:spacing w:after="0"/>
              <w:rPr>
                <w:sz w:val="19"/>
                <w:szCs w:val="19"/>
              </w:rPr>
            </w:pPr>
            <w:r>
              <w:rPr>
                <w:sz w:val="19"/>
                <w:szCs w:val="19"/>
              </w:rPr>
              <w:t>P369</w:t>
            </w:r>
          </w:p>
        </w:tc>
        <w:tc>
          <w:tcPr>
            <w:tcW w:w="1156" w:type="pct"/>
            <w:tcMar>
              <w:top w:w="85" w:type="dxa"/>
              <w:left w:w="85" w:type="dxa"/>
              <w:bottom w:w="85" w:type="dxa"/>
              <w:right w:w="85" w:type="dxa"/>
            </w:tcMar>
          </w:tcPr>
          <w:p w14:paraId="58EC81F6" w14:textId="77777777" w:rsidR="003B4DD4" w:rsidRDefault="003B4DD4" w:rsidP="00375411">
            <w:pPr>
              <w:spacing w:after="0"/>
              <w:jc w:val="center"/>
              <w:rPr>
                <w:sz w:val="19"/>
                <w:szCs w:val="19"/>
              </w:rPr>
            </w:pPr>
            <w:r>
              <w:rPr>
                <w:sz w:val="19"/>
                <w:szCs w:val="19"/>
              </w:rPr>
              <w:t>24/09/18</w:t>
            </w:r>
          </w:p>
        </w:tc>
        <w:tc>
          <w:tcPr>
            <w:tcW w:w="1418" w:type="pct"/>
            <w:tcMar>
              <w:top w:w="85" w:type="dxa"/>
              <w:left w:w="85" w:type="dxa"/>
              <w:bottom w:w="85" w:type="dxa"/>
              <w:right w:w="85" w:type="dxa"/>
            </w:tcMar>
          </w:tcPr>
          <w:p w14:paraId="0442A046" w14:textId="77777777" w:rsidR="003B4DD4" w:rsidRDefault="003B4DD4" w:rsidP="00375411">
            <w:pPr>
              <w:spacing w:after="0"/>
              <w:jc w:val="center"/>
              <w:rPr>
                <w:sz w:val="19"/>
                <w:szCs w:val="19"/>
              </w:rPr>
            </w:pPr>
            <w:r>
              <w:rPr>
                <w:sz w:val="19"/>
                <w:szCs w:val="19"/>
              </w:rPr>
              <w:t>29/03/19</w:t>
            </w:r>
          </w:p>
        </w:tc>
        <w:tc>
          <w:tcPr>
            <w:tcW w:w="799" w:type="pct"/>
            <w:tcMar>
              <w:top w:w="85" w:type="dxa"/>
              <w:left w:w="85" w:type="dxa"/>
              <w:bottom w:w="85" w:type="dxa"/>
              <w:right w:w="85" w:type="dxa"/>
            </w:tcMar>
          </w:tcPr>
          <w:p w14:paraId="0B0B521C" w14:textId="77777777" w:rsidR="003B4DD4" w:rsidRDefault="003B4DD4" w:rsidP="00375411">
            <w:pPr>
              <w:spacing w:after="0"/>
              <w:jc w:val="center"/>
              <w:rPr>
                <w:sz w:val="19"/>
                <w:szCs w:val="19"/>
              </w:rPr>
            </w:pPr>
            <w:r>
              <w:rPr>
                <w:sz w:val="19"/>
                <w:szCs w:val="19"/>
              </w:rPr>
              <w:t>86.0</w:t>
            </w:r>
          </w:p>
        </w:tc>
      </w:tr>
      <w:tr w:rsidR="003B4DD4" w14:paraId="0B7E7187" w14:textId="77777777" w:rsidTr="00375411">
        <w:trPr>
          <w:cantSplit/>
          <w:trHeight w:val="208"/>
        </w:trPr>
        <w:tc>
          <w:tcPr>
            <w:tcW w:w="1627" w:type="pct"/>
            <w:tcMar>
              <w:top w:w="85" w:type="dxa"/>
              <w:left w:w="85" w:type="dxa"/>
              <w:bottom w:w="85" w:type="dxa"/>
              <w:right w:w="85" w:type="dxa"/>
            </w:tcMar>
          </w:tcPr>
          <w:p w14:paraId="25F0F948" w14:textId="77777777" w:rsidR="003B4DD4" w:rsidRDefault="003B4DD4" w:rsidP="00375411">
            <w:pPr>
              <w:spacing w:after="0"/>
              <w:rPr>
                <w:sz w:val="19"/>
                <w:szCs w:val="19"/>
              </w:rPr>
            </w:pPr>
            <w:r>
              <w:rPr>
                <w:sz w:val="19"/>
                <w:szCs w:val="19"/>
              </w:rPr>
              <w:t>P344</w:t>
            </w:r>
          </w:p>
        </w:tc>
        <w:tc>
          <w:tcPr>
            <w:tcW w:w="1156" w:type="pct"/>
            <w:tcMar>
              <w:top w:w="85" w:type="dxa"/>
              <w:left w:w="85" w:type="dxa"/>
              <w:bottom w:w="85" w:type="dxa"/>
              <w:right w:w="85" w:type="dxa"/>
            </w:tcMar>
          </w:tcPr>
          <w:p w14:paraId="28981361" w14:textId="77777777" w:rsidR="003B4DD4" w:rsidRDefault="003B4DD4" w:rsidP="00375411">
            <w:pPr>
              <w:spacing w:after="0"/>
              <w:jc w:val="center"/>
              <w:rPr>
                <w:sz w:val="19"/>
                <w:szCs w:val="19"/>
              </w:rPr>
            </w:pPr>
            <w:r>
              <w:rPr>
                <w:sz w:val="19"/>
                <w:szCs w:val="19"/>
              </w:rPr>
              <w:t>24/08/18</w:t>
            </w:r>
          </w:p>
        </w:tc>
        <w:tc>
          <w:tcPr>
            <w:tcW w:w="1418" w:type="pct"/>
            <w:tcMar>
              <w:top w:w="85" w:type="dxa"/>
              <w:left w:w="85" w:type="dxa"/>
              <w:bottom w:w="85" w:type="dxa"/>
              <w:right w:w="85" w:type="dxa"/>
            </w:tcMar>
          </w:tcPr>
          <w:p w14:paraId="6D2C2A01" w14:textId="77777777" w:rsidR="003B4DD4" w:rsidRDefault="003B4DD4" w:rsidP="00375411">
            <w:pPr>
              <w:spacing w:after="0"/>
              <w:jc w:val="center"/>
              <w:rPr>
                <w:sz w:val="19"/>
                <w:szCs w:val="19"/>
              </w:rPr>
            </w:pPr>
            <w:r>
              <w:rPr>
                <w:sz w:val="19"/>
                <w:szCs w:val="19"/>
              </w:rPr>
              <w:t>28/02/19</w:t>
            </w:r>
          </w:p>
        </w:tc>
        <w:tc>
          <w:tcPr>
            <w:tcW w:w="799" w:type="pct"/>
            <w:tcMar>
              <w:top w:w="85" w:type="dxa"/>
              <w:left w:w="85" w:type="dxa"/>
              <w:bottom w:w="85" w:type="dxa"/>
              <w:right w:w="85" w:type="dxa"/>
            </w:tcMar>
          </w:tcPr>
          <w:p w14:paraId="52546A4A" w14:textId="77777777" w:rsidR="003B4DD4" w:rsidRDefault="003B4DD4" w:rsidP="00375411">
            <w:pPr>
              <w:spacing w:after="0"/>
              <w:jc w:val="center"/>
              <w:rPr>
                <w:sz w:val="19"/>
                <w:szCs w:val="19"/>
              </w:rPr>
            </w:pPr>
            <w:r>
              <w:rPr>
                <w:sz w:val="19"/>
                <w:szCs w:val="19"/>
              </w:rPr>
              <w:t>85.0</w:t>
            </w:r>
          </w:p>
        </w:tc>
      </w:tr>
      <w:tr w:rsidR="003B4DD4" w14:paraId="4A05D7C5" w14:textId="77777777" w:rsidTr="00375411">
        <w:trPr>
          <w:cantSplit/>
          <w:trHeight w:val="208"/>
        </w:trPr>
        <w:tc>
          <w:tcPr>
            <w:tcW w:w="1627" w:type="pct"/>
            <w:tcMar>
              <w:top w:w="85" w:type="dxa"/>
              <w:left w:w="85" w:type="dxa"/>
              <w:bottom w:w="85" w:type="dxa"/>
              <w:right w:w="85" w:type="dxa"/>
            </w:tcMar>
          </w:tcPr>
          <w:p w14:paraId="0CD5F6F4" w14:textId="77777777" w:rsidR="003B4DD4" w:rsidRDefault="003B4DD4" w:rsidP="00375411">
            <w:pPr>
              <w:spacing w:after="0"/>
              <w:rPr>
                <w:sz w:val="19"/>
                <w:szCs w:val="19"/>
              </w:rPr>
            </w:pPr>
            <w:r>
              <w:rPr>
                <w:sz w:val="19"/>
                <w:szCs w:val="19"/>
              </w:rPr>
              <w:t>P359</w:t>
            </w:r>
          </w:p>
        </w:tc>
        <w:tc>
          <w:tcPr>
            <w:tcW w:w="1156" w:type="pct"/>
            <w:tcMar>
              <w:top w:w="85" w:type="dxa"/>
              <w:left w:w="85" w:type="dxa"/>
              <w:bottom w:w="85" w:type="dxa"/>
              <w:right w:w="85" w:type="dxa"/>
            </w:tcMar>
          </w:tcPr>
          <w:p w14:paraId="076F96E2" w14:textId="77777777" w:rsidR="003B4DD4" w:rsidRDefault="003B4DD4" w:rsidP="00375411">
            <w:pPr>
              <w:spacing w:after="0"/>
              <w:jc w:val="center"/>
              <w:rPr>
                <w:sz w:val="19"/>
                <w:szCs w:val="19"/>
              </w:rPr>
            </w:pPr>
            <w:r>
              <w:rPr>
                <w:sz w:val="19"/>
                <w:szCs w:val="19"/>
              </w:rPr>
              <w:t>05/07/18</w:t>
            </w:r>
          </w:p>
        </w:tc>
        <w:tc>
          <w:tcPr>
            <w:tcW w:w="1418" w:type="pct"/>
            <w:tcMar>
              <w:top w:w="85" w:type="dxa"/>
              <w:left w:w="85" w:type="dxa"/>
              <w:bottom w:w="85" w:type="dxa"/>
              <w:right w:w="85" w:type="dxa"/>
            </w:tcMar>
          </w:tcPr>
          <w:p w14:paraId="5EFBFDF8" w14:textId="77777777" w:rsidR="003B4DD4" w:rsidRDefault="003B4DD4" w:rsidP="00375411">
            <w:pPr>
              <w:spacing w:after="0"/>
              <w:jc w:val="center"/>
              <w:rPr>
                <w:sz w:val="19"/>
                <w:szCs w:val="19"/>
              </w:rPr>
            </w:pPr>
            <w:r>
              <w:rPr>
                <w:sz w:val="19"/>
                <w:szCs w:val="19"/>
              </w:rPr>
              <w:t>28/02/19</w:t>
            </w:r>
          </w:p>
        </w:tc>
        <w:tc>
          <w:tcPr>
            <w:tcW w:w="799" w:type="pct"/>
            <w:tcMar>
              <w:top w:w="85" w:type="dxa"/>
              <w:left w:w="85" w:type="dxa"/>
              <w:bottom w:w="85" w:type="dxa"/>
              <w:right w:w="85" w:type="dxa"/>
            </w:tcMar>
          </w:tcPr>
          <w:p w14:paraId="044AF0D5" w14:textId="77777777" w:rsidR="003B4DD4" w:rsidRDefault="003B4DD4" w:rsidP="00375411">
            <w:pPr>
              <w:spacing w:after="0"/>
              <w:jc w:val="center"/>
              <w:rPr>
                <w:sz w:val="19"/>
                <w:szCs w:val="19"/>
              </w:rPr>
            </w:pPr>
            <w:r>
              <w:rPr>
                <w:sz w:val="19"/>
                <w:szCs w:val="19"/>
              </w:rPr>
              <w:t>85.0</w:t>
            </w:r>
          </w:p>
        </w:tc>
      </w:tr>
      <w:tr w:rsidR="003B4DD4" w14:paraId="0408639F" w14:textId="77777777" w:rsidTr="00375411">
        <w:trPr>
          <w:cantSplit/>
          <w:trHeight w:val="208"/>
        </w:trPr>
        <w:tc>
          <w:tcPr>
            <w:tcW w:w="1627" w:type="pct"/>
            <w:tcMar>
              <w:top w:w="85" w:type="dxa"/>
              <w:left w:w="85" w:type="dxa"/>
              <w:bottom w:w="85" w:type="dxa"/>
              <w:right w:w="85" w:type="dxa"/>
            </w:tcMar>
          </w:tcPr>
          <w:p w14:paraId="5D3389D7" w14:textId="77777777" w:rsidR="003B4DD4" w:rsidRDefault="003B4DD4" w:rsidP="00375411">
            <w:pPr>
              <w:spacing w:after="0"/>
              <w:jc w:val="left"/>
              <w:rPr>
                <w:sz w:val="19"/>
                <w:szCs w:val="19"/>
              </w:rPr>
            </w:pPr>
            <w:r>
              <w:rPr>
                <w:sz w:val="19"/>
                <w:szCs w:val="19"/>
              </w:rPr>
              <w:t>P356</w:t>
            </w:r>
          </w:p>
        </w:tc>
        <w:tc>
          <w:tcPr>
            <w:tcW w:w="1156" w:type="pct"/>
            <w:tcMar>
              <w:top w:w="85" w:type="dxa"/>
              <w:left w:w="85" w:type="dxa"/>
              <w:bottom w:w="85" w:type="dxa"/>
              <w:right w:w="85" w:type="dxa"/>
            </w:tcMar>
          </w:tcPr>
          <w:p w14:paraId="1D3BDED0" w14:textId="77777777" w:rsidR="003B4DD4" w:rsidRDefault="003B4DD4" w:rsidP="00375411">
            <w:pPr>
              <w:spacing w:after="0"/>
              <w:jc w:val="center"/>
              <w:rPr>
                <w:sz w:val="19"/>
                <w:szCs w:val="19"/>
              </w:rPr>
            </w:pPr>
            <w:r>
              <w:rPr>
                <w:sz w:val="19"/>
                <w:szCs w:val="19"/>
              </w:rPr>
              <w:t>14/06/18</w:t>
            </w:r>
          </w:p>
        </w:tc>
        <w:tc>
          <w:tcPr>
            <w:tcW w:w="1418" w:type="pct"/>
            <w:tcMar>
              <w:top w:w="85" w:type="dxa"/>
              <w:left w:w="85" w:type="dxa"/>
              <w:bottom w:w="85" w:type="dxa"/>
              <w:right w:w="85" w:type="dxa"/>
            </w:tcMar>
          </w:tcPr>
          <w:p w14:paraId="1CDFA602" w14:textId="77777777" w:rsidR="003B4DD4" w:rsidRDefault="003B4DD4" w:rsidP="00375411">
            <w:pPr>
              <w:spacing w:after="0"/>
              <w:jc w:val="center"/>
              <w:rPr>
                <w:sz w:val="19"/>
                <w:szCs w:val="19"/>
              </w:rPr>
            </w:pPr>
            <w:r>
              <w:rPr>
                <w:sz w:val="19"/>
                <w:szCs w:val="19"/>
              </w:rPr>
              <w:t>01/11/18</w:t>
            </w:r>
          </w:p>
        </w:tc>
        <w:tc>
          <w:tcPr>
            <w:tcW w:w="799" w:type="pct"/>
            <w:tcMar>
              <w:top w:w="85" w:type="dxa"/>
              <w:left w:w="85" w:type="dxa"/>
              <w:bottom w:w="85" w:type="dxa"/>
              <w:right w:w="85" w:type="dxa"/>
            </w:tcMar>
          </w:tcPr>
          <w:p w14:paraId="4AF06967" w14:textId="77777777" w:rsidR="003B4DD4" w:rsidRDefault="003B4DD4" w:rsidP="00375411">
            <w:pPr>
              <w:spacing w:after="0"/>
              <w:jc w:val="center"/>
              <w:rPr>
                <w:sz w:val="19"/>
                <w:szCs w:val="19"/>
              </w:rPr>
            </w:pPr>
            <w:r>
              <w:rPr>
                <w:sz w:val="19"/>
                <w:szCs w:val="19"/>
              </w:rPr>
              <w:t>84.0</w:t>
            </w:r>
          </w:p>
        </w:tc>
      </w:tr>
      <w:tr w:rsidR="003B4DD4" w14:paraId="54456364" w14:textId="77777777" w:rsidTr="00375411">
        <w:trPr>
          <w:cantSplit/>
          <w:trHeight w:val="221"/>
        </w:trPr>
        <w:tc>
          <w:tcPr>
            <w:tcW w:w="1627" w:type="pct"/>
            <w:tcMar>
              <w:top w:w="85" w:type="dxa"/>
              <w:left w:w="85" w:type="dxa"/>
              <w:bottom w:w="85" w:type="dxa"/>
              <w:right w:w="85" w:type="dxa"/>
            </w:tcMar>
          </w:tcPr>
          <w:p w14:paraId="50E27E03" w14:textId="77777777" w:rsidR="003B4DD4" w:rsidRDefault="003B4DD4" w:rsidP="00375411">
            <w:pPr>
              <w:spacing w:after="0"/>
              <w:rPr>
                <w:sz w:val="19"/>
                <w:szCs w:val="19"/>
              </w:rPr>
            </w:pPr>
            <w:r>
              <w:rPr>
                <w:sz w:val="19"/>
                <w:szCs w:val="19"/>
              </w:rPr>
              <w:t>P362 Alt</w:t>
            </w:r>
          </w:p>
        </w:tc>
        <w:tc>
          <w:tcPr>
            <w:tcW w:w="1156" w:type="pct"/>
            <w:tcMar>
              <w:top w:w="85" w:type="dxa"/>
              <w:left w:w="85" w:type="dxa"/>
              <w:bottom w:w="85" w:type="dxa"/>
              <w:right w:w="85" w:type="dxa"/>
            </w:tcMar>
          </w:tcPr>
          <w:p w14:paraId="1C091C39" w14:textId="77777777" w:rsidR="003B4DD4" w:rsidRDefault="003B4DD4" w:rsidP="00375411">
            <w:pPr>
              <w:spacing w:after="0"/>
              <w:jc w:val="center"/>
              <w:rPr>
                <w:sz w:val="19"/>
                <w:szCs w:val="19"/>
              </w:rPr>
            </w:pPr>
            <w:r>
              <w:rPr>
                <w:sz w:val="19"/>
                <w:szCs w:val="19"/>
              </w:rPr>
              <w:t>20/08/18</w:t>
            </w:r>
          </w:p>
        </w:tc>
        <w:tc>
          <w:tcPr>
            <w:tcW w:w="1418" w:type="pct"/>
            <w:tcMar>
              <w:top w:w="85" w:type="dxa"/>
              <w:left w:w="85" w:type="dxa"/>
              <w:bottom w:w="85" w:type="dxa"/>
              <w:right w:w="85" w:type="dxa"/>
            </w:tcMar>
          </w:tcPr>
          <w:p w14:paraId="248C7619" w14:textId="77777777" w:rsidR="003B4DD4" w:rsidRDefault="003B4DD4" w:rsidP="00375411">
            <w:pPr>
              <w:spacing w:after="0"/>
              <w:jc w:val="center"/>
              <w:rPr>
                <w:sz w:val="19"/>
                <w:szCs w:val="19"/>
              </w:rPr>
            </w:pPr>
            <w:r>
              <w:rPr>
                <w:sz w:val="19"/>
                <w:szCs w:val="19"/>
              </w:rPr>
              <w:t>28/08/18</w:t>
            </w:r>
          </w:p>
        </w:tc>
        <w:tc>
          <w:tcPr>
            <w:tcW w:w="799" w:type="pct"/>
            <w:tcMar>
              <w:top w:w="85" w:type="dxa"/>
              <w:left w:w="85" w:type="dxa"/>
              <w:bottom w:w="85" w:type="dxa"/>
              <w:right w:w="85" w:type="dxa"/>
            </w:tcMar>
          </w:tcPr>
          <w:p w14:paraId="3B9B6A2F" w14:textId="77777777" w:rsidR="003B4DD4" w:rsidRDefault="003B4DD4" w:rsidP="00375411">
            <w:pPr>
              <w:spacing w:after="0"/>
              <w:jc w:val="center"/>
              <w:rPr>
                <w:sz w:val="19"/>
                <w:szCs w:val="19"/>
              </w:rPr>
            </w:pPr>
            <w:r>
              <w:rPr>
                <w:sz w:val="19"/>
                <w:szCs w:val="19"/>
              </w:rPr>
              <w:t>83.0</w:t>
            </w:r>
          </w:p>
        </w:tc>
      </w:tr>
      <w:tr w:rsidR="003B4DD4" w14:paraId="6B75CB08" w14:textId="77777777" w:rsidTr="00375411">
        <w:trPr>
          <w:cantSplit/>
          <w:trHeight w:val="208"/>
        </w:trPr>
        <w:tc>
          <w:tcPr>
            <w:tcW w:w="1627" w:type="pct"/>
            <w:tcMar>
              <w:top w:w="85" w:type="dxa"/>
              <w:left w:w="85" w:type="dxa"/>
              <w:bottom w:w="85" w:type="dxa"/>
              <w:right w:w="85" w:type="dxa"/>
            </w:tcMar>
          </w:tcPr>
          <w:p w14:paraId="0502D6C3" w14:textId="77777777" w:rsidR="003B4DD4" w:rsidRDefault="003B4DD4" w:rsidP="00375411">
            <w:pPr>
              <w:spacing w:after="0"/>
              <w:jc w:val="left"/>
              <w:rPr>
                <w:sz w:val="19"/>
                <w:szCs w:val="19"/>
              </w:rPr>
            </w:pPr>
            <w:r>
              <w:rPr>
                <w:sz w:val="19"/>
                <w:szCs w:val="19"/>
              </w:rPr>
              <w:t>P365</w:t>
            </w:r>
          </w:p>
        </w:tc>
        <w:tc>
          <w:tcPr>
            <w:tcW w:w="1156" w:type="pct"/>
            <w:tcMar>
              <w:top w:w="85" w:type="dxa"/>
              <w:left w:w="85" w:type="dxa"/>
              <w:bottom w:w="85" w:type="dxa"/>
              <w:right w:w="85" w:type="dxa"/>
            </w:tcMar>
          </w:tcPr>
          <w:p w14:paraId="58F5ABBD" w14:textId="77777777" w:rsidR="003B4DD4" w:rsidRDefault="003B4DD4" w:rsidP="00375411">
            <w:pPr>
              <w:spacing w:after="0"/>
              <w:jc w:val="center"/>
              <w:rPr>
                <w:sz w:val="19"/>
                <w:szCs w:val="19"/>
              </w:rPr>
            </w:pPr>
            <w:r>
              <w:rPr>
                <w:sz w:val="19"/>
                <w:szCs w:val="19"/>
              </w:rPr>
              <w:t>10/04/18</w:t>
            </w:r>
          </w:p>
        </w:tc>
        <w:tc>
          <w:tcPr>
            <w:tcW w:w="1418" w:type="pct"/>
            <w:tcMar>
              <w:top w:w="85" w:type="dxa"/>
              <w:left w:w="85" w:type="dxa"/>
              <w:bottom w:w="85" w:type="dxa"/>
              <w:right w:w="85" w:type="dxa"/>
            </w:tcMar>
          </w:tcPr>
          <w:p w14:paraId="63CA54A3" w14:textId="77777777" w:rsidR="003B4DD4" w:rsidRDefault="003B4DD4" w:rsidP="00375411">
            <w:pPr>
              <w:spacing w:after="0"/>
              <w:jc w:val="center"/>
              <w:rPr>
                <w:sz w:val="19"/>
                <w:szCs w:val="19"/>
              </w:rPr>
            </w:pPr>
            <w:r>
              <w:rPr>
                <w:sz w:val="19"/>
                <w:szCs w:val="19"/>
              </w:rPr>
              <w:t>17/04/18</w:t>
            </w:r>
          </w:p>
        </w:tc>
        <w:tc>
          <w:tcPr>
            <w:tcW w:w="799" w:type="pct"/>
            <w:tcMar>
              <w:top w:w="85" w:type="dxa"/>
              <w:left w:w="85" w:type="dxa"/>
              <w:bottom w:w="85" w:type="dxa"/>
              <w:right w:w="85" w:type="dxa"/>
            </w:tcMar>
          </w:tcPr>
          <w:p w14:paraId="641DEF64" w14:textId="77777777" w:rsidR="003B4DD4" w:rsidRDefault="003B4DD4" w:rsidP="00375411">
            <w:pPr>
              <w:spacing w:after="0"/>
              <w:jc w:val="center"/>
              <w:rPr>
                <w:sz w:val="19"/>
                <w:szCs w:val="19"/>
              </w:rPr>
            </w:pPr>
            <w:r>
              <w:rPr>
                <w:sz w:val="19"/>
                <w:szCs w:val="19"/>
              </w:rPr>
              <w:t>82.0</w:t>
            </w:r>
          </w:p>
        </w:tc>
      </w:tr>
      <w:tr w:rsidR="003B4DD4" w14:paraId="02E5E7EF" w14:textId="77777777" w:rsidTr="00375411">
        <w:trPr>
          <w:cantSplit/>
          <w:trHeight w:val="221"/>
        </w:trPr>
        <w:tc>
          <w:tcPr>
            <w:tcW w:w="1627" w:type="pct"/>
            <w:tcMar>
              <w:top w:w="85" w:type="dxa"/>
              <w:left w:w="85" w:type="dxa"/>
              <w:bottom w:w="85" w:type="dxa"/>
              <w:right w:w="85" w:type="dxa"/>
            </w:tcMar>
          </w:tcPr>
          <w:p w14:paraId="20FAEDD7" w14:textId="77777777" w:rsidR="003B4DD4" w:rsidRDefault="003B4DD4" w:rsidP="00375411">
            <w:pPr>
              <w:spacing w:after="0"/>
              <w:jc w:val="left"/>
              <w:rPr>
                <w:sz w:val="19"/>
                <w:szCs w:val="19"/>
              </w:rPr>
            </w:pPr>
            <w:r>
              <w:rPr>
                <w:sz w:val="19"/>
                <w:szCs w:val="19"/>
              </w:rPr>
              <w:t>P350</w:t>
            </w:r>
          </w:p>
        </w:tc>
        <w:tc>
          <w:tcPr>
            <w:tcW w:w="1156" w:type="pct"/>
            <w:tcMar>
              <w:top w:w="85" w:type="dxa"/>
              <w:left w:w="85" w:type="dxa"/>
              <w:bottom w:w="85" w:type="dxa"/>
              <w:right w:w="85" w:type="dxa"/>
            </w:tcMar>
          </w:tcPr>
          <w:p w14:paraId="5583155D" w14:textId="77777777" w:rsidR="003B4DD4" w:rsidRDefault="003B4DD4" w:rsidP="00375411">
            <w:pPr>
              <w:spacing w:after="0"/>
              <w:jc w:val="center"/>
              <w:rPr>
                <w:sz w:val="19"/>
                <w:szCs w:val="19"/>
              </w:rPr>
            </w:pPr>
            <w:r>
              <w:rPr>
                <w:sz w:val="19"/>
                <w:szCs w:val="19"/>
              </w:rPr>
              <w:t>24/03/17</w:t>
            </w:r>
          </w:p>
        </w:tc>
        <w:tc>
          <w:tcPr>
            <w:tcW w:w="1418" w:type="pct"/>
            <w:tcMar>
              <w:top w:w="85" w:type="dxa"/>
              <w:left w:w="85" w:type="dxa"/>
              <w:bottom w:w="85" w:type="dxa"/>
              <w:right w:w="85" w:type="dxa"/>
            </w:tcMar>
          </w:tcPr>
          <w:p w14:paraId="20D77CD5" w14:textId="77777777" w:rsidR="003B4DD4" w:rsidRDefault="003B4DD4" w:rsidP="00375411">
            <w:pPr>
              <w:spacing w:after="0"/>
              <w:jc w:val="center"/>
              <w:rPr>
                <w:sz w:val="19"/>
                <w:szCs w:val="19"/>
              </w:rPr>
            </w:pPr>
            <w:r>
              <w:rPr>
                <w:sz w:val="19"/>
                <w:szCs w:val="19"/>
              </w:rPr>
              <w:t>01/04/18</w:t>
            </w:r>
          </w:p>
        </w:tc>
        <w:tc>
          <w:tcPr>
            <w:tcW w:w="799" w:type="pct"/>
            <w:tcMar>
              <w:top w:w="85" w:type="dxa"/>
              <w:left w:w="85" w:type="dxa"/>
              <w:bottom w:w="85" w:type="dxa"/>
              <w:right w:w="85" w:type="dxa"/>
            </w:tcMar>
          </w:tcPr>
          <w:p w14:paraId="05DCCE60" w14:textId="77777777" w:rsidR="003B4DD4" w:rsidRDefault="003B4DD4" w:rsidP="00375411">
            <w:pPr>
              <w:spacing w:after="0"/>
              <w:jc w:val="center"/>
              <w:rPr>
                <w:sz w:val="19"/>
                <w:szCs w:val="19"/>
              </w:rPr>
            </w:pPr>
            <w:r>
              <w:rPr>
                <w:sz w:val="19"/>
                <w:szCs w:val="19"/>
              </w:rPr>
              <w:t>81.0</w:t>
            </w:r>
          </w:p>
        </w:tc>
      </w:tr>
      <w:tr w:rsidR="003B4DD4" w14:paraId="73D56D47" w14:textId="77777777" w:rsidTr="00375411">
        <w:trPr>
          <w:cantSplit/>
          <w:trHeight w:val="208"/>
        </w:trPr>
        <w:tc>
          <w:tcPr>
            <w:tcW w:w="1627" w:type="pct"/>
            <w:tcMar>
              <w:top w:w="85" w:type="dxa"/>
              <w:left w:w="85" w:type="dxa"/>
              <w:bottom w:w="85" w:type="dxa"/>
              <w:right w:w="85" w:type="dxa"/>
            </w:tcMar>
          </w:tcPr>
          <w:p w14:paraId="48FF71FF" w14:textId="77777777" w:rsidR="003B4DD4" w:rsidRDefault="003B4DD4" w:rsidP="00375411">
            <w:pPr>
              <w:spacing w:after="0"/>
              <w:jc w:val="left"/>
              <w:rPr>
                <w:sz w:val="19"/>
                <w:szCs w:val="19"/>
              </w:rPr>
            </w:pPr>
            <w:r>
              <w:rPr>
                <w:sz w:val="19"/>
                <w:szCs w:val="19"/>
              </w:rPr>
              <w:t>P357</w:t>
            </w:r>
          </w:p>
        </w:tc>
        <w:tc>
          <w:tcPr>
            <w:tcW w:w="1156" w:type="pct"/>
            <w:tcMar>
              <w:top w:w="85" w:type="dxa"/>
              <w:left w:w="85" w:type="dxa"/>
              <w:bottom w:w="85" w:type="dxa"/>
              <w:right w:w="85" w:type="dxa"/>
            </w:tcMar>
          </w:tcPr>
          <w:p w14:paraId="0AC529FF" w14:textId="77777777" w:rsidR="003B4DD4" w:rsidRDefault="003B4DD4" w:rsidP="00375411">
            <w:pPr>
              <w:spacing w:after="0"/>
              <w:jc w:val="center"/>
              <w:rPr>
                <w:sz w:val="19"/>
                <w:szCs w:val="19"/>
              </w:rPr>
            </w:pPr>
            <w:r>
              <w:rPr>
                <w:sz w:val="19"/>
                <w:szCs w:val="19"/>
              </w:rPr>
              <w:t>13/12/17</w:t>
            </w:r>
          </w:p>
        </w:tc>
        <w:tc>
          <w:tcPr>
            <w:tcW w:w="1418" w:type="pct"/>
            <w:tcMar>
              <w:top w:w="85" w:type="dxa"/>
              <w:left w:w="85" w:type="dxa"/>
              <w:bottom w:w="85" w:type="dxa"/>
              <w:right w:w="85" w:type="dxa"/>
            </w:tcMar>
          </w:tcPr>
          <w:p w14:paraId="48E8C466" w14:textId="77777777" w:rsidR="003B4DD4" w:rsidRDefault="003B4DD4" w:rsidP="00375411">
            <w:pPr>
              <w:spacing w:after="0"/>
              <w:jc w:val="center"/>
              <w:rPr>
                <w:sz w:val="19"/>
                <w:szCs w:val="19"/>
              </w:rPr>
            </w:pPr>
            <w:r>
              <w:rPr>
                <w:sz w:val="19"/>
                <w:szCs w:val="19"/>
              </w:rPr>
              <w:t>22/02/18</w:t>
            </w:r>
          </w:p>
        </w:tc>
        <w:tc>
          <w:tcPr>
            <w:tcW w:w="799" w:type="pct"/>
            <w:tcMar>
              <w:top w:w="85" w:type="dxa"/>
              <w:left w:w="85" w:type="dxa"/>
              <w:bottom w:w="85" w:type="dxa"/>
              <w:right w:w="85" w:type="dxa"/>
            </w:tcMar>
          </w:tcPr>
          <w:p w14:paraId="24C34FB4" w14:textId="77777777" w:rsidR="003B4DD4" w:rsidRDefault="003B4DD4" w:rsidP="00375411">
            <w:pPr>
              <w:spacing w:after="0"/>
              <w:jc w:val="center"/>
              <w:rPr>
                <w:sz w:val="19"/>
                <w:szCs w:val="19"/>
              </w:rPr>
            </w:pPr>
            <w:r>
              <w:rPr>
                <w:sz w:val="19"/>
                <w:szCs w:val="19"/>
              </w:rPr>
              <w:t>80.0</w:t>
            </w:r>
          </w:p>
        </w:tc>
      </w:tr>
      <w:tr w:rsidR="003B4DD4" w14:paraId="75FDD5FB" w14:textId="77777777" w:rsidTr="00375411">
        <w:trPr>
          <w:cantSplit/>
          <w:trHeight w:val="208"/>
        </w:trPr>
        <w:tc>
          <w:tcPr>
            <w:tcW w:w="1627" w:type="pct"/>
            <w:tcMar>
              <w:top w:w="85" w:type="dxa"/>
              <w:left w:w="85" w:type="dxa"/>
              <w:bottom w:w="85" w:type="dxa"/>
              <w:right w:w="85" w:type="dxa"/>
            </w:tcMar>
          </w:tcPr>
          <w:p w14:paraId="5DCE222B" w14:textId="77777777" w:rsidR="003B4DD4" w:rsidRDefault="003B4DD4" w:rsidP="00375411">
            <w:pPr>
              <w:spacing w:after="0"/>
              <w:jc w:val="left"/>
              <w:rPr>
                <w:sz w:val="19"/>
                <w:szCs w:val="19"/>
              </w:rPr>
            </w:pPr>
            <w:r>
              <w:rPr>
                <w:sz w:val="19"/>
                <w:szCs w:val="19"/>
              </w:rPr>
              <w:t>P342 Alternative</w:t>
            </w:r>
          </w:p>
        </w:tc>
        <w:tc>
          <w:tcPr>
            <w:tcW w:w="1156" w:type="pct"/>
            <w:tcMar>
              <w:top w:w="85" w:type="dxa"/>
              <w:left w:w="85" w:type="dxa"/>
              <w:bottom w:w="85" w:type="dxa"/>
              <w:right w:w="85" w:type="dxa"/>
            </w:tcMar>
          </w:tcPr>
          <w:p w14:paraId="4801C2AF" w14:textId="77777777" w:rsidR="003B4DD4" w:rsidRDefault="003B4DD4" w:rsidP="00375411">
            <w:pPr>
              <w:spacing w:after="0"/>
              <w:jc w:val="center"/>
              <w:rPr>
                <w:sz w:val="19"/>
                <w:szCs w:val="19"/>
              </w:rPr>
            </w:pPr>
            <w:r>
              <w:rPr>
                <w:sz w:val="19"/>
                <w:szCs w:val="19"/>
              </w:rPr>
              <w:t>08/12/16</w:t>
            </w:r>
          </w:p>
        </w:tc>
        <w:tc>
          <w:tcPr>
            <w:tcW w:w="1418" w:type="pct"/>
            <w:tcMar>
              <w:top w:w="85" w:type="dxa"/>
              <w:left w:w="85" w:type="dxa"/>
              <w:bottom w:w="85" w:type="dxa"/>
              <w:right w:w="85" w:type="dxa"/>
            </w:tcMar>
          </w:tcPr>
          <w:p w14:paraId="06967F1B" w14:textId="77777777" w:rsidR="003B4DD4" w:rsidRDefault="003B4DD4" w:rsidP="00375411">
            <w:pPr>
              <w:spacing w:after="0"/>
              <w:jc w:val="center"/>
              <w:rPr>
                <w:sz w:val="19"/>
                <w:szCs w:val="19"/>
              </w:rPr>
            </w:pPr>
            <w:r>
              <w:rPr>
                <w:sz w:val="19"/>
                <w:szCs w:val="19"/>
              </w:rPr>
              <w:t>02/11/17</w:t>
            </w:r>
          </w:p>
        </w:tc>
        <w:tc>
          <w:tcPr>
            <w:tcW w:w="799" w:type="pct"/>
            <w:tcMar>
              <w:top w:w="85" w:type="dxa"/>
              <w:left w:w="85" w:type="dxa"/>
              <w:bottom w:w="85" w:type="dxa"/>
              <w:right w:w="85" w:type="dxa"/>
            </w:tcMar>
          </w:tcPr>
          <w:p w14:paraId="5696E5E1" w14:textId="77777777" w:rsidR="003B4DD4" w:rsidRDefault="003B4DD4" w:rsidP="00375411">
            <w:pPr>
              <w:spacing w:after="0"/>
              <w:jc w:val="center"/>
              <w:rPr>
                <w:sz w:val="19"/>
                <w:szCs w:val="19"/>
              </w:rPr>
            </w:pPr>
            <w:r>
              <w:rPr>
                <w:sz w:val="19"/>
                <w:szCs w:val="19"/>
              </w:rPr>
              <w:t>79.0</w:t>
            </w:r>
          </w:p>
        </w:tc>
      </w:tr>
      <w:tr w:rsidR="003B4DD4" w14:paraId="0B87C8FF" w14:textId="77777777" w:rsidTr="00375411">
        <w:trPr>
          <w:cantSplit/>
          <w:trHeight w:val="221"/>
        </w:trPr>
        <w:tc>
          <w:tcPr>
            <w:tcW w:w="1627" w:type="pct"/>
            <w:tcMar>
              <w:top w:w="85" w:type="dxa"/>
              <w:left w:w="85" w:type="dxa"/>
              <w:bottom w:w="85" w:type="dxa"/>
              <w:right w:w="85" w:type="dxa"/>
            </w:tcMar>
          </w:tcPr>
          <w:p w14:paraId="2606F7F2" w14:textId="77777777" w:rsidR="003B4DD4" w:rsidRDefault="003B4DD4" w:rsidP="00375411">
            <w:pPr>
              <w:spacing w:after="0"/>
              <w:jc w:val="left"/>
              <w:rPr>
                <w:sz w:val="19"/>
                <w:szCs w:val="19"/>
              </w:rPr>
            </w:pPr>
            <w:r>
              <w:rPr>
                <w:sz w:val="19"/>
                <w:szCs w:val="19"/>
              </w:rPr>
              <w:t>P329 Alternative</w:t>
            </w:r>
          </w:p>
        </w:tc>
        <w:tc>
          <w:tcPr>
            <w:tcW w:w="1156" w:type="pct"/>
            <w:tcMar>
              <w:top w:w="85" w:type="dxa"/>
              <w:left w:w="85" w:type="dxa"/>
              <w:bottom w:w="85" w:type="dxa"/>
              <w:right w:w="85" w:type="dxa"/>
            </w:tcMar>
          </w:tcPr>
          <w:p w14:paraId="7462B8D5" w14:textId="77777777" w:rsidR="003B4DD4" w:rsidRDefault="003B4DD4" w:rsidP="00375411">
            <w:pPr>
              <w:spacing w:after="0"/>
              <w:jc w:val="center"/>
              <w:rPr>
                <w:sz w:val="19"/>
                <w:szCs w:val="19"/>
              </w:rPr>
            </w:pPr>
            <w:r>
              <w:rPr>
                <w:sz w:val="19"/>
                <w:szCs w:val="19"/>
              </w:rPr>
              <w:t>19/04/16</w:t>
            </w:r>
          </w:p>
        </w:tc>
        <w:tc>
          <w:tcPr>
            <w:tcW w:w="1418" w:type="pct"/>
            <w:tcMar>
              <w:top w:w="85" w:type="dxa"/>
              <w:left w:w="85" w:type="dxa"/>
              <w:bottom w:w="85" w:type="dxa"/>
              <w:right w:w="85" w:type="dxa"/>
            </w:tcMar>
          </w:tcPr>
          <w:p w14:paraId="0A59ACE2" w14:textId="77777777" w:rsidR="003B4DD4" w:rsidRDefault="003B4DD4" w:rsidP="00375411">
            <w:pPr>
              <w:spacing w:after="0"/>
              <w:jc w:val="center"/>
              <w:rPr>
                <w:sz w:val="19"/>
                <w:szCs w:val="19"/>
              </w:rPr>
            </w:pPr>
            <w:r>
              <w:rPr>
                <w:sz w:val="19"/>
                <w:szCs w:val="19"/>
              </w:rPr>
              <w:t>29/06/17</w:t>
            </w:r>
          </w:p>
        </w:tc>
        <w:tc>
          <w:tcPr>
            <w:tcW w:w="799" w:type="pct"/>
            <w:tcMar>
              <w:top w:w="85" w:type="dxa"/>
              <w:left w:w="85" w:type="dxa"/>
              <w:bottom w:w="85" w:type="dxa"/>
              <w:right w:w="85" w:type="dxa"/>
            </w:tcMar>
          </w:tcPr>
          <w:p w14:paraId="2D4A03FD" w14:textId="77777777" w:rsidR="003B4DD4" w:rsidRDefault="003B4DD4" w:rsidP="00375411">
            <w:pPr>
              <w:spacing w:after="0"/>
              <w:jc w:val="center"/>
              <w:rPr>
                <w:sz w:val="19"/>
                <w:szCs w:val="19"/>
              </w:rPr>
            </w:pPr>
            <w:r>
              <w:rPr>
                <w:sz w:val="19"/>
                <w:szCs w:val="19"/>
              </w:rPr>
              <w:t>78.0</w:t>
            </w:r>
          </w:p>
        </w:tc>
      </w:tr>
      <w:tr w:rsidR="003B4DD4" w14:paraId="369A8814" w14:textId="77777777" w:rsidTr="00375411">
        <w:trPr>
          <w:cantSplit/>
          <w:trHeight w:val="208"/>
        </w:trPr>
        <w:tc>
          <w:tcPr>
            <w:tcW w:w="1627" w:type="pct"/>
            <w:tcMar>
              <w:top w:w="85" w:type="dxa"/>
              <w:left w:w="85" w:type="dxa"/>
              <w:bottom w:w="85" w:type="dxa"/>
              <w:right w:w="85" w:type="dxa"/>
            </w:tcMar>
          </w:tcPr>
          <w:p w14:paraId="73368812" w14:textId="77777777" w:rsidR="003B4DD4" w:rsidRDefault="003B4DD4" w:rsidP="00375411">
            <w:pPr>
              <w:spacing w:after="0"/>
              <w:jc w:val="left"/>
              <w:rPr>
                <w:sz w:val="19"/>
                <w:szCs w:val="19"/>
              </w:rPr>
            </w:pPr>
            <w:r>
              <w:rPr>
                <w:sz w:val="19"/>
                <w:szCs w:val="19"/>
              </w:rPr>
              <w:t>P351</w:t>
            </w:r>
          </w:p>
        </w:tc>
        <w:tc>
          <w:tcPr>
            <w:tcW w:w="1156" w:type="pct"/>
            <w:tcMar>
              <w:top w:w="85" w:type="dxa"/>
              <w:left w:w="85" w:type="dxa"/>
              <w:bottom w:w="85" w:type="dxa"/>
              <w:right w:w="85" w:type="dxa"/>
            </w:tcMar>
          </w:tcPr>
          <w:p w14:paraId="0E0F058A" w14:textId="77777777" w:rsidR="003B4DD4" w:rsidRDefault="003B4DD4" w:rsidP="00375411">
            <w:pPr>
              <w:spacing w:after="0"/>
              <w:jc w:val="center"/>
              <w:rPr>
                <w:sz w:val="19"/>
                <w:szCs w:val="19"/>
              </w:rPr>
            </w:pPr>
            <w:r>
              <w:rPr>
                <w:sz w:val="19"/>
                <w:szCs w:val="19"/>
              </w:rPr>
              <w:t>01/03/17</w:t>
            </w:r>
          </w:p>
        </w:tc>
        <w:tc>
          <w:tcPr>
            <w:tcW w:w="1418" w:type="pct"/>
            <w:tcMar>
              <w:top w:w="85" w:type="dxa"/>
              <w:left w:w="85" w:type="dxa"/>
              <w:bottom w:w="85" w:type="dxa"/>
              <w:right w:w="85" w:type="dxa"/>
            </w:tcMar>
          </w:tcPr>
          <w:p w14:paraId="7154414B"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4859C2FF" w14:textId="77777777" w:rsidR="003B4DD4" w:rsidRDefault="003B4DD4" w:rsidP="00375411">
            <w:pPr>
              <w:spacing w:after="0"/>
              <w:jc w:val="center"/>
              <w:rPr>
                <w:sz w:val="19"/>
                <w:szCs w:val="19"/>
              </w:rPr>
            </w:pPr>
            <w:r>
              <w:rPr>
                <w:sz w:val="19"/>
                <w:szCs w:val="19"/>
              </w:rPr>
              <w:t>77.0</w:t>
            </w:r>
          </w:p>
        </w:tc>
      </w:tr>
      <w:tr w:rsidR="003B4DD4" w14:paraId="744362F1" w14:textId="77777777" w:rsidTr="00375411">
        <w:trPr>
          <w:cantSplit/>
          <w:trHeight w:val="430"/>
        </w:trPr>
        <w:tc>
          <w:tcPr>
            <w:tcW w:w="1627" w:type="pct"/>
            <w:tcMar>
              <w:top w:w="85" w:type="dxa"/>
              <w:left w:w="85" w:type="dxa"/>
              <w:bottom w:w="85" w:type="dxa"/>
              <w:right w:w="85" w:type="dxa"/>
            </w:tcMar>
          </w:tcPr>
          <w:p w14:paraId="61634021" w14:textId="77777777" w:rsidR="003B4DD4" w:rsidRDefault="003B4DD4" w:rsidP="00375411">
            <w:pPr>
              <w:spacing w:after="0"/>
              <w:jc w:val="left"/>
              <w:rPr>
                <w:sz w:val="19"/>
                <w:szCs w:val="19"/>
              </w:rPr>
            </w:pPr>
            <w:r>
              <w:rPr>
                <w:sz w:val="19"/>
                <w:szCs w:val="19"/>
              </w:rPr>
              <w:t>P338 Fast Track Self-Governance</w:t>
            </w:r>
          </w:p>
        </w:tc>
        <w:tc>
          <w:tcPr>
            <w:tcW w:w="1156" w:type="pct"/>
            <w:tcMar>
              <w:top w:w="85" w:type="dxa"/>
              <w:left w:w="85" w:type="dxa"/>
              <w:bottom w:w="85" w:type="dxa"/>
              <w:right w:w="85" w:type="dxa"/>
            </w:tcMar>
          </w:tcPr>
          <w:p w14:paraId="37A01C2A" w14:textId="77777777" w:rsidR="003B4DD4" w:rsidRDefault="003B4DD4" w:rsidP="00375411">
            <w:pPr>
              <w:spacing w:after="0"/>
              <w:jc w:val="center"/>
              <w:rPr>
                <w:sz w:val="19"/>
                <w:szCs w:val="19"/>
              </w:rPr>
            </w:pPr>
            <w:r>
              <w:rPr>
                <w:sz w:val="19"/>
                <w:szCs w:val="19"/>
              </w:rPr>
              <w:t>14/04/16</w:t>
            </w:r>
          </w:p>
        </w:tc>
        <w:tc>
          <w:tcPr>
            <w:tcW w:w="1418" w:type="pct"/>
            <w:tcMar>
              <w:top w:w="85" w:type="dxa"/>
              <w:left w:w="85" w:type="dxa"/>
              <w:bottom w:w="85" w:type="dxa"/>
              <w:right w:w="85" w:type="dxa"/>
            </w:tcMar>
          </w:tcPr>
          <w:p w14:paraId="1465397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0A5B867F" w14:textId="77777777" w:rsidR="003B4DD4" w:rsidRDefault="003B4DD4" w:rsidP="00375411">
            <w:pPr>
              <w:spacing w:after="0"/>
              <w:jc w:val="center"/>
              <w:rPr>
                <w:sz w:val="19"/>
                <w:szCs w:val="19"/>
              </w:rPr>
            </w:pPr>
            <w:r>
              <w:rPr>
                <w:sz w:val="19"/>
                <w:szCs w:val="19"/>
              </w:rPr>
              <w:t>77.0</w:t>
            </w:r>
          </w:p>
        </w:tc>
      </w:tr>
      <w:tr w:rsidR="003B4DD4" w14:paraId="7EC914E1" w14:textId="77777777" w:rsidTr="00375411">
        <w:trPr>
          <w:cantSplit/>
          <w:trHeight w:val="221"/>
        </w:trPr>
        <w:tc>
          <w:tcPr>
            <w:tcW w:w="1627" w:type="pct"/>
            <w:tcMar>
              <w:top w:w="85" w:type="dxa"/>
              <w:left w:w="85" w:type="dxa"/>
              <w:bottom w:w="85" w:type="dxa"/>
              <w:right w:w="85" w:type="dxa"/>
            </w:tcMar>
          </w:tcPr>
          <w:p w14:paraId="5837A937" w14:textId="77777777" w:rsidR="003B4DD4" w:rsidRDefault="003B4DD4" w:rsidP="00375411">
            <w:pPr>
              <w:spacing w:after="0"/>
              <w:jc w:val="left"/>
              <w:rPr>
                <w:sz w:val="19"/>
                <w:szCs w:val="19"/>
              </w:rPr>
            </w:pPr>
            <w:r>
              <w:rPr>
                <w:sz w:val="19"/>
                <w:szCs w:val="19"/>
              </w:rPr>
              <w:t>P272 v2.0</w:t>
            </w:r>
          </w:p>
        </w:tc>
        <w:tc>
          <w:tcPr>
            <w:tcW w:w="1156" w:type="pct"/>
            <w:tcMar>
              <w:top w:w="85" w:type="dxa"/>
              <w:left w:w="85" w:type="dxa"/>
              <w:bottom w:w="85" w:type="dxa"/>
              <w:right w:w="85" w:type="dxa"/>
            </w:tcMar>
          </w:tcPr>
          <w:p w14:paraId="6A6391F2" w14:textId="77777777" w:rsidR="003B4DD4" w:rsidRDefault="003B4DD4" w:rsidP="00375411">
            <w:pPr>
              <w:spacing w:after="0"/>
              <w:jc w:val="center"/>
              <w:rPr>
                <w:sz w:val="19"/>
                <w:szCs w:val="19"/>
              </w:rPr>
            </w:pPr>
            <w:r>
              <w:rPr>
                <w:sz w:val="19"/>
                <w:szCs w:val="19"/>
              </w:rPr>
              <w:t>29/10/14</w:t>
            </w:r>
          </w:p>
        </w:tc>
        <w:tc>
          <w:tcPr>
            <w:tcW w:w="1418" w:type="pct"/>
            <w:tcMar>
              <w:top w:w="85" w:type="dxa"/>
              <w:left w:w="85" w:type="dxa"/>
              <w:bottom w:w="85" w:type="dxa"/>
              <w:right w:w="85" w:type="dxa"/>
            </w:tcMar>
          </w:tcPr>
          <w:p w14:paraId="08E2F17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05573CED" w14:textId="77777777" w:rsidR="003B4DD4" w:rsidRDefault="003B4DD4" w:rsidP="00375411">
            <w:pPr>
              <w:spacing w:after="0"/>
              <w:jc w:val="center"/>
              <w:rPr>
                <w:sz w:val="19"/>
                <w:szCs w:val="19"/>
              </w:rPr>
            </w:pPr>
            <w:r>
              <w:rPr>
                <w:sz w:val="19"/>
                <w:szCs w:val="19"/>
              </w:rPr>
              <w:t>77.0</w:t>
            </w:r>
          </w:p>
        </w:tc>
      </w:tr>
      <w:tr w:rsidR="003B4DD4" w14:paraId="78035FFB" w14:textId="77777777" w:rsidTr="00375411">
        <w:trPr>
          <w:cantSplit/>
          <w:trHeight w:val="430"/>
        </w:trPr>
        <w:tc>
          <w:tcPr>
            <w:tcW w:w="1627" w:type="pct"/>
            <w:tcMar>
              <w:top w:w="85" w:type="dxa"/>
              <w:left w:w="85" w:type="dxa"/>
              <w:bottom w:w="85" w:type="dxa"/>
              <w:right w:w="85" w:type="dxa"/>
            </w:tcMar>
          </w:tcPr>
          <w:p w14:paraId="0332F234" w14:textId="77777777" w:rsidR="003B4DD4" w:rsidRDefault="003B4DD4" w:rsidP="00375411">
            <w:pPr>
              <w:spacing w:after="0"/>
              <w:jc w:val="left"/>
              <w:rPr>
                <w:sz w:val="19"/>
                <w:szCs w:val="19"/>
              </w:rPr>
            </w:pPr>
            <w:r>
              <w:rPr>
                <w:sz w:val="19"/>
                <w:szCs w:val="19"/>
              </w:rPr>
              <w:t>P346 Self-Governance</w:t>
            </w:r>
          </w:p>
        </w:tc>
        <w:tc>
          <w:tcPr>
            <w:tcW w:w="1156" w:type="pct"/>
            <w:tcMar>
              <w:top w:w="85" w:type="dxa"/>
              <w:left w:w="85" w:type="dxa"/>
              <w:bottom w:w="85" w:type="dxa"/>
              <w:right w:w="85" w:type="dxa"/>
            </w:tcMar>
          </w:tcPr>
          <w:p w14:paraId="54826F1C" w14:textId="77777777" w:rsidR="003B4DD4" w:rsidRDefault="003B4DD4" w:rsidP="00375411">
            <w:pPr>
              <w:spacing w:after="0"/>
              <w:jc w:val="center"/>
              <w:rPr>
                <w:sz w:val="19"/>
                <w:szCs w:val="19"/>
              </w:rPr>
            </w:pPr>
            <w:r>
              <w:rPr>
                <w:sz w:val="19"/>
                <w:szCs w:val="19"/>
              </w:rPr>
              <w:t>10/11/16</w:t>
            </w:r>
          </w:p>
        </w:tc>
        <w:tc>
          <w:tcPr>
            <w:tcW w:w="1418" w:type="pct"/>
            <w:tcMar>
              <w:top w:w="85" w:type="dxa"/>
              <w:left w:w="85" w:type="dxa"/>
              <w:bottom w:w="85" w:type="dxa"/>
              <w:right w:w="85" w:type="dxa"/>
            </w:tcMar>
          </w:tcPr>
          <w:p w14:paraId="2AED642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702935D7" w14:textId="77777777" w:rsidR="003B4DD4" w:rsidRDefault="003B4DD4" w:rsidP="00375411">
            <w:pPr>
              <w:spacing w:after="0"/>
              <w:jc w:val="center"/>
              <w:rPr>
                <w:sz w:val="19"/>
                <w:szCs w:val="19"/>
              </w:rPr>
            </w:pPr>
            <w:r>
              <w:rPr>
                <w:sz w:val="19"/>
                <w:szCs w:val="19"/>
              </w:rPr>
              <w:t>77.0</w:t>
            </w:r>
          </w:p>
        </w:tc>
      </w:tr>
      <w:tr w:rsidR="003B4DD4" w14:paraId="7B441855" w14:textId="77777777" w:rsidTr="00375411">
        <w:trPr>
          <w:cantSplit/>
          <w:trHeight w:val="651"/>
        </w:trPr>
        <w:tc>
          <w:tcPr>
            <w:tcW w:w="1627" w:type="pct"/>
            <w:tcMar>
              <w:top w:w="85" w:type="dxa"/>
              <w:left w:w="85" w:type="dxa"/>
              <w:bottom w:w="85" w:type="dxa"/>
              <w:right w:w="85" w:type="dxa"/>
            </w:tcMar>
          </w:tcPr>
          <w:p w14:paraId="34860929" w14:textId="77777777" w:rsidR="003B4DD4" w:rsidRDefault="003B4DD4" w:rsidP="00375411">
            <w:pPr>
              <w:spacing w:after="0"/>
              <w:jc w:val="left"/>
              <w:rPr>
                <w:sz w:val="19"/>
                <w:szCs w:val="19"/>
              </w:rPr>
            </w:pPr>
            <w:r>
              <w:rPr>
                <w:sz w:val="19"/>
                <w:szCs w:val="19"/>
              </w:rPr>
              <w:t>P326 Self-Governance Alternative</w:t>
            </w:r>
          </w:p>
        </w:tc>
        <w:tc>
          <w:tcPr>
            <w:tcW w:w="1156" w:type="pct"/>
            <w:tcMar>
              <w:top w:w="85" w:type="dxa"/>
              <w:left w:w="85" w:type="dxa"/>
              <w:bottom w:w="85" w:type="dxa"/>
              <w:right w:w="85" w:type="dxa"/>
            </w:tcMar>
          </w:tcPr>
          <w:p w14:paraId="151A2FCE" w14:textId="77777777" w:rsidR="003B4DD4" w:rsidRDefault="003B4DD4" w:rsidP="00375411">
            <w:pPr>
              <w:spacing w:after="0"/>
              <w:jc w:val="center"/>
              <w:rPr>
                <w:sz w:val="19"/>
                <w:szCs w:val="19"/>
              </w:rPr>
            </w:pPr>
            <w:r>
              <w:rPr>
                <w:sz w:val="19"/>
                <w:szCs w:val="19"/>
              </w:rPr>
              <w:t>14/04/15</w:t>
            </w:r>
          </w:p>
        </w:tc>
        <w:tc>
          <w:tcPr>
            <w:tcW w:w="1418" w:type="pct"/>
            <w:tcMar>
              <w:top w:w="85" w:type="dxa"/>
              <w:left w:w="85" w:type="dxa"/>
              <w:bottom w:w="85" w:type="dxa"/>
              <w:right w:w="85" w:type="dxa"/>
            </w:tcMar>
          </w:tcPr>
          <w:p w14:paraId="28A8B75F" w14:textId="77777777" w:rsidR="003B4DD4" w:rsidRDefault="003B4DD4" w:rsidP="00375411">
            <w:pPr>
              <w:spacing w:after="0"/>
              <w:jc w:val="center"/>
              <w:rPr>
                <w:sz w:val="19"/>
                <w:szCs w:val="19"/>
              </w:rPr>
            </w:pPr>
            <w:r>
              <w:rPr>
                <w:sz w:val="19"/>
                <w:szCs w:val="19"/>
              </w:rPr>
              <w:t>23/02/17</w:t>
            </w:r>
          </w:p>
        </w:tc>
        <w:tc>
          <w:tcPr>
            <w:tcW w:w="799" w:type="pct"/>
            <w:tcMar>
              <w:top w:w="85" w:type="dxa"/>
              <w:left w:w="85" w:type="dxa"/>
              <w:bottom w:w="85" w:type="dxa"/>
              <w:right w:w="85" w:type="dxa"/>
            </w:tcMar>
          </w:tcPr>
          <w:p w14:paraId="6B8F8091" w14:textId="77777777" w:rsidR="003B4DD4" w:rsidRDefault="003B4DD4" w:rsidP="00375411">
            <w:pPr>
              <w:spacing w:after="0"/>
              <w:jc w:val="center"/>
              <w:rPr>
                <w:sz w:val="19"/>
                <w:szCs w:val="19"/>
              </w:rPr>
            </w:pPr>
            <w:r>
              <w:rPr>
                <w:sz w:val="19"/>
                <w:szCs w:val="19"/>
              </w:rPr>
              <w:t>76.0</w:t>
            </w:r>
          </w:p>
        </w:tc>
      </w:tr>
      <w:tr w:rsidR="003B4DD4" w14:paraId="5B5FA044" w14:textId="77777777" w:rsidTr="00375411">
        <w:trPr>
          <w:cantSplit/>
          <w:trHeight w:val="208"/>
        </w:trPr>
        <w:tc>
          <w:tcPr>
            <w:tcW w:w="1627" w:type="pct"/>
            <w:tcMar>
              <w:top w:w="85" w:type="dxa"/>
              <w:left w:w="85" w:type="dxa"/>
              <w:bottom w:w="85" w:type="dxa"/>
              <w:right w:w="85" w:type="dxa"/>
            </w:tcMar>
          </w:tcPr>
          <w:p w14:paraId="7E66772D" w14:textId="77777777" w:rsidR="003B4DD4" w:rsidRDefault="003B4DD4" w:rsidP="00375411">
            <w:pPr>
              <w:spacing w:after="0"/>
              <w:jc w:val="left"/>
              <w:rPr>
                <w:sz w:val="19"/>
                <w:szCs w:val="19"/>
              </w:rPr>
            </w:pPr>
            <w:r>
              <w:rPr>
                <w:sz w:val="19"/>
                <w:szCs w:val="19"/>
              </w:rPr>
              <w:t>P324</w:t>
            </w:r>
          </w:p>
        </w:tc>
        <w:tc>
          <w:tcPr>
            <w:tcW w:w="1156" w:type="pct"/>
            <w:tcMar>
              <w:top w:w="85" w:type="dxa"/>
              <w:left w:w="85" w:type="dxa"/>
              <w:bottom w:w="85" w:type="dxa"/>
              <w:right w:w="85" w:type="dxa"/>
            </w:tcMar>
          </w:tcPr>
          <w:p w14:paraId="3BF6F4C1" w14:textId="77777777" w:rsidR="003B4DD4" w:rsidRDefault="003B4DD4" w:rsidP="00375411">
            <w:pPr>
              <w:spacing w:after="0"/>
              <w:jc w:val="center"/>
              <w:rPr>
                <w:sz w:val="19"/>
                <w:szCs w:val="19"/>
              </w:rPr>
            </w:pPr>
            <w:r>
              <w:rPr>
                <w:sz w:val="19"/>
                <w:szCs w:val="19"/>
              </w:rPr>
              <w:t>14/10/16</w:t>
            </w:r>
          </w:p>
        </w:tc>
        <w:tc>
          <w:tcPr>
            <w:tcW w:w="1418" w:type="pct"/>
            <w:tcMar>
              <w:top w:w="85" w:type="dxa"/>
              <w:left w:w="85" w:type="dxa"/>
              <w:bottom w:w="85" w:type="dxa"/>
              <w:right w:w="85" w:type="dxa"/>
            </w:tcMar>
          </w:tcPr>
          <w:p w14:paraId="0C187040" w14:textId="77777777" w:rsidR="003B4DD4" w:rsidRDefault="003B4DD4" w:rsidP="00375411">
            <w:pPr>
              <w:spacing w:after="0"/>
              <w:jc w:val="center"/>
              <w:rPr>
                <w:sz w:val="19"/>
                <w:szCs w:val="19"/>
              </w:rPr>
            </w:pPr>
            <w:r>
              <w:rPr>
                <w:sz w:val="19"/>
                <w:szCs w:val="19"/>
              </w:rPr>
              <w:t>11/11/16</w:t>
            </w:r>
          </w:p>
        </w:tc>
        <w:tc>
          <w:tcPr>
            <w:tcW w:w="799" w:type="pct"/>
            <w:tcMar>
              <w:top w:w="85" w:type="dxa"/>
              <w:left w:w="85" w:type="dxa"/>
              <w:bottom w:w="85" w:type="dxa"/>
              <w:right w:w="85" w:type="dxa"/>
            </w:tcMar>
          </w:tcPr>
          <w:p w14:paraId="2096FC74" w14:textId="77777777" w:rsidR="003B4DD4" w:rsidRDefault="003B4DD4" w:rsidP="00375411">
            <w:pPr>
              <w:spacing w:after="0"/>
              <w:jc w:val="center"/>
              <w:rPr>
                <w:sz w:val="19"/>
                <w:szCs w:val="19"/>
              </w:rPr>
            </w:pPr>
            <w:r>
              <w:rPr>
                <w:sz w:val="19"/>
                <w:szCs w:val="19"/>
              </w:rPr>
              <w:t>75.0</w:t>
            </w:r>
          </w:p>
        </w:tc>
      </w:tr>
      <w:tr w:rsidR="003B4DD4" w14:paraId="7E0E51D9" w14:textId="77777777" w:rsidTr="00375411">
        <w:trPr>
          <w:cantSplit/>
          <w:trHeight w:val="430"/>
        </w:trPr>
        <w:tc>
          <w:tcPr>
            <w:tcW w:w="1627" w:type="pct"/>
            <w:tcMar>
              <w:top w:w="85" w:type="dxa"/>
              <w:left w:w="85" w:type="dxa"/>
              <w:bottom w:w="85" w:type="dxa"/>
              <w:right w:w="85" w:type="dxa"/>
            </w:tcMar>
          </w:tcPr>
          <w:p w14:paraId="7E943E65" w14:textId="77777777" w:rsidR="003B4DD4" w:rsidRDefault="003B4DD4" w:rsidP="00375411">
            <w:pPr>
              <w:spacing w:after="0"/>
              <w:jc w:val="left"/>
              <w:rPr>
                <w:sz w:val="19"/>
                <w:szCs w:val="19"/>
              </w:rPr>
            </w:pPr>
            <w:r>
              <w:rPr>
                <w:sz w:val="19"/>
                <w:szCs w:val="19"/>
              </w:rPr>
              <w:lastRenderedPageBreak/>
              <w:t>P340 Self Governance</w:t>
            </w:r>
          </w:p>
        </w:tc>
        <w:tc>
          <w:tcPr>
            <w:tcW w:w="1156" w:type="pct"/>
            <w:tcMar>
              <w:top w:w="85" w:type="dxa"/>
              <w:left w:w="85" w:type="dxa"/>
              <w:bottom w:w="85" w:type="dxa"/>
              <w:right w:w="85" w:type="dxa"/>
            </w:tcMar>
          </w:tcPr>
          <w:p w14:paraId="182AA5E6" w14:textId="77777777" w:rsidR="003B4DD4" w:rsidRDefault="003B4DD4" w:rsidP="00375411">
            <w:pPr>
              <w:spacing w:after="0"/>
              <w:jc w:val="center"/>
              <w:rPr>
                <w:sz w:val="19"/>
                <w:szCs w:val="19"/>
              </w:rPr>
            </w:pPr>
            <w:r>
              <w:rPr>
                <w:sz w:val="19"/>
                <w:szCs w:val="19"/>
              </w:rPr>
              <w:t>09/06/16</w:t>
            </w:r>
          </w:p>
        </w:tc>
        <w:tc>
          <w:tcPr>
            <w:tcW w:w="1418" w:type="pct"/>
            <w:tcMar>
              <w:top w:w="85" w:type="dxa"/>
              <w:left w:w="85" w:type="dxa"/>
              <w:bottom w:w="85" w:type="dxa"/>
              <w:right w:w="85" w:type="dxa"/>
            </w:tcMar>
          </w:tcPr>
          <w:p w14:paraId="372B301D" w14:textId="77777777" w:rsidR="003B4DD4" w:rsidRDefault="003B4DD4" w:rsidP="00375411">
            <w:pPr>
              <w:spacing w:after="0"/>
              <w:jc w:val="center"/>
              <w:rPr>
                <w:sz w:val="19"/>
                <w:szCs w:val="19"/>
              </w:rPr>
            </w:pPr>
            <w:r>
              <w:rPr>
                <w:sz w:val="19"/>
                <w:szCs w:val="19"/>
              </w:rPr>
              <w:t>07/07/16</w:t>
            </w:r>
          </w:p>
        </w:tc>
        <w:tc>
          <w:tcPr>
            <w:tcW w:w="799" w:type="pct"/>
            <w:tcMar>
              <w:top w:w="85" w:type="dxa"/>
              <w:left w:w="85" w:type="dxa"/>
              <w:bottom w:w="85" w:type="dxa"/>
              <w:right w:w="85" w:type="dxa"/>
            </w:tcMar>
          </w:tcPr>
          <w:p w14:paraId="0EE18DEC" w14:textId="77777777" w:rsidR="003B4DD4" w:rsidRDefault="003B4DD4" w:rsidP="00375411">
            <w:pPr>
              <w:spacing w:after="0"/>
              <w:jc w:val="center"/>
              <w:rPr>
                <w:sz w:val="19"/>
                <w:szCs w:val="19"/>
              </w:rPr>
            </w:pPr>
            <w:r>
              <w:rPr>
                <w:sz w:val="19"/>
                <w:szCs w:val="19"/>
              </w:rPr>
              <w:t>74.0</w:t>
            </w:r>
          </w:p>
        </w:tc>
      </w:tr>
      <w:tr w:rsidR="003B4DD4" w14:paraId="0E88F988" w14:textId="77777777" w:rsidTr="00375411">
        <w:trPr>
          <w:cantSplit/>
          <w:trHeight w:val="208"/>
        </w:trPr>
        <w:tc>
          <w:tcPr>
            <w:tcW w:w="1627" w:type="pct"/>
            <w:tcMar>
              <w:top w:w="85" w:type="dxa"/>
              <w:left w:w="85" w:type="dxa"/>
              <w:bottom w:w="85" w:type="dxa"/>
              <w:right w:w="85" w:type="dxa"/>
            </w:tcMar>
          </w:tcPr>
          <w:p w14:paraId="0666FE1A" w14:textId="77777777" w:rsidR="003B4DD4" w:rsidRDefault="003B4DD4" w:rsidP="00375411">
            <w:pPr>
              <w:spacing w:after="0"/>
              <w:jc w:val="left"/>
              <w:rPr>
                <w:sz w:val="19"/>
                <w:szCs w:val="19"/>
              </w:rPr>
            </w:pPr>
            <w:r>
              <w:rPr>
                <w:sz w:val="19"/>
                <w:szCs w:val="19"/>
              </w:rPr>
              <w:t>P302</w:t>
            </w:r>
          </w:p>
        </w:tc>
        <w:tc>
          <w:tcPr>
            <w:tcW w:w="1156" w:type="pct"/>
            <w:tcMar>
              <w:top w:w="85" w:type="dxa"/>
              <w:left w:w="85" w:type="dxa"/>
              <w:bottom w:w="85" w:type="dxa"/>
              <w:right w:w="85" w:type="dxa"/>
            </w:tcMar>
          </w:tcPr>
          <w:p w14:paraId="382EE01F" w14:textId="77777777" w:rsidR="003B4DD4" w:rsidRDefault="003B4DD4" w:rsidP="00375411">
            <w:pPr>
              <w:spacing w:after="0"/>
              <w:jc w:val="center"/>
              <w:rPr>
                <w:sz w:val="19"/>
                <w:szCs w:val="19"/>
              </w:rPr>
            </w:pPr>
            <w:r>
              <w:rPr>
                <w:sz w:val="19"/>
                <w:szCs w:val="19"/>
              </w:rPr>
              <w:t>18/06/15</w:t>
            </w:r>
          </w:p>
        </w:tc>
        <w:tc>
          <w:tcPr>
            <w:tcW w:w="1418" w:type="pct"/>
            <w:tcMar>
              <w:top w:w="85" w:type="dxa"/>
              <w:left w:w="85" w:type="dxa"/>
              <w:bottom w:w="85" w:type="dxa"/>
              <w:right w:w="85" w:type="dxa"/>
            </w:tcMar>
          </w:tcPr>
          <w:p w14:paraId="7958D355" w14:textId="77777777" w:rsidR="003B4DD4" w:rsidRDefault="003B4DD4" w:rsidP="00375411">
            <w:pPr>
              <w:spacing w:after="0"/>
              <w:jc w:val="center"/>
              <w:rPr>
                <w:sz w:val="19"/>
                <w:szCs w:val="19"/>
              </w:rPr>
            </w:pPr>
            <w:r>
              <w:rPr>
                <w:sz w:val="19"/>
                <w:szCs w:val="19"/>
              </w:rPr>
              <w:t>30/06/16</w:t>
            </w:r>
          </w:p>
        </w:tc>
        <w:tc>
          <w:tcPr>
            <w:tcW w:w="799" w:type="pct"/>
            <w:tcMar>
              <w:top w:w="85" w:type="dxa"/>
              <w:left w:w="85" w:type="dxa"/>
              <w:bottom w:w="85" w:type="dxa"/>
              <w:right w:w="85" w:type="dxa"/>
            </w:tcMar>
          </w:tcPr>
          <w:p w14:paraId="5FB06E6B" w14:textId="77777777" w:rsidR="003B4DD4" w:rsidRDefault="003B4DD4" w:rsidP="00375411">
            <w:pPr>
              <w:spacing w:after="0"/>
              <w:jc w:val="center"/>
              <w:rPr>
                <w:sz w:val="19"/>
                <w:szCs w:val="19"/>
              </w:rPr>
            </w:pPr>
            <w:r>
              <w:rPr>
                <w:sz w:val="19"/>
                <w:szCs w:val="19"/>
              </w:rPr>
              <w:t>73.0</w:t>
            </w:r>
          </w:p>
        </w:tc>
      </w:tr>
      <w:tr w:rsidR="003B4DD4" w14:paraId="31DCB685" w14:textId="77777777" w:rsidTr="00375411">
        <w:trPr>
          <w:cantSplit/>
          <w:trHeight w:val="221"/>
        </w:trPr>
        <w:tc>
          <w:tcPr>
            <w:tcW w:w="1627" w:type="pct"/>
            <w:tcMar>
              <w:top w:w="85" w:type="dxa"/>
              <w:left w:w="85" w:type="dxa"/>
              <w:bottom w:w="85" w:type="dxa"/>
              <w:right w:w="85" w:type="dxa"/>
            </w:tcMar>
          </w:tcPr>
          <w:p w14:paraId="37D99725" w14:textId="77777777" w:rsidR="003B4DD4" w:rsidRDefault="003B4DD4" w:rsidP="00375411">
            <w:pPr>
              <w:spacing w:after="0"/>
              <w:jc w:val="left"/>
              <w:rPr>
                <w:sz w:val="19"/>
                <w:szCs w:val="19"/>
              </w:rPr>
            </w:pPr>
            <w:r>
              <w:rPr>
                <w:sz w:val="19"/>
                <w:szCs w:val="19"/>
              </w:rPr>
              <w:t>P315 Alternative</w:t>
            </w:r>
          </w:p>
        </w:tc>
        <w:tc>
          <w:tcPr>
            <w:tcW w:w="1156" w:type="pct"/>
            <w:tcMar>
              <w:top w:w="85" w:type="dxa"/>
              <w:left w:w="85" w:type="dxa"/>
              <w:bottom w:w="85" w:type="dxa"/>
              <w:right w:w="85" w:type="dxa"/>
            </w:tcMar>
          </w:tcPr>
          <w:p w14:paraId="31883DE2" w14:textId="77777777" w:rsidR="003B4DD4" w:rsidRDefault="003B4DD4" w:rsidP="00375411">
            <w:pPr>
              <w:spacing w:after="0"/>
              <w:jc w:val="center"/>
              <w:rPr>
                <w:sz w:val="19"/>
                <w:szCs w:val="19"/>
              </w:rPr>
            </w:pPr>
            <w:r>
              <w:rPr>
                <w:sz w:val="19"/>
                <w:szCs w:val="19"/>
              </w:rPr>
              <w:t>20/10/15</w:t>
            </w:r>
          </w:p>
        </w:tc>
        <w:tc>
          <w:tcPr>
            <w:tcW w:w="1418" w:type="pct"/>
            <w:tcMar>
              <w:top w:w="85" w:type="dxa"/>
              <w:left w:w="85" w:type="dxa"/>
              <w:bottom w:w="85" w:type="dxa"/>
              <w:right w:w="85" w:type="dxa"/>
            </w:tcMar>
          </w:tcPr>
          <w:p w14:paraId="52BADFF7" w14:textId="77777777" w:rsidR="003B4DD4" w:rsidRDefault="003B4DD4" w:rsidP="00375411">
            <w:pPr>
              <w:spacing w:after="0"/>
              <w:jc w:val="center"/>
              <w:rPr>
                <w:sz w:val="19"/>
                <w:szCs w:val="19"/>
              </w:rPr>
            </w:pPr>
            <w:r>
              <w:rPr>
                <w:sz w:val="19"/>
                <w:szCs w:val="19"/>
              </w:rPr>
              <w:t>30/06/16</w:t>
            </w:r>
          </w:p>
        </w:tc>
        <w:tc>
          <w:tcPr>
            <w:tcW w:w="799" w:type="pct"/>
            <w:tcMar>
              <w:top w:w="85" w:type="dxa"/>
              <w:left w:w="85" w:type="dxa"/>
              <w:bottom w:w="85" w:type="dxa"/>
              <w:right w:w="85" w:type="dxa"/>
            </w:tcMar>
          </w:tcPr>
          <w:p w14:paraId="662EF0E7" w14:textId="77777777" w:rsidR="003B4DD4" w:rsidRDefault="003B4DD4" w:rsidP="00375411">
            <w:pPr>
              <w:spacing w:after="0"/>
              <w:jc w:val="center"/>
              <w:rPr>
                <w:sz w:val="19"/>
                <w:szCs w:val="19"/>
              </w:rPr>
            </w:pPr>
            <w:r>
              <w:rPr>
                <w:sz w:val="19"/>
                <w:szCs w:val="19"/>
              </w:rPr>
              <w:t>73.0</w:t>
            </w:r>
          </w:p>
        </w:tc>
      </w:tr>
      <w:tr w:rsidR="003B4DD4" w14:paraId="6CF00BF4" w14:textId="77777777" w:rsidTr="00375411">
        <w:trPr>
          <w:cantSplit/>
          <w:trHeight w:val="208"/>
        </w:trPr>
        <w:tc>
          <w:tcPr>
            <w:tcW w:w="1627" w:type="pct"/>
            <w:tcMar>
              <w:top w:w="85" w:type="dxa"/>
              <w:left w:w="85" w:type="dxa"/>
              <w:bottom w:w="85" w:type="dxa"/>
              <w:right w:w="85" w:type="dxa"/>
            </w:tcMar>
          </w:tcPr>
          <w:p w14:paraId="7B52D5AB" w14:textId="77777777" w:rsidR="003B4DD4" w:rsidRDefault="003B4DD4" w:rsidP="00375411">
            <w:pPr>
              <w:spacing w:after="0"/>
              <w:jc w:val="left"/>
              <w:rPr>
                <w:sz w:val="19"/>
                <w:szCs w:val="19"/>
              </w:rPr>
            </w:pPr>
            <w:r>
              <w:rPr>
                <w:sz w:val="19"/>
                <w:szCs w:val="19"/>
              </w:rPr>
              <w:t>P330</w:t>
            </w:r>
          </w:p>
        </w:tc>
        <w:tc>
          <w:tcPr>
            <w:tcW w:w="1156" w:type="pct"/>
            <w:tcMar>
              <w:top w:w="85" w:type="dxa"/>
              <w:left w:w="85" w:type="dxa"/>
              <w:bottom w:w="85" w:type="dxa"/>
              <w:right w:w="85" w:type="dxa"/>
            </w:tcMar>
          </w:tcPr>
          <w:p w14:paraId="33DBFAA8" w14:textId="77777777" w:rsidR="003B4DD4" w:rsidRDefault="003B4DD4" w:rsidP="00375411">
            <w:pPr>
              <w:spacing w:after="0"/>
              <w:jc w:val="center"/>
              <w:rPr>
                <w:sz w:val="19"/>
                <w:szCs w:val="19"/>
              </w:rPr>
            </w:pPr>
            <w:r>
              <w:rPr>
                <w:sz w:val="19"/>
                <w:szCs w:val="19"/>
              </w:rPr>
              <w:t>25/06/16</w:t>
            </w:r>
          </w:p>
        </w:tc>
        <w:tc>
          <w:tcPr>
            <w:tcW w:w="1418" w:type="pct"/>
            <w:tcMar>
              <w:top w:w="85" w:type="dxa"/>
              <w:left w:w="85" w:type="dxa"/>
              <w:bottom w:w="85" w:type="dxa"/>
              <w:right w:w="85" w:type="dxa"/>
            </w:tcMar>
          </w:tcPr>
          <w:p w14:paraId="192BCA7D" w14:textId="77777777" w:rsidR="003B4DD4" w:rsidRDefault="003B4DD4" w:rsidP="00375411">
            <w:pPr>
              <w:spacing w:after="0"/>
              <w:jc w:val="center"/>
              <w:rPr>
                <w:sz w:val="19"/>
                <w:szCs w:val="19"/>
              </w:rPr>
            </w:pPr>
            <w:r>
              <w:rPr>
                <w:sz w:val="19"/>
                <w:szCs w:val="19"/>
              </w:rPr>
              <w:t>02/06/16</w:t>
            </w:r>
          </w:p>
        </w:tc>
        <w:tc>
          <w:tcPr>
            <w:tcW w:w="799" w:type="pct"/>
            <w:tcMar>
              <w:top w:w="85" w:type="dxa"/>
              <w:left w:w="85" w:type="dxa"/>
              <w:bottom w:w="85" w:type="dxa"/>
              <w:right w:w="85" w:type="dxa"/>
            </w:tcMar>
          </w:tcPr>
          <w:p w14:paraId="4003CD84" w14:textId="77777777" w:rsidR="003B4DD4" w:rsidRDefault="003B4DD4" w:rsidP="00375411">
            <w:pPr>
              <w:spacing w:after="0"/>
              <w:jc w:val="center"/>
              <w:rPr>
                <w:sz w:val="19"/>
                <w:szCs w:val="19"/>
              </w:rPr>
            </w:pPr>
            <w:r>
              <w:rPr>
                <w:sz w:val="19"/>
                <w:szCs w:val="19"/>
              </w:rPr>
              <w:t>72.0</w:t>
            </w:r>
          </w:p>
        </w:tc>
      </w:tr>
      <w:tr w:rsidR="003B4DD4" w14:paraId="4D341776" w14:textId="77777777" w:rsidTr="00375411">
        <w:trPr>
          <w:cantSplit/>
          <w:trHeight w:val="430"/>
        </w:trPr>
        <w:tc>
          <w:tcPr>
            <w:tcW w:w="1627" w:type="pct"/>
            <w:tcMar>
              <w:top w:w="85" w:type="dxa"/>
              <w:left w:w="85" w:type="dxa"/>
              <w:bottom w:w="85" w:type="dxa"/>
              <w:right w:w="85" w:type="dxa"/>
            </w:tcMar>
          </w:tcPr>
          <w:p w14:paraId="50078906" w14:textId="77777777" w:rsidR="003B4DD4" w:rsidRDefault="003B4DD4" w:rsidP="00375411">
            <w:pPr>
              <w:spacing w:after="0"/>
              <w:jc w:val="left"/>
              <w:rPr>
                <w:sz w:val="19"/>
                <w:szCs w:val="19"/>
              </w:rPr>
            </w:pPr>
            <w:r>
              <w:rPr>
                <w:sz w:val="19"/>
                <w:szCs w:val="19"/>
              </w:rPr>
              <w:t>P318 Self Governance</w:t>
            </w:r>
          </w:p>
        </w:tc>
        <w:tc>
          <w:tcPr>
            <w:tcW w:w="1156" w:type="pct"/>
            <w:tcMar>
              <w:top w:w="85" w:type="dxa"/>
              <w:left w:w="85" w:type="dxa"/>
              <w:bottom w:w="85" w:type="dxa"/>
              <w:right w:w="85" w:type="dxa"/>
            </w:tcMar>
          </w:tcPr>
          <w:p w14:paraId="4C208EE9" w14:textId="77777777" w:rsidR="003B4DD4" w:rsidRDefault="003B4DD4" w:rsidP="00375411">
            <w:pPr>
              <w:spacing w:after="0"/>
              <w:jc w:val="center"/>
              <w:rPr>
                <w:sz w:val="19"/>
                <w:szCs w:val="19"/>
              </w:rPr>
            </w:pPr>
            <w:r>
              <w:rPr>
                <w:sz w:val="19"/>
                <w:szCs w:val="19"/>
              </w:rPr>
              <w:t>08/10/15</w:t>
            </w:r>
          </w:p>
        </w:tc>
        <w:tc>
          <w:tcPr>
            <w:tcW w:w="1418" w:type="pct"/>
            <w:tcMar>
              <w:top w:w="85" w:type="dxa"/>
              <w:left w:w="85" w:type="dxa"/>
              <w:bottom w:w="85" w:type="dxa"/>
              <w:right w:w="85" w:type="dxa"/>
            </w:tcMar>
          </w:tcPr>
          <w:p w14:paraId="1817516C" w14:textId="77777777" w:rsidR="003B4DD4" w:rsidRDefault="003B4DD4" w:rsidP="00375411">
            <w:pPr>
              <w:spacing w:after="0"/>
              <w:jc w:val="center"/>
              <w:rPr>
                <w:sz w:val="19"/>
                <w:szCs w:val="19"/>
              </w:rPr>
            </w:pPr>
            <w:r>
              <w:rPr>
                <w:sz w:val="19"/>
                <w:szCs w:val="19"/>
              </w:rPr>
              <w:t>25/02/16</w:t>
            </w:r>
          </w:p>
        </w:tc>
        <w:tc>
          <w:tcPr>
            <w:tcW w:w="799" w:type="pct"/>
            <w:tcMar>
              <w:top w:w="85" w:type="dxa"/>
              <w:left w:w="85" w:type="dxa"/>
              <w:bottom w:w="85" w:type="dxa"/>
              <w:right w:w="85" w:type="dxa"/>
            </w:tcMar>
          </w:tcPr>
          <w:p w14:paraId="519B485E" w14:textId="77777777" w:rsidR="003B4DD4" w:rsidRDefault="003B4DD4" w:rsidP="00375411">
            <w:pPr>
              <w:spacing w:after="0"/>
              <w:jc w:val="center"/>
              <w:rPr>
                <w:sz w:val="19"/>
                <w:szCs w:val="19"/>
              </w:rPr>
            </w:pPr>
            <w:r>
              <w:rPr>
                <w:sz w:val="19"/>
                <w:szCs w:val="19"/>
              </w:rPr>
              <w:t>71.0</w:t>
            </w:r>
          </w:p>
        </w:tc>
      </w:tr>
      <w:tr w:rsidR="003B4DD4" w14:paraId="285E21E2" w14:textId="77777777" w:rsidTr="00375411">
        <w:trPr>
          <w:cantSplit/>
          <w:trHeight w:val="221"/>
        </w:trPr>
        <w:tc>
          <w:tcPr>
            <w:tcW w:w="1627" w:type="pct"/>
            <w:tcMar>
              <w:top w:w="85" w:type="dxa"/>
              <w:left w:w="85" w:type="dxa"/>
              <w:bottom w:w="85" w:type="dxa"/>
              <w:right w:w="85" w:type="dxa"/>
            </w:tcMar>
          </w:tcPr>
          <w:p w14:paraId="6274F77C" w14:textId="77777777" w:rsidR="003B4DD4" w:rsidRDefault="003B4DD4" w:rsidP="00375411">
            <w:pPr>
              <w:spacing w:after="0"/>
              <w:jc w:val="left"/>
              <w:rPr>
                <w:sz w:val="19"/>
                <w:szCs w:val="19"/>
              </w:rPr>
            </w:pPr>
            <w:r>
              <w:rPr>
                <w:sz w:val="19"/>
                <w:szCs w:val="19"/>
              </w:rPr>
              <w:t>P328</w:t>
            </w:r>
          </w:p>
        </w:tc>
        <w:tc>
          <w:tcPr>
            <w:tcW w:w="1156" w:type="pct"/>
            <w:tcMar>
              <w:top w:w="85" w:type="dxa"/>
              <w:left w:w="85" w:type="dxa"/>
              <w:bottom w:w="85" w:type="dxa"/>
              <w:right w:w="85" w:type="dxa"/>
            </w:tcMar>
          </w:tcPr>
          <w:p w14:paraId="3C474649" w14:textId="77777777" w:rsidR="003B4DD4" w:rsidRDefault="003B4DD4" w:rsidP="00375411">
            <w:pPr>
              <w:spacing w:after="0"/>
              <w:jc w:val="center"/>
              <w:rPr>
                <w:sz w:val="19"/>
                <w:szCs w:val="19"/>
              </w:rPr>
            </w:pPr>
            <w:r>
              <w:rPr>
                <w:sz w:val="19"/>
                <w:szCs w:val="19"/>
              </w:rPr>
              <w:t>12/11/15</w:t>
            </w:r>
          </w:p>
        </w:tc>
        <w:tc>
          <w:tcPr>
            <w:tcW w:w="1418" w:type="pct"/>
            <w:tcMar>
              <w:top w:w="85" w:type="dxa"/>
              <w:left w:w="85" w:type="dxa"/>
              <w:bottom w:w="85" w:type="dxa"/>
              <w:right w:w="85" w:type="dxa"/>
            </w:tcMar>
          </w:tcPr>
          <w:p w14:paraId="15602A20" w14:textId="77777777" w:rsidR="003B4DD4" w:rsidRDefault="003B4DD4" w:rsidP="00375411">
            <w:pPr>
              <w:spacing w:after="0"/>
              <w:jc w:val="center"/>
              <w:rPr>
                <w:sz w:val="19"/>
                <w:szCs w:val="19"/>
              </w:rPr>
            </w:pPr>
            <w:r>
              <w:rPr>
                <w:sz w:val="19"/>
                <w:szCs w:val="19"/>
              </w:rPr>
              <w:t>16/11/15</w:t>
            </w:r>
          </w:p>
        </w:tc>
        <w:tc>
          <w:tcPr>
            <w:tcW w:w="799" w:type="pct"/>
            <w:tcMar>
              <w:top w:w="85" w:type="dxa"/>
              <w:left w:w="85" w:type="dxa"/>
              <w:bottom w:w="85" w:type="dxa"/>
              <w:right w:w="85" w:type="dxa"/>
            </w:tcMar>
          </w:tcPr>
          <w:p w14:paraId="253CCBAB" w14:textId="77777777" w:rsidR="003B4DD4" w:rsidRDefault="003B4DD4" w:rsidP="00375411">
            <w:pPr>
              <w:spacing w:after="0"/>
              <w:jc w:val="center"/>
              <w:rPr>
                <w:sz w:val="19"/>
                <w:szCs w:val="19"/>
              </w:rPr>
            </w:pPr>
            <w:r>
              <w:rPr>
                <w:sz w:val="19"/>
                <w:szCs w:val="19"/>
              </w:rPr>
              <w:t>70.0</w:t>
            </w:r>
          </w:p>
        </w:tc>
      </w:tr>
      <w:tr w:rsidR="003B4DD4" w14:paraId="0096D991" w14:textId="77777777" w:rsidTr="00375411">
        <w:trPr>
          <w:cantSplit/>
          <w:trHeight w:val="430"/>
        </w:trPr>
        <w:tc>
          <w:tcPr>
            <w:tcW w:w="1627" w:type="pct"/>
            <w:tcMar>
              <w:top w:w="85" w:type="dxa"/>
              <w:left w:w="85" w:type="dxa"/>
              <w:bottom w:w="85" w:type="dxa"/>
              <w:right w:w="85" w:type="dxa"/>
            </w:tcMar>
          </w:tcPr>
          <w:p w14:paraId="3E46AEDF" w14:textId="77777777" w:rsidR="003B4DD4" w:rsidRDefault="003B4DD4" w:rsidP="00375411">
            <w:pPr>
              <w:spacing w:after="0"/>
              <w:jc w:val="left"/>
              <w:rPr>
                <w:sz w:val="19"/>
                <w:szCs w:val="19"/>
              </w:rPr>
            </w:pPr>
            <w:r>
              <w:rPr>
                <w:sz w:val="19"/>
                <w:szCs w:val="19"/>
              </w:rPr>
              <w:t>P319 Self Governance</w:t>
            </w:r>
          </w:p>
        </w:tc>
        <w:tc>
          <w:tcPr>
            <w:tcW w:w="1156" w:type="pct"/>
            <w:tcMar>
              <w:top w:w="85" w:type="dxa"/>
              <w:left w:w="85" w:type="dxa"/>
              <w:bottom w:w="85" w:type="dxa"/>
              <w:right w:w="85" w:type="dxa"/>
            </w:tcMar>
          </w:tcPr>
          <w:p w14:paraId="38AF7DB3" w14:textId="77777777" w:rsidR="003B4DD4" w:rsidRDefault="003B4DD4" w:rsidP="00375411">
            <w:pPr>
              <w:spacing w:after="0"/>
              <w:jc w:val="center"/>
              <w:rPr>
                <w:sz w:val="19"/>
                <w:szCs w:val="19"/>
              </w:rPr>
            </w:pPr>
            <w:r>
              <w:rPr>
                <w:sz w:val="19"/>
                <w:szCs w:val="19"/>
              </w:rPr>
              <w:t>15/05/15</w:t>
            </w:r>
          </w:p>
        </w:tc>
        <w:tc>
          <w:tcPr>
            <w:tcW w:w="1418" w:type="pct"/>
            <w:tcMar>
              <w:top w:w="85" w:type="dxa"/>
              <w:left w:w="85" w:type="dxa"/>
              <w:bottom w:w="85" w:type="dxa"/>
              <w:right w:w="85" w:type="dxa"/>
            </w:tcMar>
          </w:tcPr>
          <w:p w14:paraId="3F7609F4"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2E68ABE2" w14:textId="77777777" w:rsidR="003B4DD4" w:rsidRDefault="003B4DD4" w:rsidP="00375411">
            <w:pPr>
              <w:spacing w:after="0"/>
              <w:jc w:val="center"/>
              <w:rPr>
                <w:sz w:val="19"/>
                <w:szCs w:val="19"/>
              </w:rPr>
            </w:pPr>
            <w:r>
              <w:rPr>
                <w:sz w:val="19"/>
                <w:szCs w:val="19"/>
              </w:rPr>
              <w:t>69.0</w:t>
            </w:r>
          </w:p>
        </w:tc>
      </w:tr>
      <w:tr w:rsidR="003B4DD4" w14:paraId="45B85D1D" w14:textId="77777777" w:rsidTr="00375411">
        <w:trPr>
          <w:cantSplit/>
          <w:trHeight w:val="208"/>
        </w:trPr>
        <w:tc>
          <w:tcPr>
            <w:tcW w:w="1627" w:type="pct"/>
            <w:tcMar>
              <w:top w:w="85" w:type="dxa"/>
              <w:left w:w="85" w:type="dxa"/>
              <w:bottom w:w="85" w:type="dxa"/>
              <w:right w:w="85" w:type="dxa"/>
            </w:tcMar>
          </w:tcPr>
          <w:p w14:paraId="362548B2" w14:textId="77777777" w:rsidR="003B4DD4" w:rsidRDefault="003B4DD4" w:rsidP="00375411">
            <w:pPr>
              <w:spacing w:after="0"/>
              <w:jc w:val="left"/>
              <w:rPr>
                <w:sz w:val="19"/>
                <w:szCs w:val="19"/>
              </w:rPr>
            </w:pPr>
            <w:r>
              <w:rPr>
                <w:sz w:val="19"/>
                <w:szCs w:val="19"/>
              </w:rPr>
              <w:t>P309 Alternative</w:t>
            </w:r>
          </w:p>
        </w:tc>
        <w:tc>
          <w:tcPr>
            <w:tcW w:w="1156" w:type="pct"/>
            <w:tcMar>
              <w:top w:w="85" w:type="dxa"/>
              <w:left w:w="85" w:type="dxa"/>
              <w:bottom w:w="85" w:type="dxa"/>
              <w:right w:w="85" w:type="dxa"/>
            </w:tcMar>
          </w:tcPr>
          <w:p w14:paraId="4F62B745" w14:textId="77777777" w:rsidR="003B4DD4" w:rsidRDefault="003B4DD4" w:rsidP="00375411">
            <w:pPr>
              <w:spacing w:after="0"/>
              <w:jc w:val="center"/>
              <w:rPr>
                <w:sz w:val="19"/>
                <w:szCs w:val="19"/>
              </w:rPr>
            </w:pPr>
            <w:r>
              <w:rPr>
                <w:sz w:val="19"/>
                <w:szCs w:val="19"/>
              </w:rPr>
              <w:t>19/03/15</w:t>
            </w:r>
          </w:p>
        </w:tc>
        <w:tc>
          <w:tcPr>
            <w:tcW w:w="1418" w:type="pct"/>
            <w:tcMar>
              <w:top w:w="85" w:type="dxa"/>
              <w:left w:w="85" w:type="dxa"/>
              <w:bottom w:w="85" w:type="dxa"/>
              <w:right w:w="85" w:type="dxa"/>
            </w:tcMar>
          </w:tcPr>
          <w:p w14:paraId="191DB8DF"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2449FE95" w14:textId="77777777" w:rsidR="003B4DD4" w:rsidRDefault="003B4DD4" w:rsidP="00375411">
            <w:pPr>
              <w:spacing w:after="0"/>
              <w:jc w:val="center"/>
              <w:rPr>
                <w:sz w:val="19"/>
                <w:szCs w:val="19"/>
              </w:rPr>
            </w:pPr>
            <w:r>
              <w:rPr>
                <w:sz w:val="19"/>
                <w:szCs w:val="19"/>
              </w:rPr>
              <w:t>69.0</w:t>
            </w:r>
          </w:p>
        </w:tc>
      </w:tr>
      <w:tr w:rsidR="003B4DD4" w14:paraId="6703BB22" w14:textId="77777777" w:rsidTr="00375411">
        <w:trPr>
          <w:cantSplit/>
          <w:trHeight w:val="221"/>
        </w:trPr>
        <w:tc>
          <w:tcPr>
            <w:tcW w:w="1627" w:type="pct"/>
            <w:tcMar>
              <w:top w:w="85" w:type="dxa"/>
              <w:left w:w="85" w:type="dxa"/>
              <w:bottom w:w="85" w:type="dxa"/>
              <w:right w:w="85" w:type="dxa"/>
            </w:tcMar>
          </w:tcPr>
          <w:p w14:paraId="4CD90A36" w14:textId="77777777" w:rsidR="003B4DD4" w:rsidRDefault="003B4DD4" w:rsidP="00375411">
            <w:pPr>
              <w:spacing w:after="0"/>
              <w:jc w:val="left"/>
              <w:rPr>
                <w:sz w:val="19"/>
                <w:szCs w:val="19"/>
              </w:rPr>
            </w:pPr>
            <w:r>
              <w:rPr>
                <w:sz w:val="19"/>
                <w:szCs w:val="19"/>
              </w:rPr>
              <w:t>P305</w:t>
            </w:r>
          </w:p>
        </w:tc>
        <w:tc>
          <w:tcPr>
            <w:tcW w:w="1156" w:type="pct"/>
            <w:tcMar>
              <w:top w:w="85" w:type="dxa"/>
              <w:left w:w="85" w:type="dxa"/>
              <w:bottom w:w="85" w:type="dxa"/>
              <w:right w:w="85" w:type="dxa"/>
            </w:tcMar>
          </w:tcPr>
          <w:p w14:paraId="3D6989F1" w14:textId="77777777" w:rsidR="003B4DD4" w:rsidRDefault="003B4DD4" w:rsidP="00375411">
            <w:pPr>
              <w:spacing w:after="0"/>
              <w:jc w:val="center"/>
              <w:rPr>
                <w:sz w:val="19"/>
                <w:szCs w:val="19"/>
              </w:rPr>
            </w:pPr>
            <w:r>
              <w:rPr>
                <w:sz w:val="19"/>
                <w:szCs w:val="19"/>
              </w:rPr>
              <w:t>04/04/15</w:t>
            </w:r>
          </w:p>
        </w:tc>
        <w:tc>
          <w:tcPr>
            <w:tcW w:w="1418" w:type="pct"/>
            <w:tcMar>
              <w:top w:w="85" w:type="dxa"/>
              <w:left w:w="85" w:type="dxa"/>
              <w:bottom w:w="85" w:type="dxa"/>
              <w:right w:w="85" w:type="dxa"/>
            </w:tcMar>
          </w:tcPr>
          <w:p w14:paraId="14DDB19A"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17F32CA0" w14:textId="77777777" w:rsidR="003B4DD4" w:rsidRDefault="003B4DD4" w:rsidP="00375411">
            <w:pPr>
              <w:spacing w:after="0"/>
              <w:jc w:val="center"/>
              <w:rPr>
                <w:sz w:val="19"/>
                <w:szCs w:val="19"/>
              </w:rPr>
            </w:pPr>
            <w:r>
              <w:rPr>
                <w:sz w:val="19"/>
                <w:szCs w:val="19"/>
              </w:rPr>
              <w:t>69.0</w:t>
            </w:r>
          </w:p>
        </w:tc>
      </w:tr>
      <w:tr w:rsidR="003B4DD4" w14:paraId="7A7238AE" w14:textId="77777777" w:rsidTr="00375411">
        <w:trPr>
          <w:cantSplit/>
          <w:trHeight w:val="208"/>
        </w:trPr>
        <w:tc>
          <w:tcPr>
            <w:tcW w:w="1627" w:type="pct"/>
            <w:tcMar>
              <w:top w:w="85" w:type="dxa"/>
              <w:left w:w="85" w:type="dxa"/>
              <w:bottom w:w="85" w:type="dxa"/>
              <w:right w:w="85" w:type="dxa"/>
            </w:tcMar>
          </w:tcPr>
          <w:p w14:paraId="152EEC5C" w14:textId="77777777" w:rsidR="003B4DD4" w:rsidRDefault="003B4DD4" w:rsidP="00375411">
            <w:pPr>
              <w:spacing w:after="0"/>
              <w:jc w:val="left"/>
              <w:rPr>
                <w:sz w:val="19"/>
                <w:szCs w:val="19"/>
              </w:rPr>
            </w:pPr>
            <w:r>
              <w:rPr>
                <w:sz w:val="19"/>
                <w:szCs w:val="19"/>
              </w:rPr>
              <w:t>P322</w:t>
            </w:r>
          </w:p>
        </w:tc>
        <w:tc>
          <w:tcPr>
            <w:tcW w:w="1156" w:type="pct"/>
            <w:tcMar>
              <w:top w:w="85" w:type="dxa"/>
              <w:left w:w="85" w:type="dxa"/>
              <w:bottom w:w="85" w:type="dxa"/>
              <w:right w:w="85" w:type="dxa"/>
            </w:tcMar>
          </w:tcPr>
          <w:p w14:paraId="442E3334" w14:textId="77777777" w:rsidR="003B4DD4" w:rsidRDefault="003B4DD4" w:rsidP="00375411">
            <w:pPr>
              <w:spacing w:after="0"/>
              <w:jc w:val="center"/>
              <w:rPr>
                <w:sz w:val="19"/>
                <w:szCs w:val="19"/>
              </w:rPr>
            </w:pPr>
            <w:r>
              <w:rPr>
                <w:sz w:val="19"/>
                <w:szCs w:val="19"/>
              </w:rPr>
              <w:t>24/06/15</w:t>
            </w:r>
          </w:p>
        </w:tc>
        <w:tc>
          <w:tcPr>
            <w:tcW w:w="1418" w:type="pct"/>
            <w:tcMar>
              <w:top w:w="85" w:type="dxa"/>
              <w:left w:w="85" w:type="dxa"/>
              <w:bottom w:w="85" w:type="dxa"/>
              <w:right w:w="85" w:type="dxa"/>
            </w:tcMar>
          </w:tcPr>
          <w:p w14:paraId="3B6F2B0E" w14:textId="77777777" w:rsidR="003B4DD4" w:rsidRDefault="003B4DD4" w:rsidP="00375411">
            <w:pPr>
              <w:spacing w:after="0"/>
              <w:jc w:val="center"/>
              <w:rPr>
                <w:sz w:val="19"/>
                <w:szCs w:val="19"/>
              </w:rPr>
            </w:pPr>
            <w:r>
              <w:rPr>
                <w:sz w:val="19"/>
                <w:szCs w:val="19"/>
              </w:rPr>
              <w:t>03/08/15</w:t>
            </w:r>
          </w:p>
        </w:tc>
        <w:tc>
          <w:tcPr>
            <w:tcW w:w="799" w:type="pct"/>
            <w:tcMar>
              <w:top w:w="85" w:type="dxa"/>
              <w:left w:w="85" w:type="dxa"/>
              <w:bottom w:w="85" w:type="dxa"/>
              <w:right w:w="85" w:type="dxa"/>
            </w:tcMar>
          </w:tcPr>
          <w:p w14:paraId="32D397C5" w14:textId="77777777" w:rsidR="003B4DD4" w:rsidRDefault="003B4DD4" w:rsidP="00375411">
            <w:pPr>
              <w:spacing w:after="0"/>
              <w:jc w:val="center"/>
              <w:rPr>
                <w:sz w:val="19"/>
                <w:szCs w:val="19"/>
              </w:rPr>
            </w:pPr>
            <w:r>
              <w:rPr>
                <w:sz w:val="19"/>
                <w:szCs w:val="19"/>
              </w:rPr>
              <w:t>68.0</w:t>
            </w:r>
          </w:p>
        </w:tc>
      </w:tr>
      <w:tr w:rsidR="003B4DD4" w14:paraId="38CCCBA5" w14:textId="77777777" w:rsidTr="00375411">
        <w:trPr>
          <w:cantSplit/>
          <w:trHeight w:val="208"/>
        </w:trPr>
        <w:tc>
          <w:tcPr>
            <w:tcW w:w="1627" w:type="pct"/>
            <w:tcMar>
              <w:top w:w="85" w:type="dxa"/>
              <w:left w:w="85" w:type="dxa"/>
              <w:bottom w:w="85" w:type="dxa"/>
              <w:right w:w="85" w:type="dxa"/>
            </w:tcMar>
          </w:tcPr>
          <w:p w14:paraId="0AF55C6E" w14:textId="77777777" w:rsidR="003B4DD4" w:rsidRDefault="003B4DD4" w:rsidP="00375411">
            <w:pPr>
              <w:spacing w:after="0"/>
              <w:jc w:val="left"/>
              <w:rPr>
                <w:sz w:val="19"/>
                <w:szCs w:val="19"/>
              </w:rPr>
            </w:pPr>
            <w:r>
              <w:rPr>
                <w:sz w:val="19"/>
                <w:szCs w:val="19"/>
              </w:rPr>
              <w:t>P307</w:t>
            </w:r>
          </w:p>
        </w:tc>
        <w:tc>
          <w:tcPr>
            <w:tcW w:w="1156" w:type="pct"/>
            <w:tcMar>
              <w:top w:w="85" w:type="dxa"/>
              <w:left w:w="85" w:type="dxa"/>
              <w:bottom w:w="85" w:type="dxa"/>
              <w:right w:w="85" w:type="dxa"/>
            </w:tcMar>
          </w:tcPr>
          <w:p w14:paraId="01E7AD20" w14:textId="77777777" w:rsidR="003B4DD4" w:rsidRDefault="003B4DD4" w:rsidP="00375411">
            <w:pPr>
              <w:spacing w:after="0"/>
              <w:jc w:val="center"/>
              <w:rPr>
                <w:sz w:val="19"/>
                <w:szCs w:val="19"/>
              </w:rPr>
            </w:pPr>
            <w:r>
              <w:rPr>
                <w:sz w:val="19"/>
                <w:szCs w:val="19"/>
              </w:rPr>
              <w:t>29/01/15</w:t>
            </w:r>
          </w:p>
        </w:tc>
        <w:tc>
          <w:tcPr>
            <w:tcW w:w="1418" w:type="pct"/>
            <w:tcMar>
              <w:top w:w="85" w:type="dxa"/>
              <w:left w:w="85" w:type="dxa"/>
              <w:bottom w:w="85" w:type="dxa"/>
              <w:right w:w="85" w:type="dxa"/>
            </w:tcMar>
          </w:tcPr>
          <w:p w14:paraId="2FE94AD7" w14:textId="77777777" w:rsidR="003B4DD4" w:rsidRDefault="003B4DD4" w:rsidP="00375411">
            <w:pPr>
              <w:spacing w:after="0"/>
              <w:jc w:val="center"/>
              <w:rPr>
                <w:sz w:val="19"/>
                <w:szCs w:val="19"/>
              </w:rPr>
            </w:pPr>
            <w:r>
              <w:rPr>
                <w:sz w:val="19"/>
                <w:szCs w:val="19"/>
              </w:rPr>
              <w:t>25/06/15</w:t>
            </w:r>
          </w:p>
        </w:tc>
        <w:tc>
          <w:tcPr>
            <w:tcW w:w="799" w:type="pct"/>
            <w:tcMar>
              <w:top w:w="85" w:type="dxa"/>
              <w:left w:w="85" w:type="dxa"/>
              <w:bottom w:w="85" w:type="dxa"/>
              <w:right w:w="85" w:type="dxa"/>
            </w:tcMar>
          </w:tcPr>
          <w:p w14:paraId="23E8E603" w14:textId="77777777" w:rsidR="003B4DD4" w:rsidRDefault="003B4DD4" w:rsidP="00375411">
            <w:pPr>
              <w:spacing w:after="0"/>
              <w:jc w:val="center"/>
              <w:rPr>
                <w:sz w:val="19"/>
                <w:szCs w:val="19"/>
              </w:rPr>
            </w:pPr>
            <w:r>
              <w:rPr>
                <w:sz w:val="19"/>
                <w:szCs w:val="19"/>
              </w:rPr>
              <w:t>67.0</w:t>
            </w:r>
          </w:p>
        </w:tc>
      </w:tr>
      <w:tr w:rsidR="003B4DD4" w14:paraId="6E101A80" w14:textId="77777777" w:rsidTr="00375411">
        <w:trPr>
          <w:cantSplit/>
          <w:trHeight w:val="430"/>
        </w:trPr>
        <w:tc>
          <w:tcPr>
            <w:tcW w:w="1627" w:type="pct"/>
            <w:tcMar>
              <w:top w:w="85" w:type="dxa"/>
              <w:left w:w="85" w:type="dxa"/>
              <w:bottom w:w="85" w:type="dxa"/>
              <w:right w:w="85" w:type="dxa"/>
            </w:tcMar>
          </w:tcPr>
          <w:p w14:paraId="23AD4884" w14:textId="77777777" w:rsidR="003B4DD4" w:rsidRDefault="003B4DD4" w:rsidP="00375411">
            <w:pPr>
              <w:spacing w:after="0"/>
              <w:jc w:val="left"/>
              <w:rPr>
                <w:sz w:val="19"/>
                <w:szCs w:val="19"/>
              </w:rPr>
            </w:pPr>
            <w:r>
              <w:rPr>
                <w:sz w:val="19"/>
                <w:szCs w:val="19"/>
              </w:rPr>
              <w:t>ORD006</w:t>
            </w:r>
          </w:p>
        </w:tc>
        <w:tc>
          <w:tcPr>
            <w:tcW w:w="1156" w:type="pct"/>
            <w:tcMar>
              <w:top w:w="85" w:type="dxa"/>
              <w:left w:w="85" w:type="dxa"/>
              <w:bottom w:w="85" w:type="dxa"/>
              <w:right w:w="85" w:type="dxa"/>
            </w:tcMar>
          </w:tcPr>
          <w:p w14:paraId="49C3C60C" w14:textId="77777777" w:rsidR="003B4DD4" w:rsidRDefault="003B4DD4" w:rsidP="00375411">
            <w:pPr>
              <w:spacing w:after="0"/>
              <w:jc w:val="center"/>
              <w:rPr>
                <w:sz w:val="19"/>
                <w:szCs w:val="19"/>
              </w:rPr>
            </w:pPr>
            <w:r>
              <w:rPr>
                <w:sz w:val="19"/>
                <w:szCs w:val="19"/>
              </w:rPr>
              <w:t>Secretary of State</w:t>
            </w:r>
          </w:p>
        </w:tc>
        <w:tc>
          <w:tcPr>
            <w:tcW w:w="1418" w:type="pct"/>
            <w:tcMar>
              <w:top w:w="85" w:type="dxa"/>
              <w:left w:w="85" w:type="dxa"/>
              <w:bottom w:w="85" w:type="dxa"/>
              <w:right w:w="85" w:type="dxa"/>
            </w:tcMar>
          </w:tcPr>
          <w:p w14:paraId="769188E2" w14:textId="77777777" w:rsidR="003B4DD4" w:rsidRDefault="003B4DD4" w:rsidP="00375411">
            <w:pPr>
              <w:spacing w:after="0"/>
              <w:jc w:val="center"/>
              <w:rPr>
                <w:sz w:val="19"/>
                <w:szCs w:val="19"/>
              </w:rPr>
            </w:pPr>
            <w:r>
              <w:rPr>
                <w:sz w:val="19"/>
                <w:szCs w:val="19"/>
              </w:rPr>
              <w:t>25/06/15</w:t>
            </w:r>
          </w:p>
        </w:tc>
        <w:tc>
          <w:tcPr>
            <w:tcW w:w="799" w:type="pct"/>
            <w:tcMar>
              <w:top w:w="85" w:type="dxa"/>
              <w:left w:w="85" w:type="dxa"/>
              <w:bottom w:w="85" w:type="dxa"/>
              <w:right w:w="85" w:type="dxa"/>
            </w:tcMar>
          </w:tcPr>
          <w:p w14:paraId="483D2DBA" w14:textId="77777777" w:rsidR="003B4DD4" w:rsidRDefault="003B4DD4" w:rsidP="00375411">
            <w:pPr>
              <w:spacing w:after="0"/>
              <w:jc w:val="center"/>
              <w:rPr>
                <w:sz w:val="19"/>
                <w:szCs w:val="19"/>
              </w:rPr>
            </w:pPr>
            <w:r>
              <w:rPr>
                <w:sz w:val="19"/>
                <w:szCs w:val="19"/>
              </w:rPr>
              <w:t>67.0</w:t>
            </w:r>
          </w:p>
        </w:tc>
      </w:tr>
      <w:tr w:rsidR="003B4DD4" w14:paraId="3C264046" w14:textId="77777777" w:rsidTr="00375411">
        <w:trPr>
          <w:cantSplit/>
          <w:trHeight w:val="221"/>
        </w:trPr>
        <w:tc>
          <w:tcPr>
            <w:tcW w:w="1627" w:type="pct"/>
            <w:tcMar>
              <w:top w:w="85" w:type="dxa"/>
              <w:left w:w="85" w:type="dxa"/>
              <w:bottom w:w="85" w:type="dxa"/>
              <w:right w:w="85" w:type="dxa"/>
            </w:tcMar>
          </w:tcPr>
          <w:p w14:paraId="7AD589D9" w14:textId="77777777" w:rsidR="003B4DD4" w:rsidRDefault="003B4DD4" w:rsidP="00375411">
            <w:pPr>
              <w:spacing w:after="0"/>
              <w:jc w:val="left"/>
              <w:rPr>
                <w:sz w:val="19"/>
                <w:szCs w:val="19"/>
              </w:rPr>
            </w:pPr>
            <w:r>
              <w:rPr>
                <w:sz w:val="19"/>
                <w:szCs w:val="19"/>
              </w:rPr>
              <w:t>P291</w:t>
            </w:r>
          </w:p>
        </w:tc>
        <w:tc>
          <w:tcPr>
            <w:tcW w:w="1156" w:type="pct"/>
            <w:tcMar>
              <w:top w:w="85" w:type="dxa"/>
              <w:left w:w="85" w:type="dxa"/>
              <w:bottom w:w="85" w:type="dxa"/>
              <w:right w:w="85" w:type="dxa"/>
            </w:tcMar>
          </w:tcPr>
          <w:p w14:paraId="6D1632A7" w14:textId="77777777" w:rsidR="003B4DD4" w:rsidRDefault="003B4DD4" w:rsidP="00375411">
            <w:pPr>
              <w:spacing w:after="0"/>
              <w:jc w:val="center"/>
              <w:rPr>
                <w:sz w:val="19"/>
                <w:szCs w:val="19"/>
              </w:rPr>
            </w:pPr>
            <w:r>
              <w:rPr>
                <w:sz w:val="19"/>
                <w:szCs w:val="19"/>
              </w:rPr>
              <w:t>16/08/13</w:t>
            </w:r>
          </w:p>
        </w:tc>
        <w:tc>
          <w:tcPr>
            <w:tcW w:w="1418" w:type="pct"/>
            <w:tcMar>
              <w:top w:w="85" w:type="dxa"/>
              <w:left w:w="85" w:type="dxa"/>
              <w:bottom w:w="85" w:type="dxa"/>
              <w:right w:w="85" w:type="dxa"/>
            </w:tcMar>
          </w:tcPr>
          <w:p w14:paraId="07A2355F" w14:textId="77777777" w:rsidR="003B4DD4" w:rsidRDefault="003B4DD4" w:rsidP="00375411">
            <w:pPr>
              <w:spacing w:after="0"/>
              <w:jc w:val="center"/>
              <w:rPr>
                <w:sz w:val="19"/>
                <w:szCs w:val="19"/>
              </w:rPr>
            </w:pPr>
            <w:r>
              <w:rPr>
                <w:sz w:val="19"/>
                <w:szCs w:val="19"/>
              </w:rPr>
              <w:t>31/12/14</w:t>
            </w:r>
          </w:p>
        </w:tc>
        <w:tc>
          <w:tcPr>
            <w:tcW w:w="799" w:type="pct"/>
            <w:tcMar>
              <w:top w:w="85" w:type="dxa"/>
              <w:left w:w="85" w:type="dxa"/>
              <w:bottom w:w="85" w:type="dxa"/>
              <w:right w:w="85" w:type="dxa"/>
            </w:tcMar>
          </w:tcPr>
          <w:p w14:paraId="74E624FF" w14:textId="77777777" w:rsidR="003B4DD4" w:rsidRDefault="003B4DD4" w:rsidP="00375411">
            <w:pPr>
              <w:spacing w:after="0"/>
              <w:jc w:val="center"/>
              <w:rPr>
                <w:sz w:val="19"/>
                <w:szCs w:val="19"/>
              </w:rPr>
            </w:pPr>
            <w:r>
              <w:rPr>
                <w:sz w:val="19"/>
                <w:szCs w:val="19"/>
              </w:rPr>
              <w:t>66.0</w:t>
            </w:r>
          </w:p>
        </w:tc>
      </w:tr>
      <w:tr w:rsidR="003B4DD4" w14:paraId="4DD5F6FA" w14:textId="77777777" w:rsidTr="00375411">
        <w:trPr>
          <w:cantSplit/>
          <w:trHeight w:val="208"/>
        </w:trPr>
        <w:tc>
          <w:tcPr>
            <w:tcW w:w="1627" w:type="pct"/>
            <w:tcMar>
              <w:top w:w="85" w:type="dxa"/>
              <w:left w:w="85" w:type="dxa"/>
              <w:bottom w:w="85" w:type="dxa"/>
              <w:right w:w="85" w:type="dxa"/>
            </w:tcMar>
          </w:tcPr>
          <w:p w14:paraId="227C9E2A" w14:textId="77777777" w:rsidR="003B4DD4" w:rsidRDefault="003B4DD4" w:rsidP="00375411">
            <w:pPr>
              <w:spacing w:after="0"/>
              <w:jc w:val="left"/>
              <w:rPr>
                <w:sz w:val="19"/>
                <w:szCs w:val="19"/>
              </w:rPr>
            </w:pPr>
            <w:r>
              <w:rPr>
                <w:sz w:val="19"/>
                <w:szCs w:val="19"/>
              </w:rPr>
              <w:t>P295</w:t>
            </w:r>
          </w:p>
        </w:tc>
        <w:tc>
          <w:tcPr>
            <w:tcW w:w="1156" w:type="pct"/>
            <w:tcMar>
              <w:top w:w="85" w:type="dxa"/>
              <w:left w:w="85" w:type="dxa"/>
              <w:bottom w:w="85" w:type="dxa"/>
              <w:right w:w="85" w:type="dxa"/>
            </w:tcMar>
          </w:tcPr>
          <w:p w14:paraId="21CC77D8" w14:textId="77777777" w:rsidR="003B4DD4" w:rsidRDefault="003B4DD4" w:rsidP="00375411">
            <w:pPr>
              <w:spacing w:after="0"/>
              <w:jc w:val="center"/>
              <w:rPr>
                <w:sz w:val="19"/>
                <w:szCs w:val="19"/>
              </w:rPr>
            </w:pPr>
            <w:r>
              <w:rPr>
                <w:sz w:val="19"/>
                <w:szCs w:val="19"/>
              </w:rPr>
              <w:t>22/01/14</w:t>
            </w:r>
          </w:p>
        </w:tc>
        <w:tc>
          <w:tcPr>
            <w:tcW w:w="1418" w:type="pct"/>
            <w:tcMar>
              <w:top w:w="85" w:type="dxa"/>
              <w:left w:w="85" w:type="dxa"/>
              <w:bottom w:w="85" w:type="dxa"/>
              <w:right w:w="85" w:type="dxa"/>
            </w:tcMar>
          </w:tcPr>
          <w:p w14:paraId="3C1E50FE" w14:textId="77777777" w:rsidR="003B4DD4" w:rsidRDefault="003B4DD4" w:rsidP="00375411">
            <w:pPr>
              <w:spacing w:after="0"/>
              <w:jc w:val="center"/>
              <w:rPr>
                <w:sz w:val="19"/>
                <w:szCs w:val="19"/>
              </w:rPr>
            </w:pPr>
            <w:r>
              <w:rPr>
                <w:sz w:val="19"/>
                <w:szCs w:val="19"/>
              </w:rPr>
              <w:t>16/12/14</w:t>
            </w:r>
          </w:p>
        </w:tc>
        <w:tc>
          <w:tcPr>
            <w:tcW w:w="799" w:type="pct"/>
            <w:tcMar>
              <w:top w:w="85" w:type="dxa"/>
              <w:left w:w="85" w:type="dxa"/>
              <w:bottom w:w="85" w:type="dxa"/>
              <w:right w:w="85" w:type="dxa"/>
            </w:tcMar>
          </w:tcPr>
          <w:p w14:paraId="7215EA99" w14:textId="77777777" w:rsidR="003B4DD4" w:rsidRDefault="003B4DD4" w:rsidP="00375411">
            <w:pPr>
              <w:spacing w:after="0"/>
              <w:jc w:val="center"/>
              <w:rPr>
                <w:sz w:val="19"/>
                <w:szCs w:val="19"/>
              </w:rPr>
            </w:pPr>
            <w:r>
              <w:rPr>
                <w:sz w:val="19"/>
                <w:szCs w:val="19"/>
              </w:rPr>
              <w:t>65.0</w:t>
            </w:r>
          </w:p>
        </w:tc>
      </w:tr>
      <w:tr w:rsidR="003B4DD4" w14:paraId="391A7C7A" w14:textId="77777777" w:rsidTr="00375411">
        <w:trPr>
          <w:cantSplit/>
          <w:trHeight w:val="430"/>
        </w:trPr>
        <w:tc>
          <w:tcPr>
            <w:tcW w:w="1627" w:type="pct"/>
            <w:tcMar>
              <w:top w:w="85" w:type="dxa"/>
              <w:left w:w="85" w:type="dxa"/>
              <w:bottom w:w="85" w:type="dxa"/>
              <w:right w:w="85" w:type="dxa"/>
            </w:tcMar>
          </w:tcPr>
          <w:p w14:paraId="2470B75A" w14:textId="77777777" w:rsidR="003B4DD4" w:rsidRDefault="003B4DD4" w:rsidP="00375411">
            <w:pPr>
              <w:spacing w:after="0"/>
              <w:jc w:val="left"/>
              <w:rPr>
                <w:sz w:val="19"/>
                <w:szCs w:val="19"/>
              </w:rPr>
            </w:pPr>
            <w:r>
              <w:rPr>
                <w:sz w:val="19"/>
                <w:szCs w:val="19"/>
              </w:rPr>
              <w:t>P306 Self Governance</w:t>
            </w:r>
          </w:p>
        </w:tc>
        <w:tc>
          <w:tcPr>
            <w:tcW w:w="1156" w:type="pct"/>
            <w:tcMar>
              <w:top w:w="85" w:type="dxa"/>
              <w:left w:w="85" w:type="dxa"/>
              <w:bottom w:w="85" w:type="dxa"/>
              <w:right w:w="85" w:type="dxa"/>
            </w:tcMar>
          </w:tcPr>
          <w:p w14:paraId="1336CC11" w14:textId="77777777" w:rsidR="003B4DD4" w:rsidRDefault="003B4DD4" w:rsidP="00375411">
            <w:pPr>
              <w:spacing w:after="0"/>
              <w:jc w:val="center"/>
              <w:rPr>
                <w:sz w:val="19"/>
                <w:szCs w:val="19"/>
              </w:rPr>
            </w:pPr>
            <w:r>
              <w:rPr>
                <w:sz w:val="19"/>
                <w:szCs w:val="19"/>
              </w:rPr>
              <w:t>09/10/14</w:t>
            </w:r>
          </w:p>
        </w:tc>
        <w:tc>
          <w:tcPr>
            <w:tcW w:w="1418" w:type="pct"/>
            <w:tcMar>
              <w:top w:w="85" w:type="dxa"/>
              <w:left w:w="85" w:type="dxa"/>
              <w:bottom w:w="85" w:type="dxa"/>
              <w:right w:w="85" w:type="dxa"/>
            </w:tcMar>
          </w:tcPr>
          <w:p w14:paraId="383F6FE2" w14:textId="77777777" w:rsidR="003B4DD4" w:rsidRDefault="003B4DD4" w:rsidP="00375411">
            <w:pPr>
              <w:spacing w:after="0"/>
              <w:jc w:val="center"/>
              <w:rPr>
                <w:sz w:val="19"/>
                <w:szCs w:val="19"/>
              </w:rPr>
            </w:pPr>
            <w:r>
              <w:rPr>
                <w:sz w:val="19"/>
                <w:szCs w:val="19"/>
              </w:rPr>
              <w:t>14/11/14</w:t>
            </w:r>
          </w:p>
        </w:tc>
        <w:tc>
          <w:tcPr>
            <w:tcW w:w="799" w:type="pct"/>
            <w:tcMar>
              <w:top w:w="85" w:type="dxa"/>
              <w:left w:w="85" w:type="dxa"/>
              <w:bottom w:w="85" w:type="dxa"/>
              <w:right w:w="85" w:type="dxa"/>
            </w:tcMar>
          </w:tcPr>
          <w:p w14:paraId="74B4046B" w14:textId="77777777" w:rsidR="003B4DD4" w:rsidRDefault="003B4DD4" w:rsidP="00375411">
            <w:pPr>
              <w:spacing w:after="0"/>
              <w:jc w:val="center"/>
              <w:rPr>
                <w:sz w:val="19"/>
                <w:szCs w:val="19"/>
              </w:rPr>
            </w:pPr>
            <w:r>
              <w:rPr>
                <w:sz w:val="19"/>
                <w:szCs w:val="19"/>
              </w:rPr>
              <w:t>64.0</w:t>
            </w:r>
          </w:p>
        </w:tc>
      </w:tr>
      <w:tr w:rsidR="003B4DD4" w14:paraId="481753A8" w14:textId="77777777" w:rsidTr="00375411">
        <w:trPr>
          <w:cantSplit/>
          <w:trHeight w:val="208"/>
        </w:trPr>
        <w:tc>
          <w:tcPr>
            <w:tcW w:w="1627" w:type="pct"/>
            <w:tcMar>
              <w:top w:w="85" w:type="dxa"/>
              <w:left w:w="85" w:type="dxa"/>
              <w:bottom w:w="85" w:type="dxa"/>
              <w:right w:w="85" w:type="dxa"/>
            </w:tcMar>
          </w:tcPr>
          <w:p w14:paraId="482614AF" w14:textId="77777777" w:rsidR="003B4DD4" w:rsidRDefault="003B4DD4" w:rsidP="00375411">
            <w:pPr>
              <w:spacing w:after="0"/>
              <w:jc w:val="left"/>
              <w:rPr>
                <w:sz w:val="19"/>
                <w:szCs w:val="19"/>
              </w:rPr>
            </w:pPr>
            <w:r>
              <w:rPr>
                <w:sz w:val="19"/>
                <w:szCs w:val="19"/>
              </w:rPr>
              <w:t>P312</w:t>
            </w:r>
          </w:p>
        </w:tc>
        <w:tc>
          <w:tcPr>
            <w:tcW w:w="1156" w:type="pct"/>
            <w:tcMar>
              <w:top w:w="85" w:type="dxa"/>
              <w:left w:w="85" w:type="dxa"/>
              <w:bottom w:w="85" w:type="dxa"/>
              <w:right w:w="85" w:type="dxa"/>
            </w:tcMar>
          </w:tcPr>
          <w:p w14:paraId="77F45889" w14:textId="77777777" w:rsidR="003B4DD4" w:rsidRDefault="003B4DD4" w:rsidP="00375411">
            <w:pPr>
              <w:spacing w:after="0"/>
              <w:jc w:val="center"/>
              <w:rPr>
                <w:sz w:val="19"/>
                <w:szCs w:val="19"/>
              </w:rPr>
            </w:pPr>
            <w:r>
              <w:rPr>
                <w:sz w:val="19"/>
                <w:szCs w:val="19"/>
              </w:rPr>
              <w:t>14/08/14</w:t>
            </w:r>
          </w:p>
        </w:tc>
        <w:tc>
          <w:tcPr>
            <w:tcW w:w="1418" w:type="pct"/>
            <w:tcMar>
              <w:top w:w="85" w:type="dxa"/>
              <w:left w:w="85" w:type="dxa"/>
              <w:bottom w:w="85" w:type="dxa"/>
              <w:right w:w="85" w:type="dxa"/>
            </w:tcMar>
          </w:tcPr>
          <w:p w14:paraId="73F56D3D" w14:textId="77777777" w:rsidR="003B4DD4" w:rsidRDefault="003B4DD4" w:rsidP="00375411">
            <w:pPr>
              <w:spacing w:after="0"/>
              <w:jc w:val="center"/>
              <w:rPr>
                <w:sz w:val="19"/>
                <w:szCs w:val="19"/>
              </w:rPr>
            </w:pPr>
            <w:r>
              <w:rPr>
                <w:sz w:val="19"/>
                <w:szCs w:val="19"/>
              </w:rPr>
              <w:t>08/09/14</w:t>
            </w:r>
          </w:p>
        </w:tc>
        <w:tc>
          <w:tcPr>
            <w:tcW w:w="799" w:type="pct"/>
            <w:tcMar>
              <w:top w:w="85" w:type="dxa"/>
              <w:left w:w="85" w:type="dxa"/>
              <w:bottom w:w="85" w:type="dxa"/>
              <w:right w:w="85" w:type="dxa"/>
            </w:tcMar>
          </w:tcPr>
          <w:p w14:paraId="296CA589" w14:textId="77777777" w:rsidR="003B4DD4" w:rsidRDefault="003B4DD4" w:rsidP="00375411">
            <w:pPr>
              <w:spacing w:after="0"/>
              <w:jc w:val="center"/>
              <w:rPr>
                <w:sz w:val="19"/>
                <w:szCs w:val="19"/>
              </w:rPr>
            </w:pPr>
            <w:r>
              <w:rPr>
                <w:sz w:val="19"/>
                <w:szCs w:val="19"/>
              </w:rPr>
              <w:t>63.0</w:t>
            </w:r>
          </w:p>
        </w:tc>
      </w:tr>
      <w:tr w:rsidR="003B4DD4" w14:paraId="733DA81D" w14:textId="77777777" w:rsidTr="00375411">
        <w:trPr>
          <w:cantSplit/>
          <w:trHeight w:val="442"/>
        </w:trPr>
        <w:tc>
          <w:tcPr>
            <w:tcW w:w="1627" w:type="pct"/>
            <w:tcMar>
              <w:top w:w="85" w:type="dxa"/>
              <w:left w:w="85" w:type="dxa"/>
              <w:bottom w:w="85" w:type="dxa"/>
              <w:right w:w="85" w:type="dxa"/>
            </w:tcMar>
          </w:tcPr>
          <w:p w14:paraId="41F13A89" w14:textId="77777777" w:rsidR="003B4DD4" w:rsidRDefault="003B4DD4" w:rsidP="00375411">
            <w:pPr>
              <w:spacing w:after="0"/>
              <w:jc w:val="left"/>
              <w:rPr>
                <w:sz w:val="19"/>
                <w:szCs w:val="19"/>
              </w:rPr>
            </w:pPr>
            <w:r>
              <w:rPr>
                <w:sz w:val="19"/>
                <w:szCs w:val="19"/>
              </w:rPr>
              <w:t>ORD005</w:t>
            </w:r>
            <w:r>
              <w:rPr>
                <w:rStyle w:val="FootnoteReference"/>
                <w:sz w:val="19"/>
                <w:szCs w:val="19"/>
              </w:rPr>
              <w:footnoteReference w:id="2"/>
            </w:r>
          </w:p>
        </w:tc>
        <w:tc>
          <w:tcPr>
            <w:tcW w:w="1156" w:type="pct"/>
            <w:tcMar>
              <w:top w:w="85" w:type="dxa"/>
              <w:left w:w="85" w:type="dxa"/>
              <w:bottom w:w="85" w:type="dxa"/>
              <w:right w:w="85" w:type="dxa"/>
            </w:tcMar>
          </w:tcPr>
          <w:p w14:paraId="5E5F5FD3" w14:textId="77777777" w:rsidR="003B4DD4" w:rsidRDefault="003B4DD4" w:rsidP="00375411">
            <w:pPr>
              <w:spacing w:after="0"/>
              <w:jc w:val="center"/>
              <w:rPr>
                <w:sz w:val="19"/>
                <w:szCs w:val="19"/>
              </w:rPr>
            </w:pPr>
            <w:r>
              <w:rPr>
                <w:sz w:val="19"/>
                <w:szCs w:val="19"/>
              </w:rPr>
              <w:t>Secretary of State</w:t>
            </w:r>
          </w:p>
        </w:tc>
        <w:tc>
          <w:tcPr>
            <w:tcW w:w="1418" w:type="pct"/>
            <w:tcMar>
              <w:top w:w="85" w:type="dxa"/>
              <w:left w:w="85" w:type="dxa"/>
              <w:bottom w:w="85" w:type="dxa"/>
              <w:right w:w="85" w:type="dxa"/>
            </w:tcMar>
          </w:tcPr>
          <w:p w14:paraId="0BEC1B7D" w14:textId="77777777" w:rsidR="003B4DD4" w:rsidRDefault="003B4DD4" w:rsidP="00375411">
            <w:pPr>
              <w:spacing w:after="0"/>
              <w:jc w:val="center"/>
              <w:rPr>
                <w:sz w:val="19"/>
                <w:szCs w:val="19"/>
              </w:rPr>
            </w:pPr>
            <w:r>
              <w:rPr>
                <w:sz w:val="19"/>
                <w:szCs w:val="19"/>
              </w:rPr>
              <w:t>01/08/14</w:t>
            </w:r>
          </w:p>
        </w:tc>
        <w:tc>
          <w:tcPr>
            <w:tcW w:w="799" w:type="pct"/>
            <w:tcMar>
              <w:top w:w="85" w:type="dxa"/>
              <w:left w:w="85" w:type="dxa"/>
              <w:bottom w:w="85" w:type="dxa"/>
              <w:right w:w="85" w:type="dxa"/>
            </w:tcMar>
          </w:tcPr>
          <w:p w14:paraId="7BE74B38" w14:textId="77777777" w:rsidR="003B4DD4" w:rsidRDefault="003B4DD4" w:rsidP="00375411">
            <w:pPr>
              <w:spacing w:after="0"/>
              <w:jc w:val="center"/>
              <w:rPr>
                <w:sz w:val="19"/>
                <w:szCs w:val="19"/>
              </w:rPr>
            </w:pPr>
            <w:r>
              <w:rPr>
                <w:sz w:val="19"/>
                <w:szCs w:val="19"/>
              </w:rPr>
              <w:t>62.0</w:t>
            </w:r>
          </w:p>
        </w:tc>
      </w:tr>
      <w:tr w:rsidR="003B4DD4" w14:paraId="4A596F1C" w14:textId="77777777" w:rsidTr="00375411">
        <w:trPr>
          <w:cantSplit/>
          <w:trHeight w:val="208"/>
        </w:trPr>
        <w:tc>
          <w:tcPr>
            <w:tcW w:w="1627" w:type="pct"/>
            <w:tcMar>
              <w:top w:w="85" w:type="dxa"/>
              <w:left w:w="85" w:type="dxa"/>
              <w:bottom w:w="85" w:type="dxa"/>
              <w:right w:w="85" w:type="dxa"/>
            </w:tcMar>
          </w:tcPr>
          <w:p w14:paraId="1F675BA5" w14:textId="77777777" w:rsidR="003B4DD4" w:rsidRDefault="003B4DD4" w:rsidP="00375411">
            <w:pPr>
              <w:spacing w:after="0"/>
              <w:jc w:val="left"/>
              <w:rPr>
                <w:sz w:val="19"/>
                <w:szCs w:val="19"/>
              </w:rPr>
            </w:pPr>
            <w:r>
              <w:rPr>
                <w:sz w:val="19"/>
                <w:szCs w:val="19"/>
              </w:rPr>
              <w:t>P298</w:t>
            </w:r>
          </w:p>
        </w:tc>
        <w:tc>
          <w:tcPr>
            <w:tcW w:w="1156" w:type="pct"/>
            <w:tcMar>
              <w:top w:w="85" w:type="dxa"/>
              <w:left w:w="85" w:type="dxa"/>
              <w:bottom w:w="85" w:type="dxa"/>
              <w:right w:w="85" w:type="dxa"/>
            </w:tcMar>
          </w:tcPr>
          <w:p w14:paraId="5B338D33" w14:textId="77777777" w:rsidR="003B4DD4" w:rsidRDefault="003B4DD4" w:rsidP="00375411">
            <w:pPr>
              <w:spacing w:after="0"/>
              <w:jc w:val="center"/>
              <w:rPr>
                <w:sz w:val="19"/>
                <w:szCs w:val="19"/>
              </w:rPr>
            </w:pPr>
            <w:r>
              <w:rPr>
                <w:sz w:val="19"/>
                <w:szCs w:val="19"/>
              </w:rPr>
              <w:t>04/07/14</w:t>
            </w:r>
          </w:p>
        </w:tc>
        <w:tc>
          <w:tcPr>
            <w:tcW w:w="1418" w:type="pct"/>
            <w:tcMar>
              <w:top w:w="85" w:type="dxa"/>
              <w:left w:w="85" w:type="dxa"/>
              <w:bottom w:w="85" w:type="dxa"/>
              <w:right w:w="85" w:type="dxa"/>
            </w:tcMar>
          </w:tcPr>
          <w:p w14:paraId="63BCC992" w14:textId="77777777" w:rsidR="003B4DD4" w:rsidRDefault="003B4DD4" w:rsidP="00375411">
            <w:pPr>
              <w:spacing w:after="0"/>
              <w:jc w:val="center"/>
              <w:rPr>
                <w:sz w:val="19"/>
                <w:szCs w:val="19"/>
              </w:rPr>
            </w:pPr>
            <w:r>
              <w:rPr>
                <w:sz w:val="19"/>
                <w:szCs w:val="19"/>
              </w:rPr>
              <w:t>18/07/14</w:t>
            </w:r>
          </w:p>
        </w:tc>
        <w:tc>
          <w:tcPr>
            <w:tcW w:w="799" w:type="pct"/>
            <w:tcMar>
              <w:top w:w="85" w:type="dxa"/>
              <w:left w:w="85" w:type="dxa"/>
              <w:bottom w:w="85" w:type="dxa"/>
              <w:right w:w="85" w:type="dxa"/>
            </w:tcMar>
          </w:tcPr>
          <w:p w14:paraId="5C8DE365" w14:textId="77777777" w:rsidR="003B4DD4" w:rsidRDefault="003B4DD4" w:rsidP="00375411">
            <w:pPr>
              <w:spacing w:after="0"/>
              <w:jc w:val="center"/>
              <w:rPr>
                <w:sz w:val="19"/>
                <w:szCs w:val="19"/>
              </w:rPr>
            </w:pPr>
            <w:r>
              <w:rPr>
                <w:sz w:val="19"/>
                <w:szCs w:val="19"/>
              </w:rPr>
              <w:t>61.0</w:t>
            </w:r>
          </w:p>
        </w:tc>
      </w:tr>
      <w:tr w:rsidR="003B4DD4" w14:paraId="41E25E6F" w14:textId="77777777" w:rsidTr="00375411">
        <w:trPr>
          <w:cantSplit/>
          <w:trHeight w:val="208"/>
        </w:trPr>
        <w:tc>
          <w:tcPr>
            <w:tcW w:w="1627" w:type="pct"/>
            <w:tcMar>
              <w:top w:w="85" w:type="dxa"/>
              <w:left w:w="85" w:type="dxa"/>
              <w:bottom w:w="85" w:type="dxa"/>
              <w:right w:w="85" w:type="dxa"/>
            </w:tcMar>
          </w:tcPr>
          <w:p w14:paraId="640861B5" w14:textId="77777777" w:rsidR="003B4DD4" w:rsidRDefault="003B4DD4" w:rsidP="00375411">
            <w:pPr>
              <w:spacing w:after="0"/>
              <w:jc w:val="left"/>
              <w:rPr>
                <w:sz w:val="19"/>
                <w:szCs w:val="19"/>
              </w:rPr>
            </w:pPr>
            <w:r>
              <w:rPr>
                <w:sz w:val="19"/>
                <w:szCs w:val="19"/>
              </w:rPr>
              <w:t>P292</w:t>
            </w:r>
          </w:p>
        </w:tc>
        <w:tc>
          <w:tcPr>
            <w:tcW w:w="1156" w:type="pct"/>
            <w:tcMar>
              <w:top w:w="85" w:type="dxa"/>
              <w:left w:w="85" w:type="dxa"/>
              <w:bottom w:w="85" w:type="dxa"/>
              <w:right w:w="85" w:type="dxa"/>
            </w:tcMar>
          </w:tcPr>
          <w:p w14:paraId="3099431B" w14:textId="77777777" w:rsidR="003B4DD4" w:rsidRDefault="003B4DD4" w:rsidP="00375411">
            <w:pPr>
              <w:spacing w:after="0"/>
              <w:jc w:val="center"/>
              <w:rPr>
                <w:sz w:val="19"/>
                <w:szCs w:val="19"/>
              </w:rPr>
            </w:pPr>
            <w:r>
              <w:rPr>
                <w:sz w:val="19"/>
                <w:szCs w:val="19"/>
              </w:rPr>
              <w:t>19/06/13</w:t>
            </w:r>
          </w:p>
        </w:tc>
        <w:tc>
          <w:tcPr>
            <w:tcW w:w="1418" w:type="pct"/>
            <w:tcMar>
              <w:top w:w="85" w:type="dxa"/>
              <w:left w:w="85" w:type="dxa"/>
              <w:bottom w:w="85" w:type="dxa"/>
              <w:right w:w="85" w:type="dxa"/>
            </w:tcMar>
          </w:tcPr>
          <w:p w14:paraId="02B0414C" w14:textId="77777777" w:rsidR="003B4DD4" w:rsidRDefault="003B4DD4" w:rsidP="00375411">
            <w:pPr>
              <w:spacing w:after="0"/>
              <w:jc w:val="center"/>
              <w:rPr>
                <w:sz w:val="19"/>
                <w:szCs w:val="19"/>
              </w:rPr>
            </w:pPr>
            <w:r>
              <w:rPr>
                <w:sz w:val="19"/>
                <w:szCs w:val="19"/>
              </w:rPr>
              <w:t>26/06/14</w:t>
            </w:r>
          </w:p>
        </w:tc>
        <w:tc>
          <w:tcPr>
            <w:tcW w:w="799" w:type="pct"/>
            <w:tcMar>
              <w:top w:w="85" w:type="dxa"/>
              <w:left w:w="85" w:type="dxa"/>
              <w:bottom w:w="85" w:type="dxa"/>
              <w:right w:w="85" w:type="dxa"/>
            </w:tcMar>
          </w:tcPr>
          <w:p w14:paraId="3EC5B5F5" w14:textId="77777777" w:rsidR="003B4DD4" w:rsidRDefault="003B4DD4" w:rsidP="00375411">
            <w:pPr>
              <w:spacing w:after="0"/>
              <w:jc w:val="center"/>
              <w:rPr>
                <w:sz w:val="19"/>
                <w:szCs w:val="19"/>
              </w:rPr>
            </w:pPr>
            <w:r>
              <w:rPr>
                <w:sz w:val="19"/>
                <w:szCs w:val="19"/>
              </w:rPr>
              <w:t>60.0</w:t>
            </w:r>
          </w:p>
        </w:tc>
      </w:tr>
      <w:tr w:rsidR="003B4DD4" w14:paraId="7ECA88AF" w14:textId="77777777" w:rsidTr="00375411">
        <w:trPr>
          <w:cantSplit/>
          <w:trHeight w:val="430"/>
        </w:trPr>
        <w:tc>
          <w:tcPr>
            <w:tcW w:w="1627" w:type="pct"/>
            <w:tcMar>
              <w:top w:w="85" w:type="dxa"/>
              <w:left w:w="85" w:type="dxa"/>
              <w:bottom w:w="85" w:type="dxa"/>
              <w:right w:w="85" w:type="dxa"/>
            </w:tcMar>
          </w:tcPr>
          <w:p w14:paraId="244D9E6B" w14:textId="77777777" w:rsidR="003B4DD4" w:rsidRDefault="003B4DD4" w:rsidP="00375411">
            <w:pPr>
              <w:spacing w:after="0"/>
              <w:jc w:val="left"/>
              <w:rPr>
                <w:sz w:val="19"/>
                <w:szCs w:val="19"/>
              </w:rPr>
            </w:pPr>
            <w:r>
              <w:rPr>
                <w:sz w:val="19"/>
                <w:szCs w:val="19"/>
              </w:rPr>
              <w:t>P301 Fast Track Self Governance</w:t>
            </w:r>
          </w:p>
        </w:tc>
        <w:tc>
          <w:tcPr>
            <w:tcW w:w="1156" w:type="pct"/>
            <w:tcMar>
              <w:top w:w="85" w:type="dxa"/>
              <w:left w:w="85" w:type="dxa"/>
              <w:bottom w:w="85" w:type="dxa"/>
              <w:right w:w="85" w:type="dxa"/>
            </w:tcMar>
          </w:tcPr>
          <w:p w14:paraId="50C33D65" w14:textId="77777777" w:rsidR="003B4DD4" w:rsidRDefault="003B4DD4" w:rsidP="00375411">
            <w:pPr>
              <w:spacing w:after="0"/>
              <w:jc w:val="center"/>
              <w:rPr>
                <w:sz w:val="19"/>
                <w:szCs w:val="19"/>
              </w:rPr>
            </w:pPr>
            <w:r>
              <w:rPr>
                <w:sz w:val="19"/>
                <w:szCs w:val="19"/>
              </w:rPr>
              <w:t>08/05/14</w:t>
            </w:r>
          </w:p>
        </w:tc>
        <w:tc>
          <w:tcPr>
            <w:tcW w:w="1418" w:type="pct"/>
            <w:tcMar>
              <w:top w:w="85" w:type="dxa"/>
              <w:left w:w="85" w:type="dxa"/>
              <w:bottom w:w="85" w:type="dxa"/>
              <w:right w:w="85" w:type="dxa"/>
            </w:tcMar>
          </w:tcPr>
          <w:p w14:paraId="6D173351" w14:textId="77777777" w:rsidR="003B4DD4" w:rsidRDefault="003B4DD4" w:rsidP="00375411">
            <w:pPr>
              <w:spacing w:after="0"/>
              <w:jc w:val="center"/>
              <w:rPr>
                <w:sz w:val="19"/>
                <w:szCs w:val="19"/>
              </w:rPr>
            </w:pPr>
            <w:r>
              <w:rPr>
                <w:sz w:val="19"/>
                <w:szCs w:val="19"/>
              </w:rPr>
              <w:t>03/06/14</w:t>
            </w:r>
          </w:p>
        </w:tc>
        <w:tc>
          <w:tcPr>
            <w:tcW w:w="799" w:type="pct"/>
            <w:tcMar>
              <w:top w:w="85" w:type="dxa"/>
              <w:left w:w="85" w:type="dxa"/>
              <w:bottom w:w="85" w:type="dxa"/>
              <w:right w:w="85" w:type="dxa"/>
            </w:tcMar>
          </w:tcPr>
          <w:p w14:paraId="2E188C49" w14:textId="77777777" w:rsidR="003B4DD4" w:rsidRDefault="003B4DD4" w:rsidP="00375411">
            <w:pPr>
              <w:spacing w:after="0"/>
              <w:jc w:val="center"/>
              <w:rPr>
                <w:sz w:val="19"/>
                <w:szCs w:val="19"/>
              </w:rPr>
            </w:pPr>
            <w:r>
              <w:rPr>
                <w:sz w:val="19"/>
                <w:szCs w:val="19"/>
              </w:rPr>
              <w:t>59.0</w:t>
            </w:r>
          </w:p>
        </w:tc>
      </w:tr>
      <w:tr w:rsidR="003B4DD4" w14:paraId="0814A9B6" w14:textId="77777777" w:rsidTr="00375411">
        <w:trPr>
          <w:cantSplit/>
          <w:trHeight w:val="221"/>
        </w:trPr>
        <w:tc>
          <w:tcPr>
            <w:tcW w:w="1627" w:type="pct"/>
            <w:tcMar>
              <w:top w:w="85" w:type="dxa"/>
              <w:left w:w="85" w:type="dxa"/>
              <w:bottom w:w="85" w:type="dxa"/>
              <w:right w:w="85" w:type="dxa"/>
            </w:tcMar>
          </w:tcPr>
          <w:p w14:paraId="3AEA9C4F" w14:textId="77777777" w:rsidR="003B4DD4" w:rsidRDefault="003B4DD4" w:rsidP="00375411">
            <w:pPr>
              <w:spacing w:after="0"/>
              <w:jc w:val="left"/>
              <w:rPr>
                <w:sz w:val="19"/>
                <w:szCs w:val="19"/>
              </w:rPr>
            </w:pPr>
            <w:r>
              <w:rPr>
                <w:sz w:val="19"/>
                <w:szCs w:val="19"/>
              </w:rPr>
              <w:t>P276</w:t>
            </w:r>
          </w:p>
        </w:tc>
        <w:tc>
          <w:tcPr>
            <w:tcW w:w="1156" w:type="pct"/>
            <w:tcMar>
              <w:top w:w="85" w:type="dxa"/>
              <w:left w:w="85" w:type="dxa"/>
              <w:bottom w:w="85" w:type="dxa"/>
              <w:right w:w="85" w:type="dxa"/>
            </w:tcMar>
          </w:tcPr>
          <w:p w14:paraId="557B4A8E" w14:textId="77777777" w:rsidR="003B4DD4" w:rsidRDefault="003B4DD4" w:rsidP="00375411">
            <w:pPr>
              <w:spacing w:after="0"/>
              <w:jc w:val="center"/>
              <w:rPr>
                <w:sz w:val="19"/>
                <w:szCs w:val="19"/>
              </w:rPr>
            </w:pPr>
            <w:r>
              <w:rPr>
                <w:sz w:val="19"/>
                <w:szCs w:val="19"/>
              </w:rPr>
              <w:t>20/07/12</w:t>
            </w:r>
          </w:p>
        </w:tc>
        <w:tc>
          <w:tcPr>
            <w:tcW w:w="1418" w:type="pct"/>
            <w:tcMar>
              <w:top w:w="85" w:type="dxa"/>
              <w:left w:w="85" w:type="dxa"/>
              <w:bottom w:w="85" w:type="dxa"/>
              <w:right w:w="85" w:type="dxa"/>
            </w:tcMar>
          </w:tcPr>
          <w:p w14:paraId="75E80AD7" w14:textId="77777777" w:rsidR="003B4DD4" w:rsidRDefault="003B4DD4" w:rsidP="00375411">
            <w:pPr>
              <w:spacing w:after="0"/>
              <w:jc w:val="center"/>
              <w:rPr>
                <w:sz w:val="19"/>
                <w:szCs w:val="19"/>
              </w:rPr>
            </w:pPr>
            <w:r>
              <w:rPr>
                <w:sz w:val="19"/>
                <w:szCs w:val="19"/>
              </w:rPr>
              <w:t>31/03/14</w:t>
            </w:r>
          </w:p>
        </w:tc>
        <w:tc>
          <w:tcPr>
            <w:tcW w:w="799" w:type="pct"/>
            <w:tcMar>
              <w:top w:w="85" w:type="dxa"/>
              <w:left w:w="85" w:type="dxa"/>
              <w:bottom w:w="85" w:type="dxa"/>
              <w:right w:w="85" w:type="dxa"/>
            </w:tcMar>
          </w:tcPr>
          <w:p w14:paraId="61F4D177" w14:textId="77777777" w:rsidR="003B4DD4" w:rsidRDefault="003B4DD4" w:rsidP="00375411">
            <w:pPr>
              <w:spacing w:after="0"/>
              <w:jc w:val="center"/>
              <w:rPr>
                <w:sz w:val="19"/>
                <w:szCs w:val="19"/>
              </w:rPr>
            </w:pPr>
            <w:r>
              <w:rPr>
                <w:sz w:val="19"/>
                <w:szCs w:val="19"/>
              </w:rPr>
              <w:t>58.0</w:t>
            </w:r>
          </w:p>
        </w:tc>
      </w:tr>
      <w:tr w:rsidR="003B4DD4" w14:paraId="19FD3AB8" w14:textId="77777777" w:rsidTr="00375411">
        <w:trPr>
          <w:cantSplit/>
          <w:trHeight w:val="208"/>
        </w:trPr>
        <w:tc>
          <w:tcPr>
            <w:tcW w:w="1627" w:type="pct"/>
            <w:tcMar>
              <w:top w:w="85" w:type="dxa"/>
              <w:left w:w="85" w:type="dxa"/>
              <w:bottom w:w="85" w:type="dxa"/>
              <w:right w:w="85" w:type="dxa"/>
            </w:tcMar>
          </w:tcPr>
          <w:p w14:paraId="1BBF58AD" w14:textId="77777777" w:rsidR="003B4DD4" w:rsidRDefault="003B4DD4" w:rsidP="00375411">
            <w:pPr>
              <w:spacing w:after="0"/>
              <w:jc w:val="left"/>
              <w:rPr>
                <w:sz w:val="19"/>
                <w:szCs w:val="19"/>
              </w:rPr>
            </w:pPr>
            <w:r>
              <w:rPr>
                <w:sz w:val="19"/>
                <w:szCs w:val="19"/>
              </w:rPr>
              <w:t>P294</w:t>
            </w:r>
          </w:p>
        </w:tc>
        <w:tc>
          <w:tcPr>
            <w:tcW w:w="1156" w:type="pct"/>
            <w:tcMar>
              <w:top w:w="85" w:type="dxa"/>
              <w:left w:w="85" w:type="dxa"/>
              <w:bottom w:w="85" w:type="dxa"/>
              <w:right w:w="85" w:type="dxa"/>
            </w:tcMar>
          </w:tcPr>
          <w:p w14:paraId="16B9A91C" w14:textId="77777777" w:rsidR="003B4DD4" w:rsidRDefault="003B4DD4" w:rsidP="00375411">
            <w:pPr>
              <w:spacing w:after="0"/>
              <w:jc w:val="center"/>
              <w:rPr>
                <w:sz w:val="19"/>
                <w:szCs w:val="19"/>
              </w:rPr>
            </w:pPr>
            <w:r>
              <w:rPr>
                <w:sz w:val="19"/>
                <w:szCs w:val="19"/>
              </w:rPr>
              <w:t>19/12/13</w:t>
            </w:r>
          </w:p>
        </w:tc>
        <w:tc>
          <w:tcPr>
            <w:tcW w:w="1418" w:type="pct"/>
            <w:tcMar>
              <w:top w:w="85" w:type="dxa"/>
              <w:left w:w="85" w:type="dxa"/>
              <w:bottom w:w="85" w:type="dxa"/>
              <w:right w:w="85" w:type="dxa"/>
            </w:tcMar>
          </w:tcPr>
          <w:p w14:paraId="6B995CDA" w14:textId="77777777" w:rsidR="003B4DD4" w:rsidRDefault="003B4DD4" w:rsidP="00375411">
            <w:pPr>
              <w:spacing w:after="0"/>
              <w:jc w:val="center"/>
              <w:rPr>
                <w:sz w:val="19"/>
                <w:szCs w:val="19"/>
              </w:rPr>
            </w:pPr>
            <w:r>
              <w:rPr>
                <w:sz w:val="19"/>
                <w:szCs w:val="19"/>
              </w:rPr>
              <w:t>30/12/13</w:t>
            </w:r>
          </w:p>
        </w:tc>
        <w:tc>
          <w:tcPr>
            <w:tcW w:w="799" w:type="pct"/>
            <w:tcMar>
              <w:top w:w="85" w:type="dxa"/>
              <w:left w:w="85" w:type="dxa"/>
              <w:bottom w:w="85" w:type="dxa"/>
              <w:right w:w="85" w:type="dxa"/>
            </w:tcMar>
          </w:tcPr>
          <w:p w14:paraId="758C148C" w14:textId="77777777" w:rsidR="003B4DD4" w:rsidRDefault="003B4DD4" w:rsidP="00375411">
            <w:pPr>
              <w:spacing w:after="0"/>
              <w:jc w:val="center"/>
              <w:rPr>
                <w:sz w:val="19"/>
                <w:szCs w:val="19"/>
              </w:rPr>
            </w:pPr>
            <w:r>
              <w:rPr>
                <w:sz w:val="19"/>
                <w:szCs w:val="19"/>
              </w:rPr>
              <w:t>57.0</w:t>
            </w:r>
          </w:p>
        </w:tc>
      </w:tr>
      <w:tr w:rsidR="003B4DD4" w14:paraId="7374C59C" w14:textId="77777777" w:rsidTr="00375411">
        <w:trPr>
          <w:cantSplit/>
          <w:trHeight w:val="221"/>
        </w:trPr>
        <w:tc>
          <w:tcPr>
            <w:tcW w:w="1627" w:type="pct"/>
            <w:tcMar>
              <w:top w:w="85" w:type="dxa"/>
              <w:left w:w="85" w:type="dxa"/>
              <w:bottom w:w="85" w:type="dxa"/>
              <w:right w:w="85" w:type="dxa"/>
            </w:tcMar>
          </w:tcPr>
          <w:p w14:paraId="22C26210" w14:textId="77777777" w:rsidR="003B4DD4" w:rsidRDefault="003B4DD4" w:rsidP="00375411">
            <w:pPr>
              <w:spacing w:after="0"/>
              <w:jc w:val="left"/>
              <w:rPr>
                <w:sz w:val="19"/>
                <w:szCs w:val="19"/>
              </w:rPr>
            </w:pPr>
            <w:r>
              <w:rPr>
                <w:sz w:val="19"/>
                <w:szCs w:val="19"/>
              </w:rPr>
              <w:t>P296</w:t>
            </w:r>
          </w:p>
        </w:tc>
        <w:tc>
          <w:tcPr>
            <w:tcW w:w="1156" w:type="pct"/>
            <w:tcMar>
              <w:top w:w="85" w:type="dxa"/>
              <w:left w:w="85" w:type="dxa"/>
              <w:bottom w:w="85" w:type="dxa"/>
              <w:right w:w="85" w:type="dxa"/>
            </w:tcMar>
          </w:tcPr>
          <w:p w14:paraId="1638C2A7" w14:textId="77777777" w:rsidR="003B4DD4" w:rsidRDefault="003B4DD4" w:rsidP="00375411">
            <w:pPr>
              <w:spacing w:after="0"/>
              <w:jc w:val="center"/>
              <w:rPr>
                <w:sz w:val="19"/>
                <w:szCs w:val="19"/>
              </w:rPr>
            </w:pPr>
            <w:r>
              <w:rPr>
                <w:sz w:val="19"/>
                <w:szCs w:val="19"/>
              </w:rPr>
              <w:t>17/10/13</w:t>
            </w:r>
          </w:p>
        </w:tc>
        <w:tc>
          <w:tcPr>
            <w:tcW w:w="1418" w:type="pct"/>
            <w:tcMar>
              <w:top w:w="85" w:type="dxa"/>
              <w:left w:w="85" w:type="dxa"/>
              <w:bottom w:w="85" w:type="dxa"/>
              <w:right w:w="85" w:type="dxa"/>
            </w:tcMar>
          </w:tcPr>
          <w:p w14:paraId="1A90350C" w14:textId="77777777" w:rsidR="003B4DD4" w:rsidRDefault="003B4DD4" w:rsidP="00375411">
            <w:pPr>
              <w:spacing w:after="0"/>
              <w:jc w:val="center"/>
              <w:rPr>
                <w:sz w:val="19"/>
                <w:szCs w:val="19"/>
              </w:rPr>
            </w:pPr>
            <w:r>
              <w:rPr>
                <w:sz w:val="19"/>
                <w:szCs w:val="19"/>
              </w:rPr>
              <w:t>06/11/13</w:t>
            </w:r>
          </w:p>
        </w:tc>
        <w:tc>
          <w:tcPr>
            <w:tcW w:w="799" w:type="pct"/>
            <w:tcMar>
              <w:top w:w="85" w:type="dxa"/>
              <w:left w:w="85" w:type="dxa"/>
              <w:bottom w:w="85" w:type="dxa"/>
              <w:right w:w="85" w:type="dxa"/>
            </w:tcMar>
          </w:tcPr>
          <w:p w14:paraId="294FBF90" w14:textId="77777777" w:rsidR="003B4DD4" w:rsidRDefault="003B4DD4" w:rsidP="00375411">
            <w:pPr>
              <w:spacing w:after="0"/>
              <w:jc w:val="center"/>
              <w:rPr>
                <w:sz w:val="19"/>
                <w:szCs w:val="19"/>
              </w:rPr>
            </w:pPr>
            <w:r>
              <w:rPr>
                <w:sz w:val="19"/>
                <w:szCs w:val="19"/>
              </w:rPr>
              <w:t>56.0</w:t>
            </w:r>
          </w:p>
        </w:tc>
      </w:tr>
      <w:tr w:rsidR="003B4DD4" w14:paraId="0C17FA86" w14:textId="77777777" w:rsidTr="00375411">
        <w:trPr>
          <w:cantSplit/>
          <w:trHeight w:val="208"/>
        </w:trPr>
        <w:tc>
          <w:tcPr>
            <w:tcW w:w="1627" w:type="pct"/>
            <w:tcMar>
              <w:top w:w="85" w:type="dxa"/>
              <w:left w:w="85" w:type="dxa"/>
              <w:bottom w:w="85" w:type="dxa"/>
              <w:right w:w="85" w:type="dxa"/>
            </w:tcMar>
          </w:tcPr>
          <w:p w14:paraId="61CDEAC1" w14:textId="77777777" w:rsidR="003B4DD4" w:rsidRDefault="003B4DD4" w:rsidP="00375411">
            <w:pPr>
              <w:spacing w:after="0"/>
              <w:jc w:val="left"/>
              <w:rPr>
                <w:sz w:val="19"/>
                <w:szCs w:val="19"/>
              </w:rPr>
            </w:pPr>
            <w:r>
              <w:rPr>
                <w:sz w:val="19"/>
                <w:szCs w:val="19"/>
              </w:rPr>
              <w:t>P281</w:t>
            </w:r>
          </w:p>
        </w:tc>
        <w:tc>
          <w:tcPr>
            <w:tcW w:w="1156" w:type="pct"/>
            <w:tcMar>
              <w:top w:w="85" w:type="dxa"/>
              <w:left w:w="85" w:type="dxa"/>
              <w:bottom w:w="85" w:type="dxa"/>
              <w:right w:w="85" w:type="dxa"/>
            </w:tcMar>
          </w:tcPr>
          <w:p w14:paraId="33B3DC55" w14:textId="77777777" w:rsidR="003B4DD4" w:rsidRDefault="003B4DD4" w:rsidP="00375411">
            <w:pPr>
              <w:spacing w:after="0"/>
              <w:jc w:val="center"/>
              <w:rPr>
                <w:sz w:val="19"/>
                <w:szCs w:val="19"/>
              </w:rPr>
            </w:pPr>
            <w:r>
              <w:rPr>
                <w:sz w:val="19"/>
                <w:szCs w:val="19"/>
              </w:rPr>
              <w:t>17/09/12</w:t>
            </w:r>
          </w:p>
        </w:tc>
        <w:tc>
          <w:tcPr>
            <w:tcW w:w="1418" w:type="pct"/>
            <w:tcMar>
              <w:top w:w="85" w:type="dxa"/>
              <w:left w:w="85" w:type="dxa"/>
              <w:bottom w:w="85" w:type="dxa"/>
              <w:right w:w="85" w:type="dxa"/>
            </w:tcMar>
          </w:tcPr>
          <w:p w14:paraId="16188A24" w14:textId="77777777" w:rsidR="003B4DD4" w:rsidRDefault="003B4DD4" w:rsidP="00375411">
            <w:pPr>
              <w:spacing w:after="0"/>
              <w:jc w:val="center"/>
              <w:rPr>
                <w:sz w:val="19"/>
                <w:szCs w:val="19"/>
              </w:rPr>
            </w:pPr>
            <w:r>
              <w:rPr>
                <w:sz w:val="19"/>
                <w:szCs w:val="19"/>
              </w:rPr>
              <w:t>01/10/12</w:t>
            </w:r>
          </w:p>
        </w:tc>
        <w:tc>
          <w:tcPr>
            <w:tcW w:w="799" w:type="pct"/>
            <w:tcMar>
              <w:top w:w="85" w:type="dxa"/>
              <w:left w:w="85" w:type="dxa"/>
              <w:bottom w:w="85" w:type="dxa"/>
              <w:right w:w="85" w:type="dxa"/>
            </w:tcMar>
          </w:tcPr>
          <w:p w14:paraId="467831B6" w14:textId="77777777" w:rsidR="003B4DD4" w:rsidRDefault="003B4DD4" w:rsidP="00375411">
            <w:pPr>
              <w:spacing w:after="0"/>
              <w:jc w:val="center"/>
              <w:rPr>
                <w:sz w:val="19"/>
                <w:szCs w:val="19"/>
              </w:rPr>
            </w:pPr>
            <w:r>
              <w:rPr>
                <w:sz w:val="19"/>
                <w:szCs w:val="19"/>
              </w:rPr>
              <w:t>55.0</w:t>
            </w:r>
          </w:p>
        </w:tc>
      </w:tr>
      <w:tr w:rsidR="003B4DD4" w14:paraId="15598DE4" w14:textId="77777777" w:rsidTr="00375411">
        <w:trPr>
          <w:cantSplit/>
          <w:trHeight w:val="208"/>
        </w:trPr>
        <w:tc>
          <w:tcPr>
            <w:tcW w:w="1627" w:type="pct"/>
            <w:tcMar>
              <w:top w:w="85" w:type="dxa"/>
              <w:left w:w="85" w:type="dxa"/>
              <w:bottom w:w="85" w:type="dxa"/>
              <w:right w:w="85" w:type="dxa"/>
            </w:tcMar>
          </w:tcPr>
          <w:p w14:paraId="0EF28D45" w14:textId="77777777" w:rsidR="003B4DD4" w:rsidRDefault="003B4DD4" w:rsidP="00375411">
            <w:pPr>
              <w:spacing w:after="0"/>
              <w:jc w:val="left"/>
              <w:rPr>
                <w:sz w:val="19"/>
                <w:szCs w:val="19"/>
              </w:rPr>
            </w:pPr>
            <w:r>
              <w:rPr>
                <w:sz w:val="19"/>
                <w:szCs w:val="19"/>
              </w:rPr>
              <w:t>P284</w:t>
            </w:r>
          </w:p>
        </w:tc>
        <w:tc>
          <w:tcPr>
            <w:tcW w:w="1156" w:type="pct"/>
            <w:tcMar>
              <w:top w:w="85" w:type="dxa"/>
              <w:left w:w="85" w:type="dxa"/>
              <w:bottom w:w="85" w:type="dxa"/>
              <w:right w:w="85" w:type="dxa"/>
            </w:tcMar>
          </w:tcPr>
          <w:p w14:paraId="0A225873" w14:textId="77777777" w:rsidR="003B4DD4" w:rsidRDefault="003B4DD4" w:rsidP="00375411">
            <w:pPr>
              <w:spacing w:after="0"/>
              <w:jc w:val="center"/>
              <w:rPr>
                <w:sz w:val="19"/>
                <w:szCs w:val="19"/>
              </w:rPr>
            </w:pPr>
            <w:r>
              <w:rPr>
                <w:sz w:val="19"/>
                <w:szCs w:val="19"/>
              </w:rPr>
              <w:t>17/09/12</w:t>
            </w:r>
          </w:p>
        </w:tc>
        <w:tc>
          <w:tcPr>
            <w:tcW w:w="1418" w:type="pct"/>
            <w:tcMar>
              <w:top w:w="85" w:type="dxa"/>
              <w:left w:w="85" w:type="dxa"/>
              <w:bottom w:w="85" w:type="dxa"/>
              <w:right w:w="85" w:type="dxa"/>
            </w:tcMar>
          </w:tcPr>
          <w:p w14:paraId="62A7F916" w14:textId="77777777" w:rsidR="003B4DD4" w:rsidRDefault="003B4DD4" w:rsidP="00375411">
            <w:pPr>
              <w:spacing w:after="0"/>
              <w:jc w:val="center"/>
              <w:rPr>
                <w:sz w:val="19"/>
                <w:szCs w:val="19"/>
              </w:rPr>
            </w:pPr>
            <w:r>
              <w:rPr>
                <w:sz w:val="19"/>
                <w:szCs w:val="19"/>
              </w:rPr>
              <w:t>18/09/12</w:t>
            </w:r>
          </w:p>
        </w:tc>
        <w:tc>
          <w:tcPr>
            <w:tcW w:w="799" w:type="pct"/>
            <w:tcMar>
              <w:top w:w="85" w:type="dxa"/>
              <w:left w:w="85" w:type="dxa"/>
              <w:bottom w:w="85" w:type="dxa"/>
              <w:right w:w="85" w:type="dxa"/>
            </w:tcMar>
          </w:tcPr>
          <w:p w14:paraId="610B9B81" w14:textId="77777777" w:rsidR="003B4DD4" w:rsidRDefault="003B4DD4" w:rsidP="00375411">
            <w:pPr>
              <w:spacing w:after="0"/>
              <w:jc w:val="center"/>
              <w:rPr>
                <w:sz w:val="19"/>
                <w:szCs w:val="19"/>
              </w:rPr>
            </w:pPr>
            <w:r>
              <w:rPr>
                <w:sz w:val="19"/>
                <w:szCs w:val="19"/>
              </w:rPr>
              <w:t>54.0</w:t>
            </w:r>
          </w:p>
        </w:tc>
      </w:tr>
      <w:tr w:rsidR="003B4DD4" w14:paraId="1425F884" w14:textId="77777777" w:rsidTr="00375411">
        <w:trPr>
          <w:cantSplit/>
          <w:trHeight w:val="221"/>
        </w:trPr>
        <w:tc>
          <w:tcPr>
            <w:tcW w:w="1627" w:type="pct"/>
            <w:tcMar>
              <w:top w:w="85" w:type="dxa"/>
              <w:left w:w="85" w:type="dxa"/>
              <w:bottom w:w="85" w:type="dxa"/>
              <w:right w:w="85" w:type="dxa"/>
            </w:tcMar>
          </w:tcPr>
          <w:p w14:paraId="27A51821" w14:textId="77777777" w:rsidR="003B4DD4" w:rsidRDefault="003B4DD4" w:rsidP="00375411">
            <w:pPr>
              <w:spacing w:after="0"/>
              <w:jc w:val="left"/>
              <w:rPr>
                <w:sz w:val="19"/>
                <w:szCs w:val="19"/>
              </w:rPr>
            </w:pPr>
            <w:r>
              <w:rPr>
                <w:sz w:val="19"/>
                <w:szCs w:val="19"/>
              </w:rPr>
              <w:t>P266</w:t>
            </w:r>
          </w:p>
        </w:tc>
        <w:tc>
          <w:tcPr>
            <w:tcW w:w="1156" w:type="pct"/>
            <w:tcMar>
              <w:top w:w="85" w:type="dxa"/>
              <w:left w:w="85" w:type="dxa"/>
              <w:bottom w:w="85" w:type="dxa"/>
              <w:right w:w="85" w:type="dxa"/>
            </w:tcMar>
          </w:tcPr>
          <w:p w14:paraId="039B7B97" w14:textId="77777777" w:rsidR="003B4DD4" w:rsidRDefault="003B4DD4" w:rsidP="00375411">
            <w:pPr>
              <w:spacing w:after="0"/>
              <w:jc w:val="center"/>
              <w:rPr>
                <w:sz w:val="19"/>
                <w:szCs w:val="19"/>
              </w:rPr>
            </w:pPr>
            <w:r>
              <w:rPr>
                <w:sz w:val="19"/>
                <w:szCs w:val="19"/>
              </w:rPr>
              <w:t>15/04/11</w:t>
            </w:r>
          </w:p>
        </w:tc>
        <w:tc>
          <w:tcPr>
            <w:tcW w:w="1418" w:type="pct"/>
            <w:tcMar>
              <w:top w:w="85" w:type="dxa"/>
              <w:left w:w="85" w:type="dxa"/>
              <w:bottom w:w="85" w:type="dxa"/>
              <w:right w:w="85" w:type="dxa"/>
            </w:tcMar>
          </w:tcPr>
          <w:p w14:paraId="7EE0FBE9" w14:textId="77777777" w:rsidR="003B4DD4" w:rsidRDefault="003B4DD4" w:rsidP="00375411">
            <w:pPr>
              <w:spacing w:after="0"/>
              <w:jc w:val="center"/>
              <w:rPr>
                <w:sz w:val="19"/>
                <w:szCs w:val="19"/>
              </w:rPr>
            </w:pPr>
            <w:r>
              <w:rPr>
                <w:sz w:val="19"/>
                <w:szCs w:val="19"/>
              </w:rPr>
              <w:t>23/02/12</w:t>
            </w:r>
          </w:p>
        </w:tc>
        <w:tc>
          <w:tcPr>
            <w:tcW w:w="799" w:type="pct"/>
            <w:tcMar>
              <w:top w:w="85" w:type="dxa"/>
              <w:left w:w="85" w:type="dxa"/>
              <w:bottom w:w="85" w:type="dxa"/>
              <w:right w:w="85" w:type="dxa"/>
            </w:tcMar>
          </w:tcPr>
          <w:p w14:paraId="182D125B" w14:textId="77777777" w:rsidR="003B4DD4" w:rsidRDefault="003B4DD4" w:rsidP="00375411">
            <w:pPr>
              <w:spacing w:after="0"/>
              <w:jc w:val="center"/>
              <w:rPr>
                <w:sz w:val="19"/>
                <w:szCs w:val="19"/>
              </w:rPr>
            </w:pPr>
            <w:r>
              <w:rPr>
                <w:sz w:val="19"/>
                <w:szCs w:val="19"/>
              </w:rPr>
              <w:t>53.0</w:t>
            </w:r>
          </w:p>
        </w:tc>
      </w:tr>
      <w:tr w:rsidR="003B4DD4" w14:paraId="3B4311F9" w14:textId="77777777" w:rsidTr="00375411">
        <w:trPr>
          <w:cantSplit/>
          <w:trHeight w:val="430"/>
        </w:trPr>
        <w:tc>
          <w:tcPr>
            <w:tcW w:w="1627" w:type="pct"/>
            <w:tcMar>
              <w:top w:w="85" w:type="dxa"/>
              <w:left w:w="85" w:type="dxa"/>
              <w:bottom w:w="85" w:type="dxa"/>
              <w:right w:w="85" w:type="dxa"/>
            </w:tcMar>
          </w:tcPr>
          <w:p w14:paraId="0FBB900F" w14:textId="77777777" w:rsidR="003B4DD4" w:rsidRDefault="003B4DD4" w:rsidP="00375411">
            <w:pPr>
              <w:spacing w:after="0"/>
              <w:jc w:val="left"/>
              <w:rPr>
                <w:sz w:val="19"/>
                <w:szCs w:val="19"/>
              </w:rPr>
            </w:pPr>
            <w:r>
              <w:rPr>
                <w:sz w:val="19"/>
                <w:szCs w:val="19"/>
              </w:rPr>
              <w:t>P269 Self-Governance</w:t>
            </w:r>
          </w:p>
        </w:tc>
        <w:tc>
          <w:tcPr>
            <w:tcW w:w="1156" w:type="pct"/>
            <w:tcMar>
              <w:top w:w="85" w:type="dxa"/>
              <w:left w:w="85" w:type="dxa"/>
              <w:bottom w:w="85" w:type="dxa"/>
              <w:right w:w="85" w:type="dxa"/>
            </w:tcMar>
          </w:tcPr>
          <w:p w14:paraId="29925A74" w14:textId="77777777" w:rsidR="003B4DD4" w:rsidRDefault="003B4DD4" w:rsidP="00375411">
            <w:pPr>
              <w:spacing w:after="0"/>
              <w:jc w:val="center"/>
              <w:rPr>
                <w:sz w:val="19"/>
                <w:szCs w:val="19"/>
              </w:rPr>
            </w:pPr>
            <w:r>
              <w:rPr>
                <w:sz w:val="19"/>
                <w:szCs w:val="19"/>
              </w:rPr>
              <w:t>17/08/11</w:t>
            </w:r>
          </w:p>
        </w:tc>
        <w:tc>
          <w:tcPr>
            <w:tcW w:w="1418" w:type="pct"/>
            <w:tcMar>
              <w:top w:w="85" w:type="dxa"/>
              <w:left w:w="85" w:type="dxa"/>
              <w:bottom w:w="85" w:type="dxa"/>
              <w:right w:w="85" w:type="dxa"/>
            </w:tcMar>
          </w:tcPr>
          <w:p w14:paraId="6EA4E729" w14:textId="77777777" w:rsidR="003B4DD4" w:rsidRDefault="003B4DD4" w:rsidP="00375411">
            <w:pPr>
              <w:spacing w:after="0"/>
              <w:jc w:val="center"/>
              <w:rPr>
                <w:sz w:val="19"/>
                <w:szCs w:val="19"/>
              </w:rPr>
            </w:pPr>
            <w:r>
              <w:rPr>
                <w:sz w:val="19"/>
                <w:szCs w:val="19"/>
              </w:rPr>
              <w:t>23/02/12</w:t>
            </w:r>
          </w:p>
        </w:tc>
        <w:tc>
          <w:tcPr>
            <w:tcW w:w="799" w:type="pct"/>
            <w:tcMar>
              <w:top w:w="85" w:type="dxa"/>
              <w:left w:w="85" w:type="dxa"/>
              <w:bottom w:w="85" w:type="dxa"/>
              <w:right w:w="85" w:type="dxa"/>
            </w:tcMar>
          </w:tcPr>
          <w:p w14:paraId="4744F3A0" w14:textId="77777777" w:rsidR="003B4DD4" w:rsidRDefault="003B4DD4" w:rsidP="00375411">
            <w:pPr>
              <w:spacing w:after="0"/>
              <w:jc w:val="center"/>
              <w:rPr>
                <w:sz w:val="19"/>
                <w:szCs w:val="19"/>
              </w:rPr>
            </w:pPr>
            <w:r>
              <w:rPr>
                <w:sz w:val="19"/>
                <w:szCs w:val="19"/>
              </w:rPr>
              <w:t>53.0</w:t>
            </w:r>
          </w:p>
        </w:tc>
      </w:tr>
      <w:tr w:rsidR="003B4DD4" w14:paraId="1D3BF2E7" w14:textId="77777777" w:rsidTr="00375411">
        <w:trPr>
          <w:cantSplit/>
          <w:trHeight w:val="861"/>
        </w:trPr>
        <w:tc>
          <w:tcPr>
            <w:tcW w:w="1627" w:type="pct"/>
            <w:tcMar>
              <w:top w:w="85" w:type="dxa"/>
              <w:left w:w="85" w:type="dxa"/>
              <w:bottom w:w="85" w:type="dxa"/>
              <w:right w:w="85" w:type="dxa"/>
            </w:tcMar>
          </w:tcPr>
          <w:p w14:paraId="171556ED" w14:textId="77777777" w:rsidR="003B4DD4" w:rsidRDefault="003B4DD4" w:rsidP="00375411">
            <w:pPr>
              <w:spacing w:after="0"/>
              <w:jc w:val="left"/>
              <w:rPr>
                <w:sz w:val="19"/>
                <w:szCs w:val="19"/>
              </w:rPr>
            </w:pPr>
            <w:r>
              <w:rPr>
                <w:sz w:val="19"/>
                <w:szCs w:val="19"/>
              </w:rPr>
              <w:lastRenderedPageBreak/>
              <w:t>ORD004: Warm Home Discount (Reconciliation) Regulations 2011</w:t>
            </w:r>
          </w:p>
        </w:tc>
        <w:tc>
          <w:tcPr>
            <w:tcW w:w="1156" w:type="pct"/>
            <w:tcMar>
              <w:top w:w="85" w:type="dxa"/>
              <w:left w:w="85" w:type="dxa"/>
              <w:bottom w:w="85" w:type="dxa"/>
              <w:right w:w="85" w:type="dxa"/>
            </w:tcMar>
          </w:tcPr>
          <w:p w14:paraId="28B470EE" w14:textId="77777777" w:rsidR="003B4DD4" w:rsidRDefault="003B4DD4" w:rsidP="00375411">
            <w:pPr>
              <w:spacing w:after="0"/>
              <w:jc w:val="center"/>
              <w:rPr>
                <w:sz w:val="19"/>
                <w:szCs w:val="19"/>
              </w:rPr>
            </w:pPr>
            <w:r>
              <w:rPr>
                <w:sz w:val="19"/>
                <w:szCs w:val="19"/>
              </w:rPr>
              <w:t>DECC 29/06/11</w:t>
            </w:r>
          </w:p>
        </w:tc>
        <w:tc>
          <w:tcPr>
            <w:tcW w:w="1418" w:type="pct"/>
            <w:tcMar>
              <w:top w:w="85" w:type="dxa"/>
              <w:left w:w="85" w:type="dxa"/>
              <w:bottom w:w="85" w:type="dxa"/>
              <w:right w:w="85" w:type="dxa"/>
            </w:tcMar>
          </w:tcPr>
          <w:p w14:paraId="2D5D2218" w14:textId="77777777" w:rsidR="003B4DD4" w:rsidRDefault="003B4DD4" w:rsidP="00375411">
            <w:pPr>
              <w:spacing w:after="0"/>
              <w:jc w:val="center"/>
              <w:rPr>
                <w:sz w:val="19"/>
                <w:szCs w:val="19"/>
              </w:rPr>
            </w:pPr>
            <w:r>
              <w:rPr>
                <w:sz w:val="19"/>
                <w:szCs w:val="19"/>
              </w:rPr>
              <w:t>06/07/11</w:t>
            </w:r>
          </w:p>
        </w:tc>
        <w:tc>
          <w:tcPr>
            <w:tcW w:w="799" w:type="pct"/>
            <w:tcMar>
              <w:top w:w="85" w:type="dxa"/>
              <w:left w:w="85" w:type="dxa"/>
              <w:bottom w:w="85" w:type="dxa"/>
              <w:right w:w="85" w:type="dxa"/>
            </w:tcMar>
          </w:tcPr>
          <w:p w14:paraId="68F1BF12" w14:textId="77777777" w:rsidR="003B4DD4" w:rsidRDefault="003B4DD4" w:rsidP="00375411">
            <w:pPr>
              <w:spacing w:after="0"/>
              <w:jc w:val="center"/>
              <w:rPr>
                <w:sz w:val="19"/>
                <w:szCs w:val="19"/>
              </w:rPr>
            </w:pPr>
            <w:r>
              <w:rPr>
                <w:sz w:val="19"/>
                <w:szCs w:val="19"/>
              </w:rPr>
              <w:t>52.0</w:t>
            </w:r>
          </w:p>
        </w:tc>
      </w:tr>
      <w:tr w:rsidR="003B4DD4" w14:paraId="11581669" w14:textId="77777777" w:rsidTr="00375411">
        <w:trPr>
          <w:cantSplit/>
          <w:trHeight w:val="221"/>
        </w:trPr>
        <w:tc>
          <w:tcPr>
            <w:tcW w:w="1627" w:type="pct"/>
            <w:tcMar>
              <w:top w:w="85" w:type="dxa"/>
              <w:left w:w="85" w:type="dxa"/>
              <w:bottom w:w="85" w:type="dxa"/>
              <w:right w:w="85" w:type="dxa"/>
            </w:tcMar>
          </w:tcPr>
          <w:p w14:paraId="1FE247D6" w14:textId="77777777" w:rsidR="003B4DD4" w:rsidRDefault="003B4DD4" w:rsidP="00375411">
            <w:pPr>
              <w:spacing w:after="0"/>
              <w:jc w:val="left"/>
              <w:rPr>
                <w:sz w:val="19"/>
                <w:szCs w:val="19"/>
              </w:rPr>
            </w:pPr>
            <w:r>
              <w:rPr>
                <w:sz w:val="19"/>
                <w:szCs w:val="19"/>
              </w:rPr>
              <w:t>P262</w:t>
            </w:r>
          </w:p>
        </w:tc>
        <w:tc>
          <w:tcPr>
            <w:tcW w:w="1156" w:type="pct"/>
            <w:tcMar>
              <w:top w:w="85" w:type="dxa"/>
              <w:left w:w="85" w:type="dxa"/>
              <w:bottom w:w="85" w:type="dxa"/>
              <w:right w:w="85" w:type="dxa"/>
            </w:tcMar>
          </w:tcPr>
          <w:p w14:paraId="46EA8DE5" w14:textId="77777777" w:rsidR="003B4DD4" w:rsidRDefault="003B4DD4" w:rsidP="00375411">
            <w:pPr>
              <w:spacing w:after="0"/>
              <w:jc w:val="center"/>
              <w:rPr>
                <w:sz w:val="19"/>
                <w:szCs w:val="19"/>
              </w:rPr>
            </w:pPr>
            <w:r>
              <w:rPr>
                <w:sz w:val="19"/>
                <w:szCs w:val="19"/>
              </w:rPr>
              <w:t>10/12/10</w:t>
            </w:r>
          </w:p>
        </w:tc>
        <w:tc>
          <w:tcPr>
            <w:tcW w:w="1418" w:type="pct"/>
            <w:tcMar>
              <w:top w:w="85" w:type="dxa"/>
              <w:left w:w="85" w:type="dxa"/>
              <w:bottom w:w="85" w:type="dxa"/>
              <w:right w:w="85" w:type="dxa"/>
            </w:tcMar>
          </w:tcPr>
          <w:p w14:paraId="2F526A07" w14:textId="77777777" w:rsidR="003B4DD4" w:rsidRDefault="003B4DD4" w:rsidP="00375411">
            <w:pPr>
              <w:spacing w:after="0"/>
              <w:jc w:val="center"/>
              <w:rPr>
                <w:sz w:val="19"/>
                <w:szCs w:val="19"/>
              </w:rPr>
            </w:pPr>
            <w:r>
              <w:rPr>
                <w:sz w:val="19"/>
                <w:szCs w:val="19"/>
              </w:rPr>
              <w:t>31/12/10</w:t>
            </w:r>
          </w:p>
        </w:tc>
        <w:tc>
          <w:tcPr>
            <w:tcW w:w="799" w:type="pct"/>
            <w:tcMar>
              <w:top w:w="85" w:type="dxa"/>
              <w:left w:w="85" w:type="dxa"/>
              <w:bottom w:w="85" w:type="dxa"/>
              <w:right w:w="85" w:type="dxa"/>
            </w:tcMar>
          </w:tcPr>
          <w:p w14:paraId="07BA4E3C" w14:textId="77777777" w:rsidR="003B4DD4" w:rsidRDefault="003B4DD4" w:rsidP="00375411">
            <w:pPr>
              <w:spacing w:after="0"/>
              <w:jc w:val="center"/>
              <w:rPr>
                <w:sz w:val="19"/>
                <w:szCs w:val="19"/>
              </w:rPr>
            </w:pPr>
            <w:r>
              <w:rPr>
                <w:sz w:val="19"/>
                <w:szCs w:val="19"/>
              </w:rPr>
              <w:t>51.0</w:t>
            </w:r>
          </w:p>
        </w:tc>
      </w:tr>
      <w:tr w:rsidR="003B4DD4" w14:paraId="57BD4DCD" w14:textId="77777777" w:rsidTr="00375411">
        <w:trPr>
          <w:cantSplit/>
          <w:trHeight w:val="208"/>
        </w:trPr>
        <w:tc>
          <w:tcPr>
            <w:tcW w:w="1627" w:type="pct"/>
            <w:tcMar>
              <w:top w:w="85" w:type="dxa"/>
              <w:left w:w="85" w:type="dxa"/>
              <w:bottom w:w="85" w:type="dxa"/>
              <w:right w:w="85" w:type="dxa"/>
            </w:tcMar>
          </w:tcPr>
          <w:p w14:paraId="7B607FF9" w14:textId="77777777" w:rsidR="003B4DD4" w:rsidRDefault="003B4DD4" w:rsidP="00375411">
            <w:pPr>
              <w:spacing w:after="0"/>
              <w:jc w:val="left"/>
              <w:rPr>
                <w:sz w:val="19"/>
                <w:szCs w:val="19"/>
              </w:rPr>
            </w:pPr>
            <w:r>
              <w:rPr>
                <w:sz w:val="19"/>
                <w:szCs w:val="19"/>
              </w:rPr>
              <w:t>P263</w:t>
            </w:r>
          </w:p>
        </w:tc>
        <w:tc>
          <w:tcPr>
            <w:tcW w:w="1156" w:type="pct"/>
            <w:tcMar>
              <w:top w:w="85" w:type="dxa"/>
              <w:left w:w="85" w:type="dxa"/>
              <w:bottom w:w="85" w:type="dxa"/>
              <w:right w:w="85" w:type="dxa"/>
            </w:tcMar>
          </w:tcPr>
          <w:p w14:paraId="401A7EC0" w14:textId="77777777" w:rsidR="003B4DD4" w:rsidRDefault="003B4DD4" w:rsidP="00375411">
            <w:pPr>
              <w:spacing w:after="0"/>
              <w:jc w:val="center"/>
              <w:rPr>
                <w:sz w:val="19"/>
                <w:szCs w:val="19"/>
              </w:rPr>
            </w:pPr>
            <w:r>
              <w:rPr>
                <w:sz w:val="19"/>
                <w:szCs w:val="19"/>
              </w:rPr>
              <w:t>24/11/10</w:t>
            </w:r>
          </w:p>
        </w:tc>
        <w:tc>
          <w:tcPr>
            <w:tcW w:w="1418" w:type="pct"/>
            <w:tcMar>
              <w:top w:w="85" w:type="dxa"/>
              <w:left w:w="85" w:type="dxa"/>
              <w:bottom w:w="85" w:type="dxa"/>
              <w:right w:w="85" w:type="dxa"/>
            </w:tcMar>
          </w:tcPr>
          <w:p w14:paraId="537D5900" w14:textId="77777777" w:rsidR="003B4DD4" w:rsidRDefault="003B4DD4" w:rsidP="00375411">
            <w:pPr>
              <w:spacing w:after="0"/>
              <w:jc w:val="center"/>
              <w:rPr>
                <w:sz w:val="19"/>
                <w:szCs w:val="19"/>
              </w:rPr>
            </w:pPr>
            <w:r>
              <w:rPr>
                <w:sz w:val="19"/>
                <w:szCs w:val="19"/>
              </w:rPr>
              <w:t>31/12/10</w:t>
            </w:r>
          </w:p>
        </w:tc>
        <w:tc>
          <w:tcPr>
            <w:tcW w:w="799" w:type="pct"/>
            <w:tcMar>
              <w:top w:w="85" w:type="dxa"/>
              <w:left w:w="85" w:type="dxa"/>
              <w:bottom w:w="85" w:type="dxa"/>
              <w:right w:w="85" w:type="dxa"/>
            </w:tcMar>
          </w:tcPr>
          <w:p w14:paraId="0ACC3942" w14:textId="77777777" w:rsidR="003B4DD4" w:rsidRDefault="003B4DD4" w:rsidP="00375411">
            <w:pPr>
              <w:spacing w:after="0"/>
              <w:jc w:val="center"/>
              <w:rPr>
                <w:sz w:val="19"/>
                <w:szCs w:val="19"/>
              </w:rPr>
            </w:pPr>
            <w:r>
              <w:rPr>
                <w:sz w:val="19"/>
                <w:szCs w:val="19"/>
              </w:rPr>
              <w:t>51.0</w:t>
            </w:r>
          </w:p>
        </w:tc>
      </w:tr>
      <w:tr w:rsidR="003B4DD4" w14:paraId="1DC9A0B7" w14:textId="77777777" w:rsidTr="00375411">
        <w:trPr>
          <w:cantSplit/>
          <w:trHeight w:val="221"/>
        </w:trPr>
        <w:tc>
          <w:tcPr>
            <w:tcW w:w="1627" w:type="pct"/>
            <w:tcMar>
              <w:top w:w="85" w:type="dxa"/>
              <w:left w:w="85" w:type="dxa"/>
              <w:bottom w:w="85" w:type="dxa"/>
              <w:right w:w="85" w:type="dxa"/>
            </w:tcMar>
          </w:tcPr>
          <w:p w14:paraId="145E8D7D" w14:textId="77777777" w:rsidR="003B4DD4" w:rsidRDefault="003B4DD4" w:rsidP="00375411">
            <w:pPr>
              <w:spacing w:after="0"/>
              <w:jc w:val="left"/>
              <w:rPr>
                <w:sz w:val="19"/>
                <w:szCs w:val="19"/>
              </w:rPr>
            </w:pPr>
            <w:r>
              <w:rPr>
                <w:sz w:val="19"/>
                <w:szCs w:val="19"/>
              </w:rPr>
              <w:t>P257</w:t>
            </w:r>
          </w:p>
        </w:tc>
        <w:tc>
          <w:tcPr>
            <w:tcW w:w="1156" w:type="pct"/>
            <w:tcMar>
              <w:top w:w="85" w:type="dxa"/>
              <w:left w:w="85" w:type="dxa"/>
              <w:bottom w:w="85" w:type="dxa"/>
              <w:right w:w="85" w:type="dxa"/>
            </w:tcMar>
          </w:tcPr>
          <w:p w14:paraId="0A66A9FD" w14:textId="77777777" w:rsidR="003B4DD4" w:rsidRDefault="003B4DD4" w:rsidP="00375411">
            <w:pPr>
              <w:spacing w:after="0"/>
              <w:jc w:val="center"/>
              <w:rPr>
                <w:sz w:val="19"/>
                <w:szCs w:val="19"/>
              </w:rPr>
            </w:pPr>
            <w:r>
              <w:rPr>
                <w:sz w:val="19"/>
                <w:szCs w:val="19"/>
              </w:rPr>
              <w:t>20/09/10</w:t>
            </w:r>
          </w:p>
        </w:tc>
        <w:tc>
          <w:tcPr>
            <w:tcW w:w="1418" w:type="pct"/>
            <w:tcMar>
              <w:top w:w="85" w:type="dxa"/>
              <w:left w:w="85" w:type="dxa"/>
              <w:bottom w:w="85" w:type="dxa"/>
              <w:right w:w="85" w:type="dxa"/>
            </w:tcMar>
          </w:tcPr>
          <w:p w14:paraId="1F93FD85" w14:textId="77777777" w:rsidR="003B4DD4" w:rsidRDefault="003B4DD4" w:rsidP="00375411">
            <w:pPr>
              <w:spacing w:after="0"/>
              <w:jc w:val="center"/>
              <w:rPr>
                <w:sz w:val="19"/>
                <w:szCs w:val="19"/>
              </w:rPr>
            </w:pPr>
            <w:r>
              <w:rPr>
                <w:sz w:val="19"/>
                <w:szCs w:val="19"/>
              </w:rPr>
              <w:t>04/11/10</w:t>
            </w:r>
          </w:p>
        </w:tc>
        <w:tc>
          <w:tcPr>
            <w:tcW w:w="799" w:type="pct"/>
            <w:tcMar>
              <w:top w:w="85" w:type="dxa"/>
              <w:left w:w="85" w:type="dxa"/>
              <w:bottom w:w="85" w:type="dxa"/>
              <w:right w:w="85" w:type="dxa"/>
            </w:tcMar>
          </w:tcPr>
          <w:p w14:paraId="0B718A0C" w14:textId="77777777" w:rsidR="003B4DD4" w:rsidRDefault="003B4DD4" w:rsidP="00375411">
            <w:pPr>
              <w:spacing w:after="0"/>
              <w:jc w:val="center"/>
              <w:rPr>
                <w:sz w:val="19"/>
                <w:szCs w:val="19"/>
              </w:rPr>
            </w:pPr>
            <w:r>
              <w:rPr>
                <w:sz w:val="19"/>
                <w:szCs w:val="19"/>
              </w:rPr>
              <w:t>50.0</w:t>
            </w:r>
          </w:p>
        </w:tc>
      </w:tr>
      <w:tr w:rsidR="003B4DD4" w14:paraId="1B560487" w14:textId="77777777" w:rsidTr="00375411">
        <w:trPr>
          <w:cantSplit/>
          <w:trHeight w:val="208"/>
        </w:trPr>
        <w:tc>
          <w:tcPr>
            <w:tcW w:w="1627" w:type="pct"/>
            <w:tcMar>
              <w:top w:w="85" w:type="dxa"/>
              <w:left w:w="85" w:type="dxa"/>
              <w:bottom w:w="85" w:type="dxa"/>
              <w:right w:w="85" w:type="dxa"/>
            </w:tcMar>
          </w:tcPr>
          <w:p w14:paraId="5B27425A" w14:textId="77777777" w:rsidR="003B4DD4" w:rsidRDefault="003B4DD4" w:rsidP="00375411">
            <w:pPr>
              <w:spacing w:after="0"/>
              <w:jc w:val="left"/>
              <w:rPr>
                <w:sz w:val="19"/>
                <w:szCs w:val="19"/>
              </w:rPr>
            </w:pPr>
            <w:r>
              <w:rPr>
                <w:sz w:val="19"/>
                <w:szCs w:val="19"/>
              </w:rPr>
              <w:t>P256</w:t>
            </w:r>
          </w:p>
        </w:tc>
        <w:tc>
          <w:tcPr>
            <w:tcW w:w="1156" w:type="pct"/>
            <w:tcMar>
              <w:top w:w="85" w:type="dxa"/>
              <w:left w:w="85" w:type="dxa"/>
              <w:bottom w:w="85" w:type="dxa"/>
              <w:right w:w="85" w:type="dxa"/>
            </w:tcMar>
          </w:tcPr>
          <w:p w14:paraId="0C29678A" w14:textId="77777777" w:rsidR="003B4DD4" w:rsidRDefault="003B4DD4" w:rsidP="00375411">
            <w:pPr>
              <w:spacing w:after="0"/>
              <w:jc w:val="center"/>
              <w:rPr>
                <w:sz w:val="19"/>
                <w:szCs w:val="19"/>
              </w:rPr>
            </w:pPr>
            <w:r>
              <w:rPr>
                <w:sz w:val="19"/>
                <w:szCs w:val="19"/>
              </w:rPr>
              <w:t>20/09/10</w:t>
            </w:r>
          </w:p>
        </w:tc>
        <w:tc>
          <w:tcPr>
            <w:tcW w:w="1418" w:type="pct"/>
            <w:tcMar>
              <w:top w:w="85" w:type="dxa"/>
              <w:left w:w="85" w:type="dxa"/>
              <w:bottom w:w="85" w:type="dxa"/>
              <w:right w:w="85" w:type="dxa"/>
            </w:tcMar>
          </w:tcPr>
          <w:p w14:paraId="2B75E1BD" w14:textId="77777777" w:rsidR="003B4DD4" w:rsidRDefault="003B4DD4" w:rsidP="00375411">
            <w:pPr>
              <w:spacing w:after="0"/>
              <w:jc w:val="center"/>
              <w:rPr>
                <w:sz w:val="19"/>
                <w:szCs w:val="19"/>
              </w:rPr>
            </w:pPr>
            <w:r>
              <w:rPr>
                <w:sz w:val="19"/>
                <w:szCs w:val="19"/>
              </w:rPr>
              <w:t>04/11/10</w:t>
            </w:r>
          </w:p>
        </w:tc>
        <w:tc>
          <w:tcPr>
            <w:tcW w:w="799" w:type="pct"/>
            <w:tcMar>
              <w:top w:w="85" w:type="dxa"/>
              <w:left w:w="85" w:type="dxa"/>
              <w:bottom w:w="85" w:type="dxa"/>
              <w:right w:w="85" w:type="dxa"/>
            </w:tcMar>
          </w:tcPr>
          <w:p w14:paraId="6461E9DF" w14:textId="77777777" w:rsidR="003B4DD4" w:rsidRDefault="003B4DD4" w:rsidP="00375411">
            <w:pPr>
              <w:spacing w:after="0"/>
              <w:jc w:val="center"/>
              <w:rPr>
                <w:sz w:val="19"/>
                <w:szCs w:val="19"/>
              </w:rPr>
            </w:pPr>
            <w:r>
              <w:rPr>
                <w:sz w:val="19"/>
                <w:szCs w:val="19"/>
              </w:rPr>
              <w:t>50.0</w:t>
            </w:r>
          </w:p>
        </w:tc>
      </w:tr>
      <w:tr w:rsidR="003B4DD4" w14:paraId="3E029685" w14:textId="77777777" w:rsidTr="00375411">
        <w:trPr>
          <w:cantSplit/>
          <w:trHeight w:val="208"/>
        </w:trPr>
        <w:tc>
          <w:tcPr>
            <w:tcW w:w="1627" w:type="pct"/>
            <w:tcMar>
              <w:top w:w="85" w:type="dxa"/>
              <w:left w:w="85" w:type="dxa"/>
              <w:bottom w:w="85" w:type="dxa"/>
              <w:right w:w="85" w:type="dxa"/>
            </w:tcMar>
          </w:tcPr>
          <w:p w14:paraId="4DF873D4" w14:textId="77777777" w:rsidR="003B4DD4" w:rsidRDefault="003B4DD4" w:rsidP="00375411">
            <w:pPr>
              <w:spacing w:after="0"/>
              <w:jc w:val="left"/>
              <w:rPr>
                <w:sz w:val="19"/>
                <w:szCs w:val="19"/>
              </w:rPr>
            </w:pPr>
            <w:r>
              <w:rPr>
                <w:sz w:val="19"/>
                <w:szCs w:val="19"/>
              </w:rPr>
              <w:t>P255</w:t>
            </w:r>
          </w:p>
        </w:tc>
        <w:tc>
          <w:tcPr>
            <w:tcW w:w="1156" w:type="pct"/>
            <w:tcMar>
              <w:top w:w="85" w:type="dxa"/>
              <w:left w:w="85" w:type="dxa"/>
              <w:bottom w:w="85" w:type="dxa"/>
              <w:right w:w="85" w:type="dxa"/>
            </w:tcMar>
          </w:tcPr>
          <w:p w14:paraId="4F805C1D" w14:textId="77777777" w:rsidR="003B4DD4" w:rsidRDefault="003B4DD4" w:rsidP="00375411">
            <w:pPr>
              <w:spacing w:after="0"/>
              <w:jc w:val="center"/>
              <w:rPr>
                <w:sz w:val="19"/>
                <w:szCs w:val="19"/>
              </w:rPr>
            </w:pPr>
            <w:r>
              <w:rPr>
                <w:sz w:val="19"/>
                <w:szCs w:val="19"/>
              </w:rPr>
              <w:t>15/07/10</w:t>
            </w:r>
          </w:p>
        </w:tc>
        <w:tc>
          <w:tcPr>
            <w:tcW w:w="1418" w:type="pct"/>
            <w:tcMar>
              <w:top w:w="85" w:type="dxa"/>
              <w:left w:w="85" w:type="dxa"/>
              <w:bottom w:w="85" w:type="dxa"/>
              <w:right w:w="85" w:type="dxa"/>
            </w:tcMar>
          </w:tcPr>
          <w:p w14:paraId="0A5AA50C" w14:textId="77777777" w:rsidR="003B4DD4" w:rsidRDefault="003B4DD4" w:rsidP="00375411">
            <w:pPr>
              <w:spacing w:after="0"/>
              <w:jc w:val="center"/>
              <w:rPr>
                <w:sz w:val="19"/>
                <w:szCs w:val="19"/>
              </w:rPr>
            </w:pPr>
            <w:r>
              <w:rPr>
                <w:sz w:val="19"/>
                <w:szCs w:val="19"/>
              </w:rPr>
              <w:t>22/07/10</w:t>
            </w:r>
          </w:p>
        </w:tc>
        <w:tc>
          <w:tcPr>
            <w:tcW w:w="799" w:type="pct"/>
            <w:tcMar>
              <w:top w:w="85" w:type="dxa"/>
              <w:left w:w="85" w:type="dxa"/>
              <w:bottom w:w="85" w:type="dxa"/>
              <w:right w:w="85" w:type="dxa"/>
            </w:tcMar>
          </w:tcPr>
          <w:p w14:paraId="527A6F09" w14:textId="77777777" w:rsidR="003B4DD4" w:rsidRDefault="003B4DD4" w:rsidP="00375411">
            <w:pPr>
              <w:spacing w:after="0"/>
              <w:jc w:val="center"/>
              <w:rPr>
                <w:sz w:val="19"/>
                <w:szCs w:val="19"/>
              </w:rPr>
            </w:pPr>
            <w:r>
              <w:rPr>
                <w:sz w:val="19"/>
                <w:szCs w:val="19"/>
              </w:rPr>
              <w:t>49.0</w:t>
            </w:r>
          </w:p>
        </w:tc>
      </w:tr>
      <w:tr w:rsidR="003B4DD4" w14:paraId="52B1E970" w14:textId="77777777" w:rsidTr="00375411">
        <w:trPr>
          <w:cantSplit/>
          <w:trHeight w:val="221"/>
        </w:trPr>
        <w:tc>
          <w:tcPr>
            <w:tcW w:w="1627" w:type="pct"/>
            <w:tcMar>
              <w:top w:w="85" w:type="dxa"/>
              <w:left w:w="85" w:type="dxa"/>
              <w:bottom w:w="85" w:type="dxa"/>
              <w:right w:w="85" w:type="dxa"/>
            </w:tcMar>
          </w:tcPr>
          <w:p w14:paraId="04553586" w14:textId="77777777" w:rsidR="003B4DD4" w:rsidRDefault="003B4DD4" w:rsidP="00375411">
            <w:pPr>
              <w:spacing w:after="0"/>
              <w:jc w:val="left"/>
              <w:rPr>
                <w:sz w:val="19"/>
                <w:szCs w:val="19"/>
              </w:rPr>
            </w:pPr>
            <w:r>
              <w:rPr>
                <w:sz w:val="19"/>
                <w:szCs w:val="19"/>
              </w:rPr>
              <w:t>P249</w:t>
            </w:r>
          </w:p>
        </w:tc>
        <w:tc>
          <w:tcPr>
            <w:tcW w:w="1156" w:type="pct"/>
            <w:tcMar>
              <w:top w:w="85" w:type="dxa"/>
              <w:left w:w="85" w:type="dxa"/>
              <w:bottom w:w="85" w:type="dxa"/>
              <w:right w:w="85" w:type="dxa"/>
            </w:tcMar>
          </w:tcPr>
          <w:p w14:paraId="53F31AEA" w14:textId="77777777" w:rsidR="003B4DD4" w:rsidRDefault="003B4DD4" w:rsidP="00375411">
            <w:pPr>
              <w:spacing w:after="0"/>
              <w:jc w:val="center"/>
              <w:rPr>
                <w:sz w:val="19"/>
                <w:szCs w:val="19"/>
              </w:rPr>
            </w:pPr>
            <w:r>
              <w:rPr>
                <w:sz w:val="19"/>
                <w:szCs w:val="19"/>
              </w:rPr>
              <w:t>26/05/10</w:t>
            </w:r>
          </w:p>
        </w:tc>
        <w:tc>
          <w:tcPr>
            <w:tcW w:w="1418" w:type="pct"/>
            <w:tcMar>
              <w:top w:w="85" w:type="dxa"/>
              <w:left w:w="85" w:type="dxa"/>
              <w:bottom w:w="85" w:type="dxa"/>
              <w:right w:w="85" w:type="dxa"/>
            </w:tcMar>
          </w:tcPr>
          <w:p w14:paraId="305C568E" w14:textId="77777777" w:rsidR="003B4DD4" w:rsidRDefault="003B4DD4" w:rsidP="00375411">
            <w:pPr>
              <w:spacing w:after="0"/>
              <w:jc w:val="center"/>
              <w:rPr>
                <w:sz w:val="19"/>
                <w:szCs w:val="19"/>
              </w:rPr>
            </w:pPr>
            <w:r>
              <w:rPr>
                <w:sz w:val="19"/>
                <w:szCs w:val="19"/>
              </w:rPr>
              <w:t>03/06/10</w:t>
            </w:r>
          </w:p>
        </w:tc>
        <w:tc>
          <w:tcPr>
            <w:tcW w:w="799" w:type="pct"/>
            <w:tcMar>
              <w:top w:w="85" w:type="dxa"/>
              <w:left w:w="85" w:type="dxa"/>
              <w:bottom w:w="85" w:type="dxa"/>
              <w:right w:w="85" w:type="dxa"/>
            </w:tcMar>
          </w:tcPr>
          <w:p w14:paraId="61714D5E" w14:textId="77777777" w:rsidR="003B4DD4" w:rsidRDefault="003B4DD4" w:rsidP="00375411">
            <w:pPr>
              <w:spacing w:after="0"/>
              <w:jc w:val="center"/>
              <w:rPr>
                <w:sz w:val="19"/>
                <w:szCs w:val="19"/>
              </w:rPr>
            </w:pPr>
            <w:r>
              <w:rPr>
                <w:sz w:val="19"/>
                <w:szCs w:val="19"/>
              </w:rPr>
              <w:t>48.0</w:t>
            </w:r>
          </w:p>
        </w:tc>
      </w:tr>
      <w:tr w:rsidR="003B4DD4" w14:paraId="5E8BC468" w14:textId="77777777" w:rsidTr="00375411">
        <w:trPr>
          <w:cantSplit/>
          <w:trHeight w:val="208"/>
        </w:trPr>
        <w:tc>
          <w:tcPr>
            <w:tcW w:w="1627" w:type="pct"/>
            <w:tcMar>
              <w:top w:w="85" w:type="dxa"/>
              <w:left w:w="85" w:type="dxa"/>
              <w:bottom w:w="85" w:type="dxa"/>
              <w:right w:w="85" w:type="dxa"/>
            </w:tcMar>
          </w:tcPr>
          <w:p w14:paraId="0E5542CF" w14:textId="77777777" w:rsidR="003B4DD4" w:rsidRDefault="003B4DD4" w:rsidP="00375411">
            <w:pPr>
              <w:spacing w:after="0"/>
              <w:jc w:val="left"/>
              <w:rPr>
                <w:sz w:val="19"/>
                <w:szCs w:val="19"/>
              </w:rPr>
            </w:pPr>
            <w:r>
              <w:rPr>
                <w:sz w:val="19"/>
                <w:szCs w:val="19"/>
              </w:rPr>
              <w:t>P247</w:t>
            </w:r>
          </w:p>
        </w:tc>
        <w:tc>
          <w:tcPr>
            <w:tcW w:w="1156" w:type="pct"/>
            <w:tcMar>
              <w:top w:w="85" w:type="dxa"/>
              <w:left w:w="85" w:type="dxa"/>
              <w:bottom w:w="85" w:type="dxa"/>
              <w:right w:w="85" w:type="dxa"/>
            </w:tcMar>
          </w:tcPr>
          <w:p w14:paraId="77F0BFDC" w14:textId="77777777" w:rsidR="003B4DD4" w:rsidRDefault="003B4DD4" w:rsidP="00375411">
            <w:pPr>
              <w:spacing w:after="0"/>
              <w:jc w:val="center"/>
              <w:rPr>
                <w:sz w:val="19"/>
                <w:szCs w:val="19"/>
              </w:rPr>
            </w:pPr>
            <w:r>
              <w:rPr>
                <w:sz w:val="19"/>
                <w:szCs w:val="19"/>
              </w:rPr>
              <w:t>14/05/10</w:t>
            </w:r>
          </w:p>
        </w:tc>
        <w:tc>
          <w:tcPr>
            <w:tcW w:w="1418" w:type="pct"/>
            <w:tcMar>
              <w:top w:w="85" w:type="dxa"/>
              <w:left w:w="85" w:type="dxa"/>
              <w:bottom w:w="85" w:type="dxa"/>
              <w:right w:w="85" w:type="dxa"/>
            </w:tcMar>
          </w:tcPr>
          <w:p w14:paraId="69FD51C2" w14:textId="77777777" w:rsidR="003B4DD4" w:rsidRDefault="003B4DD4" w:rsidP="00375411">
            <w:pPr>
              <w:spacing w:after="0"/>
              <w:jc w:val="center"/>
              <w:rPr>
                <w:sz w:val="19"/>
                <w:szCs w:val="19"/>
              </w:rPr>
            </w:pPr>
            <w:r>
              <w:rPr>
                <w:sz w:val="19"/>
                <w:szCs w:val="19"/>
              </w:rPr>
              <w:t>28/05/10</w:t>
            </w:r>
          </w:p>
        </w:tc>
        <w:tc>
          <w:tcPr>
            <w:tcW w:w="799" w:type="pct"/>
            <w:tcMar>
              <w:top w:w="85" w:type="dxa"/>
              <w:left w:w="85" w:type="dxa"/>
              <w:bottom w:w="85" w:type="dxa"/>
              <w:right w:w="85" w:type="dxa"/>
            </w:tcMar>
          </w:tcPr>
          <w:p w14:paraId="36365C9D" w14:textId="77777777" w:rsidR="003B4DD4" w:rsidRDefault="003B4DD4" w:rsidP="00375411">
            <w:pPr>
              <w:spacing w:after="0"/>
              <w:jc w:val="center"/>
              <w:rPr>
                <w:sz w:val="19"/>
                <w:szCs w:val="19"/>
              </w:rPr>
            </w:pPr>
            <w:r>
              <w:rPr>
                <w:sz w:val="19"/>
                <w:szCs w:val="19"/>
              </w:rPr>
              <w:t>47.0</w:t>
            </w:r>
          </w:p>
        </w:tc>
      </w:tr>
      <w:tr w:rsidR="003B4DD4" w14:paraId="3A5997F4" w14:textId="77777777" w:rsidTr="00375411">
        <w:trPr>
          <w:cantSplit/>
          <w:trHeight w:val="208"/>
        </w:trPr>
        <w:tc>
          <w:tcPr>
            <w:tcW w:w="1627" w:type="pct"/>
            <w:tcMar>
              <w:top w:w="85" w:type="dxa"/>
              <w:left w:w="85" w:type="dxa"/>
              <w:bottom w:w="85" w:type="dxa"/>
              <w:right w:w="85" w:type="dxa"/>
            </w:tcMar>
          </w:tcPr>
          <w:p w14:paraId="32FAADA9" w14:textId="77777777" w:rsidR="003B4DD4" w:rsidRDefault="003B4DD4" w:rsidP="00375411">
            <w:pPr>
              <w:spacing w:after="0"/>
              <w:jc w:val="left"/>
              <w:rPr>
                <w:sz w:val="19"/>
                <w:szCs w:val="19"/>
              </w:rPr>
            </w:pPr>
            <w:r>
              <w:rPr>
                <w:sz w:val="19"/>
                <w:szCs w:val="19"/>
              </w:rPr>
              <w:t>P248</w:t>
            </w:r>
          </w:p>
        </w:tc>
        <w:tc>
          <w:tcPr>
            <w:tcW w:w="1156" w:type="pct"/>
            <w:tcMar>
              <w:top w:w="85" w:type="dxa"/>
              <w:left w:w="85" w:type="dxa"/>
              <w:bottom w:w="85" w:type="dxa"/>
              <w:right w:w="85" w:type="dxa"/>
            </w:tcMar>
          </w:tcPr>
          <w:p w14:paraId="55E50B1A" w14:textId="77777777" w:rsidR="003B4DD4" w:rsidRDefault="003B4DD4" w:rsidP="00375411">
            <w:pPr>
              <w:spacing w:after="0"/>
              <w:jc w:val="center"/>
              <w:rPr>
                <w:sz w:val="19"/>
                <w:szCs w:val="19"/>
              </w:rPr>
            </w:pPr>
            <w:r>
              <w:rPr>
                <w:sz w:val="19"/>
                <w:szCs w:val="19"/>
              </w:rPr>
              <w:t>05/02/10</w:t>
            </w:r>
          </w:p>
        </w:tc>
        <w:tc>
          <w:tcPr>
            <w:tcW w:w="1418" w:type="pct"/>
            <w:tcMar>
              <w:top w:w="85" w:type="dxa"/>
              <w:left w:w="85" w:type="dxa"/>
              <w:bottom w:w="85" w:type="dxa"/>
              <w:right w:w="85" w:type="dxa"/>
            </w:tcMar>
          </w:tcPr>
          <w:p w14:paraId="4EE7D510" w14:textId="77777777" w:rsidR="003B4DD4" w:rsidRDefault="003B4DD4" w:rsidP="00375411">
            <w:pPr>
              <w:spacing w:after="0"/>
              <w:jc w:val="center"/>
              <w:rPr>
                <w:sz w:val="19"/>
                <w:szCs w:val="19"/>
              </w:rPr>
            </w:pPr>
            <w:r>
              <w:rPr>
                <w:sz w:val="19"/>
                <w:szCs w:val="19"/>
              </w:rPr>
              <w:t>12/02/10</w:t>
            </w:r>
          </w:p>
        </w:tc>
        <w:tc>
          <w:tcPr>
            <w:tcW w:w="799" w:type="pct"/>
            <w:tcMar>
              <w:top w:w="85" w:type="dxa"/>
              <w:left w:w="85" w:type="dxa"/>
              <w:bottom w:w="85" w:type="dxa"/>
              <w:right w:w="85" w:type="dxa"/>
            </w:tcMar>
          </w:tcPr>
          <w:p w14:paraId="2EE5A0E1" w14:textId="77777777" w:rsidR="003B4DD4" w:rsidRDefault="003B4DD4" w:rsidP="00375411">
            <w:pPr>
              <w:spacing w:after="0"/>
              <w:jc w:val="center"/>
              <w:rPr>
                <w:sz w:val="19"/>
                <w:szCs w:val="19"/>
              </w:rPr>
            </w:pPr>
            <w:r>
              <w:rPr>
                <w:sz w:val="19"/>
                <w:szCs w:val="19"/>
              </w:rPr>
              <w:t>46.0</w:t>
            </w:r>
          </w:p>
        </w:tc>
      </w:tr>
      <w:tr w:rsidR="003B4DD4" w14:paraId="4ECE68D5" w14:textId="77777777" w:rsidTr="00375411">
        <w:trPr>
          <w:cantSplit/>
          <w:trHeight w:val="221"/>
        </w:trPr>
        <w:tc>
          <w:tcPr>
            <w:tcW w:w="1627" w:type="pct"/>
            <w:tcMar>
              <w:top w:w="85" w:type="dxa"/>
              <w:left w:w="85" w:type="dxa"/>
              <w:bottom w:w="85" w:type="dxa"/>
              <w:right w:w="85" w:type="dxa"/>
            </w:tcMar>
          </w:tcPr>
          <w:p w14:paraId="1A2738AB" w14:textId="77777777" w:rsidR="003B4DD4" w:rsidRDefault="003B4DD4" w:rsidP="00375411">
            <w:pPr>
              <w:spacing w:after="0"/>
              <w:jc w:val="left"/>
              <w:rPr>
                <w:sz w:val="19"/>
                <w:szCs w:val="19"/>
              </w:rPr>
            </w:pPr>
            <w:r>
              <w:rPr>
                <w:sz w:val="19"/>
                <w:szCs w:val="19"/>
              </w:rPr>
              <w:t>P240</w:t>
            </w:r>
          </w:p>
        </w:tc>
        <w:tc>
          <w:tcPr>
            <w:tcW w:w="1156" w:type="pct"/>
            <w:tcMar>
              <w:top w:w="85" w:type="dxa"/>
              <w:left w:w="85" w:type="dxa"/>
              <w:bottom w:w="85" w:type="dxa"/>
              <w:right w:w="85" w:type="dxa"/>
            </w:tcMar>
          </w:tcPr>
          <w:p w14:paraId="6DB5C778" w14:textId="77777777" w:rsidR="003B4DD4" w:rsidRDefault="003B4DD4" w:rsidP="00375411">
            <w:pPr>
              <w:spacing w:after="0"/>
              <w:jc w:val="center"/>
              <w:rPr>
                <w:sz w:val="19"/>
                <w:szCs w:val="19"/>
              </w:rPr>
            </w:pPr>
            <w:r>
              <w:rPr>
                <w:sz w:val="19"/>
                <w:szCs w:val="19"/>
              </w:rPr>
              <w:t>20/01/10</w:t>
            </w:r>
          </w:p>
        </w:tc>
        <w:tc>
          <w:tcPr>
            <w:tcW w:w="1418" w:type="pct"/>
            <w:tcMar>
              <w:top w:w="85" w:type="dxa"/>
              <w:left w:w="85" w:type="dxa"/>
              <w:bottom w:w="85" w:type="dxa"/>
              <w:right w:w="85" w:type="dxa"/>
            </w:tcMar>
          </w:tcPr>
          <w:p w14:paraId="71B22E24" w14:textId="77777777" w:rsidR="003B4DD4" w:rsidRDefault="003B4DD4" w:rsidP="00375411">
            <w:pPr>
              <w:spacing w:after="0"/>
              <w:jc w:val="center"/>
              <w:rPr>
                <w:sz w:val="19"/>
                <w:szCs w:val="19"/>
              </w:rPr>
            </w:pPr>
            <w:r>
              <w:rPr>
                <w:sz w:val="19"/>
                <w:szCs w:val="19"/>
              </w:rPr>
              <w:t>27/01/10</w:t>
            </w:r>
          </w:p>
        </w:tc>
        <w:tc>
          <w:tcPr>
            <w:tcW w:w="799" w:type="pct"/>
            <w:tcMar>
              <w:top w:w="85" w:type="dxa"/>
              <w:left w:w="85" w:type="dxa"/>
              <w:bottom w:w="85" w:type="dxa"/>
              <w:right w:w="85" w:type="dxa"/>
            </w:tcMar>
          </w:tcPr>
          <w:p w14:paraId="5BA11C7A" w14:textId="77777777" w:rsidR="003B4DD4" w:rsidRDefault="003B4DD4" w:rsidP="00375411">
            <w:pPr>
              <w:spacing w:after="0"/>
              <w:jc w:val="center"/>
              <w:rPr>
                <w:sz w:val="19"/>
                <w:szCs w:val="19"/>
              </w:rPr>
            </w:pPr>
            <w:r>
              <w:rPr>
                <w:sz w:val="19"/>
                <w:szCs w:val="19"/>
              </w:rPr>
              <w:t>45.0</w:t>
            </w:r>
          </w:p>
        </w:tc>
      </w:tr>
      <w:tr w:rsidR="003B4DD4" w14:paraId="0AD377BC" w14:textId="77777777" w:rsidTr="00375411">
        <w:trPr>
          <w:cantSplit/>
          <w:trHeight w:val="208"/>
        </w:trPr>
        <w:tc>
          <w:tcPr>
            <w:tcW w:w="1627" w:type="pct"/>
            <w:tcMar>
              <w:top w:w="85" w:type="dxa"/>
              <w:left w:w="85" w:type="dxa"/>
              <w:bottom w:w="85" w:type="dxa"/>
              <w:right w:w="85" w:type="dxa"/>
            </w:tcMar>
          </w:tcPr>
          <w:p w14:paraId="5F989E86" w14:textId="77777777" w:rsidR="003B4DD4" w:rsidRDefault="003B4DD4" w:rsidP="00375411">
            <w:pPr>
              <w:spacing w:after="0"/>
              <w:jc w:val="left"/>
              <w:rPr>
                <w:sz w:val="19"/>
                <w:szCs w:val="19"/>
              </w:rPr>
            </w:pPr>
            <w:r>
              <w:rPr>
                <w:sz w:val="19"/>
                <w:szCs w:val="19"/>
              </w:rPr>
              <w:t>P223</w:t>
            </w:r>
          </w:p>
        </w:tc>
        <w:tc>
          <w:tcPr>
            <w:tcW w:w="1156" w:type="pct"/>
            <w:tcMar>
              <w:top w:w="85" w:type="dxa"/>
              <w:left w:w="85" w:type="dxa"/>
              <w:bottom w:w="85" w:type="dxa"/>
              <w:right w:w="85" w:type="dxa"/>
            </w:tcMar>
          </w:tcPr>
          <w:p w14:paraId="7D067123" w14:textId="77777777" w:rsidR="003B4DD4" w:rsidRDefault="003B4DD4" w:rsidP="00375411">
            <w:pPr>
              <w:spacing w:after="0"/>
              <w:jc w:val="center"/>
              <w:rPr>
                <w:sz w:val="19"/>
                <w:szCs w:val="19"/>
              </w:rPr>
            </w:pPr>
            <w:r>
              <w:rPr>
                <w:sz w:val="19"/>
                <w:szCs w:val="19"/>
              </w:rPr>
              <w:t>17/10/08</w:t>
            </w:r>
          </w:p>
        </w:tc>
        <w:tc>
          <w:tcPr>
            <w:tcW w:w="1418" w:type="pct"/>
            <w:tcMar>
              <w:top w:w="85" w:type="dxa"/>
              <w:left w:w="85" w:type="dxa"/>
              <w:bottom w:w="85" w:type="dxa"/>
              <w:right w:w="85" w:type="dxa"/>
            </w:tcMar>
          </w:tcPr>
          <w:p w14:paraId="7B2F5295" w14:textId="77777777" w:rsidR="003B4DD4" w:rsidRDefault="003B4DD4" w:rsidP="00375411">
            <w:pPr>
              <w:spacing w:after="0"/>
              <w:jc w:val="center"/>
              <w:rPr>
                <w:sz w:val="19"/>
                <w:szCs w:val="19"/>
              </w:rPr>
            </w:pPr>
            <w:r>
              <w:rPr>
                <w:sz w:val="19"/>
                <w:szCs w:val="19"/>
              </w:rPr>
              <w:t>01/12/09</w:t>
            </w:r>
          </w:p>
        </w:tc>
        <w:tc>
          <w:tcPr>
            <w:tcW w:w="799" w:type="pct"/>
            <w:tcMar>
              <w:top w:w="85" w:type="dxa"/>
              <w:left w:w="85" w:type="dxa"/>
              <w:bottom w:w="85" w:type="dxa"/>
              <w:right w:w="85" w:type="dxa"/>
            </w:tcMar>
          </w:tcPr>
          <w:p w14:paraId="61801C88" w14:textId="77777777" w:rsidR="003B4DD4" w:rsidRDefault="003B4DD4" w:rsidP="00375411">
            <w:pPr>
              <w:spacing w:after="0"/>
              <w:jc w:val="center"/>
              <w:rPr>
                <w:sz w:val="19"/>
                <w:szCs w:val="19"/>
              </w:rPr>
            </w:pPr>
            <w:r>
              <w:rPr>
                <w:sz w:val="19"/>
                <w:szCs w:val="19"/>
              </w:rPr>
              <w:t>44.0</w:t>
            </w:r>
          </w:p>
        </w:tc>
      </w:tr>
      <w:tr w:rsidR="003B4DD4" w14:paraId="74E19781" w14:textId="77777777" w:rsidTr="00375411">
        <w:trPr>
          <w:cantSplit/>
          <w:trHeight w:val="221"/>
        </w:trPr>
        <w:tc>
          <w:tcPr>
            <w:tcW w:w="1627" w:type="pct"/>
            <w:tcMar>
              <w:top w:w="85" w:type="dxa"/>
              <w:left w:w="85" w:type="dxa"/>
              <w:bottom w:w="85" w:type="dxa"/>
              <w:right w:w="85" w:type="dxa"/>
            </w:tcMar>
          </w:tcPr>
          <w:p w14:paraId="6DA5111B" w14:textId="77777777" w:rsidR="003B4DD4" w:rsidRDefault="003B4DD4" w:rsidP="00375411">
            <w:pPr>
              <w:spacing w:after="0"/>
              <w:jc w:val="left"/>
              <w:rPr>
                <w:sz w:val="19"/>
                <w:szCs w:val="19"/>
              </w:rPr>
            </w:pPr>
            <w:r>
              <w:rPr>
                <w:sz w:val="19"/>
                <w:szCs w:val="19"/>
              </w:rPr>
              <w:t>P238</w:t>
            </w:r>
          </w:p>
        </w:tc>
        <w:tc>
          <w:tcPr>
            <w:tcW w:w="1156" w:type="pct"/>
            <w:tcMar>
              <w:top w:w="85" w:type="dxa"/>
              <w:left w:w="85" w:type="dxa"/>
              <w:bottom w:w="85" w:type="dxa"/>
              <w:right w:w="85" w:type="dxa"/>
            </w:tcMar>
          </w:tcPr>
          <w:p w14:paraId="708E2048" w14:textId="77777777" w:rsidR="003B4DD4" w:rsidRDefault="003B4DD4" w:rsidP="00375411">
            <w:pPr>
              <w:spacing w:after="0"/>
              <w:jc w:val="center"/>
              <w:rPr>
                <w:sz w:val="19"/>
                <w:szCs w:val="19"/>
              </w:rPr>
            </w:pPr>
            <w:r>
              <w:rPr>
                <w:sz w:val="19"/>
                <w:szCs w:val="19"/>
              </w:rPr>
              <w:t>13/11/09</w:t>
            </w:r>
          </w:p>
        </w:tc>
        <w:tc>
          <w:tcPr>
            <w:tcW w:w="1418" w:type="pct"/>
            <w:tcMar>
              <w:top w:w="85" w:type="dxa"/>
              <w:left w:w="85" w:type="dxa"/>
              <w:bottom w:w="85" w:type="dxa"/>
              <w:right w:w="85" w:type="dxa"/>
            </w:tcMar>
          </w:tcPr>
          <w:p w14:paraId="17796484" w14:textId="77777777" w:rsidR="003B4DD4" w:rsidRDefault="003B4DD4" w:rsidP="00375411">
            <w:pPr>
              <w:spacing w:after="0"/>
              <w:jc w:val="center"/>
              <w:rPr>
                <w:sz w:val="19"/>
                <w:szCs w:val="19"/>
              </w:rPr>
            </w:pPr>
            <w:r>
              <w:rPr>
                <w:sz w:val="19"/>
                <w:szCs w:val="19"/>
              </w:rPr>
              <w:t>20/11/09</w:t>
            </w:r>
          </w:p>
        </w:tc>
        <w:tc>
          <w:tcPr>
            <w:tcW w:w="799" w:type="pct"/>
            <w:tcMar>
              <w:top w:w="85" w:type="dxa"/>
              <w:left w:w="85" w:type="dxa"/>
              <w:bottom w:w="85" w:type="dxa"/>
              <w:right w:w="85" w:type="dxa"/>
            </w:tcMar>
          </w:tcPr>
          <w:p w14:paraId="2711E742" w14:textId="77777777" w:rsidR="003B4DD4" w:rsidRDefault="003B4DD4" w:rsidP="00375411">
            <w:pPr>
              <w:spacing w:after="0"/>
              <w:jc w:val="center"/>
              <w:rPr>
                <w:sz w:val="19"/>
                <w:szCs w:val="19"/>
              </w:rPr>
            </w:pPr>
            <w:r>
              <w:rPr>
                <w:sz w:val="19"/>
                <w:szCs w:val="19"/>
              </w:rPr>
              <w:t>43.0</w:t>
            </w:r>
          </w:p>
        </w:tc>
      </w:tr>
      <w:tr w:rsidR="003B4DD4" w14:paraId="4852AB4F" w14:textId="77777777" w:rsidTr="00375411">
        <w:trPr>
          <w:cantSplit/>
          <w:trHeight w:val="208"/>
        </w:trPr>
        <w:tc>
          <w:tcPr>
            <w:tcW w:w="1627" w:type="pct"/>
            <w:tcMar>
              <w:top w:w="85" w:type="dxa"/>
              <w:left w:w="85" w:type="dxa"/>
              <w:bottom w:w="85" w:type="dxa"/>
              <w:right w:w="85" w:type="dxa"/>
            </w:tcMar>
          </w:tcPr>
          <w:p w14:paraId="0D7E297A" w14:textId="77777777" w:rsidR="003B4DD4" w:rsidRDefault="003B4DD4" w:rsidP="00375411">
            <w:pPr>
              <w:spacing w:after="0"/>
              <w:jc w:val="left"/>
              <w:rPr>
                <w:sz w:val="19"/>
                <w:szCs w:val="19"/>
              </w:rPr>
            </w:pPr>
            <w:r>
              <w:rPr>
                <w:sz w:val="19"/>
                <w:szCs w:val="19"/>
              </w:rPr>
              <w:t>P237</w:t>
            </w:r>
          </w:p>
        </w:tc>
        <w:tc>
          <w:tcPr>
            <w:tcW w:w="1156" w:type="pct"/>
            <w:tcMar>
              <w:top w:w="85" w:type="dxa"/>
              <w:left w:w="85" w:type="dxa"/>
              <w:bottom w:w="85" w:type="dxa"/>
              <w:right w:w="85" w:type="dxa"/>
            </w:tcMar>
          </w:tcPr>
          <w:p w14:paraId="3C09D94E" w14:textId="77777777" w:rsidR="003B4DD4" w:rsidRDefault="003B4DD4" w:rsidP="00375411">
            <w:pPr>
              <w:spacing w:after="0"/>
              <w:jc w:val="center"/>
              <w:rPr>
                <w:sz w:val="19"/>
                <w:szCs w:val="19"/>
              </w:rPr>
            </w:pPr>
            <w:r>
              <w:rPr>
                <w:sz w:val="19"/>
                <w:szCs w:val="19"/>
              </w:rPr>
              <w:t>13/11/09</w:t>
            </w:r>
          </w:p>
        </w:tc>
        <w:tc>
          <w:tcPr>
            <w:tcW w:w="1418" w:type="pct"/>
            <w:tcMar>
              <w:top w:w="85" w:type="dxa"/>
              <w:left w:w="85" w:type="dxa"/>
              <w:bottom w:w="85" w:type="dxa"/>
              <w:right w:w="85" w:type="dxa"/>
            </w:tcMar>
          </w:tcPr>
          <w:p w14:paraId="60E250B6" w14:textId="77777777" w:rsidR="003B4DD4" w:rsidRDefault="003B4DD4" w:rsidP="00375411">
            <w:pPr>
              <w:spacing w:after="0"/>
              <w:jc w:val="center"/>
              <w:rPr>
                <w:sz w:val="19"/>
                <w:szCs w:val="19"/>
              </w:rPr>
            </w:pPr>
            <w:r>
              <w:rPr>
                <w:sz w:val="19"/>
                <w:szCs w:val="19"/>
              </w:rPr>
              <w:t>20/11/09</w:t>
            </w:r>
          </w:p>
        </w:tc>
        <w:tc>
          <w:tcPr>
            <w:tcW w:w="799" w:type="pct"/>
            <w:tcMar>
              <w:top w:w="85" w:type="dxa"/>
              <w:left w:w="85" w:type="dxa"/>
              <w:bottom w:w="85" w:type="dxa"/>
              <w:right w:w="85" w:type="dxa"/>
            </w:tcMar>
          </w:tcPr>
          <w:p w14:paraId="653F4BFA" w14:textId="77777777" w:rsidR="003B4DD4" w:rsidRDefault="003B4DD4" w:rsidP="00375411">
            <w:pPr>
              <w:spacing w:after="0"/>
              <w:jc w:val="center"/>
              <w:rPr>
                <w:sz w:val="19"/>
                <w:szCs w:val="19"/>
              </w:rPr>
            </w:pPr>
            <w:r>
              <w:rPr>
                <w:sz w:val="19"/>
                <w:szCs w:val="19"/>
              </w:rPr>
              <w:t>43.0</w:t>
            </w:r>
          </w:p>
        </w:tc>
      </w:tr>
      <w:tr w:rsidR="003B4DD4" w14:paraId="5C8F97F1" w14:textId="77777777" w:rsidTr="00375411">
        <w:trPr>
          <w:cantSplit/>
          <w:trHeight w:val="208"/>
        </w:trPr>
        <w:tc>
          <w:tcPr>
            <w:tcW w:w="1627" w:type="pct"/>
            <w:tcMar>
              <w:top w:w="85" w:type="dxa"/>
              <w:left w:w="85" w:type="dxa"/>
              <w:bottom w:w="85" w:type="dxa"/>
              <w:right w:w="85" w:type="dxa"/>
            </w:tcMar>
          </w:tcPr>
          <w:p w14:paraId="2682C859" w14:textId="77777777" w:rsidR="003B4DD4" w:rsidRDefault="003B4DD4" w:rsidP="00375411">
            <w:pPr>
              <w:spacing w:after="0"/>
              <w:jc w:val="left"/>
              <w:rPr>
                <w:sz w:val="19"/>
                <w:szCs w:val="19"/>
              </w:rPr>
            </w:pPr>
            <w:r>
              <w:rPr>
                <w:sz w:val="19"/>
                <w:szCs w:val="19"/>
              </w:rPr>
              <w:t>P239</w:t>
            </w:r>
          </w:p>
        </w:tc>
        <w:tc>
          <w:tcPr>
            <w:tcW w:w="1156" w:type="pct"/>
            <w:tcMar>
              <w:top w:w="85" w:type="dxa"/>
              <w:left w:w="85" w:type="dxa"/>
              <w:bottom w:w="85" w:type="dxa"/>
              <w:right w:w="85" w:type="dxa"/>
            </w:tcMar>
          </w:tcPr>
          <w:p w14:paraId="024CBF39" w14:textId="77777777" w:rsidR="003B4DD4" w:rsidRDefault="003B4DD4" w:rsidP="00375411">
            <w:pPr>
              <w:spacing w:after="0"/>
              <w:jc w:val="center"/>
              <w:rPr>
                <w:sz w:val="19"/>
                <w:szCs w:val="19"/>
              </w:rPr>
            </w:pPr>
            <w:r>
              <w:rPr>
                <w:sz w:val="19"/>
                <w:szCs w:val="19"/>
              </w:rPr>
              <w:t>21/09/09</w:t>
            </w:r>
          </w:p>
        </w:tc>
        <w:tc>
          <w:tcPr>
            <w:tcW w:w="1418" w:type="pct"/>
            <w:tcMar>
              <w:top w:w="85" w:type="dxa"/>
              <w:left w:w="85" w:type="dxa"/>
              <w:bottom w:w="85" w:type="dxa"/>
              <w:right w:w="85" w:type="dxa"/>
            </w:tcMar>
          </w:tcPr>
          <w:p w14:paraId="5550ACB9" w14:textId="77777777" w:rsidR="003B4DD4" w:rsidRDefault="003B4DD4" w:rsidP="00375411">
            <w:pPr>
              <w:spacing w:after="0"/>
              <w:jc w:val="center"/>
              <w:rPr>
                <w:sz w:val="19"/>
                <w:szCs w:val="19"/>
              </w:rPr>
            </w:pPr>
            <w:r>
              <w:rPr>
                <w:sz w:val="19"/>
                <w:szCs w:val="19"/>
              </w:rPr>
              <w:t>05/11/09</w:t>
            </w:r>
          </w:p>
        </w:tc>
        <w:tc>
          <w:tcPr>
            <w:tcW w:w="799" w:type="pct"/>
            <w:tcMar>
              <w:top w:w="85" w:type="dxa"/>
              <w:left w:w="85" w:type="dxa"/>
              <w:bottom w:w="85" w:type="dxa"/>
              <w:right w:w="85" w:type="dxa"/>
            </w:tcMar>
          </w:tcPr>
          <w:p w14:paraId="12FF05D6" w14:textId="77777777" w:rsidR="003B4DD4" w:rsidRDefault="003B4DD4" w:rsidP="00375411">
            <w:pPr>
              <w:spacing w:after="0"/>
              <w:jc w:val="center"/>
              <w:rPr>
                <w:sz w:val="19"/>
                <w:szCs w:val="19"/>
              </w:rPr>
            </w:pPr>
            <w:r>
              <w:rPr>
                <w:sz w:val="19"/>
                <w:szCs w:val="19"/>
              </w:rPr>
              <w:t>42.0</w:t>
            </w:r>
          </w:p>
        </w:tc>
      </w:tr>
      <w:tr w:rsidR="003B4DD4" w14:paraId="53DB29B2" w14:textId="77777777" w:rsidTr="00375411">
        <w:trPr>
          <w:cantSplit/>
          <w:trHeight w:val="221"/>
        </w:trPr>
        <w:tc>
          <w:tcPr>
            <w:tcW w:w="1627" w:type="pct"/>
            <w:tcMar>
              <w:top w:w="85" w:type="dxa"/>
              <w:left w:w="85" w:type="dxa"/>
              <w:bottom w:w="85" w:type="dxa"/>
              <w:right w:w="85" w:type="dxa"/>
            </w:tcMar>
          </w:tcPr>
          <w:p w14:paraId="0BC4D10B" w14:textId="77777777" w:rsidR="003B4DD4" w:rsidRDefault="003B4DD4" w:rsidP="00375411">
            <w:pPr>
              <w:spacing w:after="0"/>
              <w:jc w:val="left"/>
              <w:rPr>
                <w:sz w:val="19"/>
                <w:szCs w:val="19"/>
              </w:rPr>
            </w:pPr>
            <w:r>
              <w:rPr>
                <w:sz w:val="19"/>
                <w:szCs w:val="19"/>
              </w:rPr>
              <w:t>P232</w:t>
            </w:r>
          </w:p>
        </w:tc>
        <w:tc>
          <w:tcPr>
            <w:tcW w:w="1156" w:type="pct"/>
            <w:tcMar>
              <w:top w:w="85" w:type="dxa"/>
              <w:left w:w="85" w:type="dxa"/>
              <w:bottom w:w="85" w:type="dxa"/>
              <w:right w:w="85" w:type="dxa"/>
            </w:tcMar>
          </w:tcPr>
          <w:p w14:paraId="18945A55" w14:textId="77777777" w:rsidR="003B4DD4" w:rsidRDefault="003B4DD4" w:rsidP="00375411">
            <w:pPr>
              <w:spacing w:after="0"/>
              <w:jc w:val="center"/>
              <w:rPr>
                <w:sz w:val="19"/>
                <w:szCs w:val="19"/>
              </w:rPr>
            </w:pPr>
            <w:r>
              <w:rPr>
                <w:sz w:val="19"/>
                <w:szCs w:val="19"/>
              </w:rPr>
              <w:t>25/06/09</w:t>
            </w:r>
          </w:p>
        </w:tc>
        <w:tc>
          <w:tcPr>
            <w:tcW w:w="1418" w:type="pct"/>
            <w:tcMar>
              <w:top w:w="85" w:type="dxa"/>
              <w:left w:w="85" w:type="dxa"/>
              <w:bottom w:w="85" w:type="dxa"/>
              <w:right w:w="85" w:type="dxa"/>
            </w:tcMar>
          </w:tcPr>
          <w:p w14:paraId="0E5A1F5C" w14:textId="77777777" w:rsidR="003B4DD4" w:rsidRDefault="003B4DD4" w:rsidP="00375411">
            <w:pPr>
              <w:spacing w:after="0"/>
              <w:jc w:val="center"/>
              <w:rPr>
                <w:sz w:val="19"/>
                <w:szCs w:val="19"/>
              </w:rPr>
            </w:pPr>
            <w:r>
              <w:rPr>
                <w:sz w:val="19"/>
                <w:szCs w:val="19"/>
              </w:rPr>
              <w:t>05/11/09</w:t>
            </w:r>
          </w:p>
        </w:tc>
        <w:tc>
          <w:tcPr>
            <w:tcW w:w="799" w:type="pct"/>
            <w:tcMar>
              <w:top w:w="85" w:type="dxa"/>
              <w:left w:w="85" w:type="dxa"/>
              <w:bottom w:w="85" w:type="dxa"/>
              <w:right w:w="85" w:type="dxa"/>
            </w:tcMar>
          </w:tcPr>
          <w:p w14:paraId="3271D3E8" w14:textId="77777777" w:rsidR="003B4DD4" w:rsidRDefault="003B4DD4" w:rsidP="00375411">
            <w:pPr>
              <w:spacing w:after="0"/>
              <w:jc w:val="center"/>
              <w:rPr>
                <w:sz w:val="19"/>
                <w:szCs w:val="19"/>
              </w:rPr>
            </w:pPr>
            <w:r>
              <w:rPr>
                <w:sz w:val="19"/>
                <w:szCs w:val="19"/>
              </w:rPr>
              <w:t>42.0</w:t>
            </w:r>
          </w:p>
        </w:tc>
      </w:tr>
      <w:tr w:rsidR="003B4DD4" w14:paraId="5DFC0F05" w14:textId="77777777" w:rsidTr="00375411">
        <w:trPr>
          <w:cantSplit/>
          <w:trHeight w:val="208"/>
        </w:trPr>
        <w:tc>
          <w:tcPr>
            <w:tcW w:w="1627" w:type="pct"/>
            <w:tcMar>
              <w:top w:w="85" w:type="dxa"/>
              <w:left w:w="85" w:type="dxa"/>
              <w:bottom w:w="85" w:type="dxa"/>
              <w:right w:w="85" w:type="dxa"/>
            </w:tcMar>
          </w:tcPr>
          <w:p w14:paraId="19DB7745" w14:textId="77777777" w:rsidR="003B4DD4" w:rsidRDefault="003B4DD4" w:rsidP="00375411">
            <w:pPr>
              <w:spacing w:after="0"/>
              <w:jc w:val="left"/>
              <w:rPr>
                <w:sz w:val="19"/>
                <w:szCs w:val="19"/>
              </w:rPr>
            </w:pPr>
            <w:r>
              <w:rPr>
                <w:sz w:val="19"/>
                <w:szCs w:val="19"/>
              </w:rPr>
              <w:t>P233</w:t>
            </w:r>
          </w:p>
        </w:tc>
        <w:tc>
          <w:tcPr>
            <w:tcW w:w="1156" w:type="pct"/>
            <w:tcMar>
              <w:top w:w="85" w:type="dxa"/>
              <w:left w:w="85" w:type="dxa"/>
              <w:bottom w:w="85" w:type="dxa"/>
              <w:right w:w="85" w:type="dxa"/>
            </w:tcMar>
          </w:tcPr>
          <w:p w14:paraId="137B513C" w14:textId="77777777" w:rsidR="003B4DD4" w:rsidRDefault="003B4DD4" w:rsidP="00375411">
            <w:pPr>
              <w:spacing w:after="0"/>
              <w:jc w:val="center"/>
              <w:rPr>
                <w:sz w:val="19"/>
                <w:szCs w:val="19"/>
              </w:rPr>
            </w:pPr>
            <w:r>
              <w:rPr>
                <w:sz w:val="19"/>
                <w:szCs w:val="19"/>
              </w:rPr>
              <w:t>19/05/09</w:t>
            </w:r>
          </w:p>
        </w:tc>
        <w:tc>
          <w:tcPr>
            <w:tcW w:w="1418" w:type="pct"/>
            <w:tcMar>
              <w:top w:w="85" w:type="dxa"/>
              <w:left w:w="85" w:type="dxa"/>
              <w:bottom w:w="85" w:type="dxa"/>
              <w:right w:w="85" w:type="dxa"/>
            </w:tcMar>
          </w:tcPr>
          <w:p w14:paraId="7CE822FD"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70934CF4" w14:textId="77777777" w:rsidR="003B4DD4" w:rsidRDefault="003B4DD4" w:rsidP="00375411">
            <w:pPr>
              <w:spacing w:after="0"/>
              <w:jc w:val="center"/>
              <w:rPr>
                <w:sz w:val="19"/>
                <w:szCs w:val="19"/>
              </w:rPr>
            </w:pPr>
            <w:r>
              <w:rPr>
                <w:sz w:val="19"/>
                <w:szCs w:val="19"/>
              </w:rPr>
              <w:t>41.0</w:t>
            </w:r>
          </w:p>
        </w:tc>
      </w:tr>
      <w:tr w:rsidR="003B4DD4" w14:paraId="5B34EB94" w14:textId="77777777" w:rsidTr="00375411">
        <w:trPr>
          <w:cantSplit/>
          <w:trHeight w:val="208"/>
        </w:trPr>
        <w:tc>
          <w:tcPr>
            <w:tcW w:w="1627" w:type="pct"/>
            <w:tcMar>
              <w:top w:w="85" w:type="dxa"/>
              <w:left w:w="85" w:type="dxa"/>
              <w:bottom w:w="85" w:type="dxa"/>
              <w:right w:w="85" w:type="dxa"/>
            </w:tcMar>
          </w:tcPr>
          <w:p w14:paraId="29D91FB0" w14:textId="77777777" w:rsidR="003B4DD4" w:rsidRDefault="003B4DD4" w:rsidP="00375411">
            <w:pPr>
              <w:spacing w:after="0"/>
              <w:jc w:val="left"/>
              <w:rPr>
                <w:sz w:val="19"/>
                <w:szCs w:val="19"/>
              </w:rPr>
            </w:pPr>
            <w:r>
              <w:rPr>
                <w:sz w:val="19"/>
                <w:szCs w:val="19"/>
              </w:rPr>
              <w:t>P226</w:t>
            </w:r>
          </w:p>
        </w:tc>
        <w:tc>
          <w:tcPr>
            <w:tcW w:w="1156" w:type="pct"/>
            <w:tcMar>
              <w:top w:w="85" w:type="dxa"/>
              <w:left w:w="85" w:type="dxa"/>
              <w:bottom w:w="85" w:type="dxa"/>
              <w:right w:w="85" w:type="dxa"/>
            </w:tcMar>
          </w:tcPr>
          <w:p w14:paraId="09A179DC" w14:textId="77777777" w:rsidR="003B4DD4" w:rsidRDefault="003B4DD4" w:rsidP="00375411">
            <w:pPr>
              <w:spacing w:after="0"/>
              <w:jc w:val="center"/>
              <w:rPr>
                <w:sz w:val="19"/>
                <w:szCs w:val="19"/>
              </w:rPr>
            </w:pPr>
            <w:r>
              <w:rPr>
                <w:sz w:val="19"/>
                <w:szCs w:val="19"/>
              </w:rPr>
              <w:t>27/02/09</w:t>
            </w:r>
          </w:p>
        </w:tc>
        <w:tc>
          <w:tcPr>
            <w:tcW w:w="1418" w:type="pct"/>
            <w:tcMar>
              <w:top w:w="85" w:type="dxa"/>
              <w:left w:w="85" w:type="dxa"/>
              <w:bottom w:w="85" w:type="dxa"/>
              <w:right w:w="85" w:type="dxa"/>
            </w:tcMar>
          </w:tcPr>
          <w:p w14:paraId="12CC9503"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4D7D4E62" w14:textId="77777777" w:rsidR="003B4DD4" w:rsidRDefault="003B4DD4" w:rsidP="00375411">
            <w:pPr>
              <w:spacing w:after="0"/>
              <w:jc w:val="center"/>
              <w:rPr>
                <w:sz w:val="19"/>
                <w:szCs w:val="19"/>
              </w:rPr>
            </w:pPr>
            <w:r>
              <w:rPr>
                <w:sz w:val="19"/>
                <w:szCs w:val="19"/>
              </w:rPr>
              <w:t>41.0</w:t>
            </w:r>
          </w:p>
        </w:tc>
      </w:tr>
      <w:tr w:rsidR="003B4DD4" w14:paraId="01EA238A" w14:textId="77777777" w:rsidTr="00375411">
        <w:trPr>
          <w:cantSplit/>
          <w:trHeight w:val="208"/>
        </w:trPr>
        <w:tc>
          <w:tcPr>
            <w:tcW w:w="1627" w:type="pct"/>
            <w:tcMar>
              <w:top w:w="85" w:type="dxa"/>
              <w:left w:w="85" w:type="dxa"/>
              <w:bottom w:w="85" w:type="dxa"/>
              <w:right w:w="85" w:type="dxa"/>
            </w:tcMar>
          </w:tcPr>
          <w:p w14:paraId="183E6EC6" w14:textId="77777777" w:rsidR="003B4DD4" w:rsidRDefault="003B4DD4" w:rsidP="00375411">
            <w:pPr>
              <w:spacing w:after="0"/>
              <w:jc w:val="left"/>
              <w:rPr>
                <w:sz w:val="19"/>
                <w:szCs w:val="19"/>
              </w:rPr>
            </w:pPr>
            <w:r>
              <w:rPr>
                <w:sz w:val="19"/>
                <w:szCs w:val="19"/>
              </w:rPr>
              <w:t>P215</w:t>
            </w:r>
          </w:p>
        </w:tc>
        <w:tc>
          <w:tcPr>
            <w:tcW w:w="1156" w:type="pct"/>
            <w:tcMar>
              <w:top w:w="85" w:type="dxa"/>
              <w:left w:w="85" w:type="dxa"/>
              <w:bottom w:w="85" w:type="dxa"/>
              <w:right w:w="85" w:type="dxa"/>
            </w:tcMar>
          </w:tcPr>
          <w:p w14:paraId="2E2C6BE3" w14:textId="77777777" w:rsidR="003B4DD4" w:rsidRDefault="003B4DD4" w:rsidP="00375411">
            <w:pPr>
              <w:spacing w:after="0"/>
              <w:jc w:val="center"/>
              <w:rPr>
                <w:sz w:val="19"/>
                <w:szCs w:val="19"/>
              </w:rPr>
            </w:pPr>
            <w:r>
              <w:rPr>
                <w:sz w:val="19"/>
                <w:szCs w:val="19"/>
              </w:rPr>
              <w:t>23/04/08</w:t>
            </w:r>
          </w:p>
        </w:tc>
        <w:tc>
          <w:tcPr>
            <w:tcW w:w="1418" w:type="pct"/>
            <w:tcMar>
              <w:top w:w="85" w:type="dxa"/>
              <w:left w:w="85" w:type="dxa"/>
              <w:bottom w:w="85" w:type="dxa"/>
              <w:right w:w="85" w:type="dxa"/>
            </w:tcMar>
          </w:tcPr>
          <w:p w14:paraId="7933A1A7"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4CCD7ABB" w14:textId="77777777" w:rsidR="003B4DD4" w:rsidRDefault="003B4DD4" w:rsidP="00375411">
            <w:pPr>
              <w:spacing w:after="0"/>
              <w:jc w:val="center"/>
              <w:rPr>
                <w:sz w:val="19"/>
                <w:szCs w:val="19"/>
              </w:rPr>
            </w:pPr>
            <w:r>
              <w:rPr>
                <w:sz w:val="19"/>
                <w:szCs w:val="19"/>
              </w:rPr>
              <w:t>41.0</w:t>
            </w:r>
          </w:p>
        </w:tc>
      </w:tr>
      <w:tr w:rsidR="003B4DD4" w14:paraId="3CD8C585" w14:textId="77777777" w:rsidTr="00375411">
        <w:trPr>
          <w:cantSplit/>
          <w:trHeight w:val="221"/>
        </w:trPr>
        <w:tc>
          <w:tcPr>
            <w:tcW w:w="1627" w:type="pct"/>
            <w:tcMar>
              <w:top w:w="85" w:type="dxa"/>
              <w:left w:w="85" w:type="dxa"/>
              <w:bottom w:w="85" w:type="dxa"/>
              <w:right w:w="85" w:type="dxa"/>
            </w:tcMar>
          </w:tcPr>
          <w:p w14:paraId="0E62232D" w14:textId="77777777" w:rsidR="003B4DD4" w:rsidRDefault="003B4DD4" w:rsidP="00375411">
            <w:pPr>
              <w:spacing w:after="0"/>
              <w:jc w:val="left"/>
              <w:rPr>
                <w:sz w:val="19"/>
                <w:szCs w:val="19"/>
              </w:rPr>
            </w:pPr>
            <w:r>
              <w:rPr>
                <w:sz w:val="19"/>
                <w:szCs w:val="19"/>
              </w:rPr>
              <w:t>ORD003</w:t>
            </w:r>
          </w:p>
        </w:tc>
        <w:tc>
          <w:tcPr>
            <w:tcW w:w="1156" w:type="pct"/>
            <w:tcMar>
              <w:top w:w="85" w:type="dxa"/>
              <w:left w:w="85" w:type="dxa"/>
              <w:bottom w:w="85" w:type="dxa"/>
              <w:right w:w="85" w:type="dxa"/>
            </w:tcMar>
          </w:tcPr>
          <w:p w14:paraId="65EC381C" w14:textId="77777777" w:rsidR="003B4DD4" w:rsidRDefault="003B4DD4" w:rsidP="00375411">
            <w:pPr>
              <w:spacing w:after="0"/>
              <w:jc w:val="center"/>
              <w:rPr>
                <w:sz w:val="19"/>
                <w:szCs w:val="19"/>
              </w:rPr>
            </w:pPr>
            <w:r>
              <w:rPr>
                <w:sz w:val="19"/>
                <w:szCs w:val="19"/>
              </w:rPr>
              <w:t>23/06/09</w:t>
            </w:r>
          </w:p>
        </w:tc>
        <w:tc>
          <w:tcPr>
            <w:tcW w:w="1418" w:type="pct"/>
            <w:tcMar>
              <w:top w:w="85" w:type="dxa"/>
              <w:left w:w="85" w:type="dxa"/>
              <w:bottom w:w="85" w:type="dxa"/>
              <w:right w:w="85" w:type="dxa"/>
            </w:tcMar>
          </w:tcPr>
          <w:p w14:paraId="323174F2" w14:textId="77777777" w:rsidR="003B4DD4" w:rsidRDefault="003B4DD4" w:rsidP="00375411">
            <w:pPr>
              <w:spacing w:after="0"/>
              <w:jc w:val="center"/>
              <w:rPr>
                <w:sz w:val="19"/>
                <w:szCs w:val="19"/>
              </w:rPr>
            </w:pPr>
            <w:r>
              <w:rPr>
                <w:sz w:val="19"/>
                <w:szCs w:val="19"/>
              </w:rPr>
              <w:t>24/06/09</w:t>
            </w:r>
          </w:p>
        </w:tc>
        <w:tc>
          <w:tcPr>
            <w:tcW w:w="799" w:type="pct"/>
            <w:tcMar>
              <w:top w:w="85" w:type="dxa"/>
              <w:left w:w="85" w:type="dxa"/>
              <w:bottom w:w="85" w:type="dxa"/>
              <w:right w:w="85" w:type="dxa"/>
            </w:tcMar>
          </w:tcPr>
          <w:p w14:paraId="2E603B89" w14:textId="77777777" w:rsidR="003B4DD4" w:rsidRDefault="003B4DD4" w:rsidP="00375411">
            <w:pPr>
              <w:spacing w:after="0"/>
              <w:jc w:val="center"/>
              <w:rPr>
                <w:sz w:val="19"/>
                <w:szCs w:val="19"/>
              </w:rPr>
            </w:pPr>
            <w:r>
              <w:rPr>
                <w:sz w:val="19"/>
                <w:szCs w:val="19"/>
              </w:rPr>
              <w:t>40.0</w:t>
            </w:r>
          </w:p>
        </w:tc>
      </w:tr>
      <w:tr w:rsidR="003B4DD4" w14:paraId="7630F745" w14:textId="77777777" w:rsidTr="00375411">
        <w:trPr>
          <w:cantSplit/>
          <w:trHeight w:val="208"/>
        </w:trPr>
        <w:tc>
          <w:tcPr>
            <w:tcW w:w="1627" w:type="pct"/>
            <w:tcMar>
              <w:top w:w="85" w:type="dxa"/>
              <w:left w:w="85" w:type="dxa"/>
              <w:bottom w:w="85" w:type="dxa"/>
              <w:right w:w="85" w:type="dxa"/>
            </w:tcMar>
          </w:tcPr>
          <w:p w14:paraId="631E557B" w14:textId="77777777" w:rsidR="003B4DD4" w:rsidRDefault="003B4DD4" w:rsidP="00375411">
            <w:pPr>
              <w:spacing w:after="0"/>
              <w:jc w:val="left"/>
              <w:rPr>
                <w:sz w:val="19"/>
                <w:szCs w:val="19"/>
              </w:rPr>
            </w:pPr>
            <w:r>
              <w:rPr>
                <w:sz w:val="19"/>
                <w:szCs w:val="19"/>
              </w:rPr>
              <w:t>P220</w:t>
            </w:r>
          </w:p>
        </w:tc>
        <w:tc>
          <w:tcPr>
            <w:tcW w:w="1156" w:type="pct"/>
            <w:tcMar>
              <w:top w:w="85" w:type="dxa"/>
              <w:left w:w="85" w:type="dxa"/>
              <w:bottom w:w="85" w:type="dxa"/>
              <w:right w:w="85" w:type="dxa"/>
            </w:tcMar>
          </w:tcPr>
          <w:p w14:paraId="1DC24B8B" w14:textId="77777777" w:rsidR="003B4DD4" w:rsidRDefault="003B4DD4" w:rsidP="00375411">
            <w:pPr>
              <w:spacing w:after="0"/>
              <w:jc w:val="center"/>
              <w:rPr>
                <w:sz w:val="19"/>
                <w:szCs w:val="19"/>
              </w:rPr>
            </w:pPr>
            <w:smartTag w:uri="urn:schemas-microsoft-com:office:smarttags" w:element="date">
              <w:smartTagPr>
                <w:attr w:name="Year" w:val="2008"/>
                <w:attr w:name="Day" w:val="2"/>
                <w:attr w:name="Month" w:val="4"/>
              </w:smartTagPr>
              <w:r>
                <w:rPr>
                  <w:sz w:val="19"/>
                  <w:szCs w:val="19"/>
                </w:rPr>
                <w:t>02/04/08</w:t>
              </w:r>
            </w:smartTag>
          </w:p>
        </w:tc>
        <w:tc>
          <w:tcPr>
            <w:tcW w:w="1418" w:type="pct"/>
            <w:tcMar>
              <w:top w:w="85" w:type="dxa"/>
              <w:left w:w="85" w:type="dxa"/>
              <w:bottom w:w="85" w:type="dxa"/>
              <w:right w:w="85" w:type="dxa"/>
            </w:tcMar>
          </w:tcPr>
          <w:p w14:paraId="41D8D0A3" w14:textId="77777777" w:rsidR="003B4DD4" w:rsidRDefault="003B4DD4" w:rsidP="00375411">
            <w:pPr>
              <w:spacing w:after="0"/>
              <w:jc w:val="center"/>
              <w:rPr>
                <w:sz w:val="19"/>
                <w:szCs w:val="19"/>
              </w:rPr>
            </w:pPr>
            <w:smartTag w:uri="urn:schemas-microsoft-com:office:smarttags" w:element="date">
              <w:smartTagPr>
                <w:attr w:name="Year" w:val="2008"/>
                <w:attr w:name="Day" w:val="6"/>
                <w:attr w:name="Month" w:val="11"/>
              </w:smartTagPr>
              <w:r>
                <w:rPr>
                  <w:sz w:val="19"/>
                  <w:szCs w:val="19"/>
                </w:rPr>
                <w:t>06/11/08</w:t>
              </w:r>
            </w:smartTag>
          </w:p>
        </w:tc>
        <w:tc>
          <w:tcPr>
            <w:tcW w:w="799" w:type="pct"/>
            <w:tcMar>
              <w:top w:w="85" w:type="dxa"/>
              <w:left w:w="85" w:type="dxa"/>
              <w:bottom w:w="85" w:type="dxa"/>
              <w:right w:w="85" w:type="dxa"/>
            </w:tcMar>
          </w:tcPr>
          <w:p w14:paraId="35C8DF72" w14:textId="77777777" w:rsidR="003B4DD4" w:rsidRDefault="003B4DD4" w:rsidP="00375411">
            <w:pPr>
              <w:spacing w:after="0"/>
              <w:jc w:val="center"/>
              <w:rPr>
                <w:sz w:val="19"/>
                <w:szCs w:val="19"/>
              </w:rPr>
            </w:pPr>
            <w:r>
              <w:rPr>
                <w:sz w:val="19"/>
                <w:szCs w:val="19"/>
              </w:rPr>
              <w:t>39.0</w:t>
            </w:r>
          </w:p>
        </w:tc>
      </w:tr>
      <w:tr w:rsidR="003B4DD4" w14:paraId="59D1CA30" w14:textId="77777777" w:rsidTr="00375411">
        <w:trPr>
          <w:cantSplit/>
          <w:trHeight w:val="221"/>
        </w:trPr>
        <w:tc>
          <w:tcPr>
            <w:tcW w:w="1627" w:type="pct"/>
            <w:tcMar>
              <w:top w:w="85" w:type="dxa"/>
              <w:left w:w="85" w:type="dxa"/>
              <w:bottom w:w="85" w:type="dxa"/>
              <w:right w:w="85" w:type="dxa"/>
            </w:tcMar>
          </w:tcPr>
          <w:p w14:paraId="4F8B109F" w14:textId="77777777" w:rsidR="003B4DD4" w:rsidRDefault="003B4DD4" w:rsidP="00375411">
            <w:pPr>
              <w:spacing w:after="0"/>
              <w:jc w:val="left"/>
              <w:rPr>
                <w:sz w:val="19"/>
                <w:szCs w:val="19"/>
              </w:rPr>
            </w:pPr>
            <w:r>
              <w:rPr>
                <w:sz w:val="19"/>
                <w:szCs w:val="19"/>
              </w:rPr>
              <w:t>P214</w:t>
            </w:r>
          </w:p>
        </w:tc>
        <w:tc>
          <w:tcPr>
            <w:tcW w:w="1156" w:type="pct"/>
            <w:tcMar>
              <w:top w:w="85" w:type="dxa"/>
              <w:left w:w="85" w:type="dxa"/>
              <w:bottom w:w="85" w:type="dxa"/>
              <w:right w:w="85" w:type="dxa"/>
            </w:tcMar>
          </w:tcPr>
          <w:p w14:paraId="250975A9" w14:textId="77777777" w:rsidR="003B4DD4" w:rsidRDefault="003B4DD4" w:rsidP="00375411">
            <w:pPr>
              <w:spacing w:after="0"/>
              <w:jc w:val="center"/>
              <w:rPr>
                <w:sz w:val="19"/>
                <w:szCs w:val="19"/>
              </w:rPr>
            </w:pPr>
            <w:smartTag w:uri="urn:schemas-microsoft-com:office:smarttags" w:element="date">
              <w:smartTagPr>
                <w:attr w:name="Month" w:val="1"/>
                <w:attr w:name="Day" w:val="24"/>
                <w:attr w:name="Year" w:val="2008"/>
              </w:smartTagPr>
              <w:r>
                <w:rPr>
                  <w:sz w:val="19"/>
                  <w:szCs w:val="19"/>
                </w:rPr>
                <w:t>24/01/08</w:t>
              </w:r>
            </w:smartTag>
          </w:p>
        </w:tc>
        <w:tc>
          <w:tcPr>
            <w:tcW w:w="1418" w:type="pct"/>
            <w:tcMar>
              <w:top w:w="85" w:type="dxa"/>
              <w:left w:w="85" w:type="dxa"/>
              <w:bottom w:w="85" w:type="dxa"/>
              <w:right w:w="85" w:type="dxa"/>
            </w:tcMar>
          </w:tcPr>
          <w:p w14:paraId="76F39C53" w14:textId="77777777" w:rsidR="003B4DD4" w:rsidRDefault="003B4DD4" w:rsidP="00375411">
            <w:pPr>
              <w:spacing w:after="0"/>
              <w:jc w:val="center"/>
              <w:rPr>
                <w:sz w:val="19"/>
                <w:szCs w:val="19"/>
              </w:rPr>
            </w:pPr>
            <w:smartTag w:uri="urn:schemas-microsoft-com:office:smarttags" w:element="date">
              <w:smartTagPr>
                <w:attr w:name="Month" w:val="11"/>
                <w:attr w:name="Day" w:val="6"/>
                <w:attr w:name="Year" w:val="2008"/>
              </w:smartTagPr>
              <w:r>
                <w:rPr>
                  <w:sz w:val="19"/>
                  <w:szCs w:val="19"/>
                </w:rPr>
                <w:t>06/11/08</w:t>
              </w:r>
            </w:smartTag>
          </w:p>
        </w:tc>
        <w:tc>
          <w:tcPr>
            <w:tcW w:w="799" w:type="pct"/>
            <w:tcMar>
              <w:top w:w="85" w:type="dxa"/>
              <w:left w:w="85" w:type="dxa"/>
              <w:bottom w:w="85" w:type="dxa"/>
              <w:right w:w="85" w:type="dxa"/>
            </w:tcMar>
          </w:tcPr>
          <w:p w14:paraId="7AC10460" w14:textId="77777777" w:rsidR="003B4DD4" w:rsidRDefault="003B4DD4" w:rsidP="00375411">
            <w:pPr>
              <w:spacing w:after="0"/>
              <w:jc w:val="center"/>
              <w:rPr>
                <w:sz w:val="19"/>
                <w:szCs w:val="19"/>
              </w:rPr>
            </w:pPr>
            <w:r>
              <w:rPr>
                <w:sz w:val="19"/>
                <w:szCs w:val="19"/>
              </w:rPr>
              <w:t>39.0</w:t>
            </w:r>
          </w:p>
        </w:tc>
      </w:tr>
      <w:tr w:rsidR="003B4DD4" w14:paraId="4416A5FB" w14:textId="77777777" w:rsidTr="00375411">
        <w:trPr>
          <w:cantSplit/>
          <w:trHeight w:val="208"/>
        </w:trPr>
        <w:tc>
          <w:tcPr>
            <w:tcW w:w="1627" w:type="pct"/>
            <w:tcMar>
              <w:top w:w="85" w:type="dxa"/>
              <w:left w:w="85" w:type="dxa"/>
              <w:bottom w:w="85" w:type="dxa"/>
              <w:right w:w="85" w:type="dxa"/>
            </w:tcMar>
          </w:tcPr>
          <w:p w14:paraId="60468241" w14:textId="77777777" w:rsidR="003B4DD4" w:rsidRDefault="003B4DD4" w:rsidP="00375411">
            <w:pPr>
              <w:spacing w:after="0"/>
              <w:jc w:val="left"/>
              <w:rPr>
                <w:sz w:val="19"/>
                <w:szCs w:val="19"/>
              </w:rPr>
            </w:pPr>
            <w:r>
              <w:rPr>
                <w:sz w:val="19"/>
                <w:szCs w:val="19"/>
              </w:rPr>
              <w:t>ADN004</w:t>
            </w:r>
          </w:p>
        </w:tc>
        <w:tc>
          <w:tcPr>
            <w:tcW w:w="1156" w:type="pct"/>
            <w:tcMar>
              <w:top w:w="85" w:type="dxa"/>
              <w:left w:w="85" w:type="dxa"/>
              <w:bottom w:w="85" w:type="dxa"/>
              <w:right w:w="85" w:type="dxa"/>
            </w:tcMar>
          </w:tcPr>
          <w:p w14:paraId="0BFFEA42" w14:textId="77777777" w:rsidR="003B4DD4" w:rsidRDefault="003B4DD4" w:rsidP="00375411">
            <w:pPr>
              <w:spacing w:after="0"/>
              <w:jc w:val="center"/>
              <w:rPr>
                <w:sz w:val="19"/>
                <w:szCs w:val="19"/>
              </w:rPr>
            </w:pPr>
            <w:smartTag w:uri="urn:schemas-microsoft-com:office:smarttags" w:element="date">
              <w:smartTagPr>
                <w:attr w:name="Month" w:val="10"/>
                <w:attr w:name="Day" w:val="1"/>
                <w:attr w:name="Year" w:val="2008"/>
              </w:smartTagPr>
              <w:r>
                <w:rPr>
                  <w:sz w:val="19"/>
                  <w:szCs w:val="19"/>
                </w:rPr>
                <w:t>01/10/08</w:t>
              </w:r>
            </w:smartTag>
          </w:p>
        </w:tc>
        <w:tc>
          <w:tcPr>
            <w:tcW w:w="1418" w:type="pct"/>
            <w:tcMar>
              <w:top w:w="85" w:type="dxa"/>
              <w:left w:w="85" w:type="dxa"/>
              <w:bottom w:w="85" w:type="dxa"/>
              <w:right w:w="85" w:type="dxa"/>
            </w:tcMar>
          </w:tcPr>
          <w:p w14:paraId="73CA9601" w14:textId="77777777" w:rsidR="003B4DD4" w:rsidRDefault="003B4DD4" w:rsidP="00375411">
            <w:pPr>
              <w:spacing w:after="0"/>
              <w:jc w:val="center"/>
              <w:rPr>
                <w:sz w:val="19"/>
                <w:szCs w:val="19"/>
              </w:rPr>
            </w:pPr>
            <w:smartTag w:uri="urn:schemas-microsoft-com:office:smarttags" w:element="date">
              <w:smartTagPr>
                <w:attr w:name="Month" w:val="10"/>
                <w:attr w:name="Day" w:val="1"/>
                <w:attr w:name="Year" w:val="2008"/>
              </w:smartTagPr>
              <w:r>
                <w:rPr>
                  <w:sz w:val="19"/>
                  <w:szCs w:val="19"/>
                </w:rPr>
                <w:t>01/10/08</w:t>
              </w:r>
            </w:smartTag>
          </w:p>
        </w:tc>
        <w:tc>
          <w:tcPr>
            <w:tcW w:w="799" w:type="pct"/>
            <w:tcMar>
              <w:top w:w="85" w:type="dxa"/>
              <w:left w:w="85" w:type="dxa"/>
              <w:bottom w:w="85" w:type="dxa"/>
              <w:right w:w="85" w:type="dxa"/>
            </w:tcMar>
          </w:tcPr>
          <w:p w14:paraId="3DE98EC3" w14:textId="77777777" w:rsidR="003B4DD4" w:rsidRDefault="003B4DD4" w:rsidP="00375411">
            <w:pPr>
              <w:spacing w:after="0"/>
              <w:jc w:val="center"/>
              <w:rPr>
                <w:sz w:val="19"/>
                <w:szCs w:val="19"/>
              </w:rPr>
            </w:pPr>
            <w:r>
              <w:rPr>
                <w:sz w:val="19"/>
                <w:szCs w:val="19"/>
              </w:rPr>
              <w:t>38.0</w:t>
            </w:r>
          </w:p>
        </w:tc>
      </w:tr>
      <w:tr w:rsidR="003B4DD4" w14:paraId="30187D76" w14:textId="77777777" w:rsidTr="00375411">
        <w:trPr>
          <w:cantSplit/>
          <w:trHeight w:val="208"/>
        </w:trPr>
        <w:tc>
          <w:tcPr>
            <w:tcW w:w="1627" w:type="pct"/>
            <w:tcMar>
              <w:top w:w="85" w:type="dxa"/>
              <w:left w:w="85" w:type="dxa"/>
              <w:bottom w:w="85" w:type="dxa"/>
              <w:right w:w="85" w:type="dxa"/>
            </w:tcMar>
          </w:tcPr>
          <w:p w14:paraId="33EA718A" w14:textId="77777777" w:rsidR="003B4DD4" w:rsidRDefault="003B4DD4" w:rsidP="00375411">
            <w:pPr>
              <w:spacing w:after="0"/>
              <w:jc w:val="left"/>
              <w:rPr>
                <w:sz w:val="19"/>
                <w:szCs w:val="19"/>
              </w:rPr>
            </w:pPr>
            <w:r>
              <w:rPr>
                <w:sz w:val="19"/>
                <w:szCs w:val="19"/>
              </w:rPr>
              <w:t>P221</w:t>
            </w:r>
          </w:p>
        </w:tc>
        <w:tc>
          <w:tcPr>
            <w:tcW w:w="1156" w:type="pct"/>
            <w:tcMar>
              <w:top w:w="85" w:type="dxa"/>
              <w:left w:w="85" w:type="dxa"/>
              <w:bottom w:w="85" w:type="dxa"/>
              <w:right w:w="85" w:type="dxa"/>
            </w:tcMar>
          </w:tcPr>
          <w:p w14:paraId="44128F6D"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8"/>
              </w:smartTagPr>
              <w:r>
                <w:rPr>
                  <w:sz w:val="19"/>
                  <w:szCs w:val="19"/>
                </w:rPr>
                <w:t>22/02/08</w:t>
              </w:r>
            </w:smartTag>
          </w:p>
        </w:tc>
        <w:tc>
          <w:tcPr>
            <w:tcW w:w="1418" w:type="pct"/>
            <w:tcMar>
              <w:top w:w="85" w:type="dxa"/>
              <w:left w:w="85" w:type="dxa"/>
              <w:bottom w:w="85" w:type="dxa"/>
              <w:right w:w="85" w:type="dxa"/>
            </w:tcMar>
          </w:tcPr>
          <w:p w14:paraId="17152FB4" w14:textId="77777777" w:rsidR="003B4DD4" w:rsidRDefault="003B4DD4" w:rsidP="00375411">
            <w:pPr>
              <w:spacing w:after="0"/>
              <w:jc w:val="center"/>
              <w:rPr>
                <w:sz w:val="19"/>
                <w:szCs w:val="19"/>
              </w:rPr>
            </w:pPr>
            <w:smartTag w:uri="urn:schemas-microsoft-com:office:smarttags" w:element="date">
              <w:smartTagPr>
                <w:attr w:name="Month" w:val="2"/>
                <w:attr w:name="Day" w:val="25"/>
                <w:attr w:name="Year" w:val="2008"/>
              </w:smartTagPr>
              <w:r>
                <w:rPr>
                  <w:sz w:val="19"/>
                  <w:szCs w:val="19"/>
                </w:rPr>
                <w:t>25/02/08</w:t>
              </w:r>
            </w:smartTag>
          </w:p>
        </w:tc>
        <w:tc>
          <w:tcPr>
            <w:tcW w:w="799" w:type="pct"/>
            <w:tcMar>
              <w:top w:w="85" w:type="dxa"/>
              <w:left w:w="85" w:type="dxa"/>
              <w:bottom w:w="85" w:type="dxa"/>
              <w:right w:w="85" w:type="dxa"/>
            </w:tcMar>
          </w:tcPr>
          <w:p w14:paraId="22D3BD79" w14:textId="77777777" w:rsidR="003B4DD4" w:rsidRDefault="003B4DD4" w:rsidP="00375411">
            <w:pPr>
              <w:spacing w:after="0"/>
              <w:jc w:val="center"/>
              <w:rPr>
                <w:sz w:val="19"/>
                <w:szCs w:val="19"/>
              </w:rPr>
            </w:pPr>
            <w:r>
              <w:rPr>
                <w:sz w:val="19"/>
                <w:szCs w:val="19"/>
              </w:rPr>
              <w:t>37.0</w:t>
            </w:r>
          </w:p>
        </w:tc>
      </w:tr>
      <w:tr w:rsidR="003B4DD4" w14:paraId="52231FFB" w14:textId="77777777" w:rsidTr="00375411">
        <w:trPr>
          <w:cantSplit/>
          <w:trHeight w:val="221"/>
        </w:trPr>
        <w:tc>
          <w:tcPr>
            <w:tcW w:w="1627" w:type="pct"/>
            <w:tcMar>
              <w:top w:w="85" w:type="dxa"/>
              <w:left w:w="85" w:type="dxa"/>
              <w:bottom w:w="85" w:type="dxa"/>
              <w:right w:w="85" w:type="dxa"/>
            </w:tcMar>
          </w:tcPr>
          <w:p w14:paraId="3691DBAE" w14:textId="77777777" w:rsidR="003B4DD4" w:rsidRDefault="003B4DD4" w:rsidP="00375411">
            <w:pPr>
              <w:spacing w:after="0"/>
              <w:jc w:val="left"/>
              <w:rPr>
                <w:sz w:val="19"/>
                <w:szCs w:val="19"/>
              </w:rPr>
            </w:pPr>
            <w:r>
              <w:rPr>
                <w:sz w:val="19"/>
                <w:szCs w:val="19"/>
              </w:rPr>
              <w:t>P207</w:t>
            </w:r>
          </w:p>
        </w:tc>
        <w:tc>
          <w:tcPr>
            <w:tcW w:w="1156" w:type="pct"/>
            <w:tcMar>
              <w:top w:w="85" w:type="dxa"/>
              <w:left w:w="85" w:type="dxa"/>
              <w:bottom w:w="85" w:type="dxa"/>
              <w:right w:w="85" w:type="dxa"/>
            </w:tcMar>
          </w:tcPr>
          <w:p w14:paraId="14A56473" w14:textId="77777777" w:rsidR="003B4DD4" w:rsidRDefault="003B4DD4" w:rsidP="00375411">
            <w:pPr>
              <w:spacing w:after="0"/>
              <w:jc w:val="center"/>
              <w:rPr>
                <w:sz w:val="19"/>
                <w:szCs w:val="19"/>
              </w:rPr>
            </w:pPr>
            <w:smartTag w:uri="urn:schemas-microsoft-com:office:smarttags" w:element="date">
              <w:smartTagPr>
                <w:attr w:name="Month" w:val="7"/>
                <w:attr w:name="Day" w:val="10"/>
                <w:attr w:name="Year" w:val="2007"/>
              </w:smartTagPr>
              <w:r>
                <w:rPr>
                  <w:sz w:val="19"/>
                  <w:szCs w:val="19"/>
                </w:rPr>
                <w:t>10/07/07</w:t>
              </w:r>
            </w:smartTag>
          </w:p>
        </w:tc>
        <w:tc>
          <w:tcPr>
            <w:tcW w:w="1418" w:type="pct"/>
            <w:tcMar>
              <w:top w:w="85" w:type="dxa"/>
              <w:left w:w="85" w:type="dxa"/>
              <w:bottom w:w="85" w:type="dxa"/>
              <w:right w:w="85" w:type="dxa"/>
            </w:tcMar>
          </w:tcPr>
          <w:p w14:paraId="280B5922" w14:textId="77777777" w:rsidR="003B4DD4" w:rsidRDefault="003B4DD4" w:rsidP="00375411">
            <w:pPr>
              <w:spacing w:after="0"/>
              <w:jc w:val="center"/>
              <w:rPr>
                <w:sz w:val="19"/>
                <w:szCs w:val="19"/>
              </w:rPr>
            </w:pPr>
            <w:r>
              <w:rPr>
                <w:sz w:val="19"/>
                <w:szCs w:val="19"/>
              </w:rPr>
              <w:t>10/09/07</w:t>
            </w:r>
          </w:p>
        </w:tc>
        <w:tc>
          <w:tcPr>
            <w:tcW w:w="799" w:type="pct"/>
            <w:tcMar>
              <w:top w:w="85" w:type="dxa"/>
              <w:left w:w="85" w:type="dxa"/>
              <w:bottom w:w="85" w:type="dxa"/>
              <w:right w:w="85" w:type="dxa"/>
            </w:tcMar>
          </w:tcPr>
          <w:p w14:paraId="56674085" w14:textId="77777777" w:rsidR="003B4DD4" w:rsidRDefault="003B4DD4" w:rsidP="00375411">
            <w:pPr>
              <w:spacing w:after="0"/>
              <w:jc w:val="center"/>
              <w:rPr>
                <w:sz w:val="19"/>
                <w:szCs w:val="19"/>
              </w:rPr>
            </w:pPr>
            <w:r>
              <w:rPr>
                <w:sz w:val="19"/>
                <w:szCs w:val="19"/>
              </w:rPr>
              <w:t>36.0</w:t>
            </w:r>
          </w:p>
        </w:tc>
      </w:tr>
      <w:tr w:rsidR="003B4DD4" w14:paraId="43FEFE49" w14:textId="77777777" w:rsidTr="00375411">
        <w:trPr>
          <w:cantSplit/>
          <w:trHeight w:val="208"/>
        </w:trPr>
        <w:tc>
          <w:tcPr>
            <w:tcW w:w="1627" w:type="pct"/>
            <w:tcMar>
              <w:top w:w="85" w:type="dxa"/>
              <w:left w:w="85" w:type="dxa"/>
              <w:bottom w:w="85" w:type="dxa"/>
              <w:right w:w="85" w:type="dxa"/>
            </w:tcMar>
          </w:tcPr>
          <w:p w14:paraId="288ECF14" w14:textId="77777777" w:rsidR="003B4DD4" w:rsidRDefault="003B4DD4" w:rsidP="00375411">
            <w:pPr>
              <w:spacing w:after="0"/>
              <w:jc w:val="left"/>
              <w:rPr>
                <w:sz w:val="19"/>
                <w:szCs w:val="19"/>
              </w:rPr>
            </w:pPr>
            <w:r>
              <w:rPr>
                <w:sz w:val="19"/>
                <w:szCs w:val="19"/>
              </w:rPr>
              <w:t>P197</w:t>
            </w:r>
          </w:p>
        </w:tc>
        <w:tc>
          <w:tcPr>
            <w:tcW w:w="1156" w:type="pct"/>
            <w:tcMar>
              <w:top w:w="85" w:type="dxa"/>
              <w:left w:w="85" w:type="dxa"/>
              <w:bottom w:w="85" w:type="dxa"/>
              <w:right w:w="85" w:type="dxa"/>
            </w:tcMar>
          </w:tcPr>
          <w:p w14:paraId="09AB0584" w14:textId="77777777" w:rsidR="003B4DD4" w:rsidRDefault="003B4DD4" w:rsidP="00375411">
            <w:pPr>
              <w:spacing w:after="0"/>
              <w:jc w:val="center"/>
              <w:rPr>
                <w:sz w:val="19"/>
                <w:szCs w:val="19"/>
              </w:rPr>
            </w:pPr>
            <w:smartTag w:uri="urn:schemas-microsoft-com:office:smarttags" w:element="date">
              <w:smartTagPr>
                <w:attr w:name="Month" w:val="8"/>
                <w:attr w:name="Day" w:val="10"/>
                <w:attr w:name="Year" w:val="2006"/>
              </w:smartTagPr>
              <w:r>
                <w:rPr>
                  <w:sz w:val="19"/>
                  <w:szCs w:val="19"/>
                </w:rPr>
                <w:t>10/08/06</w:t>
              </w:r>
            </w:smartTag>
          </w:p>
        </w:tc>
        <w:tc>
          <w:tcPr>
            <w:tcW w:w="1418" w:type="pct"/>
            <w:tcMar>
              <w:top w:w="85" w:type="dxa"/>
              <w:left w:w="85" w:type="dxa"/>
              <w:bottom w:w="85" w:type="dxa"/>
              <w:right w:w="85" w:type="dxa"/>
            </w:tcMar>
          </w:tcPr>
          <w:p w14:paraId="00FF44DE" w14:textId="77777777" w:rsidR="003B4DD4" w:rsidRDefault="003B4DD4" w:rsidP="00375411">
            <w:pPr>
              <w:spacing w:after="0"/>
              <w:jc w:val="center"/>
              <w:rPr>
                <w:sz w:val="19"/>
                <w:szCs w:val="19"/>
              </w:rPr>
            </w:pPr>
            <w:smartTag w:uri="urn:schemas-microsoft-com:office:smarttags" w:element="date">
              <w:smartTagPr>
                <w:attr w:name="Month" w:val="8"/>
                <w:attr w:name="Day" w:val="23"/>
                <w:attr w:name="Year" w:val="2007"/>
              </w:smartTagPr>
              <w:r>
                <w:rPr>
                  <w:sz w:val="19"/>
                  <w:szCs w:val="19"/>
                </w:rPr>
                <w:t>23/08/07</w:t>
              </w:r>
            </w:smartTag>
          </w:p>
        </w:tc>
        <w:tc>
          <w:tcPr>
            <w:tcW w:w="799" w:type="pct"/>
            <w:tcMar>
              <w:top w:w="85" w:type="dxa"/>
              <w:left w:w="85" w:type="dxa"/>
              <w:bottom w:w="85" w:type="dxa"/>
              <w:right w:w="85" w:type="dxa"/>
            </w:tcMar>
          </w:tcPr>
          <w:p w14:paraId="5C0196B1" w14:textId="77777777" w:rsidR="003B4DD4" w:rsidRDefault="003B4DD4" w:rsidP="00375411">
            <w:pPr>
              <w:spacing w:after="0"/>
              <w:jc w:val="center"/>
              <w:rPr>
                <w:sz w:val="19"/>
                <w:szCs w:val="19"/>
              </w:rPr>
            </w:pPr>
            <w:r>
              <w:rPr>
                <w:sz w:val="19"/>
                <w:szCs w:val="19"/>
              </w:rPr>
              <w:t>35.0</w:t>
            </w:r>
          </w:p>
        </w:tc>
      </w:tr>
      <w:tr w:rsidR="003B4DD4" w14:paraId="6568E2BA" w14:textId="77777777" w:rsidTr="00375411">
        <w:trPr>
          <w:cantSplit/>
          <w:trHeight w:val="208"/>
        </w:trPr>
        <w:tc>
          <w:tcPr>
            <w:tcW w:w="1627" w:type="pct"/>
            <w:tcMar>
              <w:top w:w="85" w:type="dxa"/>
              <w:left w:w="85" w:type="dxa"/>
              <w:bottom w:w="85" w:type="dxa"/>
              <w:right w:w="85" w:type="dxa"/>
            </w:tcMar>
          </w:tcPr>
          <w:p w14:paraId="286E10BC" w14:textId="77777777" w:rsidR="003B4DD4" w:rsidRDefault="003B4DD4" w:rsidP="00375411">
            <w:pPr>
              <w:spacing w:after="0"/>
              <w:jc w:val="left"/>
              <w:rPr>
                <w:sz w:val="19"/>
                <w:szCs w:val="19"/>
              </w:rPr>
            </w:pPr>
            <w:r>
              <w:rPr>
                <w:sz w:val="19"/>
                <w:szCs w:val="19"/>
              </w:rPr>
              <w:t>P209</w:t>
            </w:r>
          </w:p>
        </w:tc>
        <w:tc>
          <w:tcPr>
            <w:tcW w:w="1156" w:type="pct"/>
            <w:tcMar>
              <w:top w:w="85" w:type="dxa"/>
              <w:left w:w="85" w:type="dxa"/>
              <w:bottom w:w="85" w:type="dxa"/>
              <w:right w:w="85" w:type="dxa"/>
            </w:tcMar>
          </w:tcPr>
          <w:p w14:paraId="2184CA73" w14:textId="77777777" w:rsidR="003B4DD4" w:rsidRDefault="003B4DD4" w:rsidP="00375411">
            <w:pPr>
              <w:spacing w:after="0"/>
              <w:jc w:val="center"/>
              <w:rPr>
                <w:sz w:val="19"/>
                <w:szCs w:val="19"/>
              </w:rPr>
            </w:pPr>
            <w:smartTag w:uri="urn:schemas-microsoft-com:office:smarttags" w:element="date">
              <w:smartTagPr>
                <w:attr w:name="Month" w:val="3"/>
                <w:attr w:name="Day" w:val="16"/>
                <w:attr w:name="Year" w:val="2007"/>
              </w:smartTagPr>
              <w:r>
                <w:rPr>
                  <w:sz w:val="19"/>
                  <w:szCs w:val="19"/>
                </w:rPr>
                <w:t>16/03/07</w:t>
              </w:r>
            </w:smartTag>
          </w:p>
        </w:tc>
        <w:tc>
          <w:tcPr>
            <w:tcW w:w="1418" w:type="pct"/>
            <w:tcMar>
              <w:top w:w="85" w:type="dxa"/>
              <w:left w:w="85" w:type="dxa"/>
              <w:bottom w:w="85" w:type="dxa"/>
              <w:right w:w="85" w:type="dxa"/>
            </w:tcMar>
          </w:tcPr>
          <w:p w14:paraId="7E57628F" w14:textId="77777777" w:rsidR="003B4DD4" w:rsidRDefault="003B4DD4" w:rsidP="00375411">
            <w:pPr>
              <w:spacing w:after="0"/>
              <w:jc w:val="center"/>
              <w:rPr>
                <w:sz w:val="19"/>
                <w:szCs w:val="19"/>
              </w:rPr>
            </w:pPr>
            <w:smartTag w:uri="urn:schemas-microsoft-com:office:smarttags" w:element="date">
              <w:smartTagPr>
                <w:attr w:name="Month" w:val="8"/>
                <w:attr w:name="Day" w:val="23"/>
                <w:attr w:name="Year" w:val="2007"/>
              </w:smartTagPr>
              <w:r>
                <w:rPr>
                  <w:sz w:val="19"/>
                  <w:szCs w:val="19"/>
                </w:rPr>
                <w:t>23/08/07</w:t>
              </w:r>
            </w:smartTag>
          </w:p>
        </w:tc>
        <w:tc>
          <w:tcPr>
            <w:tcW w:w="799" w:type="pct"/>
            <w:tcMar>
              <w:top w:w="85" w:type="dxa"/>
              <w:left w:w="85" w:type="dxa"/>
              <w:bottom w:w="85" w:type="dxa"/>
              <w:right w:w="85" w:type="dxa"/>
            </w:tcMar>
          </w:tcPr>
          <w:p w14:paraId="796CFE68" w14:textId="77777777" w:rsidR="003B4DD4" w:rsidRDefault="003B4DD4" w:rsidP="00375411">
            <w:pPr>
              <w:spacing w:after="0"/>
              <w:jc w:val="center"/>
              <w:rPr>
                <w:sz w:val="19"/>
                <w:szCs w:val="19"/>
              </w:rPr>
            </w:pPr>
            <w:r>
              <w:rPr>
                <w:sz w:val="19"/>
                <w:szCs w:val="19"/>
              </w:rPr>
              <w:t>35.0</w:t>
            </w:r>
          </w:p>
        </w:tc>
      </w:tr>
      <w:tr w:rsidR="003B4DD4" w14:paraId="3CD90A67" w14:textId="77777777" w:rsidTr="00375411">
        <w:trPr>
          <w:cantSplit/>
          <w:trHeight w:val="221"/>
        </w:trPr>
        <w:tc>
          <w:tcPr>
            <w:tcW w:w="1627" w:type="pct"/>
            <w:tcMar>
              <w:top w:w="85" w:type="dxa"/>
              <w:left w:w="85" w:type="dxa"/>
              <w:bottom w:w="85" w:type="dxa"/>
              <w:right w:w="85" w:type="dxa"/>
            </w:tcMar>
          </w:tcPr>
          <w:p w14:paraId="03CED8A9" w14:textId="77777777" w:rsidR="003B4DD4" w:rsidRDefault="003B4DD4" w:rsidP="00375411">
            <w:pPr>
              <w:spacing w:after="0"/>
              <w:jc w:val="left"/>
              <w:rPr>
                <w:sz w:val="19"/>
                <w:szCs w:val="19"/>
              </w:rPr>
            </w:pPr>
            <w:r>
              <w:rPr>
                <w:sz w:val="19"/>
                <w:szCs w:val="19"/>
              </w:rPr>
              <w:t>P208</w:t>
            </w:r>
          </w:p>
        </w:tc>
        <w:tc>
          <w:tcPr>
            <w:tcW w:w="1156" w:type="pct"/>
            <w:tcMar>
              <w:top w:w="85" w:type="dxa"/>
              <w:left w:w="85" w:type="dxa"/>
              <w:bottom w:w="85" w:type="dxa"/>
              <w:right w:w="85" w:type="dxa"/>
            </w:tcMar>
          </w:tcPr>
          <w:p w14:paraId="315A6BC4" w14:textId="77777777" w:rsidR="003B4DD4" w:rsidRDefault="003B4DD4" w:rsidP="00375411">
            <w:pPr>
              <w:spacing w:after="0"/>
              <w:jc w:val="center"/>
              <w:rPr>
                <w:sz w:val="19"/>
                <w:szCs w:val="19"/>
              </w:rPr>
            </w:pPr>
            <w:smartTag w:uri="urn:schemas-microsoft-com:office:smarttags" w:element="date">
              <w:smartTagPr>
                <w:attr w:name="Month" w:val="1"/>
                <w:attr w:name="Day" w:val="16"/>
                <w:attr w:name="Year" w:val="2007"/>
              </w:smartTagPr>
              <w:r>
                <w:rPr>
                  <w:sz w:val="19"/>
                  <w:szCs w:val="19"/>
                </w:rPr>
                <w:t>16/01/07</w:t>
              </w:r>
            </w:smartTag>
          </w:p>
        </w:tc>
        <w:tc>
          <w:tcPr>
            <w:tcW w:w="1418" w:type="pct"/>
            <w:tcMar>
              <w:top w:w="85" w:type="dxa"/>
              <w:left w:w="85" w:type="dxa"/>
              <w:bottom w:w="85" w:type="dxa"/>
              <w:right w:w="85" w:type="dxa"/>
            </w:tcMar>
          </w:tcPr>
          <w:p w14:paraId="74E503A9"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7"/>
              </w:smartTagPr>
              <w:r>
                <w:rPr>
                  <w:sz w:val="19"/>
                  <w:szCs w:val="19"/>
                </w:rPr>
                <w:t>22/02/07</w:t>
              </w:r>
            </w:smartTag>
          </w:p>
        </w:tc>
        <w:tc>
          <w:tcPr>
            <w:tcW w:w="799" w:type="pct"/>
            <w:tcMar>
              <w:top w:w="85" w:type="dxa"/>
              <w:left w:w="85" w:type="dxa"/>
              <w:bottom w:w="85" w:type="dxa"/>
              <w:right w:w="85" w:type="dxa"/>
            </w:tcMar>
          </w:tcPr>
          <w:p w14:paraId="10CA52D9" w14:textId="77777777" w:rsidR="003B4DD4" w:rsidRDefault="003B4DD4" w:rsidP="00375411">
            <w:pPr>
              <w:spacing w:after="0"/>
              <w:jc w:val="center"/>
              <w:rPr>
                <w:sz w:val="19"/>
                <w:szCs w:val="19"/>
              </w:rPr>
            </w:pPr>
            <w:r>
              <w:rPr>
                <w:sz w:val="19"/>
                <w:szCs w:val="19"/>
              </w:rPr>
              <w:t>33.0</w:t>
            </w:r>
          </w:p>
        </w:tc>
      </w:tr>
      <w:tr w:rsidR="003B4DD4" w14:paraId="2A11BFEE" w14:textId="77777777" w:rsidTr="00375411">
        <w:trPr>
          <w:cantSplit/>
          <w:trHeight w:val="208"/>
        </w:trPr>
        <w:tc>
          <w:tcPr>
            <w:tcW w:w="1627" w:type="pct"/>
            <w:tcMar>
              <w:top w:w="85" w:type="dxa"/>
              <w:left w:w="85" w:type="dxa"/>
              <w:bottom w:w="85" w:type="dxa"/>
              <w:right w:w="85" w:type="dxa"/>
            </w:tcMar>
          </w:tcPr>
          <w:p w14:paraId="6D70D467" w14:textId="77777777" w:rsidR="003B4DD4" w:rsidRDefault="003B4DD4" w:rsidP="00375411">
            <w:pPr>
              <w:spacing w:after="0"/>
              <w:jc w:val="left"/>
              <w:rPr>
                <w:sz w:val="19"/>
                <w:szCs w:val="19"/>
              </w:rPr>
            </w:pPr>
            <w:r>
              <w:rPr>
                <w:sz w:val="19"/>
                <w:szCs w:val="19"/>
              </w:rPr>
              <w:t>P196</w:t>
            </w:r>
          </w:p>
        </w:tc>
        <w:tc>
          <w:tcPr>
            <w:tcW w:w="1156" w:type="pct"/>
            <w:tcMar>
              <w:top w:w="85" w:type="dxa"/>
              <w:left w:w="85" w:type="dxa"/>
              <w:bottom w:w="85" w:type="dxa"/>
              <w:right w:w="85" w:type="dxa"/>
            </w:tcMar>
          </w:tcPr>
          <w:p w14:paraId="1C915C18" w14:textId="77777777" w:rsidR="003B4DD4" w:rsidRDefault="003B4DD4" w:rsidP="00375411">
            <w:pPr>
              <w:spacing w:after="0"/>
              <w:jc w:val="center"/>
              <w:rPr>
                <w:sz w:val="19"/>
                <w:szCs w:val="19"/>
              </w:rPr>
            </w:pPr>
            <w:smartTag w:uri="urn:schemas-microsoft-com:office:smarttags" w:element="date">
              <w:smartTagPr>
                <w:attr w:name="Month" w:val="6"/>
                <w:attr w:name="Day" w:val="19"/>
                <w:attr w:name="Year" w:val="2006"/>
              </w:smartTagPr>
              <w:r>
                <w:rPr>
                  <w:sz w:val="19"/>
                  <w:szCs w:val="19"/>
                </w:rPr>
                <w:t>19/06/06</w:t>
              </w:r>
            </w:smartTag>
          </w:p>
        </w:tc>
        <w:tc>
          <w:tcPr>
            <w:tcW w:w="1418" w:type="pct"/>
            <w:tcMar>
              <w:top w:w="85" w:type="dxa"/>
              <w:left w:w="85" w:type="dxa"/>
              <w:bottom w:w="85" w:type="dxa"/>
              <w:right w:w="85" w:type="dxa"/>
            </w:tcMar>
          </w:tcPr>
          <w:p w14:paraId="0F86D51F"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7"/>
              </w:smartTagPr>
              <w:r>
                <w:rPr>
                  <w:sz w:val="19"/>
                  <w:szCs w:val="19"/>
                </w:rPr>
                <w:t>22/02/07</w:t>
              </w:r>
            </w:smartTag>
          </w:p>
        </w:tc>
        <w:tc>
          <w:tcPr>
            <w:tcW w:w="799" w:type="pct"/>
            <w:tcMar>
              <w:top w:w="85" w:type="dxa"/>
              <w:left w:w="85" w:type="dxa"/>
              <w:bottom w:w="85" w:type="dxa"/>
              <w:right w:w="85" w:type="dxa"/>
            </w:tcMar>
          </w:tcPr>
          <w:p w14:paraId="42AAB5EB" w14:textId="77777777" w:rsidR="003B4DD4" w:rsidRDefault="003B4DD4" w:rsidP="00375411">
            <w:pPr>
              <w:spacing w:after="0"/>
              <w:jc w:val="center"/>
              <w:rPr>
                <w:sz w:val="19"/>
                <w:szCs w:val="19"/>
              </w:rPr>
            </w:pPr>
            <w:r>
              <w:rPr>
                <w:sz w:val="19"/>
                <w:szCs w:val="19"/>
              </w:rPr>
              <w:t>33.0</w:t>
            </w:r>
          </w:p>
        </w:tc>
      </w:tr>
      <w:tr w:rsidR="003B4DD4" w14:paraId="7B7773D2" w14:textId="77777777" w:rsidTr="00375411">
        <w:trPr>
          <w:cantSplit/>
          <w:trHeight w:val="430"/>
        </w:trPr>
        <w:tc>
          <w:tcPr>
            <w:tcW w:w="1627" w:type="pct"/>
            <w:tcMar>
              <w:top w:w="85" w:type="dxa"/>
              <w:left w:w="85" w:type="dxa"/>
              <w:bottom w:w="85" w:type="dxa"/>
              <w:right w:w="85" w:type="dxa"/>
            </w:tcMar>
          </w:tcPr>
          <w:p w14:paraId="05FCD2D9" w14:textId="77777777" w:rsidR="003B4DD4" w:rsidRDefault="003B4DD4" w:rsidP="00375411">
            <w:pPr>
              <w:spacing w:after="0"/>
              <w:jc w:val="left"/>
              <w:rPr>
                <w:sz w:val="19"/>
                <w:szCs w:val="19"/>
              </w:rPr>
            </w:pPr>
            <w:r>
              <w:rPr>
                <w:sz w:val="19"/>
                <w:szCs w:val="19"/>
              </w:rPr>
              <w:t>P210</w:t>
            </w:r>
          </w:p>
        </w:tc>
        <w:tc>
          <w:tcPr>
            <w:tcW w:w="1156" w:type="pct"/>
            <w:tcMar>
              <w:top w:w="85" w:type="dxa"/>
              <w:left w:w="85" w:type="dxa"/>
              <w:bottom w:w="85" w:type="dxa"/>
              <w:right w:w="85" w:type="dxa"/>
            </w:tcMar>
          </w:tcPr>
          <w:p w14:paraId="4F3189F3" w14:textId="77777777" w:rsidR="003B4DD4" w:rsidRDefault="003B4DD4" w:rsidP="00375411">
            <w:pPr>
              <w:spacing w:after="0"/>
              <w:jc w:val="center"/>
              <w:rPr>
                <w:sz w:val="19"/>
                <w:szCs w:val="19"/>
              </w:rPr>
            </w:pPr>
            <w:smartTag w:uri="urn:schemas-microsoft-com:office:smarttags" w:element="date">
              <w:smartTagPr>
                <w:attr w:name="Month" w:val="3"/>
                <w:attr w:name="Day" w:val="29"/>
                <w:attr w:name="Year" w:val="2007"/>
              </w:smartTagPr>
              <w:r>
                <w:rPr>
                  <w:sz w:val="19"/>
                  <w:szCs w:val="19"/>
                </w:rPr>
                <w:t>29/03/07</w:t>
              </w:r>
            </w:smartTag>
          </w:p>
        </w:tc>
        <w:tc>
          <w:tcPr>
            <w:tcW w:w="1418" w:type="pct"/>
            <w:tcMar>
              <w:top w:w="85" w:type="dxa"/>
              <w:left w:w="85" w:type="dxa"/>
              <w:bottom w:w="85" w:type="dxa"/>
              <w:right w:w="85" w:type="dxa"/>
            </w:tcMar>
          </w:tcPr>
          <w:p w14:paraId="3A86152E" w14:textId="77777777" w:rsidR="003B4DD4" w:rsidRDefault="003B4DD4" w:rsidP="00375411">
            <w:pPr>
              <w:spacing w:after="0"/>
              <w:jc w:val="center"/>
              <w:rPr>
                <w:sz w:val="19"/>
                <w:szCs w:val="19"/>
              </w:rPr>
            </w:pPr>
            <w:r>
              <w:rPr>
                <w:sz w:val="19"/>
                <w:szCs w:val="19"/>
              </w:rPr>
              <w:t>05/02/07 (retrospective)</w:t>
            </w:r>
          </w:p>
        </w:tc>
        <w:tc>
          <w:tcPr>
            <w:tcW w:w="799" w:type="pct"/>
            <w:tcMar>
              <w:top w:w="85" w:type="dxa"/>
              <w:left w:w="85" w:type="dxa"/>
              <w:bottom w:w="85" w:type="dxa"/>
              <w:right w:w="85" w:type="dxa"/>
            </w:tcMar>
          </w:tcPr>
          <w:p w14:paraId="44E760C0" w14:textId="77777777" w:rsidR="003B4DD4" w:rsidRDefault="003B4DD4" w:rsidP="00375411">
            <w:pPr>
              <w:spacing w:after="0"/>
              <w:jc w:val="center"/>
              <w:rPr>
                <w:sz w:val="19"/>
                <w:szCs w:val="19"/>
              </w:rPr>
            </w:pPr>
            <w:r>
              <w:rPr>
                <w:sz w:val="19"/>
                <w:szCs w:val="19"/>
              </w:rPr>
              <w:t>34.0</w:t>
            </w:r>
          </w:p>
        </w:tc>
      </w:tr>
      <w:tr w:rsidR="003B4DD4" w14:paraId="18E756B2" w14:textId="77777777" w:rsidTr="00375411">
        <w:trPr>
          <w:cantSplit/>
          <w:trHeight w:val="221"/>
        </w:trPr>
        <w:tc>
          <w:tcPr>
            <w:tcW w:w="1627" w:type="pct"/>
            <w:tcMar>
              <w:top w:w="85" w:type="dxa"/>
              <w:left w:w="85" w:type="dxa"/>
              <w:bottom w:w="85" w:type="dxa"/>
              <w:right w:w="85" w:type="dxa"/>
            </w:tcMar>
          </w:tcPr>
          <w:p w14:paraId="30A349D5" w14:textId="77777777" w:rsidR="003B4DD4" w:rsidRDefault="003B4DD4" w:rsidP="00375411">
            <w:pPr>
              <w:spacing w:after="0"/>
              <w:jc w:val="left"/>
              <w:rPr>
                <w:sz w:val="19"/>
                <w:szCs w:val="19"/>
              </w:rPr>
            </w:pPr>
            <w:r>
              <w:rPr>
                <w:sz w:val="19"/>
                <w:szCs w:val="19"/>
              </w:rPr>
              <w:t>P191</w:t>
            </w:r>
          </w:p>
        </w:tc>
        <w:tc>
          <w:tcPr>
            <w:tcW w:w="1156" w:type="pct"/>
            <w:tcMar>
              <w:top w:w="85" w:type="dxa"/>
              <w:left w:w="85" w:type="dxa"/>
              <w:bottom w:w="85" w:type="dxa"/>
              <w:right w:w="85" w:type="dxa"/>
            </w:tcMar>
          </w:tcPr>
          <w:p w14:paraId="035444AD" w14:textId="77777777" w:rsidR="003B4DD4" w:rsidRDefault="003B4DD4" w:rsidP="00375411">
            <w:pPr>
              <w:spacing w:after="0"/>
              <w:jc w:val="center"/>
              <w:rPr>
                <w:sz w:val="19"/>
                <w:szCs w:val="19"/>
              </w:rPr>
            </w:pPr>
            <w:smartTag w:uri="urn:schemas-microsoft-com:office:smarttags" w:element="date">
              <w:smartTagPr>
                <w:attr w:name="Month" w:val="12"/>
                <w:attr w:name="Day" w:val="7"/>
                <w:attr w:name="Year" w:val="2005"/>
              </w:smartTagPr>
              <w:r>
                <w:rPr>
                  <w:sz w:val="19"/>
                  <w:szCs w:val="19"/>
                </w:rPr>
                <w:t>07/12/05</w:t>
              </w:r>
            </w:smartTag>
          </w:p>
        </w:tc>
        <w:tc>
          <w:tcPr>
            <w:tcW w:w="1418" w:type="pct"/>
            <w:tcMar>
              <w:top w:w="85" w:type="dxa"/>
              <w:left w:w="85" w:type="dxa"/>
              <w:bottom w:w="85" w:type="dxa"/>
              <w:right w:w="85" w:type="dxa"/>
            </w:tcMar>
          </w:tcPr>
          <w:p w14:paraId="52DB6196" w14:textId="77777777" w:rsidR="003B4DD4" w:rsidRDefault="003B4DD4" w:rsidP="00375411">
            <w:pPr>
              <w:spacing w:after="0"/>
              <w:jc w:val="center"/>
              <w:rPr>
                <w:sz w:val="19"/>
                <w:szCs w:val="19"/>
              </w:rPr>
            </w:pPr>
            <w:smartTag w:uri="urn:schemas-microsoft-com:office:smarttags" w:element="date">
              <w:smartTagPr>
                <w:attr w:name="Month" w:val="12"/>
                <w:attr w:name="Day" w:val="21"/>
                <w:attr w:name="Year" w:val="2005"/>
              </w:smartTagPr>
              <w:r>
                <w:rPr>
                  <w:sz w:val="19"/>
                  <w:szCs w:val="19"/>
                </w:rPr>
                <w:t>21/12/05</w:t>
              </w:r>
            </w:smartTag>
          </w:p>
        </w:tc>
        <w:tc>
          <w:tcPr>
            <w:tcW w:w="799" w:type="pct"/>
            <w:tcMar>
              <w:top w:w="85" w:type="dxa"/>
              <w:left w:w="85" w:type="dxa"/>
              <w:bottom w:w="85" w:type="dxa"/>
              <w:right w:w="85" w:type="dxa"/>
            </w:tcMar>
          </w:tcPr>
          <w:p w14:paraId="453B8EF0" w14:textId="77777777" w:rsidR="003B4DD4" w:rsidRDefault="003B4DD4" w:rsidP="00375411">
            <w:pPr>
              <w:spacing w:after="0"/>
              <w:jc w:val="center"/>
              <w:rPr>
                <w:sz w:val="19"/>
                <w:szCs w:val="19"/>
              </w:rPr>
            </w:pPr>
            <w:r>
              <w:rPr>
                <w:sz w:val="19"/>
                <w:szCs w:val="19"/>
              </w:rPr>
              <w:t>32.0</w:t>
            </w:r>
          </w:p>
        </w:tc>
      </w:tr>
      <w:tr w:rsidR="003B4DD4" w14:paraId="7032EAC5" w14:textId="77777777" w:rsidTr="00375411">
        <w:trPr>
          <w:cantSplit/>
          <w:trHeight w:val="208"/>
        </w:trPr>
        <w:tc>
          <w:tcPr>
            <w:tcW w:w="1627" w:type="pct"/>
            <w:tcMar>
              <w:top w:w="85" w:type="dxa"/>
              <w:left w:w="85" w:type="dxa"/>
              <w:bottom w:w="85" w:type="dxa"/>
              <w:right w:w="85" w:type="dxa"/>
            </w:tcMar>
          </w:tcPr>
          <w:p w14:paraId="7DF5A568" w14:textId="77777777" w:rsidR="003B4DD4" w:rsidRDefault="003B4DD4" w:rsidP="00375411">
            <w:pPr>
              <w:spacing w:after="0"/>
              <w:jc w:val="left"/>
              <w:rPr>
                <w:sz w:val="19"/>
                <w:szCs w:val="19"/>
              </w:rPr>
            </w:pPr>
            <w:r>
              <w:rPr>
                <w:sz w:val="19"/>
                <w:szCs w:val="19"/>
              </w:rPr>
              <w:t>P192</w:t>
            </w:r>
          </w:p>
        </w:tc>
        <w:tc>
          <w:tcPr>
            <w:tcW w:w="1156" w:type="pct"/>
            <w:tcMar>
              <w:top w:w="85" w:type="dxa"/>
              <w:left w:w="85" w:type="dxa"/>
              <w:bottom w:w="85" w:type="dxa"/>
              <w:right w:w="85" w:type="dxa"/>
            </w:tcMar>
          </w:tcPr>
          <w:p w14:paraId="53D77034" w14:textId="77777777" w:rsidR="003B4DD4" w:rsidRDefault="003B4DD4" w:rsidP="00375411">
            <w:pPr>
              <w:spacing w:after="0"/>
              <w:jc w:val="center"/>
              <w:rPr>
                <w:sz w:val="19"/>
                <w:szCs w:val="19"/>
              </w:rPr>
            </w:pPr>
            <w:smartTag w:uri="urn:schemas-microsoft-com:office:smarttags" w:element="date">
              <w:smartTagPr>
                <w:attr w:name="Month" w:val="9"/>
                <w:attr w:name="Day" w:val="20"/>
                <w:attr w:name="Year" w:val="2005"/>
              </w:smartTagPr>
              <w:r>
                <w:rPr>
                  <w:sz w:val="19"/>
                  <w:szCs w:val="19"/>
                </w:rPr>
                <w:t>20/09/05</w:t>
              </w:r>
            </w:smartTag>
          </w:p>
        </w:tc>
        <w:tc>
          <w:tcPr>
            <w:tcW w:w="1418" w:type="pct"/>
            <w:tcMar>
              <w:top w:w="85" w:type="dxa"/>
              <w:left w:w="85" w:type="dxa"/>
              <w:bottom w:w="85" w:type="dxa"/>
              <w:right w:w="85" w:type="dxa"/>
            </w:tcMar>
          </w:tcPr>
          <w:p w14:paraId="0AF86A9D" w14:textId="77777777" w:rsidR="003B4DD4" w:rsidRDefault="003B4DD4" w:rsidP="00375411">
            <w:pPr>
              <w:spacing w:after="0"/>
              <w:jc w:val="center"/>
              <w:rPr>
                <w:sz w:val="19"/>
                <w:szCs w:val="19"/>
              </w:rPr>
            </w:pPr>
            <w:smartTag w:uri="urn:schemas-microsoft-com:office:smarttags" w:element="date">
              <w:smartTagPr>
                <w:attr w:name="Month" w:val="9"/>
                <w:attr w:name="Day" w:val="27"/>
                <w:attr w:name="Year" w:val="2005"/>
              </w:smartTagPr>
              <w:r>
                <w:rPr>
                  <w:sz w:val="19"/>
                  <w:szCs w:val="19"/>
                </w:rPr>
                <w:t>27/09/05</w:t>
              </w:r>
            </w:smartTag>
          </w:p>
        </w:tc>
        <w:tc>
          <w:tcPr>
            <w:tcW w:w="799" w:type="pct"/>
            <w:tcMar>
              <w:top w:w="85" w:type="dxa"/>
              <w:left w:w="85" w:type="dxa"/>
              <w:bottom w:w="85" w:type="dxa"/>
              <w:right w:w="85" w:type="dxa"/>
            </w:tcMar>
          </w:tcPr>
          <w:p w14:paraId="771EB5D7" w14:textId="77777777" w:rsidR="003B4DD4" w:rsidRDefault="003B4DD4" w:rsidP="00375411">
            <w:pPr>
              <w:spacing w:after="0"/>
              <w:jc w:val="center"/>
              <w:rPr>
                <w:sz w:val="19"/>
                <w:szCs w:val="19"/>
              </w:rPr>
            </w:pPr>
            <w:r>
              <w:rPr>
                <w:sz w:val="19"/>
                <w:szCs w:val="19"/>
              </w:rPr>
              <w:t>31.0</w:t>
            </w:r>
          </w:p>
        </w:tc>
      </w:tr>
      <w:tr w:rsidR="003B4DD4" w14:paraId="4909A4C1" w14:textId="77777777" w:rsidTr="00375411">
        <w:trPr>
          <w:cantSplit/>
          <w:trHeight w:val="208"/>
        </w:trPr>
        <w:tc>
          <w:tcPr>
            <w:tcW w:w="1627" w:type="pct"/>
            <w:tcMar>
              <w:top w:w="85" w:type="dxa"/>
              <w:left w:w="85" w:type="dxa"/>
              <w:bottom w:w="85" w:type="dxa"/>
              <w:right w:w="85" w:type="dxa"/>
            </w:tcMar>
          </w:tcPr>
          <w:p w14:paraId="6C657688" w14:textId="77777777" w:rsidR="003B4DD4" w:rsidRDefault="003B4DD4" w:rsidP="00375411">
            <w:pPr>
              <w:spacing w:after="0"/>
              <w:jc w:val="left"/>
              <w:rPr>
                <w:sz w:val="19"/>
                <w:szCs w:val="19"/>
              </w:rPr>
            </w:pPr>
            <w:r>
              <w:rPr>
                <w:sz w:val="19"/>
                <w:szCs w:val="19"/>
              </w:rPr>
              <w:lastRenderedPageBreak/>
              <w:t>P180</w:t>
            </w:r>
          </w:p>
        </w:tc>
        <w:tc>
          <w:tcPr>
            <w:tcW w:w="1156" w:type="pct"/>
            <w:tcMar>
              <w:top w:w="85" w:type="dxa"/>
              <w:left w:w="85" w:type="dxa"/>
              <w:bottom w:w="85" w:type="dxa"/>
              <w:right w:w="85" w:type="dxa"/>
            </w:tcMar>
          </w:tcPr>
          <w:p w14:paraId="0B814010" w14:textId="77777777" w:rsidR="003B4DD4" w:rsidRDefault="003B4DD4" w:rsidP="00375411">
            <w:pPr>
              <w:spacing w:after="0"/>
              <w:jc w:val="center"/>
              <w:rPr>
                <w:sz w:val="19"/>
                <w:szCs w:val="19"/>
              </w:rPr>
            </w:pPr>
            <w:smartTag w:uri="urn:schemas-microsoft-com:office:smarttags" w:element="date">
              <w:smartTagPr>
                <w:attr w:name="Month" w:val="3"/>
                <w:attr w:name="Day" w:val="31"/>
                <w:attr w:name="Year" w:val="2005"/>
              </w:smartTagPr>
              <w:r>
                <w:rPr>
                  <w:sz w:val="19"/>
                  <w:szCs w:val="19"/>
                </w:rPr>
                <w:t>31/03/05</w:t>
              </w:r>
            </w:smartTag>
          </w:p>
        </w:tc>
        <w:tc>
          <w:tcPr>
            <w:tcW w:w="1418" w:type="pct"/>
            <w:tcMar>
              <w:top w:w="85" w:type="dxa"/>
              <w:left w:w="85" w:type="dxa"/>
              <w:bottom w:w="85" w:type="dxa"/>
              <w:right w:w="85" w:type="dxa"/>
            </w:tcMar>
          </w:tcPr>
          <w:p w14:paraId="788354A4" w14:textId="77777777" w:rsidR="003B4DD4" w:rsidRDefault="003B4DD4" w:rsidP="00375411">
            <w:pPr>
              <w:spacing w:after="0"/>
              <w:jc w:val="center"/>
              <w:rPr>
                <w:sz w:val="19"/>
                <w:szCs w:val="19"/>
              </w:rPr>
            </w:pPr>
            <w:smartTag w:uri="urn:schemas-microsoft-com:office:smarttags" w:element="date">
              <w:smartTagPr>
                <w:attr w:name="Month" w:val="4"/>
                <w:attr w:name="Day" w:val="7"/>
                <w:attr w:name="Year" w:val="2005"/>
              </w:smartTagPr>
              <w:r>
                <w:rPr>
                  <w:sz w:val="19"/>
                  <w:szCs w:val="19"/>
                </w:rPr>
                <w:t>07/04/05</w:t>
              </w:r>
            </w:smartTag>
          </w:p>
        </w:tc>
        <w:tc>
          <w:tcPr>
            <w:tcW w:w="799" w:type="pct"/>
            <w:tcMar>
              <w:top w:w="85" w:type="dxa"/>
              <w:left w:w="85" w:type="dxa"/>
              <w:bottom w:w="85" w:type="dxa"/>
              <w:right w:w="85" w:type="dxa"/>
            </w:tcMar>
          </w:tcPr>
          <w:p w14:paraId="61530592" w14:textId="77777777" w:rsidR="003B4DD4" w:rsidRDefault="003B4DD4" w:rsidP="00375411">
            <w:pPr>
              <w:spacing w:after="0"/>
              <w:jc w:val="center"/>
              <w:rPr>
                <w:sz w:val="19"/>
                <w:szCs w:val="19"/>
              </w:rPr>
            </w:pPr>
            <w:r>
              <w:rPr>
                <w:sz w:val="19"/>
                <w:szCs w:val="19"/>
              </w:rPr>
              <w:t>30.0</w:t>
            </w:r>
          </w:p>
        </w:tc>
      </w:tr>
      <w:tr w:rsidR="003B4DD4" w14:paraId="1678753F" w14:textId="77777777" w:rsidTr="00375411">
        <w:trPr>
          <w:cantSplit/>
          <w:trHeight w:val="221"/>
        </w:trPr>
        <w:tc>
          <w:tcPr>
            <w:tcW w:w="1627" w:type="pct"/>
            <w:shd w:val="clear" w:color="auto" w:fill="auto"/>
            <w:tcMar>
              <w:top w:w="85" w:type="dxa"/>
              <w:left w:w="85" w:type="dxa"/>
              <w:bottom w:w="85" w:type="dxa"/>
              <w:right w:w="85" w:type="dxa"/>
            </w:tcMar>
          </w:tcPr>
          <w:p w14:paraId="12025D7A" w14:textId="77777777" w:rsidR="003B4DD4" w:rsidRDefault="003B4DD4" w:rsidP="00375411">
            <w:pPr>
              <w:spacing w:after="0"/>
              <w:jc w:val="left"/>
              <w:rPr>
                <w:sz w:val="19"/>
                <w:szCs w:val="19"/>
              </w:rPr>
            </w:pPr>
            <w:r>
              <w:rPr>
                <w:sz w:val="19"/>
                <w:szCs w:val="19"/>
              </w:rPr>
              <w:t>PTM005</w:t>
            </w:r>
          </w:p>
        </w:tc>
        <w:tc>
          <w:tcPr>
            <w:tcW w:w="1156" w:type="pct"/>
            <w:shd w:val="clear" w:color="auto" w:fill="auto"/>
            <w:tcMar>
              <w:top w:w="85" w:type="dxa"/>
              <w:left w:w="85" w:type="dxa"/>
              <w:bottom w:w="85" w:type="dxa"/>
              <w:right w:w="85" w:type="dxa"/>
            </w:tcMar>
          </w:tcPr>
          <w:p w14:paraId="7FC8D13B" w14:textId="77777777" w:rsidR="003B4DD4" w:rsidRDefault="003B4DD4" w:rsidP="00375411">
            <w:pPr>
              <w:spacing w:after="0"/>
              <w:jc w:val="center"/>
              <w:rPr>
                <w:sz w:val="19"/>
                <w:szCs w:val="19"/>
              </w:rPr>
            </w:pPr>
            <w:smartTag w:uri="urn:schemas-microsoft-com:office:smarttags" w:element="date">
              <w:smartTagPr>
                <w:attr w:name="Month" w:val="2"/>
                <w:attr w:name="Day" w:val="16"/>
                <w:attr w:name="Year" w:val="2005"/>
              </w:smartTagPr>
              <w:r>
                <w:rPr>
                  <w:sz w:val="19"/>
                  <w:szCs w:val="19"/>
                </w:rPr>
                <w:t>16/02/05</w:t>
              </w:r>
            </w:smartTag>
          </w:p>
        </w:tc>
        <w:tc>
          <w:tcPr>
            <w:tcW w:w="1418" w:type="pct"/>
            <w:shd w:val="clear" w:color="auto" w:fill="auto"/>
            <w:tcMar>
              <w:top w:w="85" w:type="dxa"/>
              <w:left w:w="85" w:type="dxa"/>
              <w:bottom w:w="85" w:type="dxa"/>
              <w:right w:w="85" w:type="dxa"/>
            </w:tcMar>
          </w:tcPr>
          <w:p w14:paraId="560FC250" w14:textId="77777777" w:rsidR="003B4DD4" w:rsidRDefault="003B4DD4" w:rsidP="00375411">
            <w:pPr>
              <w:spacing w:after="0"/>
              <w:jc w:val="center"/>
              <w:rPr>
                <w:sz w:val="19"/>
                <w:szCs w:val="19"/>
              </w:rPr>
            </w:pPr>
            <w:smartTag w:uri="urn:schemas-microsoft-com:office:smarttags" w:element="date">
              <w:smartTagPr>
                <w:attr w:name="Month" w:val="2"/>
                <w:attr w:name="Day" w:val="23"/>
                <w:attr w:name="Year" w:val="2005"/>
              </w:smartTagPr>
              <w:r>
                <w:rPr>
                  <w:sz w:val="19"/>
                  <w:szCs w:val="19"/>
                </w:rPr>
                <w:t>23/02/05</w:t>
              </w:r>
            </w:smartTag>
          </w:p>
        </w:tc>
        <w:tc>
          <w:tcPr>
            <w:tcW w:w="799" w:type="pct"/>
            <w:shd w:val="clear" w:color="auto" w:fill="auto"/>
            <w:tcMar>
              <w:top w:w="85" w:type="dxa"/>
              <w:left w:w="85" w:type="dxa"/>
              <w:bottom w:w="85" w:type="dxa"/>
              <w:right w:w="85" w:type="dxa"/>
            </w:tcMar>
          </w:tcPr>
          <w:p w14:paraId="359E56E6" w14:textId="77777777" w:rsidR="003B4DD4" w:rsidRDefault="003B4DD4" w:rsidP="00375411">
            <w:pPr>
              <w:spacing w:after="0"/>
              <w:jc w:val="center"/>
              <w:rPr>
                <w:sz w:val="19"/>
                <w:szCs w:val="19"/>
              </w:rPr>
            </w:pPr>
            <w:r>
              <w:rPr>
                <w:sz w:val="19"/>
                <w:szCs w:val="19"/>
              </w:rPr>
              <w:t>29.0</w:t>
            </w:r>
          </w:p>
        </w:tc>
      </w:tr>
      <w:tr w:rsidR="003B4DD4" w14:paraId="1C83AB2A" w14:textId="77777777" w:rsidTr="00375411">
        <w:trPr>
          <w:cantSplit/>
          <w:trHeight w:val="208"/>
        </w:trPr>
        <w:tc>
          <w:tcPr>
            <w:tcW w:w="1627" w:type="pct"/>
            <w:shd w:val="clear" w:color="auto" w:fill="auto"/>
            <w:tcMar>
              <w:top w:w="85" w:type="dxa"/>
              <w:left w:w="85" w:type="dxa"/>
              <w:bottom w:w="85" w:type="dxa"/>
              <w:right w:w="85" w:type="dxa"/>
            </w:tcMar>
          </w:tcPr>
          <w:p w14:paraId="2636B480" w14:textId="77777777" w:rsidR="003B4DD4" w:rsidRDefault="003B4DD4" w:rsidP="00375411">
            <w:pPr>
              <w:spacing w:after="0"/>
              <w:jc w:val="left"/>
              <w:rPr>
                <w:sz w:val="19"/>
                <w:szCs w:val="19"/>
              </w:rPr>
            </w:pPr>
            <w:r>
              <w:rPr>
                <w:sz w:val="19"/>
                <w:szCs w:val="19"/>
              </w:rPr>
              <w:t>P179</w:t>
            </w:r>
          </w:p>
        </w:tc>
        <w:tc>
          <w:tcPr>
            <w:tcW w:w="1156" w:type="pct"/>
            <w:shd w:val="clear" w:color="auto" w:fill="auto"/>
            <w:tcMar>
              <w:top w:w="85" w:type="dxa"/>
              <w:left w:w="85" w:type="dxa"/>
              <w:bottom w:w="85" w:type="dxa"/>
              <w:right w:w="85" w:type="dxa"/>
            </w:tcMar>
          </w:tcPr>
          <w:p w14:paraId="1BB75856" w14:textId="77777777" w:rsidR="003B4DD4" w:rsidRDefault="003B4DD4" w:rsidP="00375411">
            <w:pPr>
              <w:spacing w:after="0"/>
              <w:jc w:val="center"/>
              <w:rPr>
                <w:sz w:val="19"/>
                <w:szCs w:val="19"/>
              </w:rPr>
            </w:pPr>
            <w:smartTag w:uri="urn:schemas-microsoft-com:office:smarttags" w:element="date">
              <w:smartTagPr>
                <w:attr w:name="Month" w:val="2"/>
                <w:attr w:name="Day" w:val="9"/>
                <w:attr w:name="Year" w:val="2005"/>
              </w:smartTagPr>
              <w:r>
                <w:rPr>
                  <w:sz w:val="19"/>
                  <w:szCs w:val="19"/>
                </w:rPr>
                <w:t>09/02/05</w:t>
              </w:r>
            </w:smartTag>
          </w:p>
        </w:tc>
        <w:tc>
          <w:tcPr>
            <w:tcW w:w="1418" w:type="pct"/>
            <w:shd w:val="clear" w:color="auto" w:fill="auto"/>
            <w:tcMar>
              <w:top w:w="85" w:type="dxa"/>
              <w:left w:w="85" w:type="dxa"/>
              <w:bottom w:w="85" w:type="dxa"/>
              <w:right w:w="85" w:type="dxa"/>
            </w:tcMar>
          </w:tcPr>
          <w:p w14:paraId="63C499CE" w14:textId="77777777" w:rsidR="003B4DD4" w:rsidRDefault="003B4DD4" w:rsidP="00375411">
            <w:pPr>
              <w:spacing w:after="0"/>
              <w:jc w:val="center"/>
              <w:rPr>
                <w:sz w:val="19"/>
                <w:szCs w:val="19"/>
              </w:rPr>
            </w:pPr>
            <w:smartTag w:uri="urn:schemas-microsoft-com:office:smarttags" w:element="date">
              <w:smartTagPr>
                <w:attr w:name="Month" w:val="2"/>
                <w:attr w:name="Day" w:val="23"/>
                <w:attr w:name="Year" w:val="2005"/>
              </w:smartTagPr>
              <w:r>
                <w:rPr>
                  <w:sz w:val="19"/>
                  <w:szCs w:val="19"/>
                </w:rPr>
                <w:t>23/02/05</w:t>
              </w:r>
            </w:smartTag>
          </w:p>
        </w:tc>
        <w:tc>
          <w:tcPr>
            <w:tcW w:w="799" w:type="pct"/>
            <w:shd w:val="clear" w:color="auto" w:fill="auto"/>
            <w:tcMar>
              <w:top w:w="85" w:type="dxa"/>
              <w:left w:w="85" w:type="dxa"/>
              <w:bottom w:w="85" w:type="dxa"/>
              <w:right w:w="85" w:type="dxa"/>
            </w:tcMar>
          </w:tcPr>
          <w:p w14:paraId="084D6761" w14:textId="77777777" w:rsidR="003B4DD4" w:rsidRDefault="003B4DD4" w:rsidP="00375411">
            <w:pPr>
              <w:spacing w:after="0"/>
              <w:jc w:val="center"/>
              <w:rPr>
                <w:sz w:val="19"/>
                <w:szCs w:val="19"/>
              </w:rPr>
            </w:pPr>
            <w:r>
              <w:rPr>
                <w:sz w:val="19"/>
                <w:szCs w:val="19"/>
              </w:rPr>
              <w:t>29.0</w:t>
            </w:r>
          </w:p>
        </w:tc>
      </w:tr>
      <w:tr w:rsidR="003B4DD4" w14:paraId="6D9FFB49" w14:textId="77777777" w:rsidTr="00375411">
        <w:trPr>
          <w:cantSplit/>
          <w:trHeight w:val="221"/>
        </w:trPr>
        <w:tc>
          <w:tcPr>
            <w:tcW w:w="1627" w:type="pct"/>
            <w:shd w:val="clear" w:color="auto" w:fill="auto"/>
            <w:tcMar>
              <w:top w:w="85" w:type="dxa"/>
              <w:left w:w="85" w:type="dxa"/>
              <w:bottom w:w="85" w:type="dxa"/>
              <w:right w:w="85" w:type="dxa"/>
            </w:tcMar>
          </w:tcPr>
          <w:p w14:paraId="024A2335" w14:textId="77777777" w:rsidR="003B4DD4" w:rsidRDefault="003B4DD4" w:rsidP="00375411">
            <w:pPr>
              <w:spacing w:after="0"/>
              <w:jc w:val="left"/>
              <w:rPr>
                <w:sz w:val="19"/>
                <w:szCs w:val="19"/>
              </w:rPr>
            </w:pPr>
            <w:r>
              <w:rPr>
                <w:sz w:val="19"/>
                <w:szCs w:val="19"/>
              </w:rPr>
              <w:t>ADN002</w:t>
            </w:r>
          </w:p>
        </w:tc>
        <w:tc>
          <w:tcPr>
            <w:tcW w:w="1156" w:type="pct"/>
            <w:shd w:val="clear" w:color="auto" w:fill="auto"/>
            <w:tcMar>
              <w:top w:w="85" w:type="dxa"/>
              <w:left w:w="85" w:type="dxa"/>
              <w:bottom w:w="85" w:type="dxa"/>
              <w:right w:w="85" w:type="dxa"/>
            </w:tcMar>
          </w:tcPr>
          <w:p w14:paraId="71355D86" w14:textId="77777777" w:rsidR="003B4DD4" w:rsidRDefault="003B4DD4" w:rsidP="00375411">
            <w:pPr>
              <w:spacing w:after="0"/>
              <w:jc w:val="center"/>
              <w:rPr>
                <w:sz w:val="19"/>
                <w:szCs w:val="19"/>
              </w:rPr>
            </w:pPr>
            <w:smartTag w:uri="urn:schemas-microsoft-com:office:smarttags" w:element="date">
              <w:smartTagPr>
                <w:attr w:name="Month" w:val="2"/>
                <w:attr w:name="Day" w:val="2"/>
                <w:attr w:name="Year" w:val="2005"/>
              </w:smartTagPr>
              <w:r>
                <w:rPr>
                  <w:sz w:val="19"/>
                  <w:szCs w:val="19"/>
                </w:rPr>
                <w:t>02/02/05</w:t>
              </w:r>
            </w:smartTag>
          </w:p>
        </w:tc>
        <w:tc>
          <w:tcPr>
            <w:tcW w:w="1418" w:type="pct"/>
            <w:shd w:val="clear" w:color="auto" w:fill="auto"/>
            <w:tcMar>
              <w:top w:w="85" w:type="dxa"/>
              <w:left w:w="85" w:type="dxa"/>
              <w:bottom w:w="85" w:type="dxa"/>
              <w:right w:w="85" w:type="dxa"/>
            </w:tcMar>
          </w:tcPr>
          <w:p w14:paraId="2751E381" w14:textId="77777777" w:rsidR="003B4DD4" w:rsidRDefault="003B4DD4" w:rsidP="00375411">
            <w:pPr>
              <w:spacing w:after="0"/>
              <w:jc w:val="center"/>
              <w:rPr>
                <w:sz w:val="19"/>
                <w:szCs w:val="19"/>
              </w:rPr>
            </w:pPr>
            <w:smartTag w:uri="urn:schemas-microsoft-com:office:smarttags" w:element="date">
              <w:smartTagPr>
                <w:attr w:name="Month" w:val="2"/>
                <w:attr w:name="Day" w:val="9"/>
                <w:attr w:name="Year" w:val="2005"/>
              </w:smartTagPr>
              <w:r>
                <w:rPr>
                  <w:sz w:val="19"/>
                  <w:szCs w:val="19"/>
                </w:rPr>
                <w:t>09/02/05</w:t>
              </w:r>
            </w:smartTag>
          </w:p>
        </w:tc>
        <w:tc>
          <w:tcPr>
            <w:tcW w:w="799" w:type="pct"/>
            <w:shd w:val="clear" w:color="auto" w:fill="auto"/>
            <w:tcMar>
              <w:top w:w="85" w:type="dxa"/>
              <w:left w:w="85" w:type="dxa"/>
              <w:bottom w:w="85" w:type="dxa"/>
              <w:right w:w="85" w:type="dxa"/>
            </w:tcMar>
          </w:tcPr>
          <w:p w14:paraId="0B91A628" w14:textId="77777777" w:rsidR="003B4DD4" w:rsidRDefault="003B4DD4" w:rsidP="00375411">
            <w:pPr>
              <w:spacing w:after="0"/>
              <w:jc w:val="center"/>
              <w:rPr>
                <w:sz w:val="19"/>
                <w:szCs w:val="19"/>
              </w:rPr>
            </w:pPr>
            <w:r>
              <w:rPr>
                <w:sz w:val="19"/>
                <w:szCs w:val="19"/>
              </w:rPr>
              <w:t>28.0</w:t>
            </w:r>
          </w:p>
        </w:tc>
      </w:tr>
      <w:tr w:rsidR="003B4DD4" w14:paraId="100107B3" w14:textId="77777777" w:rsidTr="00375411">
        <w:trPr>
          <w:cantSplit/>
          <w:trHeight w:val="208"/>
        </w:trPr>
        <w:tc>
          <w:tcPr>
            <w:tcW w:w="1627" w:type="pct"/>
            <w:tcMar>
              <w:top w:w="85" w:type="dxa"/>
              <w:left w:w="85" w:type="dxa"/>
              <w:bottom w:w="85" w:type="dxa"/>
              <w:right w:w="85" w:type="dxa"/>
            </w:tcMar>
          </w:tcPr>
          <w:p w14:paraId="2D78068C" w14:textId="77777777" w:rsidR="003B4DD4" w:rsidRDefault="003B4DD4" w:rsidP="00375411">
            <w:pPr>
              <w:spacing w:after="0"/>
              <w:jc w:val="left"/>
              <w:rPr>
                <w:sz w:val="19"/>
                <w:szCs w:val="19"/>
              </w:rPr>
            </w:pPr>
            <w:r>
              <w:rPr>
                <w:sz w:val="19"/>
                <w:szCs w:val="19"/>
              </w:rPr>
              <w:t>P124</w:t>
            </w:r>
          </w:p>
        </w:tc>
        <w:tc>
          <w:tcPr>
            <w:tcW w:w="1156" w:type="pct"/>
            <w:tcMar>
              <w:top w:w="85" w:type="dxa"/>
              <w:left w:w="85" w:type="dxa"/>
              <w:bottom w:w="85" w:type="dxa"/>
              <w:right w:w="85" w:type="dxa"/>
            </w:tcMar>
          </w:tcPr>
          <w:p w14:paraId="709FF968" w14:textId="77777777" w:rsidR="003B4DD4" w:rsidRDefault="003B4DD4" w:rsidP="00375411">
            <w:pPr>
              <w:spacing w:after="0"/>
              <w:jc w:val="center"/>
              <w:rPr>
                <w:sz w:val="19"/>
                <w:szCs w:val="19"/>
              </w:rPr>
            </w:pPr>
            <w:smartTag w:uri="urn:schemas-microsoft-com:office:smarttags" w:element="date">
              <w:smartTagPr>
                <w:attr w:name="Month" w:val="5"/>
                <w:attr w:name="Day" w:val="18"/>
                <w:attr w:name="Year" w:val="2004"/>
              </w:smartTagPr>
              <w:r>
                <w:rPr>
                  <w:sz w:val="19"/>
                  <w:szCs w:val="19"/>
                </w:rPr>
                <w:t>18/05/04</w:t>
              </w:r>
            </w:smartTag>
          </w:p>
        </w:tc>
        <w:tc>
          <w:tcPr>
            <w:tcW w:w="1418" w:type="pct"/>
            <w:tcMar>
              <w:top w:w="85" w:type="dxa"/>
              <w:left w:w="85" w:type="dxa"/>
              <w:bottom w:w="85" w:type="dxa"/>
              <w:right w:w="85" w:type="dxa"/>
            </w:tcMar>
          </w:tcPr>
          <w:p w14:paraId="442FEEBC" w14:textId="77777777" w:rsidR="003B4DD4" w:rsidRDefault="003B4DD4" w:rsidP="00375411">
            <w:pPr>
              <w:spacing w:after="0"/>
              <w:jc w:val="center"/>
              <w:rPr>
                <w:sz w:val="19"/>
                <w:szCs w:val="19"/>
              </w:rPr>
            </w:pPr>
            <w:smartTag w:uri="urn:schemas-microsoft-com:office:smarttags" w:element="date">
              <w:smartTagPr>
                <w:attr w:name="Month" w:val="12"/>
                <w:attr w:name="Day" w:val="1"/>
                <w:attr w:name="Year" w:val="2004"/>
              </w:smartTagPr>
              <w:r>
                <w:rPr>
                  <w:sz w:val="19"/>
                  <w:szCs w:val="19"/>
                </w:rPr>
                <w:t>01/12/04</w:t>
              </w:r>
            </w:smartTag>
          </w:p>
        </w:tc>
        <w:tc>
          <w:tcPr>
            <w:tcW w:w="799" w:type="pct"/>
            <w:tcMar>
              <w:top w:w="85" w:type="dxa"/>
              <w:left w:w="85" w:type="dxa"/>
              <w:bottom w:w="85" w:type="dxa"/>
              <w:right w:w="85" w:type="dxa"/>
            </w:tcMar>
          </w:tcPr>
          <w:p w14:paraId="7DE6881F" w14:textId="77777777" w:rsidR="003B4DD4" w:rsidRDefault="003B4DD4" w:rsidP="00375411">
            <w:pPr>
              <w:spacing w:after="0"/>
              <w:jc w:val="center"/>
              <w:rPr>
                <w:sz w:val="19"/>
                <w:szCs w:val="19"/>
              </w:rPr>
            </w:pPr>
            <w:r>
              <w:rPr>
                <w:sz w:val="19"/>
                <w:szCs w:val="19"/>
              </w:rPr>
              <w:t>27.0</w:t>
            </w:r>
          </w:p>
        </w:tc>
      </w:tr>
      <w:tr w:rsidR="003B4DD4" w14:paraId="189A5F1E" w14:textId="77777777" w:rsidTr="00375411">
        <w:trPr>
          <w:cantSplit/>
          <w:trHeight w:val="208"/>
        </w:trPr>
        <w:tc>
          <w:tcPr>
            <w:tcW w:w="1627" w:type="pct"/>
            <w:tcMar>
              <w:top w:w="85" w:type="dxa"/>
              <w:left w:w="85" w:type="dxa"/>
              <w:bottom w:w="85" w:type="dxa"/>
              <w:right w:w="85" w:type="dxa"/>
            </w:tcMar>
          </w:tcPr>
          <w:p w14:paraId="12910A03" w14:textId="77777777" w:rsidR="003B4DD4" w:rsidRDefault="003B4DD4" w:rsidP="00375411">
            <w:pPr>
              <w:spacing w:after="0"/>
              <w:jc w:val="left"/>
              <w:rPr>
                <w:sz w:val="19"/>
                <w:szCs w:val="19"/>
              </w:rPr>
            </w:pPr>
            <w:r>
              <w:rPr>
                <w:sz w:val="19"/>
                <w:szCs w:val="19"/>
              </w:rPr>
              <w:t>P98</w:t>
            </w:r>
          </w:p>
        </w:tc>
        <w:tc>
          <w:tcPr>
            <w:tcW w:w="1156" w:type="pct"/>
            <w:tcMar>
              <w:top w:w="85" w:type="dxa"/>
              <w:left w:w="85" w:type="dxa"/>
              <w:bottom w:w="85" w:type="dxa"/>
              <w:right w:w="85" w:type="dxa"/>
            </w:tcMar>
          </w:tcPr>
          <w:p w14:paraId="6139E077" w14:textId="77777777" w:rsidR="003B4DD4" w:rsidRDefault="003B4DD4" w:rsidP="00375411">
            <w:pPr>
              <w:spacing w:after="0"/>
              <w:jc w:val="center"/>
              <w:rPr>
                <w:sz w:val="19"/>
                <w:szCs w:val="19"/>
              </w:rPr>
            </w:pPr>
            <w:smartTag w:uri="urn:schemas-microsoft-com:office:smarttags" w:element="date">
              <w:smartTagPr>
                <w:attr w:name="Month" w:val="8"/>
                <w:attr w:name="Day" w:val="18"/>
                <w:attr w:name="Year" w:val="2003"/>
              </w:smartTagPr>
              <w:r>
                <w:rPr>
                  <w:sz w:val="19"/>
                  <w:szCs w:val="19"/>
                </w:rPr>
                <w:t>18/08/03</w:t>
              </w:r>
            </w:smartTag>
          </w:p>
        </w:tc>
        <w:tc>
          <w:tcPr>
            <w:tcW w:w="1418" w:type="pct"/>
            <w:tcMar>
              <w:top w:w="85" w:type="dxa"/>
              <w:left w:w="85" w:type="dxa"/>
              <w:bottom w:w="85" w:type="dxa"/>
              <w:right w:w="85" w:type="dxa"/>
            </w:tcMar>
          </w:tcPr>
          <w:p w14:paraId="04652B19" w14:textId="77777777" w:rsidR="003B4DD4" w:rsidRDefault="003B4DD4" w:rsidP="00375411">
            <w:pPr>
              <w:spacing w:after="0"/>
              <w:jc w:val="center"/>
              <w:rPr>
                <w:sz w:val="19"/>
                <w:szCs w:val="19"/>
              </w:rPr>
            </w:pPr>
            <w:r>
              <w:rPr>
                <w:sz w:val="19"/>
                <w:szCs w:val="19"/>
              </w:rPr>
              <w:t>08/11/04</w:t>
            </w:r>
          </w:p>
        </w:tc>
        <w:tc>
          <w:tcPr>
            <w:tcW w:w="799" w:type="pct"/>
            <w:tcMar>
              <w:top w:w="85" w:type="dxa"/>
              <w:left w:w="85" w:type="dxa"/>
              <w:bottom w:w="85" w:type="dxa"/>
              <w:right w:w="85" w:type="dxa"/>
            </w:tcMar>
          </w:tcPr>
          <w:p w14:paraId="383306D8" w14:textId="77777777" w:rsidR="003B4DD4" w:rsidRDefault="003B4DD4" w:rsidP="00375411">
            <w:pPr>
              <w:spacing w:after="0"/>
              <w:jc w:val="center"/>
              <w:rPr>
                <w:sz w:val="19"/>
                <w:szCs w:val="19"/>
              </w:rPr>
            </w:pPr>
            <w:r>
              <w:rPr>
                <w:sz w:val="19"/>
                <w:szCs w:val="19"/>
              </w:rPr>
              <w:t>26.0</w:t>
            </w:r>
          </w:p>
        </w:tc>
      </w:tr>
      <w:tr w:rsidR="003B4DD4" w14:paraId="680E0303" w14:textId="77777777" w:rsidTr="00375411">
        <w:trPr>
          <w:cantSplit/>
          <w:trHeight w:val="221"/>
        </w:trPr>
        <w:tc>
          <w:tcPr>
            <w:tcW w:w="1627" w:type="pct"/>
            <w:tcMar>
              <w:top w:w="85" w:type="dxa"/>
              <w:left w:w="85" w:type="dxa"/>
              <w:bottom w:w="85" w:type="dxa"/>
              <w:right w:w="85" w:type="dxa"/>
            </w:tcMar>
          </w:tcPr>
          <w:p w14:paraId="753FC2C9" w14:textId="77777777" w:rsidR="003B4DD4" w:rsidRDefault="003B4DD4" w:rsidP="00375411">
            <w:pPr>
              <w:spacing w:after="0"/>
              <w:jc w:val="left"/>
              <w:rPr>
                <w:sz w:val="19"/>
                <w:szCs w:val="19"/>
              </w:rPr>
            </w:pPr>
            <w:r>
              <w:rPr>
                <w:sz w:val="19"/>
                <w:szCs w:val="19"/>
              </w:rPr>
              <w:t>P142</w:t>
            </w:r>
          </w:p>
        </w:tc>
        <w:tc>
          <w:tcPr>
            <w:tcW w:w="1156" w:type="pct"/>
            <w:tcMar>
              <w:top w:w="85" w:type="dxa"/>
              <w:left w:w="85" w:type="dxa"/>
              <w:bottom w:w="85" w:type="dxa"/>
              <w:right w:w="85" w:type="dxa"/>
            </w:tcMar>
          </w:tcPr>
          <w:p w14:paraId="2A207E66" w14:textId="77777777" w:rsidR="003B4DD4" w:rsidRDefault="003B4DD4" w:rsidP="00375411">
            <w:pPr>
              <w:spacing w:after="0"/>
              <w:jc w:val="center"/>
              <w:rPr>
                <w:sz w:val="19"/>
                <w:szCs w:val="19"/>
              </w:rPr>
            </w:pPr>
            <w:smartTag w:uri="urn:schemas-microsoft-com:office:smarttags" w:element="date">
              <w:smartTagPr>
                <w:attr w:name="Month" w:val="3"/>
                <w:attr w:name="Day" w:val="23"/>
                <w:attr w:name="Year" w:val="2004"/>
              </w:smartTagPr>
              <w:r>
                <w:rPr>
                  <w:sz w:val="19"/>
                  <w:szCs w:val="19"/>
                </w:rPr>
                <w:t>23/03/04</w:t>
              </w:r>
            </w:smartTag>
          </w:p>
        </w:tc>
        <w:tc>
          <w:tcPr>
            <w:tcW w:w="1418" w:type="pct"/>
            <w:tcMar>
              <w:top w:w="85" w:type="dxa"/>
              <w:left w:w="85" w:type="dxa"/>
              <w:bottom w:w="85" w:type="dxa"/>
              <w:right w:w="85" w:type="dxa"/>
            </w:tcMar>
          </w:tcPr>
          <w:p w14:paraId="3B9DDFC1" w14:textId="77777777" w:rsidR="003B4DD4" w:rsidRDefault="003B4DD4" w:rsidP="00375411">
            <w:pPr>
              <w:spacing w:after="0"/>
              <w:jc w:val="center"/>
              <w:rPr>
                <w:sz w:val="19"/>
                <w:szCs w:val="19"/>
              </w:rPr>
            </w:pPr>
            <w:smartTag w:uri="urn:schemas-microsoft-com:office:smarttags" w:element="date">
              <w:smartTagPr>
                <w:attr w:name="Month" w:val="11"/>
                <w:attr w:name="Day" w:val="3"/>
                <w:attr w:name="Year" w:val="2004"/>
              </w:smartTagPr>
              <w:r>
                <w:rPr>
                  <w:sz w:val="19"/>
                  <w:szCs w:val="19"/>
                </w:rPr>
                <w:t>03/11/04</w:t>
              </w:r>
            </w:smartTag>
          </w:p>
        </w:tc>
        <w:tc>
          <w:tcPr>
            <w:tcW w:w="799" w:type="pct"/>
            <w:tcMar>
              <w:top w:w="85" w:type="dxa"/>
              <w:left w:w="85" w:type="dxa"/>
              <w:bottom w:w="85" w:type="dxa"/>
              <w:right w:w="85" w:type="dxa"/>
            </w:tcMar>
          </w:tcPr>
          <w:p w14:paraId="329DBAA4" w14:textId="77777777" w:rsidR="003B4DD4" w:rsidRDefault="003B4DD4" w:rsidP="00375411">
            <w:pPr>
              <w:spacing w:after="0"/>
              <w:jc w:val="center"/>
              <w:rPr>
                <w:sz w:val="19"/>
                <w:szCs w:val="19"/>
              </w:rPr>
            </w:pPr>
            <w:r>
              <w:rPr>
                <w:sz w:val="19"/>
                <w:szCs w:val="19"/>
              </w:rPr>
              <w:t>25.0</w:t>
            </w:r>
          </w:p>
        </w:tc>
      </w:tr>
      <w:tr w:rsidR="003B4DD4" w14:paraId="4110F477" w14:textId="77777777" w:rsidTr="00375411">
        <w:trPr>
          <w:cantSplit/>
          <w:trHeight w:val="208"/>
        </w:trPr>
        <w:tc>
          <w:tcPr>
            <w:tcW w:w="1627" w:type="pct"/>
            <w:tcMar>
              <w:top w:w="85" w:type="dxa"/>
              <w:left w:w="85" w:type="dxa"/>
              <w:bottom w:w="85" w:type="dxa"/>
              <w:right w:w="85" w:type="dxa"/>
            </w:tcMar>
          </w:tcPr>
          <w:p w14:paraId="7C967755" w14:textId="77777777" w:rsidR="003B4DD4" w:rsidRDefault="003B4DD4" w:rsidP="00375411">
            <w:pPr>
              <w:spacing w:after="0"/>
              <w:jc w:val="left"/>
              <w:rPr>
                <w:sz w:val="19"/>
                <w:szCs w:val="19"/>
              </w:rPr>
            </w:pPr>
            <w:r>
              <w:rPr>
                <w:sz w:val="19"/>
                <w:szCs w:val="19"/>
              </w:rPr>
              <w:t>ORD001</w:t>
            </w:r>
          </w:p>
        </w:tc>
        <w:tc>
          <w:tcPr>
            <w:tcW w:w="1156" w:type="pct"/>
            <w:tcMar>
              <w:top w:w="85" w:type="dxa"/>
              <w:left w:w="85" w:type="dxa"/>
              <w:bottom w:w="85" w:type="dxa"/>
              <w:right w:w="85" w:type="dxa"/>
            </w:tcMar>
          </w:tcPr>
          <w:p w14:paraId="336CF1A3" w14:textId="77777777" w:rsidR="003B4DD4" w:rsidRDefault="003B4DD4" w:rsidP="00375411">
            <w:pPr>
              <w:spacing w:after="0"/>
              <w:jc w:val="center"/>
              <w:rPr>
                <w:sz w:val="19"/>
                <w:szCs w:val="19"/>
              </w:rPr>
            </w:pPr>
            <w:r>
              <w:rPr>
                <w:sz w:val="19"/>
                <w:szCs w:val="19"/>
              </w:rPr>
              <w:t>BETTA</w:t>
            </w:r>
          </w:p>
        </w:tc>
        <w:tc>
          <w:tcPr>
            <w:tcW w:w="1418" w:type="pct"/>
            <w:tcMar>
              <w:top w:w="85" w:type="dxa"/>
              <w:left w:w="85" w:type="dxa"/>
              <w:bottom w:w="85" w:type="dxa"/>
              <w:right w:w="85" w:type="dxa"/>
            </w:tcMar>
          </w:tcPr>
          <w:p w14:paraId="757EDA7F" w14:textId="77777777" w:rsidR="003B4DD4" w:rsidRDefault="003B4DD4" w:rsidP="00375411">
            <w:pPr>
              <w:spacing w:after="0"/>
              <w:jc w:val="center"/>
              <w:rPr>
                <w:sz w:val="19"/>
                <w:szCs w:val="19"/>
              </w:rPr>
            </w:pPr>
            <w:r>
              <w:rPr>
                <w:sz w:val="19"/>
                <w:szCs w:val="19"/>
              </w:rPr>
              <w:t>01/09/04</w:t>
            </w:r>
          </w:p>
        </w:tc>
        <w:tc>
          <w:tcPr>
            <w:tcW w:w="799" w:type="pct"/>
            <w:tcMar>
              <w:top w:w="85" w:type="dxa"/>
              <w:left w:w="85" w:type="dxa"/>
              <w:bottom w:w="85" w:type="dxa"/>
              <w:right w:w="85" w:type="dxa"/>
            </w:tcMar>
          </w:tcPr>
          <w:p w14:paraId="1E9123A3" w14:textId="77777777" w:rsidR="003B4DD4" w:rsidRDefault="003B4DD4" w:rsidP="00375411">
            <w:pPr>
              <w:spacing w:after="0"/>
              <w:jc w:val="center"/>
              <w:rPr>
                <w:sz w:val="19"/>
                <w:szCs w:val="19"/>
              </w:rPr>
            </w:pPr>
            <w:r>
              <w:rPr>
                <w:sz w:val="19"/>
                <w:szCs w:val="19"/>
              </w:rPr>
              <w:t>24.0</w:t>
            </w:r>
          </w:p>
        </w:tc>
      </w:tr>
      <w:tr w:rsidR="003B4DD4" w14:paraId="1D0BFBF2" w14:textId="77777777" w:rsidTr="00375411">
        <w:trPr>
          <w:cantSplit/>
          <w:trHeight w:val="208"/>
        </w:trPr>
        <w:tc>
          <w:tcPr>
            <w:tcW w:w="1627" w:type="pct"/>
            <w:tcMar>
              <w:top w:w="85" w:type="dxa"/>
              <w:left w:w="85" w:type="dxa"/>
              <w:bottom w:w="85" w:type="dxa"/>
              <w:right w:w="85" w:type="dxa"/>
            </w:tcMar>
          </w:tcPr>
          <w:p w14:paraId="427F4150" w14:textId="77777777" w:rsidR="003B4DD4" w:rsidRDefault="003B4DD4" w:rsidP="00375411">
            <w:pPr>
              <w:spacing w:after="0"/>
              <w:jc w:val="left"/>
              <w:rPr>
                <w:sz w:val="19"/>
                <w:szCs w:val="19"/>
              </w:rPr>
            </w:pPr>
            <w:r>
              <w:rPr>
                <w:sz w:val="19"/>
                <w:szCs w:val="19"/>
              </w:rPr>
              <w:t>P160</w:t>
            </w:r>
          </w:p>
        </w:tc>
        <w:tc>
          <w:tcPr>
            <w:tcW w:w="1156" w:type="pct"/>
            <w:tcMar>
              <w:top w:w="85" w:type="dxa"/>
              <w:left w:w="85" w:type="dxa"/>
              <w:bottom w:w="85" w:type="dxa"/>
              <w:right w:w="85" w:type="dxa"/>
            </w:tcMar>
          </w:tcPr>
          <w:p w14:paraId="26F969DD" w14:textId="77777777" w:rsidR="003B4DD4" w:rsidRDefault="003B4DD4" w:rsidP="00375411">
            <w:pPr>
              <w:spacing w:after="0"/>
              <w:jc w:val="center"/>
              <w:rPr>
                <w:sz w:val="19"/>
                <w:szCs w:val="19"/>
              </w:rPr>
            </w:pPr>
            <w:smartTag w:uri="urn:schemas-microsoft-com:office:smarttags" w:element="date">
              <w:smartTagPr>
                <w:attr w:name="Month" w:val="7"/>
                <w:attr w:name="Day" w:val="30"/>
                <w:attr w:name="Year" w:val="2004"/>
              </w:smartTagPr>
              <w:r>
                <w:rPr>
                  <w:sz w:val="19"/>
                  <w:szCs w:val="19"/>
                </w:rPr>
                <w:t>30/07/04</w:t>
              </w:r>
            </w:smartTag>
          </w:p>
        </w:tc>
        <w:tc>
          <w:tcPr>
            <w:tcW w:w="1418" w:type="pct"/>
            <w:tcMar>
              <w:top w:w="85" w:type="dxa"/>
              <w:left w:w="85" w:type="dxa"/>
              <w:bottom w:w="85" w:type="dxa"/>
              <w:right w:w="85" w:type="dxa"/>
            </w:tcMar>
          </w:tcPr>
          <w:p w14:paraId="495F07EB" w14:textId="77777777" w:rsidR="003B4DD4" w:rsidRDefault="003B4DD4" w:rsidP="00375411">
            <w:pPr>
              <w:spacing w:after="0"/>
              <w:jc w:val="center"/>
              <w:rPr>
                <w:sz w:val="19"/>
                <w:szCs w:val="19"/>
              </w:rPr>
            </w:pPr>
            <w:smartTag w:uri="urn:schemas-microsoft-com:office:smarttags" w:element="date">
              <w:smartTagPr>
                <w:attr w:name="Month" w:val="8"/>
                <w:attr w:name="Day" w:val="13"/>
                <w:attr w:name="Year" w:val="2004"/>
              </w:smartTagPr>
              <w:r>
                <w:rPr>
                  <w:sz w:val="19"/>
                  <w:szCs w:val="19"/>
                </w:rPr>
                <w:t>13/08/04</w:t>
              </w:r>
            </w:smartTag>
          </w:p>
        </w:tc>
        <w:tc>
          <w:tcPr>
            <w:tcW w:w="799" w:type="pct"/>
            <w:tcMar>
              <w:top w:w="85" w:type="dxa"/>
              <w:left w:w="85" w:type="dxa"/>
              <w:bottom w:w="85" w:type="dxa"/>
              <w:right w:w="85" w:type="dxa"/>
            </w:tcMar>
          </w:tcPr>
          <w:p w14:paraId="5DBFAAE5" w14:textId="77777777" w:rsidR="003B4DD4" w:rsidRDefault="003B4DD4" w:rsidP="00375411">
            <w:pPr>
              <w:spacing w:after="0"/>
              <w:jc w:val="center"/>
              <w:rPr>
                <w:sz w:val="19"/>
                <w:szCs w:val="19"/>
              </w:rPr>
            </w:pPr>
            <w:r>
              <w:rPr>
                <w:sz w:val="19"/>
                <w:szCs w:val="19"/>
              </w:rPr>
              <w:t>23.0</w:t>
            </w:r>
          </w:p>
        </w:tc>
      </w:tr>
      <w:tr w:rsidR="003B4DD4" w14:paraId="6E6647CA" w14:textId="77777777" w:rsidTr="00375411">
        <w:trPr>
          <w:cantSplit/>
          <w:trHeight w:val="221"/>
        </w:trPr>
        <w:tc>
          <w:tcPr>
            <w:tcW w:w="1627" w:type="pct"/>
            <w:tcMar>
              <w:top w:w="85" w:type="dxa"/>
              <w:left w:w="85" w:type="dxa"/>
              <w:bottom w:w="85" w:type="dxa"/>
              <w:right w:w="85" w:type="dxa"/>
            </w:tcMar>
          </w:tcPr>
          <w:p w14:paraId="6FCD23D7" w14:textId="77777777" w:rsidR="003B4DD4" w:rsidRDefault="003B4DD4" w:rsidP="00375411">
            <w:pPr>
              <w:spacing w:after="0"/>
              <w:jc w:val="left"/>
              <w:rPr>
                <w:sz w:val="19"/>
                <w:szCs w:val="19"/>
              </w:rPr>
            </w:pPr>
            <w:r>
              <w:rPr>
                <w:sz w:val="19"/>
                <w:szCs w:val="19"/>
              </w:rPr>
              <w:t>P152</w:t>
            </w:r>
          </w:p>
        </w:tc>
        <w:tc>
          <w:tcPr>
            <w:tcW w:w="1156" w:type="pct"/>
            <w:tcMar>
              <w:top w:w="85" w:type="dxa"/>
              <w:left w:w="85" w:type="dxa"/>
              <w:bottom w:w="85" w:type="dxa"/>
              <w:right w:w="85" w:type="dxa"/>
            </w:tcMar>
          </w:tcPr>
          <w:p w14:paraId="2BE4E066" w14:textId="77777777" w:rsidR="003B4DD4" w:rsidRDefault="003B4DD4" w:rsidP="00375411">
            <w:pPr>
              <w:spacing w:after="0"/>
              <w:jc w:val="center"/>
              <w:rPr>
                <w:sz w:val="19"/>
                <w:szCs w:val="19"/>
              </w:rPr>
            </w:pPr>
            <w:smartTag w:uri="urn:schemas-microsoft-com:office:smarttags" w:element="date">
              <w:smartTagPr>
                <w:attr w:name="Month" w:val="5"/>
                <w:attr w:name="Day" w:val="28"/>
                <w:attr w:name="Year" w:val="2004"/>
              </w:smartTagPr>
              <w:r>
                <w:rPr>
                  <w:sz w:val="19"/>
                  <w:szCs w:val="19"/>
                </w:rPr>
                <w:t>28/05/04</w:t>
              </w:r>
            </w:smartTag>
          </w:p>
        </w:tc>
        <w:tc>
          <w:tcPr>
            <w:tcW w:w="1418" w:type="pct"/>
            <w:tcMar>
              <w:top w:w="85" w:type="dxa"/>
              <w:left w:w="85" w:type="dxa"/>
              <w:bottom w:w="85" w:type="dxa"/>
              <w:right w:w="85" w:type="dxa"/>
            </w:tcMar>
          </w:tcPr>
          <w:p w14:paraId="0681751C" w14:textId="77777777" w:rsidR="003B4DD4" w:rsidRDefault="003B4DD4" w:rsidP="00375411">
            <w:pPr>
              <w:spacing w:after="0"/>
              <w:jc w:val="center"/>
              <w:rPr>
                <w:sz w:val="19"/>
                <w:szCs w:val="19"/>
              </w:rPr>
            </w:pPr>
            <w:smartTag w:uri="urn:schemas-microsoft-com:office:smarttags" w:element="date">
              <w:smartTagPr>
                <w:attr w:name="Month" w:val="7"/>
                <w:attr w:name="Day" w:val="5"/>
                <w:attr w:name="Year" w:val="2004"/>
              </w:smartTagPr>
              <w:r>
                <w:rPr>
                  <w:sz w:val="19"/>
                  <w:szCs w:val="19"/>
                </w:rPr>
                <w:t>05/07/04</w:t>
              </w:r>
            </w:smartTag>
          </w:p>
        </w:tc>
        <w:tc>
          <w:tcPr>
            <w:tcW w:w="799" w:type="pct"/>
            <w:tcMar>
              <w:top w:w="85" w:type="dxa"/>
              <w:left w:w="85" w:type="dxa"/>
              <w:bottom w:w="85" w:type="dxa"/>
              <w:right w:w="85" w:type="dxa"/>
            </w:tcMar>
          </w:tcPr>
          <w:p w14:paraId="2F7674A9" w14:textId="77777777" w:rsidR="003B4DD4" w:rsidRDefault="003B4DD4" w:rsidP="00375411">
            <w:pPr>
              <w:spacing w:after="0"/>
              <w:jc w:val="center"/>
              <w:rPr>
                <w:sz w:val="19"/>
                <w:szCs w:val="19"/>
              </w:rPr>
            </w:pPr>
            <w:r>
              <w:rPr>
                <w:sz w:val="19"/>
                <w:szCs w:val="19"/>
              </w:rPr>
              <w:t>22.0</w:t>
            </w:r>
          </w:p>
        </w:tc>
      </w:tr>
      <w:tr w:rsidR="003B4DD4" w14:paraId="06304B58" w14:textId="77777777" w:rsidTr="00375411">
        <w:trPr>
          <w:cantSplit/>
          <w:trHeight w:val="208"/>
        </w:trPr>
        <w:tc>
          <w:tcPr>
            <w:tcW w:w="1627" w:type="pct"/>
            <w:tcMar>
              <w:top w:w="85" w:type="dxa"/>
              <w:left w:w="85" w:type="dxa"/>
              <w:bottom w:w="85" w:type="dxa"/>
              <w:right w:w="85" w:type="dxa"/>
            </w:tcMar>
          </w:tcPr>
          <w:p w14:paraId="64DD0CC3" w14:textId="77777777" w:rsidR="003B4DD4" w:rsidRDefault="003B4DD4" w:rsidP="00375411">
            <w:pPr>
              <w:spacing w:after="0"/>
              <w:jc w:val="left"/>
              <w:rPr>
                <w:sz w:val="19"/>
                <w:szCs w:val="19"/>
              </w:rPr>
            </w:pPr>
            <w:r>
              <w:rPr>
                <w:sz w:val="19"/>
                <w:szCs w:val="19"/>
              </w:rPr>
              <w:t>P151</w:t>
            </w:r>
          </w:p>
        </w:tc>
        <w:tc>
          <w:tcPr>
            <w:tcW w:w="1156" w:type="pct"/>
            <w:tcMar>
              <w:top w:w="85" w:type="dxa"/>
              <w:left w:w="85" w:type="dxa"/>
              <w:bottom w:w="85" w:type="dxa"/>
              <w:right w:w="85" w:type="dxa"/>
            </w:tcMar>
          </w:tcPr>
          <w:p w14:paraId="0F3F82C3" w14:textId="77777777" w:rsidR="003B4DD4" w:rsidRDefault="003B4DD4" w:rsidP="00375411">
            <w:pPr>
              <w:spacing w:after="0"/>
              <w:jc w:val="center"/>
              <w:rPr>
                <w:sz w:val="19"/>
                <w:szCs w:val="19"/>
              </w:rPr>
            </w:pPr>
            <w:smartTag w:uri="urn:schemas-microsoft-com:office:smarttags" w:element="date">
              <w:smartTagPr>
                <w:attr w:name="Month" w:val="4"/>
                <w:attr w:name="Day" w:val="5"/>
                <w:attr w:name="Year" w:val="2004"/>
              </w:smartTagPr>
              <w:r>
                <w:rPr>
                  <w:sz w:val="19"/>
                  <w:szCs w:val="19"/>
                </w:rPr>
                <w:t>05/04/04</w:t>
              </w:r>
            </w:smartTag>
          </w:p>
        </w:tc>
        <w:tc>
          <w:tcPr>
            <w:tcW w:w="1418" w:type="pct"/>
            <w:tcMar>
              <w:top w:w="85" w:type="dxa"/>
              <w:left w:w="85" w:type="dxa"/>
              <w:bottom w:w="85" w:type="dxa"/>
              <w:right w:w="85" w:type="dxa"/>
            </w:tcMar>
          </w:tcPr>
          <w:p w14:paraId="1288383A" w14:textId="77777777" w:rsidR="003B4DD4" w:rsidRDefault="003B4DD4" w:rsidP="00375411">
            <w:pPr>
              <w:spacing w:after="0"/>
              <w:jc w:val="center"/>
              <w:rPr>
                <w:sz w:val="19"/>
                <w:szCs w:val="19"/>
              </w:rPr>
            </w:pPr>
            <w:smartTag w:uri="urn:schemas-microsoft-com:office:smarttags" w:element="date">
              <w:smartTagPr>
                <w:attr w:name="Month" w:val="4"/>
                <w:attr w:name="Day" w:val="19"/>
                <w:attr w:name="Year" w:val="2004"/>
              </w:smartTagPr>
              <w:r>
                <w:rPr>
                  <w:sz w:val="19"/>
                  <w:szCs w:val="19"/>
                </w:rPr>
                <w:t>19/04/04</w:t>
              </w:r>
            </w:smartTag>
          </w:p>
        </w:tc>
        <w:tc>
          <w:tcPr>
            <w:tcW w:w="799" w:type="pct"/>
            <w:tcMar>
              <w:top w:w="85" w:type="dxa"/>
              <w:left w:w="85" w:type="dxa"/>
              <w:bottom w:w="85" w:type="dxa"/>
              <w:right w:w="85" w:type="dxa"/>
            </w:tcMar>
          </w:tcPr>
          <w:p w14:paraId="0EE1C431" w14:textId="77777777" w:rsidR="003B4DD4" w:rsidRDefault="003B4DD4" w:rsidP="00375411">
            <w:pPr>
              <w:spacing w:after="0"/>
              <w:jc w:val="center"/>
              <w:rPr>
                <w:sz w:val="19"/>
                <w:szCs w:val="19"/>
              </w:rPr>
            </w:pPr>
            <w:r>
              <w:rPr>
                <w:sz w:val="19"/>
                <w:szCs w:val="19"/>
              </w:rPr>
              <w:t>21.0</w:t>
            </w:r>
          </w:p>
        </w:tc>
      </w:tr>
      <w:tr w:rsidR="003B4DD4" w14:paraId="1810C1AD" w14:textId="77777777" w:rsidTr="00375411">
        <w:trPr>
          <w:cantSplit/>
          <w:trHeight w:val="221"/>
        </w:trPr>
        <w:tc>
          <w:tcPr>
            <w:tcW w:w="1627" w:type="pct"/>
            <w:tcMar>
              <w:top w:w="85" w:type="dxa"/>
              <w:left w:w="85" w:type="dxa"/>
              <w:bottom w:w="85" w:type="dxa"/>
              <w:right w:w="85" w:type="dxa"/>
            </w:tcMar>
          </w:tcPr>
          <w:p w14:paraId="05C723A6" w14:textId="77777777" w:rsidR="003B4DD4" w:rsidRDefault="003B4DD4" w:rsidP="00375411">
            <w:pPr>
              <w:spacing w:after="0"/>
              <w:jc w:val="left"/>
              <w:rPr>
                <w:sz w:val="19"/>
                <w:szCs w:val="19"/>
              </w:rPr>
            </w:pPr>
            <w:r>
              <w:rPr>
                <w:sz w:val="19"/>
                <w:szCs w:val="19"/>
              </w:rPr>
              <w:t>P133</w:t>
            </w:r>
          </w:p>
        </w:tc>
        <w:tc>
          <w:tcPr>
            <w:tcW w:w="1156" w:type="pct"/>
            <w:tcMar>
              <w:top w:w="85" w:type="dxa"/>
              <w:left w:w="85" w:type="dxa"/>
              <w:bottom w:w="85" w:type="dxa"/>
              <w:right w:w="85" w:type="dxa"/>
            </w:tcMar>
          </w:tcPr>
          <w:p w14:paraId="43AF3F04" w14:textId="77777777" w:rsidR="003B4DD4" w:rsidRDefault="003B4DD4" w:rsidP="00375411">
            <w:pPr>
              <w:spacing w:after="0"/>
              <w:jc w:val="center"/>
              <w:rPr>
                <w:sz w:val="19"/>
                <w:szCs w:val="19"/>
              </w:rPr>
            </w:pPr>
            <w:smartTag w:uri="urn:schemas-microsoft-com:office:smarttags" w:element="date">
              <w:smartTagPr>
                <w:attr w:name="Month" w:val="12"/>
                <w:attr w:name="Day" w:val="23"/>
                <w:attr w:name="Year" w:val="2003"/>
              </w:smartTagPr>
              <w:r>
                <w:rPr>
                  <w:sz w:val="19"/>
                  <w:szCs w:val="19"/>
                </w:rPr>
                <w:t>23/12/03</w:t>
              </w:r>
            </w:smartTag>
          </w:p>
        </w:tc>
        <w:tc>
          <w:tcPr>
            <w:tcW w:w="1418" w:type="pct"/>
            <w:tcMar>
              <w:top w:w="85" w:type="dxa"/>
              <w:left w:w="85" w:type="dxa"/>
              <w:bottom w:w="85" w:type="dxa"/>
              <w:right w:w="85" w:type="dxa"/>
            </w:tcMar>
          </w:tcPr>
          <w:p w14:paraId="351160A2" w14:textId="77777777" w:rsidR="003B4DD4" w:rsidRDefault="003B4DD4" w:rsidP="00375411">
            <w:pPr>
              <w:spacing w:after="0"/>
              <w:jc w:val="center"/>
              <w:rPr>
                <w:sz w:val="19"/>
                <w:szCs w:val="19"/>
              </w:rPr>
            </w:pPr>
            <w:smartTag w:uri="urn:schemas-microsoft-com:office:smarttags" w:element="date">
              <w:smartTagPr>
                <w:attr w:name="Month" w:val="1"/>
                <w:attr w:name="Day" w:val="2"/>
                <w:attr w:name="Year" w:val="2004"/>
              </w:smartTagPr>
              <w:r>
                <w:rPr>
                  <w:sz w:val="19"/>
                  <w:szCs w:val="19"/>
                </w:rPr>
                <w:t>02/01/04</w:t>
              </w:r>
            </w:smartTag>
          </w:p>
        </w:tc>
        <w:tc>
          <w:tcPr>
            <w:tcW w:w="799" w:type="pct"/>
            <w:tcMar>
              <w:top w:w="85" w:type="dxa"/>
              <w:left w:w="85" w:type="dxa"/>
              <w:bottom w:w="85" w:type="dxa"/>
              <w:right w:w="85" w:type="dxa"/>
            </w:tcMar>
          </w:tcPr>
          <w:p w14:paraId="76B4FB11" w14:textId="77777777" w:rsidR="003B4DD4" w:rsidRDefault="003B4DD4" w:rsidP="00375411">
            <w:pPr>
              <w:spacing w:after="0"/>
              <w:jc w:val="center"/>
              <w:rPr>
                <w:sz w:val="19"/>
                <w:szCs w:val="19"/>
              </w:rPr>
            </w:pPr>
            <w:r>
              <w:rPr>
                <w:sz w:val="19"/>
                <w:szCs w:val="19"/>
              </w:rPr>
              <w:t>20.0</w:t>
            </w:r>
          </w:p>
        </w:tc>
      </w:tr>
      <w:tr w:rsidR="003B4DD4" w14:paraId="33945530" w14:textId="77777777" w:rsidTr="00375411">
        <w:trPr>
          <w:cantSplit/>
          <w:trHeight w:val="208"/>
        </w:trPr>
        <w:tc>
          <w:tcPr>
            <w:tcW w:w="1627" w:type="pct"/>
            <w:tcMar>
              <w:top w:w="85" w:type="dxa"/>
              <w:left w:w="85" w:type="dxa"/>
              <w:bottom w:w="85" w:type="dxa"/>
              <w:right w:w="85" w:type="dxa"/>
            </w:tcMar>
          </w:tcPr>
          <w:p w14:paraId="55E2BF1F" w14:textId="77777777" w:rsidR="003B4DD4" w:rsidRDefault="003B4DD4" w:rsidP="00375411">
            <w:pPr>
              <w:spacing w:after="0"/>
              <w:jc w:val="left"/>
              <w:rPr>
                <w:sz w:val="19"/>
                <w:szCs w:val="19"/>
              </w:rPr>
            </w:pPr>
            <w:r>
              <w:rPr>
                <w:sz w:val="19"/>
                <w:szCs w:val="19"/>
              </w:rPr>
              <w:t>P110</w:t>
            </w:r>
          </w:p>
        </w:tc>
        <w:tc>
          <w:tcPr>
            <w:tcW w:w="1156" w:type="pct"/>
            <w:tcMar>
              <w:top w:w="85" w:type="dxa"/>
              <w:left w:w="85" w:type="dxa"/>
              <w:bottom w:w="85" w:type="dxa"/>
              <w:right w:w="85" w:type="dxa"/>
            </w:tcMar>
          </w:tcPr>
          <w:p w14:paraId="76CAE7B8" w14:textId="77777777" w:rsidR="003B4DD4" w:rsidRDefault="003B4DD4" w:rsidP="00375411">
            <w:pPr>
              <w:spacing w:after="0"/>
              <w:jc w:val="center"/>
              <w:rPr>
                <w:sz w:val="19"/>
                <w:szCs w:val="19"/>
              </w:rPr>
            </w:pPr>
            <w:smartTag w:uri="urn:schemas-microsoft-com:office:smarttags" w:element="date">
              <w:smartTagPr>
                <w:attr w:name="Month" w:val="4"/>
                <w:attr w:name="Day" w:val="23"/>
                <w:attr w:name="Year" w:val="2003"/>
              </w:smartTagPr>
              <w:r>
                <w:rPr>
                  <w:sz w:val="19"/>
                  <w:szCs w:val="19"/>
                </w:rPr>
                <w:t>23/04/03</w:t>
              </w:r>
            </w:smartTag>
          </w:p>
        </w:tc>
        <w:tc>
          <w:tcPr>
            <w:tcW w:w="1418" w:type="pct"/>
            <w:tcMar>
              <w:top w:w="85" w:type="dxa"/>
              <w:left w:w="85" w:type="dxa"/>
              <w:bottom w:w="85" w:type="dxa"/>
              <w:right w:w="85" w:type="dxa"/>
            </w:tcMar>
          </w:tcPr>
          <w:p w14:paraId="6128676B" w14:textId="77777777" w:rsidR="003B4DD4" w:rsidRDefault="003B4DD4" w:rsidP="00375411">
            <w:pPr>
              <w:spacing w:after="0"/>
              <w:jc w:val="center"/>
              <w:rPr>
                <w:sz w:val="19"/>
                <w:szCs w:val="19"/>
              </w:rPr>
            </w:pPr>
            <w:smartTag w:uri="urn:schemas-microsoft-com:office:smarttags" w:element="date">
              <w:smartTagPr>
                <w:attr w:name="Month" w:val="11"/>
                <w:attr w:name="Day" w:val="5"/>
                <w:attr w:name="Year" w:val="2003"/>
              </w:smartTagPr>
              <w:r>
                <w:rPr>
                  <w:sz w:val="19"/>
                  <w:szCs w:val="19"/>
                </w:rPr>
                <w:t>05/11/03</w:t>
              </w:r>
            </w:smartTag>
          </w:p>
        </w:tc>
        <w:tc>
          <w:tcPr>
            <w:tcW w:w="799" w:type="pct"/>
            <w:tcMar>
              <w:top w:w="85" w:type="dxa"/>
              <w:left w:w="85" w:type="dxa"/>
              <w:bottom w:w="85" w:type="dxa"/>
              <w:right w:w="85" w:type="dxa"/>
            </w:tcMar>
          </w:tcPr>
          <w:p w14:paraId="66144B29" w14:textId="77777777" w:rsidR="003B4DD4" w:rsidRDefault="003B4DD4" w:rsidP="00375411">
            <w:pPr>
              <w:spacing w:after="0"/>
              <w:jc w:val="center"/>
              <w:rPr>
                <w:sz w:val="19"/>
                <w:szCs w:val="19"/>
              </w:rPr>
            </w:pPr>
            <w:r>
              <w:rPr>
                <w:sz w:val="19"/>
                <w:szCs w:val="19"/>
              </w:rPr>
              <w:t>19.0</w:t>
            </w:r>
          </w:p>
        </w:tc>
      </w:tr>
      <w:tr w:rsidR="003B4DD4" w14:paraId="31BEF9C5" w14:textId="77777777" w:rsidTr="00375411">
        <w:trPr>
          <w:cantSplit/>
          <w:trHeight w:val="208"/>
        </w:trPr>
        <w:tc>
          <w:tcPr>
            <w:tcW w:w="1627" w:type="pct"/>
            <w:tcMar>
              <w:top w:w="85" w:type="dxa"/>
              <w:left w:w="85" w:type="dxa"/>
              <w:bottom w:w="85" w:type="dxa"/>
              <w:right w:w="85" w:type="dxa"/>
            </w:tcMar>
          </w:tcPr>
          <w:p w14:paraId="5C94DE7D" w14:textId="77777777" w:rsidR="003B4DD4" w:rsidRDefault="003B4DD4" w:rsidP="00375411">
            <w:pPr>
              <w:spacing w:after="0"/>
              <w:jc w:val="left"/>
              <w:rPr>
                <w:sz w:val="19"/>
                <w:szCs w:val="19"/>
              </w:rPr>
            </w:pPr>
            <w:r>
              <w:rPr>
                <w:sz w:val="19"/>
                <w:szCs w:val="19"/>
              </w:rPr>
              <w:t>P100</w:t>
            </w:r>
          </w:p>
        </w:tc>
        <w:tc>
          <w:tcPr>
            <w:tcW w:w="1156" w:type="pct"/>
            <w:tcMar>
              <w:top w:w="85" w:type="dxa"/>
              <w:left w:w="85" w:type="dxa"/>
              <w:bottom w:w="85" w:type="dxa"/>
              <w:right w:w="85" w:type="dxa"/>
            </w:tcMar>
          </w:tcPr>
          <w:p w14:paraId="56284942" w14:textId="77777777" w:rsidR="003B4DD4" w:rsidRDefault="003B4DD4" w:rsidP="00375411">
            <w:pPr>
              <w:spacing w:after="0"/>
              <w:jc w:val="center"/>
              <w:rPr>
                <w:sz w:val="19"/>
                <w:szCs w:val="19"/>
              </w:rPr>
            </w:pPr>
            <w:smartTag w:uri="urn:schemas-microsoft-com:office:smarttags" w:element="date">
              <w:smartTagPr>
                <w:attr w:name="Month" w:val="3"/>
                <w:attr w:name="Day" w:val="21"/>
                <w:attr w:name="Year" w:val="2003"/>
              </w:smartTagPr>
              <w:r>
                <w:rPr>
                  <w:sz w:val="19"/>
                  <w:szCs w:val="19"/>
                </w:rPr>
                <w:t>21/03/03</w:t>
              </w:r>
            </w:smartTag>
          </w:p>
        </w:tc>
        <w:tc>
          <w:tcPr>
            <w:tcW w:w="1418" w:type="pct"/>
            <w:tcMar>
              <w:top w:w="85" w:type="dxa"/>
              <w:left w:w="85" w:type="dxa"/>
              <w:bottom w:w="85" w:type="dxa"/>
              <w:right w:w="85" w:type="dxa"/>
            </w:tcMar>
          </w:tcPr>
          <w:p w14:paraId="628F5FBC" w14:textId="77777777" w:rsidR="003B4DD4" w:rsidRDefault="003B4DD4" w:rsidP="00375411">
            <w:pPr>
              <w:spacing w:after="0"/>
              <w:jc w:val="center"/>
              <w:rPr>
                <w:sz w:val="19"/>
                <w:szCs w:val="19"/>
              </w:rPr>
            </w:pPr>
            <w:smartTag w:uri="urn:schemas-microsoft-com:office:smarttags" w:element="date">
              <w:smartTagPr>
                <w:attr w:name="Month" w:val="11"/>
                <w:attr w:name="Day" w:val="5"/>
                <w:attr w:name="Year" w:val="2003"/>
              </w:smartTagPr>
              <w:r>
                <w:rPr>
                  <w:sz w:val="19"/>
                  <w:szCs w:val="19"/>
                </w:rPr>
                <w:t>05/11/03</w:t>
              </w:r>
            </w:smartTag>
          </w:p>
        </w:tc>
        <w:tc>
          <w:tcPr>
            <w:tcW w:w="799" w:type="pct"/>
            <w:tcMar>
              <w:top w:w="85" w:type="dxa"/>
              <w:left w:w="85" w:type="dxa"/>
              <w:bottom w:w="85" w:type="dxa"/>
              <w:right w:w="85" w:type="dxa"/>
            </w:tcMar>
          </w:tcPr>
          <w:p w14:paraId="3158ABAE" w14:textId="77777777" w:rsidR="003B4DD4" w:rsidRDefault="003B4DD4" w:rsidP="00375411">
            <w:pPr>
              <w:spacing w:after="0"/>
              <w:jc w:val="center"/>
              <w:rPr>
                <w:sz w:val="19"/>
                <w:szCs w:val="19"/>
              </w:rPr>
            </w:pPr>
            <w:r>
              <w:rPr>
                <w:sz w:val="19"/>
                <w:szCs w:val="19"/>
              </w:rPr>
              <w:t>19.0</w:t>
            </w:r>
          </w:p>
        </w:tc>
      </w:tr>
      <w:tr w:rsidR="003B4DD4" w14:paraId="3471E3F2" w14:textId="77777777" w:rsidTr="00375411">
        <w:trPr>
          <w:cantSplit/>
          <w:trHeight w:val="221"/>
        </w:trPr>
        <w:tc>
          <w:tcPr>
            <w:tcW w:w="1627" w:type="pct"/>
            <w:tcMar>
              <w:top w:w="85" w:type="dxa"/>
              <w:left w:w="85" w:type="dxa"/>
              <w:bottom w:w="85" w:type="dxa"/>
              <w:right w:w="85" w:type="dxa"/>
            </w:tcMar>
          </w:tcPr>
          <w:p w14:paraId="0680BFF4" w14:textId="77777777" w:rsidR="003B4DD4" w:rsidRDefault="003B4DD4" w:rsidP="00375411">
            <w:pPr>
              <w:spacing w:after="0"/>
              <w:jc w:val="left"/>
              <w:rPr>
                <w:sz w:val="19"/>
                <w:szCs w:val="19"/>
              </w:rPr>
            </w:pPr>
            <w:r>
              <w:rPr>
                <w:sz w:val="19"/>
                <w:szCs w:val="19"/>
              </w:rPr>
              <w:t>P107</w:t>
            </w:r>
          </w:p>
        </w:tc>
        <w:tc>
          <w:tcPr>
            <w:tcW w:w="1156" w:type="pct"/>
            <w:tcMar>
              <w:top w:w="85" w:type="dxa"/>
              <w:left w:w="85" w:type="dxa"/>
              <w:bottom w:w="85" w:type="dxa"/>
              <w:right w:w="85" w:type="dxa"/>
            </w:tcMar>
          </w:tcPr>
          <w:p w14:paraId="1450AEC3" w14:textId="77777777" w:rsidR="003B4DD4" w:rsidRDefault="003B4DD4" w:rsidP="00375411">
            <w:pPr>
              <w:spacing w:after="0"/>
              <w:jc w:val="center"/>
              <w:rPr>
                <w:sz w:val="19"/>
                <w:szCs w:val="19"/>
              </w:rPr>
            </w:pPr>
            <w:smartTag w:uri="urn:schemas-microsoft-com:office:smarttags" w:element="date">
              <w:smartTagPr>
                <w:attr w:name="Month" w:val="4"/>
                <w:attr w:name="Day" w:val="30"/>
                <w:attr w:name="Year" w:val="2003"/>
              </w:smartTagPr>
              <w:r>
                <w:rPr>
                  <w:sz w:val="19"/>
                  <w:szCs w:val="19"/>
                </w:rPr>
                <w:t>30/04/03</w:t>
              </w:r>
            </w:smartTag>
          </w:p>
        </w:tc>
        <w:tc>
          <w:tcPr>
            <w:tcW w:w="1418" w:type="pct"/>
            <w:tcMar>
              <w:top w:w="85" w:type="dxa"/>
              <w:left w:w="85" w:type="dxa"/>
              <w:bottom w:w="85" w:type="dxa"/>
              <w:right w:w="85" w:type="dxa"/>
            </w:tcMar>
          </w:tcPr>
          <w:p w14:paraId="764D2E60" w14:textId="77777777" w:rsidR="003B4DD4" w:rsidRDefault="003B4DD4" w:rsidP="00375411">
            <w:pPr>
              <w:spacing w:after="0"/>
              <w:jc w:val="center"/>
              <w:rPr>
                <w:sz w:val="19"/>
                <w:szCs w:val="19"/>
              </w:rPr>
            </w:pPr>
            <w:smartTag w:uri="urn:schemas-microsoft-com:office:smarttags" w:element="date">
              <w:smartTagPr>
                <w:attr w:name="Month" w:val="11"/>
                <w:attr w:name="Day" w:val="4"/>
                <w:attr w:name="Year" w:val="2003"/>
              </w:smartTagPr>
              <w:r>
                <w:rPr>
                  <w:sz w:val="19"/>
                  <w:szCs w:val="19"/>
                </w:rPr>
                <w:t>04/11/03</w:t>
              </w:r>
            </w:smartTag>
          </w:p>
        </w:tc>
        <w:tc>
          <w:tcPr>
            <w:tcW w:w="799" w:type="pct"/>
            <w:tcMar>
              <w:top w:w="85" w:type="dxa"/>
              <w:left w:w="85" w:type="dxa"/>
              <w:bottom w:w="85" w:type="dxa"/>
              <w:right w:w="85" w:type="dxa"/>
            </w:tcMar>
          </w:tcPr>
          <w:p w14:paraId="09F91A48" w14:textId="77777777" w:rsidR="003B4DD4" w:rsidRDefault="003B4DD4" w:rsidP="00375411">
            <w:pPr>
              <w:spacing w:after="0"/>
              <w:jc w:val="center"/>
              <w:rPr>
                <w:sz w:val="19"/>
                <w:szCs w:val="19"/>
              </w:rPr>
            </w:pPr>
            <w:r>
              <w:rPr>
                <w:sz w:val="19"/>
                <w:szCs w:val="19"/>
              </w:rPr>
              <w:t>18.0</w:t>
            </w:r>
          </w:p>
        </w:tc>
      </w:tr>
      <w:tr w:rsidR="003B4DD4" w14:paraId="7A9D00A6" w14:textId="77777777" w:rsidTr="00375411">
        <w:trPr>
          <w:cantSplit/>
          <w:trHeight w:val="208"/>
        </w:trPr>
        <w:tc>
          <w:tcPr>
            <w:tcW w:w="1627" w:type="pct"/>
            <w:tcMar>
              <w:top w:w="85" w:type="dxa"/>
              <w:left w:w="85" w:type="dxa"/>
              <w:bottom w:w="85" w:type="dxa"/>
              <w:right w:w="85" w:type="dxa"/>
            </w:tcMar>
          </w:tcPr>
          <w:p w14:paraId="10427FB4" w14:textId="77777777" w:rsidR="003B4DD4" w:rsidRDefault="003B4DD4" w:rsidP="00375411">
            <w:pPr>
              <w:spacing w:after="0"/>
              <w:jc w:val="left"/>
              <w:rPr>
                <w:sz w:val="19"/>
                <w:szCs w:val="19"/>
              </w:rPr>
            </w:pPr>
            <w:r>
              <w:rPr>
                <w:sz w:val="19"/>
                <w:szCs w:val="19"/>
              </w:rPr>
              <w:t>P81</w:t>
            </w:r>
          </w:p>
        </w:tc>
        <w:tc>
          <w:tcPr>
            <w:tcW w:w="1156" w:type="pct"/>
            <w:tcMar>
              <w:top w:w="85" w:type="dxa"/>
              <w:left w:w="85" w:type="dxa"/>
              <w:bottom w:w="85" w:type="dxa"/>
              <w:right w:w="85" w:type="dxa"/>
            </w:tcMar>
          </w:tcPr>
          <w:p w14:paraId="6229C620" w14:textId="77777777" w:rsidR="003B4DD4" w:rsidRDefault="003B4DD4" w:rsidP="00375411">
            <w:pPr>
              <w:spacing w:after="0"/>
              <w:jc w:val="center"/>
              <w:rPr>
                <w:sz w:val="19"/>
                <w:szCs w:val="19"/>
              </w:rPr>
            </w:pPr>
            <w:smartTag w:uri="urn:schemas-microsoft-com:office:smarttags" w:element="date">
              <w:smartTagPr>
                <w:attr w:name="Month" w:val="12"/>
                <w:attr w:name="Day" w:val="17"/>
                <w:attr w:name="Year" w:val="2002"/>
              </w:smartTagPr>
              <w:r>
                <w:rPr>
                  <w:sz w:val="19"/>
                  <w:szCs w:val="19"/>
                </w:rPr>
                <w:t>17/12/02</w:t>
              </w:r>
            </w:smartTag>
          </w:p>
        </w:tc>
        <w:tc>
          <w:tcPr>
            <w:tcW w:w="1418" w:type="pct"/>
            <w:tcMar>
              <w:top w:w="85" w:type="dxa"/>
              <w:left w:w="85" w:type="dxa"/>
              <w:bottom w:w="85" w:type="dxa"/>
              <w:right w:w="85" w:type="dxa"/>
            </w:tcMar>
          </w:tcPr>
          <w:p w14:paraId="77A29A21" w14:textId="77777777" w:rsidR="003B4DD4" w:rsidRDefault="003B4DD4" w:rsidP="00375411">
            <w:pPr>
              <w:spacing w:after="0"/>
              <w:jc w:val="center"/>
              <w:rPr>
                <w:sz w:val="19"/>
                <w:szCs w:val="19"/>
              </w:rPr>
            </w:pPr>
            <w:smartTag w:uri="urn:schemas-microsoft-com:office:smarttags" w:element="date">
              <w:smartTagPr>
                <w:attr w:name="Month" w:val="9"/>
                <w:attr w:name="Day" w:val="28"/>
                <w:attr w:name="Year" w:val="2003"/>
              </w:smartTagPr>
              <w:r>
                <w:rPr>
                  <w:sz w:val="19"/>
                  <w:szCs w:val="19"/>
                </w:rPr>
                <w:t>28/09/03</w:t>
              </w:r>
            </w:smartTag>
          </w:p>
        </w:tc>
        <w:tc>
          <w:tcPr>
            <w:tcW w:w="799" w:type="pct"/>
            <w:tcMar>
              <w:top w:w="85" w:type="dxa"/>
              <w:left w:w="85" w:type="dxa"/>
              <w:bottom w:w="85" w:type="dxa"/>
              <w:right w:w="85" w:type="dxa"/>
            </w:tcMar>
          </w:tcPr>
          <w:p w14:paraId="33FFE265" w14:textId="77777777" w:rsidR="003B4DD4" w:rsidRDefault="003B4DD4" w:rsidP="00375411">
            <w:pPr>
              <w:spacing w:after="0"/>
              <w:jc w:val="center"/>
              <w:rPr>
                <w:sz w:val="19"/>
                <w:szCs w:val="19"/>
              </w:rPr>
            </w:pPr>
            <w:r>
              <w:rPr>
                <w:sz w:val="19"/>
                <w:szCs w:val="19"/>
              </w:rPr>
              <w:t>17.0</w:t>
            </w:r>
          </w:p>
        </w:tc>
      </w:tr>
      <w:tr w:rsidR="003B4DD4" w14:paraId="76006A86" w14:textId="77777777" w:rsidTr="00375411">
        <w:trPr>
          <w:cantSplit/>
          <w:trHeight w:val="208"/>
        </w:trPr>
        <w:tc>
          <w:tcPr>
            <w:tcW w:w="1627" w:type="pct"/>
            <w:tcMar>
              <w:top w:w="85" w:type="dxa"/>
              <w:left w:w="85" w:type="dxa"/>
              <w:bottom w:w="85" w:type="dxa"/>
              <w:right w:w="85" w:type="dxa"/>
            </w:tcMar>
          </w:tcPr>
          <w:p w14:paraId="742ED6D7" w14:textId="77777777" w:rsidR="003B4DD4" w:rsidRDefault="003B4DD4" w:rsidP="00375411">
            <w:pPr>
              <w:spacing w:after="0"/>
              <w:jc w:val="left"/>
              <w:rPr>
                <w:sz w:val="19"/>
                <w:szCs w:val="19"/>
              </w:rPr>
            </w:pPr>
            <w:r>
              <w:rPr>
                <w:sz w:val="19"/>
                <w:szCs w:val="19"/>
              </w:rPr>
              <w:t>P122</w:t>
            </w:r>
          </w:p>
        </w:tc>
        <w:tc>
          <w:tcPr>
            <w:tcW w:w="1156" w:type="pct"/>
            <w:tcMar>
              <w:top w:w="85" w:type="dxa"/>
              <w:left w:w="85" w:type="dxa"/>
              <w:bottom w:w="85" w:type="dxa"/>
              <w:right w:w="85" w:type="dxa"/>
            </w:tcMar>
          </w:tcPr>
          <w:p w14:paraId="43F4DDBB" w14:textId="77777777" w:rsidR="003B4DD4" w:rsidRDefault="003B4DD4" w:rsidP="00375411">
            <w:pPr>
              <w:spacing w:after="0"/>
              <w:jc w:val="center"/>
              <w:rPr>
                <w:sz w:val="19"/>
                <w:szCs w:val="19"/>
              </w:rPr>
            </w:pPr>
            <w:smartTag w:uri="urn:schemas-microsoft-com:office:smarttags" w:element="date">
              <w:smartTagPr>
                <w:attr w:name="Month" w:val="9"/>
                <w:attr w:name="Day" w:val="10"/>
                <w:attr w:name="Year" w:val="2003"/>
              </w:smartTagPr>
              <w:r>
                <w:rPr>
                  <w:sz w:val="19"/>
                  <w:szCs w:val="19"/>
                </w:rPr>
                <w:t>10/09/03</w:t>
              </w:r>
            </w:smartTag>
          </w:p>
        </w:tc>
        <w:tc>
          <w:tcPr>
            <w:tcW w:w="1418" w:type="pct"/>
            <w:tcMar>
              <w:top w:w="85" w:type="dxa"/>
              <w:left w:w="85" w:type="dxa"/>
              <w:bottom w:w="85" w:type="dxa"/>
              <w:right w:w="85" w:type="dxa"/>
            </w:tcMar>
          </w:tcPr>
          <w:p w14:paraId="23EB30DE" w14:textId="77777777" w:rsidR="003B4DD4" w:rsidRDefault="003B4DD4" w:rsidP="00375411">
            <w:pPr>
              <w:spacing w:after="0"/>
              <w:jc w:val="center"/>
              <w:rPr>
                <w:sz w:val="19"/>
                <w:szCs w:val="19"/>
              </w:rPr>
            </w:pPr>
            <w:smartTag w:uri="urn:schemas-microsoft-com:office:smarttags" w:element="date">
              <w:smartTagPr>
                <w:attr w:name="Month" w:val="9"/>
                <w:attr w:name="Day" w:val="19"/>
                <w:attr w:name="Year" w:val="2003"/>
              </w:smartTagPr>
              <w:r>
                <w:rPr>
                  <w:sz w:val="19"/>
                  <w:szCs w:val="19"/>
                </w:rPr>
                <w:t>19/09/03</w:t>
              </w:r>
            </w:smartTag>
          </w:p>
        </w:tc>
        <w:tc>
          <w:tcPr>
            <w:tcW w:w="799" w:type="pct"/>
            <w:tcMar>
              <w:top w:w="85" w:type="dxa"/>
              <w:left w:w="85" w:type="dxa"/>
              <w:bottom w:w="85" w:type="dxa"/>
              <w:right w:w="85" w:type="dxa"/>
            </w:tcMar>
          </w:tcPr>
          <w:p w14:paraId="10BE77A3" w14:textId="77777777" w:rsidR="003B4DD4" w:rsidRDefault="003B4DD4" w:rsidP="00375411">
            <w:pPr>
              <w:spacing w:after="0"/>
              <w:jc w:val="center"/>
              <w:rPr>
                <w:sz w:val="19"/>
                <w:szCs w:val="19"/>
              </w:rPr>
            </w:pPr>
            <w:r>
              <w:rPr>
                <w:sz w:val="19"/>
                <w:szCs w:val="19"/>
              </w:rPr>
              <w:t>16.0</w:t>
            </w:r>
          </w:p>
        </w:tc>
      </w:tr>
      <w:tr w:rsidR="003B4DD4" w14:paraId="216C9358" w14:textId="77777777" w:rsidTr="00375411">
        <w:trPr>
          <w:cantSplit/>
          <w:trHeight w:val="221"/>
        </w:trPr>
        <w:tc>
          <w:tcPr>
            <w:tcW w:w="1627" w:type="pct"/>
            <w:tcMar>
              <w:top w:w="85" w:type="dxa"/>
              <w:left w:w="85" w:type="dxa"/>
              <w:bottom w:w="85" w:type="dxa"/>
              <w:right w:w="85" w:type="dxa"/>
            </w:tcMar>
          </w:tcPr>
          <w:p w14:paraId="09038D5F" w14:textId="77777777" w:rsidR="003B4DD4" w:rsidRDefault="003B4DD4" w:rsidP="00375411">
            <w:pPr>
              <w:spacing w:after="0"/>
              <w:jc w:val="left"/>
              <w:rPr>
                <w:sz w:val="19"/>
                <w:szCs w:val="19"/>
              </w:rPr>
            </w:pPr>
            <w:r>
              <w:rPr>
                <w:sz w:val="19"/>
                <w:szCs w:val="19"/>
              </w:rPr>
              <w:t>P126</w:t>
            </w:r>
          </w:p>
        </w:tc>
        <w:tc>
          <w:tcPr>
            <w:tcW w:w="1156" w:type="pct"/>
            <w:tcMar>
              <w:top w:w="85" w:type="dxa"/>
              <w:left w:w="85" w:type="dxa"/>
              <w:bottom w:w="85" w:type="dxa"/>
              <w:right w:w="85" w:type="dxa"/>
            </w:tcMar>
          </w:tcPr>
          <w:p w14:paraId="68531E32" w14:textId="77777777" w:rsidR="003B4DD4" w:rsidRDefault="003B4DD4" w:rsidP="00375411">
            <w:pPr>
              <w:spacing w:after="0"/>
              <w:jc w:val="center"/>
              <w:rPr>
                <w:sz w:val="19"/>
                <w:szCs w:val="19"/>
              </w:rPr>
            </w:pPr>
            <w:smartTag w:uri="urn:schemas-microsoft-com:office:smarttags" w:element="date">
              <w:smartTagPr>
                <w:attr w:name="Month" w:val="7"/>
                <w:attr w:name="Day" w:val="18"/>
                <w:attr w:name="Year" w:val="2003"/>
              </w:smartTagPr>
              <w:r>
                <w:rPr>
                  <w:sz w:val="19"/>
                  <w:szCs w:val="19"/>
                </w:rPr>
                <w:t>18/07/03</w:t>
              </w:r>
            </w:smartTag>
          </w:p>
        </w:tc>
        <w:tc>
          <w:tcPr>
            <w:tcW w:w="1418" w:type="pct"/>
            <w:tcMar>
              <w:top w:w="85" w:type="dxa"/>
              <w:left w:w="85" w:type="dxa"/>
              <w:bottom w:w="85" w:type="dxa"/>
              <w:right w:w="85" w:type="dxa"/>
            </w:tcMar>
          </w:tcPr>
          <w:p w14:paraId="57BA5634" w14:textId="77777777" w:rsidR="003B4DD4" w:rsidRDefault="003B4DD4" w:rsidP="00375411">
            <w:pPr>
              <w:spacing w:after="0"/>
              <w:jc w:val="center"/>
              <w:rPr>
                <w:sz w:val="19"/>
                <w:szCs w:val="19"/>
              </w:rPr>
            </w:pPr>
            <w:smartTag w:uri="urn:schemas-microsoft-com:office:smarttags" w:element="date">
              <w:smartTagPr>
                <w:attr w:name="Month" w:val="8"/>
                <w:attr w:name="Day" w:val="8"/>
                <w:attr w:name="Year" w:val="2003"/>
              </w:smartTagPr>
              <w:r>
                <w:rPr>
                  <w:sz w:val="19"/>
                  <w:szCs w:val="19"/>
                </w:rPr>
                <w:t>08/08/03</w:t>
              </w:r>
            </w:smartTag>
          </w:p>
        </w:tc>
        <w:tc>
          <w:tcPr>
            <w:tcW w:w="799" w:type="pct"/>
            <w:tcMar>
              <w:top w:w="85" w:type="dxa"/>
              <w:left w:w="85" w:type="dxa"/>
              <w:bottom w:w="85" w:type="dxa"/>
              <w:right w:w="85" w:type="dxa"/>
            </w:tcMar>
          </w:tcPr>
          <w:p w14:paraId="2289F444" w14:textId="77777777" w:rsidR="003B4DD4" w:rsidRDefault="003B4DD4" w:rsidP="00375411">
            <w:pPr>
              <w:spacing w:after="0"/>
              <w:jc w:val="center"/>
              <w:rPr>
                <w:sz w:val="19"/>
                <w:szCs w:val="19"/>
              </w:rPr>
            </w:pPr>
            <w:r>
              <w:rPr>
                <w:sz w:val="19"/>
                <w:szCs w:val="19"/>
              </w:rPr>
              <w:t>15.0</w:t>
            </w:r>
          </w:p>
        </w:tc>
      </w:tr>
      <w:tr w:rsidR="003B4DD4" w14:paraId="63A0C0A6" w14:textId="77777777" w:rsidTr="00375411">
        <w:trPr>
          <w:cantSplit/>
          <w:trHeight w:val="208"/>
        </w:trPr>
        <w:tc>
          <w:tcPr>
            <w:tcW w:w="1627" w:type="pct"/>
            <w:tcMar>
              <w:top w:w="85" w:type="dxa"/>
              <w:left w:w="85" w:type="dxa"/>
              <w:bottom w:w="85" w:type="dxa"/>
              <w:right w:w="85" w:type="dxa"/>
            </w:tcMar>
          </w:tcPr>
          <w:p w14:paraId="5D5D6B1D" w14:textId="77777777" w:rsidR="003B4DD4" w:rsidRDefault="003B4DD4" w:rsidP="00375411">
            <w:pPr>
              <w:spacing w:after="0"/>
              <w:jc w:val="left"/>
              <w:rPr>
                <w:sz w:val="19"/>
                <w:szCs w:val="19"/>
              </w:rPr>
            </w:pPr>
            <w:r>
              <w:rPr>
                <w:sz w:val="19"/>
                <w:szCs w:val="19"/>
              </w:rPr>
              <w:t>P62</w:t>
            </w:r>
          </w:p>
        </w:tc>
        <w:tc>
          <w:tcPr>
            <w:tcW w:w="1156" w:type="pct"/>
            <w:tcMar>
              <w:top w:w="85" w:type="dxa"/>
              <w:left w:w="85" w:type="dxa"/>
              <w:bottom w:w="85" w:type="dxa"/>
              <w:right w:w="85" w:type="dxa"/>
            </w:tcMar>
          </w:tcPr>
          <w:p w14:paraId="63E310B3" w14:textId="77777777" w:rsidR="003B4DD4" w:rsidRDefault="003B4DD4" w:rsidP="00375411">
            <w:pPr>
              <w:spacing w:after="0"/>
              <w:jc w:val="center"/>
              <w:rPr>
                <w:sz w:val="19"/>
                <w:szCs w:val="19"/>
              </w:rPr>
            </w:pPr>
            <w:smartTag w:uri="urn:schemas-microsoft-com:office:smarttags" w:element="date">
              <w:smartTagPr>
                <w:attr w:name="Month" w:val="8"/>
                <w:attr w:name="Day" w:val="12"/>
                <w:attr w:name="Year" w:val="2002"/>
              </w:smartTagPr>
              <w:r>
                <w:rPr>
                  <w:sz w:val="19"/>
                  <w:szCs w:val="19"/>
                </w:rPr>
                <w:t>12/08/02</w:t>
              </w:r>
            </w:smartTag>
          </w:p>
        </w:tc>
        <w:tc>
          <w:tcPr>
            <w:tcW w:w="1418" w:type="pct"/>
            <w:tcMar>
              <w:top w:w="85" w:type="dxa"/>
              <w:left w:w="85" w:type="dxa"/>
              <w:bottom w:w="85" w:type="dxa"/>
              <w:right w:w="85" w:type="dxa"/>
            </w:tcMar>
          </w:tcPr>
          <w:p w14:paraId="190482B7" w14:textId="77777777" w:rsidR="003B4DD4" w:rsidRDefault="003B4DD4" w:rsidP="00375411">
            <w:pPr>
              <w:spacing w:after="0"/>
              <w:jc w:val="center"/>
              <w:rPr>
                <w:sz w:val="19"/>
                <w:szCs w:val="19"/>
              </w:rPr>
            </w:pPr>
            <w:smartTag w:uri="urn:schemas-microsoft-com:office:smarttags" w:element="date">
              <w:smartTagPr>
                <w:attr w:name="Month" w:val="8"/>
                <w:attr w:name="Day" w:val="1"/>
                <w:attr w:name="Year" w:val="2003"/>
              </w:smartTagPr>
              <w:r>
                <w:rPr>
                  <w:sz w:val="19"/>
                  <w:szCs w:val="19"/>
                </w:rPr>
                <w:t>01/08/03</w:t>
              </w:r>
            </w:smartTag>
          </w:p>
        </w:tc>
        <w:tc>
          <w:tcPr>
            <w:tcW w:w="799" w:type="pct"/>
            <w:tcMar>
              <w:top w:w="85" w:type="dxa"/>
              <w:left w:w="85" w:type="dxa"/>
              <w:bottom w:w="85" w:type="dxa"/>
              <w:right w:w="85" w:type="dxa"/>
            </w:tcMar>
          </w:tcPr>
          <w:p w14:paraId="5D17583B" w14:textId="77777777" w:rsidR="003B4DD4" w:rsidRDefault="003B4DD4" w:rsidP="00375411">
            <w:pPr>
              <w:spacing w:after="0"/>
              <w:jc w:val="center"/>
              <w:rPr>
                <w:sz w:val="19"/>
                <w:szCs w:val="19"/>
              </w:rPr>
            </w:pPr>
            <w:r>
              <w:rPr>
                <w:sz w:val="19"/>
                <w:szCs w:val="19"/>
              </w:rPr>
              <w:t>14.0</w:t>
            </w:r>
          </w:p>
        </w:tc>
      </w:tr>
      <w:tr w:rsidR="003B4DD4" w14:paraId="259D9D9F" w14:textId="77777777" w:rsidTr="00375411">
        <w:trPr>
          <w:cantSplit/>
          <w:trHeight w:val="208"/>
        </w:trPr>
        <w:tc>
          <w:tcPr>
            <w:tcW w:w="1627" w:type="pct"/>
            <w:tcMar>
              <w:top w:w="85" w:type="dxa"/>
              <w:left w:w="85" w:type="dxa"/>
              <w:bottom w:w="85" w:type="dxa"/>
              <w:right w:w="85" w:type="dxa"/>
            </w:tcMar>
          </w:tcPr>
          <w:p w14:paraId="290B8BC1" w14:textId="77777777" w:rsidR="003B4DD4" w:rsidRDefault="003B4DD4" w:rsidP="00375411">
            <w:pPr>
              <w:spacing w:after="0"/>
              <w:jc w:val="left"/>
              <w:rPr>
                <w:sz w:val="19"/>
                <w:szCs w:val="19"/>
              </w:rPr>
            </w:pPr>
            <w:r>
              <w:rPr>
                <w:sz w:val="19"/>
                <w:szCs w:val="19"/>
              </w:rPr>
              <w:t>P106</w:t>
            </w:r>
          </w:p>
        </w:tc>
        <w:tc>
          <w:tcPr>
            <w:tcW w:w="1156" w:type="pct"/>
            <w:tcMar>
              <w:top w:w="85" w:type="dxa"/>
              <w:left w:w="85" w:type="dxa"/>
              <w:bottom w:w="85" w:type="dxa"/>
              <w:right w:w="85" w:type="dxa"/>
            </w:tcMar>
          </w:tcPr>
          <w:p w14:paraId="3AFD30B9" w14:textId="77777777" w:rsidR="003B4DD4" w:rsidRDefault="003B4DD4" w:rsidP="00375411">
            <w:pPr>
              <w:spacing w:after="0"/>
              <w:jc w:val="center"/>
              <w:rPr>
                <w:sz w:val="19"/>
                <w:szCs w:val="19"/>
              </w:rPr>
            </w:pPr>
            <w:smartTag w:uri="urn:schemas-microsoft-com:office:smarttags" w:element="date">
              <w:smartTagPr>
                <w:attr w:name="Month" w:val="4"/>
                <w:attr w:name="Day" w:val="22"/>
                <w:attr w:name="Year" w:val="2003"/>
              </w:smartTagPr>
              <w:r>
                <w:rPr>
                  <w:sz w:val="19"/>
                  <w:szCs w:val="19"/>
                </w:rPr>
                <w:t>22/04/03</w:t>
              </w:r>
            </w:smartTag>
          </w:p>
        </w:tc>
        <w:tc>
          <w:tcPr>
            <w:tcW w:w="1418" w:type="pct"/>
            <w:tcMar>
              <w:top w:w="85" w:type="dxa"/>
              <w:left w:w="85" w:type="dxa"/>
              <w:bottom w:w="85" w:type="dxa"/>
              <w:right w:w="85" w:type="dxa"/>
            </w:tcMar>
          </w:tcPr>
          <w:p w14:paraId="1E42F93C" w14:textId="77777777" w:rsidR="003B4DD4" w:rsidRDefault="003B4DD4" w:rsidP="00375411">
            <w:pPr>
              <w:spacing w:after="0"/>
              <w:jc w:val="center"/>
              <w:rPr>
                <w:sz w:val="19"/>
                <w:szCs w:val="19"/>
              </w:rPr>
            </w:pPr>
            <w:smartTag w:uri="urn:schemas-microsoft-com:office:smarttags" w:element="date">
              <w:smartTagPr>
                <w:attr w:name="Month" w:val="6"/>
                <w:attr w:name="Day" w:val="24"/>
                <w:attr w:name="Year" w:val="2003"/>
              </w:smartTagPr>
              <w:r>
                <w:rPr>
                  <w:sz w:val="19"/>
                  <w:szCs w:val="19"/>
                </w:rPr>
                <w:t>24/06/03</w:t>
              </w:r>
            </w:smartTag>
          </w:p>
        </w:tc>
        <w:tc>
          <w:tcPr>
            <w:tcW w:w="799" w:type="pct"/>
            <w:tcMar>
              <w:top w:w="85" w:type="dxa"/>
              <w:left w:w="85" w:type="dxa"/>
              <w:bottom w:w="85" w:type="dxa"/>
              <w:right w:w="85" w:type="dxa"/>
            </w:tcMar>
          </w:tcPr>
          <w:p w14:paraId="0A6025FA" w14:textId="77777777" w:rsidR="003B4DD4" w:rsidRDefault="003B4DD4" w:rsidP="00375411">
            <w:pPr>
              <w:spacing w:after="0"/>
              <w:jc w:val="center"/>
              <w:rPr>
                <w:sz w:val="19"/>
                <w:szCs w:val="19"/>
              </w:rPr>
            </w:pPr>
            <w:r>
              <w:rPr>
                <w:sz w:val="19"/>
                <w:szCs w:val="19"/>
              </w:rPr>
              <w:t>13.0</w:t>
            </w:r>
          </w:p>
        </w:tc>
      </w:tr>
      <w:tr w:rsidR="003B4DD4" w14:paraId="0C5D8456" w14:textId="77777777" w:rsidTr="00375411">
        <w:trPr>
          <w:cantSplit/>
          <w:trHeight w:val="221"/>
        </w:trPr>
        <w:tc>
          <w:tcPr>
            <w:tcW w:w="1627" w:type="pct"/>
            <w:tcMar>
              <w:top w:w="85" w:type="dxa"/>
              <w:left w:w="85" w:type="dxa"/>
              <w:bottom w:w="85" w:type="dxa"/>
              <w:right w:w="85" w:type="dxa"/>
            </w:tcMar>
          </w:tcPr>
          <w:p w14:paraId="2AB4A046" w14:textId="77777777" w:rsidR="003B4DD4" w:rsidRDefault="003B4DD4" w:rsidP="00375411">
            <w:pPr>
              <w:spacing w:after="0"/>
              <w:jc w:val="left"/>
              <w:rPr>
                <w:sz w:val="19"/>
                <w:szCs w:val="19"/>
              </w:rPr>
            </w:pPr>
            <w:r>
              <w:rPr>
                <w:sz w:val="19"/>
                <w:szCs w:val="19"/>
              </w:rPr>
              <w:t>P78</w:t>
            </w:r>
          </w:p>
        </w:tc>
        <w:tc>
          <w:tcPr>
            <w:tcW w:w="1156" w:type="pct"/>
            <w:tcMar>
              <w:top w:w="85" w:type="dxa"/>
              <w:left w:w="85" w:type="dxa"/>
              <w:bottom w:w="85" w:type="dxa"/>
              <w:right w:w="85" w:type="dxa"/>
            </w:tcMar>
          </w:tcPr>
          <w:p w14:paraId="6E756A27" w14:textId="77777777" w:rsidR="003B4DD4" w:rsidRDefault="003B4DD4" w:rsidP="00375411">
            <w:pPr>
              <w:spacing w:after="0"/>
              <w:jc w:val="center"/>
              <w:rPr>
                <w:sz w:val="19"/>
                <w:szCs w:val="19"/>
              </w:rPr>
            </w:pPr>
            <w:smartTag w:uri="urn:schemas-microsoft-com:office:smarttags" w:element="date">
              <w:smartTagPr>
                <w:attr w:name="Month" w:val="9"/>
                <w:attr w:name="Day" w:val="9"/>
                <w:attr w:name="Year" w:val="2002"/>
              </w:smartTagPr>
              <w:r>
                <w:rPr>
                  <w:sz w:val="19"/>
                  <w:szCs w:val="19"/>
                </w:rPr>
                <w:t>09/09/02</w:t>
              </w:r>
            </w:smartTag>
          </w:p>
        </w:tc>
        <w:tc>
          <w:tcPr>
            <w:tcW w:w="1418" w:type="pct"/>
            <w:tcMar>
              <w:top w:w="85" w:type="dxa"/>
              <w:left w:w="85" w:type="dxa"/>
              <w:bottom w:w="85" w:type="dxa"/>
              <w:right w:w="85" w:type="dxa"/>
            </w:tcMar>
          </w:tcPr>
          <w:p w14:paraId="29765A5F" w14:textId="77777777" w:rsidR="003B4DD4" w:rsidRDefault="003B4DD4" w:rsidP="00375411">
            <w:pPr>
              <w:spacing w:after="0"/>
              <w:jc w:val="center"/>
              <w:rPr>
                <w:sz w:val="19"/>
                <w:szCs w:val="19"/>
              </w:rPr>
            </w:pPr>
            <w:smartTag w:uri="urn:schemas-microsoft-com:office:smarttags" w:element="date">
              <w:smartTagPr>
                <w:attr w:name="Month" w:val="3"/>
                <w:attr w:name="Day" w:val="11"/>
                <w:attr w:name="Year" w:val="2003"/>
              </w:smartTagPr>
              <w:r>
                <w:rPr>
                  <w:sz w:val="19"/>
                  <w:szCs w:val="19"/>
                </w:rPr>
                <w:t>11/03/03</w:t>
              </w:r>
            </w:smartTag>
          </w:p>
        </w:tc>
        <w:tc>
          <w:tcPr>
            <w:tcW w:w="799" w:type="pct"/>
            <w:tcMar>
              <w:top w:w="85" w:type="dxa"/>
              <w:left w:w="85" w:type="dxa"/>
              <w:bottom w:w="85" w:type="dxa"/>
              <w:right w:w="85" w:type="dxa"/>
            </w:tcMar>
          </w:tcPr>
          <w:p w14:paraId="3C75C042" w14:textId="77777777" w:rsidR="003B4DD4" w:rsidRDefault="003B4DD4" w:rsidP="00375411">
            <w:pPr>
              <w:spacing w:after="0"/>
              <w:jc w:val="center"/>
              <w:rPr>
                <w:sz w:val="19"/>
                <w:szCs w:val="19"/>
              </w:rPr>
            </w:pPr>
            <w:r>
              <w:rPr>
                <w:sz w:val="19"/>
                <w:szCs w:val="19"/>
              </w:rPr>
              <w:t>12.0</w:t>
            </w:r>
          </w:p>
        </w:tc>
      </w:tr>
      <w:tr w:rsidR="003B4DD4" w14:paraId="2820883A" w14:textId="77777777" w:rsidTr="00375411">
        <w:trPr>
          <w:cantSplit/>
          <w:trHeight w:val="208"/>
        </w:trPr>
        <w:tc>
          <w:tcPr>
            <w:tcW w:w="1627" w:type="pct"/>
            <w:tcMar>
              <w:top w:w="85" w:type="dxa"/>
              <w:left w:w="85" w:type="dxa"/>
              <w:bottom w:w="85" w:type="dxa"/>
              <w:right w:w="85" w:type="dxa"/>
            </w:tcMar>
          </w:tcPr>
          <w:p w14:paraId="7AAAA158" w14:textId="77777777" w:rsidR="003B4DD4" w:rsidRDefault="003B4DD4" w:rsidP="00375411">
            <w:pPr>
              <w:spacing w:after="0"/>
              <w:jc w:val="left"/>
              <w:rPr>
                <w:sz w:val="19"/>
                <w:szCs w:val="19"/>
              </w:rPr>
            </w:pPr>
            <w:r>
              <w:rPr>
                <w:sz w:val="19"/>
                <w:szCs w:val="19"/>
              </w:rPr>
              <w:t>P71</w:t>
            </w:r>
          </w:p>
        </w:tc>
        <w:tc>
          <w:tcPr>
            <w:tcW w:w="1156" w:type="pct"/>
            <w:tcMar>
              <w:top w:w="85" w:type="dxa"/>
              <w:left w:w="85" w:type="dxa"/>
              <w:bottom w:w="85" w:type="dxa"/>
              <w:right w:w="85" w:type="dxa"/>
            </w:tcMar>
          </w:tcPr>
          <w:p w14:paraId="7EFC9F75" w14:textId="77777777" w:rsidR="003B4DD4" w:rsidRDefault="003B4DD4" w:rsidP="00375411">
            <w:pPr>
              <w:spacing w:after="0"/>
              <w:jc w:val="center"/>
              <w:rPr>
                <w:sz w:val="19"/>
                <w:szCs w:val="19"/>
              </w:rPr>
            </w:pPr>
            <w:smartTag w:uri="urn:schemas-microsoft-com:office:smarttags" w:element="date">
              <w:smartTagPr>
                <w:attr w:name="Month" w:val="11"/>
                <w:attr w:name="Day" w:val="22"/>
                <w:attr w:name="Year" w:val="2002"/>
              </w:smartTagPr>
              <w:r>
                <w:rPr>
                  <w:sz w:val="19"/>
                  <w:szCs w:val="19"/>
                </w:rPr>
                <w:t>22/11/02</w:t>
              </w:r>
            </w:smartTag>
          </w:p>
        </w:tc>
        <w:tc>
          <w:tcPr>
            <w:tcW w:w="1418" w:type="pct"/>
            <w:tcMar>
              <w:top w:w="85" w:type="dxa"/>
              <w:left w:w="85" w:type="dxa"/>
              <w:bottom w:w="85" w:type="dxa"/>
              <w:right w:w="85" w:type="dxa"/>
            </w:tcMar>
          </w:tcPr>
          <w:p w14:paraId="3C7E3A53" w14:textId="77777777" w:rsidR="003B4DD4" w:rsidRDefault="003B4DD4" w:rsidP="00375411">
            <w:pPr>
              <w:spacing w:after="0"/>
              <w:jc w:val="center"/>
              <w:rPr>
                <w:sz w:val="19"/>
                <w:szCs w:val="19"/>
              </w:rPr>
            </w:pPr>
            <w:smartTag w:uri="urn:schemas-microsoft-com:office:smarttags" w:element="date">
              <w:smartTagPr>
                <w:attr w:name="Month" w:val="3"/>
                <w:attr w:name="Day" w:val="11"/>
                <w:attr w:name="Year" w:val="2003"/>
              </w:smartTagPr>
              <w:r>
                <w:rPr>
                  <w:sz w:val="19"/>
                  <w:szCs w:val="19"/>
                </w:rPr>
                <w:t>11/03/03</w:t>
              </w:r>
            </w:smartTag>
          </w:p>
        </w:tc>
        <w:tc>
          <w:tcPr>
            <w:tcW w:w="799" w:type="pct"/>
            <w:tcMar>
              <w:top w:w="85" w:type="dxa"/>
              <w:left w:w="85" w:type="dxa"/>
              <w:bottom w:w="85" w:type="dxa"/>
              <w:right w:w="85" w:type="dxa"/>
            </w:tcMar>
          </w:tcPr>
          <w:p w14:paraId="51904E81" w14:textId="77777777" w:rsidR="003B4DD4" w:rsidRDefault="003B4DD4" w:rsidP="00375411">
            <w:pPr>
              <w:spacing w:after="0"/>
              <w:jc w:val="center"/>
              <w:rPr>
                <w:sz w:val="19"/>
                <w:szCs w:val="19"/>
              </w:rPr>
            </w:pPr>
            <w:r>
              <w:rPr>
                <w:sz w:val="19"/>
                <w:szCs w:val="19"/>
              </w:rPr>
              <w:t>12.0</w:t>
            </w:r>
          </w:p>
        </w:tc>
      </w:tr>
      <w:tr w:rsidR="003B4DD4" w14:paraId="197BC09F" w14:textId="77777777" w:rsidTr="00375411">
        <w:trPr>
          <w:cantSplit/>
          <w:trHeight w:val="221"/>
        </w:trPr>
        <w:tc>
          <w:tcPr>
            <w:tcW w:w="1627" w:type="pct"/>
            <w:tcMar>
              <w:top w:w="85" w:type="dxa"/>
              <w:left w:w="85" w:type="dxa"/>
              <w:bottom w:w="85" w:type="dxa"/>
              <w:right w:w="85" w:type="dxa"/>
            </w:tcMar>
          </w:tcPr>
          <w:p w14:paraId="0316D8FD" w14:textId="77777777" w:rsidR="003B4DD4" w:rsidRDefault="003B4DD4" w:rsidP="00375411">
            <w:pPr>
              <w:spacing w:after="0"/>
              <w:jc w:val="left"/>
              <w:rPr>
                <w:sz w:val="19"/>
                <w:szCs w:val="19"/>
              </w:rPr>
            </w:pPr>
            <w:r>
              <w:rPr>
                <w:sz w:val="19"/>
                <w:szCs w:val="19"/>
              </w:rPr>
              <w:t>P101</w:t>
            </w:r>
          </w:p>
        </w:tc>
        <w:tc>
          <w:tcPr>
            <w:tcW w:w="1156" w:type="pct"/>
            <w:tcMar>
              <w:top w:w="85" w:type="dxa"/>
              <w:left w:w="85" w:type="dxa"/>
              <w:bottom w:w="85" w:type="dxa"/>
              <w:right w:w="85" w:type="dxa"/>
            </w:tcMar>
          </w:tcPr>
          <w:p w14:paraId="1E8F1311" w14:textId="77777777" w:rsidR="003B4DD4" w:rsidRDefault="003B4DD4" w:rsidP="00375411">
            <w:pPr>
              <w:spacing w:after="0"/>
              <w:jc w:val="center"/>
              <w:rPr>
                <w:sz w:val="19"/>
                <w:szCs w:val="19"/>
              </w:rPr>
            </w:pPr>
            <w:smartTag w:uri="urn:schemas-microsoft-com:office:smarttags" w:element="date">
              <w:smartTagPr>
                <w:attr w:name="Month" w:val="1"/>
                <w:attr w:name="Day" w:val="2"/>
                <w:attr w:name="Year" w:val="2003"/>
              </w:smartTagPr>
              <w:r>
                <w:rPr>
                  <w:sz w:val="19"/>
                  <w:szCs w:val="19"/>
                </w:rPr>
                <w:t>02/01/03</w:t>
              </w:r>
            </w:smartTag>
          </w:p>
        </w:tc>
        <w:tc>
          <w:tcPr>
            <w:tcW w:w="1418" w:type="pct"/>
            <w:tcMar>
              <w:top w:w="85" w:type="dxa"/>
              <w:left w:w="85" w:type="dxa"/>
              <w:bottom w:w="85" w:type="dxa"/>
              <w:right w:w="85" w:type="dxa"/>
            </w:tcMar>
          </w:tcPr>
          <w:p w14:paraId="71DB2CA5" w14:textId="77777777" w:rsidR="003B4DD4" w:rsidRDefault="003B4DD4" w:rsidP="00375411">
            <w:pPr>
              <w:spacing w:after="0"/>
              <w:jc w:val="center"/>
              <w:rPr>
                <w:sz w:val="19"/>
                <w:szCs w:val="19"/>
              </w:rPr>
            </w:pPr>
            <w:smartTag w:uri="urn:schemas-microsoft-com:office:smarttags" w:element="date">
              <w:smartTagPr>
                <w:attr w:name="Month" w:val="1"/>
                <w:attr w:name="Day" w:val="23"/>
                <w:attr w:name="Year" w:val="2003"/>
              </w:smartTagPr>
              <w:r>
                <w:rPr>
                  <w:sz w:val="19"/>
                  <w:szCs w:val="19"/>
                </w:rPr>
                <w:t>23/01/03</w:t>
              </w:r>
            </w:smartTag>
          </w:p>
        </w:tc>
        <w:tc>
          <w:tcPr>
            <w:tcW w:w="799" w:type="pct"/>
            <w:tcMar>
              <w:top w:w="85" w:type="dxa"/>
              <w:left w:w="85" w:type="dxa"/>
              <w:bottom w:w="85" w:type="dxa"/>
              <w:right w:w="85" w:type="dxa"/>
            </w:tcMar>
          </w:tcPr>
          <w:p w14:paraId="004CB300" w14:textId="77777777" w:rsidR="003B4DD4" w:rsidRDefault="003B4DD4" w:rsidP="00375411">
            <w:pPr>
              <w:spacing w:after="0"/>
              <w:jc w:val="center"/>
              <w:rPr>
                <w:sz w:val="19"/>
                <w:szCs w:val="19"/>
              </w:rPr>
            </w:pPr>
            <w:r>
              <w:rPr>
                <w:sz w:val="19"/>
                <w:szCs w:val="19"/>
              </w:rPr>
              <w:t>11.0</w:t>
            </w:r>
          </w:p>
        </w:tc>
      </w:tr>
      <w:tr w:rsidR="003B4DD4" w14:paraId="2F814BC8" w14:textId="77777777" w:rsidTr="00375411">
        <w:trPr>
          <w:cantSplit/>
          <w:trHeight w:val="208"/>
        </w:trPr>
        <w:tc>
          <w:tcPr>
            <w:tcW w:w="1627" w:type="pct"/>
            <w:tcMar>
              <w:top w:w="85" w:type="dxa"/>
              <w:left w:w="85" w:type="dxa"/>
              <w:bottom w:w="85" w:type="dxa"/>
              <w:right w:w="85" w:type="dxa"/>
            </w:tcMar>
          </w:tcPr>
          <w:p w14:paraId="3B996164" w14:textId="77777777" w:rsidR="003B4DD4" w:rsidRDefault="003B4DD4" w:rsidP="00375411">
            <w:pPr>
              <w:spacing w:after="0"/>
              <w:jc w:val="left"/>
              <w:rPr>
                <w:sz w:val="19"/>
                <w:szCs w:val="19"/>
              </w:rPr>
            </w:pPr>
            <w:r>
              <w:rPr>
                <w:sz w:val="19"/>
                <w:szCs w:val="19"/>
              </w:rPr>
              <w:t>P61</w:t>
            </w:r>
          </w:p>
        </w:tc>
        <w:tc>
          <w:tcPr>
            <w:tcW w:w="1156" w:type="pct"/>
            <w:tcMar>
              <w:top w:w="85" w:type="dxa"/>
              <w:left w:w="85" w:type="dxa"/>
              <w:bottom w:w="85" w:type="dxa"/>
              <w:right w:w="85" w:type="dxa"/>
            </w:tcMar>
          </w:tcPr>
          <w:p w14:paraId="063A0212" w14:textId="77777777" w:rsidR="003B4DD4" w:rsidRDefault="003B4DD4" w:rsidP="00375411">
            <w:pPr>
              <w:spacing w:after="0"/>
              <w:jc w:val="center"/>
              <w:rPr>
                <w:sz w:val="19"/>
                <w:szCs w:val="19"/>
              </w:rPr>
            </w:pPr>
            <w:smartTag w:uri="urn:schemas-microsoft-com:office:smarttags" w:element="date">
              <w:smartTagPr>
                <w:attr w:name="Month" w:val="8"/>
                <w:attr w:name="Day" w:val="28"/>
                <w:attr w:name="Year" w:val="2002"/>
              </w:smartTagPr>
              <w:r>
                <w:rPr>
                  <w:sz w:val="19"/>
                  <w:szCs w:val="19"/>
                </w:rPr>
                <w:t>28/08/02</w:t>
              </w:r>
            </w:smartTag>
          </w:p>
        </w:tc>
        <w:tc>
          <w:tcPr>
            <w:tcW w:w="1418" w:type="pct"/>
            <w:tcMar>
              <w:top w:w="85" w:type="dxa"/>
              <w:left w:w="85" w:type="dxa"/>
              <w:bottom w:w="85" w:type="dxa"/>
              <w:right w:w="85" w:type="dxa"/>
            </w:tcMar>
          </w:tcPr>
          <w:p w14:paraId="7A6E0FD4" w14:textId="77777777" w:rsidR="003B4DD4" w:rsidRDefault="003B4DD4" w:rsidP="00375411">
            <w:pPr>
              <w:spacing w:after="0"/>
              <w:jc w:val="center"/>
              <w:rPr>
                <w:sz w:val="19"/>
                <w:szCs w:val="19"/>
              </w:rPr>
            </w:pPr>
            <w:smartTag w:uri="urn:schemas-microsoft-com:office:smarttags" w:element="date">
              <w:smartTagPr>
                <w:attr w:name="Month" w:val="12"/>
                <w:attr w:name="Day" w:val="10"/>
                <w:attr w:name="Year" w:val="2002"/>
              </w:smartTagPr>
              <w:r>
                <w:rPr>
                  <w:sz w:val="19"/>
                  <w:szCs w:val="19"/>
                </w:rPr>
                <w:t>10/12/02</w:t>
              </w:r>
            </w:smartTag>
          </w:p>
        </w:tc>
        <w:tc>
          <w:tcPr>
            <w:tcW w:w="799" w:type="pct"/>
            <w:tcMar>
              <w:top w:w="85" w:type="dxa"/>
              <w:left w:w="85" w:type="dxa"/>
              <w:bottom w:w="85" w:type="dxa"/>
              <w:right w:w="85" w:type="dxa"/>
            </w:tcMar>
          </w:tcPr>
          <w:p w14:paraId="6B62270F" w14:textId="77777777" w:rsidR="003B4DD4" w:rsidRDefault="003B4DD4" w:rsidP="00375411">
            <w:pPr>
              <w:spacing w:after="0"/>
              <w:jc w:val="center"/>
              <w:rPr>
                <w:sz w:val="19"/>
                <w:szCs w:val="19"/>
              </w:rPr>
            </w:pPr>
            <w:r>
              <w:rPr>
                <w:sz w:val="19"/>
                <w:szCs w:val="19"/>
              </w:rPr>
              <w:t>10.0</w:t>
            </w:r>
          </w:p>
        </w:tc>
      </w:tr>
      <w:tr w:rsidR="003B4DD4" w14:paraId="490D7F86" w14:textId="77777777" w:rsidTr="00375411">
        <w:trPr>
          <w:cantSplit/>
          <w:trHeight w:val="208"/>
        </w:trPr>
        <w:tc>
          <w:tcPr>
            <w:tcW w:w="1627" w:type="pct"/>
            <w:tcMar>
              <w:top w:w="85" w:type="dxa"/>
              <w:left w:w="85" w:type="dxa"/>
              <w:bottom w:w="85" w:type="dxa"/>
              <w:right w:w="85" w:type="dxa"/>
            </w:tcMar>
          </w:tcPr>
          <w:p w14:paraId="0E450FB3" w14:textId="77777777" w:rsidR="003B4DD4" w:rsidRDefault="003B4DD4" w:rsidP="00375411">
            <w:pPr>
              <w:spacing w:after="0"/>
              <w:jc w:val="left"/>
              <w:rPr>
                <w:sz w:val="19"/>
                <w:szCs w:val="19"/>
              </w:rPr>
            </w:pPr>
            <w:r>
              <w:rPr>
                <w:sz w:val="19"/>
                <w:szCs w:val="19"/>
              </w:rPr>
              <w:t>P12</w:t>
            </w:r>
          </w:p>
        </w:tc>
        <w:tc>
          <w:tcPr>
            <w:tcW w:w="1156" w:type="pct"/>
            <w:tcMar>
              <w:top w:w="85" w:type="dxa"/>
              <w:left w:w="85" w:type="dxa"/>
              <w:bottom w:w="85" w:type="dxa"/>
              <w:right w:w="85" w:type="dxa"/>
            </w:tcMar>
          </w:tcPr>
          <w:p w14:paraId="0A7809EA" w14:textId="77777777" w:rsidR="003B4DD4" w:rsidRDefault="003B4DD4" w:rsidP="00375411">
            <w:pPr>
              <w:spacing w:after="0"/>
              <w:jc w:val="center"/>
              <w:rPr>
                <w:sz w:val="19"/>
                <w:szCs w:val="19"/>
              </w:rPr>
            </w:pPr>
            <w:smartTag w:uri="urn:schemas-microsoft-com:office:smarttags" w:element="date">
              <w:smartTagPr>
                <w:attr w:name="Month" w:val="5"/>
                <w:attr w:name="Day" w:val="10"/>
                <w:attr w:name="Year" w:val="2002"/>
              </w:smartTagPr>
              <w:r>
                <w:rPr>
                  <w:sz w:val="19"/>
                  <w:szCs w:val="19"/>
                </w:rPr>
                <w:t>10/05/02</w:t>
              </w:r>
            </w:smartTag>
          </w:p>
        </w:tc>
        <w:tc>
          <w:tcPr>
            <w:tcW w:w="1418" w:type="pct"/>
            <w:tcMar>
              <w:top w:w="85" w:type="dxa"/>
              <w:left w:w="85" w:type="dxa"/>
              <w:bottom w:w="85" w:type="dxa"/>
              <w:right w:w="85" w:type="dxa"/>
            </w:tcMar>
          </w:tcPr>
          <w:p w14:paraId="3A211F37" w14:textId="77777777" w:rsidR="003B4DD4" w:rsidRDefault="003B4DD4" w:rsidP="00375411">
            <w:pPr>
              <w:spacing w:after="0"/>
              <w:jc w:val="center"/>
              <w:rPr>
                <w:sz w:val="19"/>
                <w:szCs w:val="19"/>
              </w:rPr>
            </w:pPr>
            <w:smartTag w:uri="urn:schemas-microsoft-com:office:smarttags" w:element="date">
              <w:smartTagPr>
                <w:attr w:name="Month" w:val="7"/>
                <w:attr w:name="Day" w:val="2"/>
                <w:attr w:name="Year" w:val="2002"/>
              </w:smartTagPr>
              <w:r>
                <w:rPr>
                  <w:sz w:val="19"/>
                  <w:szCs w:val="19"/>
                </w:rPr>
                <w:t>02/07/02</w:t>
              </w:r>
            </w:smartTag>
          </w:p>
        </w:tc>
        <w:tc>
          <w:tcPr>
            <w:tcW w:w="799" w:type="pct"/>
            <w:tcMar>
              <w:top w:w="85" w:type="dxa"/>
              <w:left w:w="85" w:type="dxa"/>
              <w:bottom w:w="85" w:type="dxa"/>
              <w:right w:w="85" w:type="dxa"/>
            </w:tcMar>
          </w:tcPr>
          <w:p w14:paraId="23B74637" w14:textId="77777777" w:rsidR="003B4DD4" w:rsidRDefault="003B4DD4" w:rsidP="00375411">
            <w:pPr>
              <w:spacing w:after="0"/>
              <w:jc w:val="center"/>
              <w:rPr>
                <w:sz w:val="19"/>
                <w:szCs w:val="19"/>
              </w:rPr>
            </w:pPr>
            <w:r>
              <w:rPr>
                <w:sz w:val="19"/>
                <w:szCs w:val="19"/>
              </w:rPr>
              <w:t>9.0</w:t>
            </w:r>
          </w:p>
        </w:tc>
      </w:tr>
      <w:tr w:rsidR="003B4DD4" w14:paraId="72551C46" w14:textId="77777777" w:rsidTr="00375411">
        <w:trPr>
          <w:cantSplit/>
          <w:trHeight w:val="221"/>
        </w:trPr>
        <w:tc>
          <w:tcPr>
            <w:tcW w:w="1627" w:type="pct"/>
            <w:tcMar>
              <w:top w:w="85" w:type="dxa"/>
              <w:left w:w="85" w:type="dxa"/>
              <w:bottom w:w="85" w:type="dxa"/>
              <w:right w:w="85" w:type="dxa"/>
            </w:tcMar>
          </w:tcPr>
          <w:p w14:paraId="25E225D4" w14:textId="77777777" w:rsidR="003B4DD4" w:rsidRDefault="003B4DD4" w:rsidP="00375411">
            <w:pPr>
              <w:spacing w:after="0"/>
              <w:jc w:val="left"/>
              <w:rPr>
                <w:sz w:val="19"/>
                <w:szCs w:val="19"/>
              </w:rPr>
            </w:pPr>
            <w:r>
              <w:rPr>
                <w:sz w:val="19"/>
                <w:szCs w:val="19"/>
              </w:rPr>
              <w:t>P55</w:t>
            </w:r>
          </w:p>
        </w:tc>
        <w:tc>
          <w:tcPr>
            <w:tcW w:w="1156" w:type="pct"/>
            <w:tcMar>
              <w:top w:w="85" w:type="dxa"/>
              <w:left w:w="85" w:type="dxa"/>
              <w:bottom w:w="85" w:type="dxa"/>
              <w:right w:w="85" w:type="dxa"/>
            </w:tcMar>
          </w:tcPr>
          <w:p w14:paraId="6FD1E9F0" w14:textId="77777777" w:rsidR="003B4DD4" w:rsidRDefault="003B4DD4" w:rsidP="00375411">
            <w:pPr>
              <w:spacing w:after="0"/>
              <w:jc w:val="center"/>
              <w:rPr>
                <w:sz w:val="19"/>
                <w:szCs w:val="19"/>
              </w:rPr>
            </w:pPr>
            <w:smartTag w:uri="urn:schemas-microsoft-com:office:smarttags" w:element="date">
              <w:smartTagPr>
                <w:attr w:name="Month" w:val="6"/>
                <w:attr w:name="Day" w:val="6"/>
                <w:attr w:name="Year" w:val="2002"/>
              </w:smartTagPr>
              <w:r>
                <w:rPr>
                  <w:sz w:val="19"/>
                  <w:szCs w:val="19"/>
                </w:rPr>
                <w:t>06/06/02</w:t>
              </w:r>
            </w:smartTag>
          </w:p>
        </w:tc>
        <w:tc>
          <w:tcPr>
            <w:tcW w:w="1418" w:type="pct"/>
            <w:tcMar>
              <w:top w:w="85" w:type="dxa"/>
              <w:left w:w="85" w:type="dxa"/>
              <w:bottom w:w="85" w:type="dxa"/>
              <w:right w:w="85" w:type="dxa"/>
            </w:tcMar>
          </w:tcPr>
          <w:p w14:paraId="630897AB" w14:textId="77777777" w:rsidR="003B4DD4" w:rsidRDefault="003B4DD4" w:rsidP="00375411">
            <w:pPr>
              <w:spacing w:after="0"/>
              <w:jc w:val="center"/>
              <w:rPr>
                <w:sz w:val="19"/>
                <w:szCs w:val="19"/>
              </w:rPr>
            </w:pPr>
            <w:smartTag w:uri="urn:schemas-microsoft-com:office:smarttags" w:element="date">
              <w:smartTagPr>
                <w:attr w:name="Month" w:val="6"/>
                <w:attr w:name="Day" w:val="6"/>
                <w:attr w:name="Year" w:val="2002"/>
              </w:smartTagPr>
              <w:r>
                <w:rPr>
                  <w:sz w:val="19"/>
                  <w:szCs w:val="19"/>
                </w:rPr>
                <w:t>06/06/02</w:t>
              </w:r>
            </w:smartTag>
          </w:p>
        </w:tc>
        <w:tc>
          <w:tcPr>
            <w:tcW w:w="799" w:type="pct"/>
            <w:tcMar>
              <w:top w:w="85" w:type="dxa"/>
              <w:left w:w="85" w:type="dxa"/>
              <w:bottom w:w="85" w:type="dxa"/>
              <w:right w:w="85" w:type="dxa"/>
            </w:tcMar>
          </w:tcPr>
          <w:p w14:paraId="5BAF6225" w14:textId="77777777" w:rsidR="003B4DD4" w:rsidRDefault="003B4DD4" w:rsidP="00375411">
            <w:pPr>
              <w:spacing w:after="0"/>
              <w:jc w:val="center"/>
              <w:rPr>
                <w:sz w:val="19"/>
                <w:szCs w:val="19"/>
              </w:rPr>
            </w:pPr>
            <w:r>
              <w:rPr>
                <w:sz w:val="19"/>
                <w:szCs w:val="19"/>
              </w:rPr>
              <w:t>8.0</w:t>
            </w:r>
          </w:p>
        </w:tc>
      </w:tr>
      <w:tr w:rsidR="003B4DD4" w14:paraId="62589FA8" w14:textId="77777777" w:rsidTr="00375411">
        <w:trPr>
          <w:cantSplit/>
          <w:trHeight w:val="208"/>
        </w:trPr>
        <w:tc>
          <w:tcPr>
            <w:tcW w:w="1627" w:type="pct"/>
            <w:tcMar>
              <w:top w:w="85" w:type="dxa"/>
              <w:left w:w="85" w:type="dxa"/>
              <w:bottom w:w="85" w:type="dxa"/>
              <w:right w:w="85" w:type="dxa"/>
            </w:tcMar>
          </w:tcPr>
          <w:p w14:paraId="462AACC7" w14:textId="77777777" w:rsidR="003B4DD4" w:rsidRDefault="003B4DD4" w:rsidP="00375411">
            <w:pPr>
              <w:spacing w:after="0"/>
              <w:jc w:val="left"/>
              <w:rPr>
                <w:sz w:val="19"/>
                <w:szCs w:val="19"/>
              </w:rPr>
            </w:pPr>
            <w:r>
              <w:rPr>
                <w:sz w:val="19"/>
                <w:szCs w:val="19"/>
              </w:rPr>
              <w:t>P46</w:t>
            </w:r>
          </w:p>
        </w:tc>
        <w:tc>
          <w:tcPr>
            <w:tcW w:w="1156" w:type="pct"/>
            <w:tcMar>
              <w:top w:w="85" w:type="dxa"/>
              <w:left w:w="85" w:type="dxa"/>
              <w:bottom w:w="85" w:type="dxa"/>
              <w:right w:w="85" w:type="dxa"/>
            </w:tcMar>
          </w:tcPr>
          <w:p w14:paraId="6E33382A" w14:textId="77777777" w:rsidR="003B4DD4" w:rsidRDefault="003B4DD4" w:rsidP="00375411">
            <w:pPr>
              <w:spacing w:after="0"/>
              <w:jc w:val="center"/>
              <w:rPr>
                <w:sz w:val="19"/>
                <w:szCs w:val="19"/>
              </w:rPr>
            </w:pPr>
            <w:smartTag w:uri="urn:schemas-microsoft-com:office:smarttags" w:element="date">
              <w:smartTagPr>
                <w:attr w:name="Month" w:val="5"/>
                <w:attr w:name="Day" w:val="14"/>
                <w:attr w:name="Year" w:val="2002"/>
              </w:smartTagPr>
              <w:r>
                <w:rPr>
                  <w:sz w:val="19"/>
                  <w:szCs w:val="19"/>
                </w:rPr>
                <w:t>14/05/02</w:t>
              </w:r>
            </w:smartTag>
          </w:p>
        </w:tc>
        <w:tc>
          <w:tcPr>
            <w:tcW w:w="1418" w:type="pct"/>
            <w:tcMar>
              <w:top w:w="85" w:type="dxa"/>
              <w:left w:w="85" w:type="dxa"/>
              <w:bottom w:w="85" w:type="dxa"/>
              <w:right w:w="85" w:type="dxa"/>
            </w:tcMar>
          </w:tcPr>
          <w:p w14:paraId="3DFE9659" w14:textId="77777777" w:rsidR="003B4DD4" w:rsidRDefault="003B4DD4" w:rsidP="00375411">
            <w:pPr>
              <w:spacing w:after="0"/>
              <w:jc w:val="center"/>
              <w:rPr>
                <w:sz w:val="19"/>
                <w:szCs w:val="19"/>
              </w:rPr>
            </w:pPr>
            <w:smartTag w:uri="urn:schemas-microsoft-com:office:smarttags" w:element="date">
              <w:smartTagPr>
                <w:attr w:name="Month" w:val="5"/>
                <w:attr w:name="Day" w:val="22"/>
                <w:attr w:name="Year" w:val="2002"/>
              </w:smartTagPr>
              <w:r>
                <w:rPr>
                  <w:sz w:val="19"/>
                  <w:szCs w:val="19"/>
                </w:rPr>
                <w:t>22/05/02</w:t>
              </w:r>
            </w:smartTag>
          </w:p>
        </w:tc>
        <w:tc>
          <w:tcPr>
            <w:tcW w:w="799" w:type="pct"/>
            <w:tcMar>
              <w:top w:w="85" w:type="dxa"/>
              <w:left w:w="85" w:type="dxa"/>
              <w:bottom w:w="85" w:type="dxa"/>
              <w:right w:w="85" w:type="dxa"/>
            </w:tcMar>
          </w:tcPr>
          <w:p w14:paraId="6ADAAE2B" w14:textId="77777777" w:rsidR="003B4DD4" w:rsidRDefault="003B4DD4" w:rsidP="00375411">
            <w:pPr>
              <w:spacing w:after="0"/>
              <w:jc w:val="center"/>
              <w:rPr>
                <w:sz w:val="19"/>
                <w:szCs w:val="19"/>
              </w:rPr>
            </w:pPr>
            <w:r>
              <w:rPr>
                <w:sz w:val="19"/>
                <w:szCs w:val="19"/>
              </w:rPr>
              <w:t>7.0</w:t>
            </w:r>
          </w:p>
        </w:tc>
      </w:tr>
      <w:tr w:rsidR="003B4DD4" w14:paraId="3F5C4D10" w14:textId="77777777" w:rsidTr="00375411">
        <w:trPr>
          <w:cantSplit/>
          <w:trHeight w:val="208"/>
        </w:trPr>
        <w:tc>
          <w:tcPr>
            <w:tcW w:w="1627" w:type="pct"/>
            <w:tcMar>
              <w:top w:w="85" w:type="dxa"/>
              <w:left w:w="85" w:type="dxa"/>
              <w:bottom w:w="85" w:type="dxa"/>
              <w:right w:w="85" w:type="dxa"/>
            </w:tcMar>
          </w:tcPr>
          <w:p w14:paraId="7CF1C991" w14:textId="77777777" w:rsidR="003B4DD4" w:rsidRDefault="003B4DD4" w:rsidP="00375411">
            <w:pPr>
              <w:spacing w:after="0"/>
              <w:jc w:val="left"/>
              <w:rPr>
                <w:sz w:val="19"/>
                <w:szCs w:val="19"/>
              </w:rPr>
            </w:pPr>
            <w:r>
              <w:rPr>
                <w:sz w:val="19"/>
                <w:szCs w:val="19"/>
              </w:rPr>
              <w:t>P37</w:t>
            </w:r>
          </w:p>
        </w:tc>
        <w:tc>
          <w:tcPr>
            <w:tcW w:w="1156" w:type="pct"/>
            <w:tcMar>
              <w:top w:w="85" w:type="dxa"/>
              <w:left w:w="85" w:type="dxa"/>
              <w:bottom w:w="85" w:type="dxa"/>
              <w:right w:w="85" w:type="dxa"/>
            </w:tcMar>
          </w:tcPr>
          <w:p w14:paraId="62CEC233" w14:textId="77777777" w:rsidR="003B4DD4" w:rsidRDefault="003B4DD4" w:rsidP="00375411">
            <w:pPr>
              <w:spacing w:after="0"/>
              <w:jc w:val="center"/>
              <w:rPr>
                <w:sz w:val="19"/>
                <w:szCs w:val="19"/>
              </w:rPr>
            </w:pPr>
            <w:smartTag w:uri="urn:schemas-microsoft-com:office:smarttags" w:element="date">
              <w:smartTagPr>
                <w:attr w:name="Month" w:val="5"/>
                <w:attr w:name="Day" w:val="10"/>
                <w:attr w:name="Year" w:val="2002"/>
              </w:smartTagPr>
              <w:r>
                <w:rPr>
                  <w:sz w:val="19"/>
                  <w:szCs w:val="19"/>
                </w:rPr>
                <w:t>10/05/02</w:t>
              </w:r>
            </w:smartTag>
          </w:p>
        </w:tc>
        <w:tc>
          <w:tcPr>
            <w:tcW w:w="1418" w:type="pct"/>
            <w:tcMar>
              <w:top w:w="85" w:type="dxa"/>
              <w:left w:w="85" w:type="dxa"/>
              <w:bottom w:w="85" w:type="dxa"/>
              <w:right w:w="85" w:type="dxa"/>
            </w:tcMar>
          </w:tcPr>
          <w:p w14:paraId="30FD088D" w14:textId="77777777" w:rsidR="003B4DD4" w:rsidRDefault="003B4DD4" w:rsidP="00375411">
            <w:pPr>
              <w:spacing w:after="0"/>
              <w:jc w:val="center"/>
              <w:rPr>
                <w:sz w:val="19"/>
                <w:szCs w:val="19"/>
              </w:rPr>
            </w:pPr>
            <w:smartTag w:uri="urn:schemas-microsoft-com:office:smarttags" w:element="date">
              <w:smartTagPr>
                <w:attr w:name="Month" w:val="5"/>
                <w:attr w:name="Day" w:val="20"/>
                <w:attr w:name="Year" w:val="2002"/>
              </w:smartTagPr>
              <w:r>
                <w:rPr>
                  <w:sz w:val="19"/>
                  <w:szCs w:val="19"/>
                </w:rPr>
                <w:t>20/05/02</w:t>
              </w:r>
            </w:smartTag>
          </w:p>
        </w:tc>
        <w:tc>
          <w:tcPr>
            <w:tcW w:w="799" w:type="pct"/>
            <w:tcMar>
              <w:top w:w="85" w:type="dxa"/>
              <w:left w:w="85" w:type="dxa"/>
              <w:bottom w:w="85" w:type="dxa"/>
              <w:right w:w="85" w:type="dxa"/>
            </w:tcMar>
          </w:tcPr>
          <w:p w14:paraId="763DE3E2" w14:textId="77777777" w:rsidR="003B4DD4" w:rsidRDefault="003B4DD4" w:rsidP="00375411">
            <w:pPr>
              <w:spacing w:after="0"/>
              <w:jc w:val="center"/>
              <w:rPr>
                <w:sz w:val="19"/>
                <w:szCs w:val="19"/>
              </w:rPr>
            </w:pPr>
            <w:r>
              <w:rPr>
                <w:sz w:val="19"/>
                <w:szCs w:val="19"/>
              </w:rPr>
              <w:t>6.0</w:t>
            </w:r>
          </w:p>
        </w:tc>
      </w:tr>
      <w:tr w:rsidR="003B4DD4" w14:paraId="08304DE1" w14:textId="77777777" w:rsidTr="00375411">
        <w:trPr>
          <w:cantSplit/>
          <w:trHeight w:val="221"/>
        </w:trPr>
        <w:tc>
          <w:tcPr>
            <w:tcW w:w="1627" w:type="pct"/>
            <w:tcMar>
              <w:top w:w="85" w:type="dxa"/>
              <w:left w:w="85" w:type="dxa"/>
              <w:bottom w:w="85" w:type="dxa"/>
              <w:right w:w="85" w:type="dxa"/>
            </w:tcMar>
          </w:tcPr>
          <w:p w14:paraId="5305314F" w14:textId="77777777" w:rsidR="003B4DD4" w:rsidRDefault="003B4DD4" w:rsidP="00375411">
            <w:pPr>
              <w:spacing w:after="0"/>
              <w:jc w:val="left"/>
              <w:rPr>
                <w:sz w:val="19"/>
                <w:szCs w:val="19"/>
              </w:rPr>
            </w:pPr>
            <w:r>
              <w:rPr>
                <w:sz w:val="19"/>
                <w:szCs w:val="19"/>
              </w:rPr>
              <w:t>P22</w:t>
            </w:r>
          </w:p>
        </w:tc>
        <w:tc>
          <w:tcPr>
            <w:tcW w:w="1156" w:type="pct"/>
            <w:tcMar>
              <w:top w:w="85" w:type="dxa"/>
              <w:left w:w="85" w:type="dxa"/>
              <w:bottom w:w="85" w:type="dxa"/>
              <w:right w:w="85" w:type="dxa"/>
            </w:tcMar>
          </w:tcPr>
          <w:p w14:paraId="09417D04" w14:textId="77777777" w:rsidR="003B4DD4" w:rsidRDefault="003B4DD4" w:rsidP="00375411">
            <w:pPr>
              <w:spacing w:after="0"/>
              <w:jc w:val="center"/>
              <w:rPr>
                <w:sz w:val="19"/>
                <w:szCs w:val="19"/>
              </w:rPr>
            </w:pPr>
            <w:smartTag w:uri="urn:schemas-microsoft-com:office:smarttags" w:element="date">
              <w:smartTagPr>
                <w:attr w:name="Month" w:val="12"/>
                <w:attr w:name="Day" w:val="7"/>
                <w:attr w:name="Year" w:val="2001"/>
              </w:smartTagPr>
              <w:r>
                <w:rPr>
                  <w:sz w:val="19"/>
                  <w:szCs w:val="19"/>
                </w:rPr>
                <w:t>07/12/01</w:t>
              </w:r>
            </w:smartTag>
          </w:p>
        </w:tc>
        <w:tc>
          <w:tcPr>
            <w:tcW w:w="1418" w:type="pct"/>
            <w:tcMar>
              <w:top w:w="85" w:type="dxa"/>
              <w:left w:w="85" w:type="dxa"/>
              <w:bottom w:w="85" w:type="dxa"/>
              <w:right w:w="85" w:type="dxa"/>
            </w:tcMar>
          </w:tcPr>
          <w:p w14:paraId="3065C9B6" w14:textId="77777777" w:rsidR="003B4DD4" w:rsidRDefault="003B4DD4" w:rsidP="00375411">
            <w:pPr>
              <w:spacing w:after="0"/>
              <w:jc w:val="center"/>
              <w:rPr>
                <w:sz w:val="19"/>
                <w:szCs w:val="19"/>
              </w:rPr>
            </w:pPr>
            <w:smartTag w:uri="urn:schemas-microsoft-com:office:smarttags" w:element="date">
              <w:smartTagPr>
                <w:attr w:name="Month" w:val="4"/>
                <w:attr w:name="Day" w:val="1"/>
                <w:attr w:name="Year" w:val="2002"/>
              </w:smartTagPr>
              <w:r>
                <w:rPr>
                  <w:sz w:val="19"/>
                  <w:szCs w:val="19"/>
                </w:rPr>
                <w:t>01/04/02</w:t>
              </w:r>
            </w:smartTag>
          </w:p>
        </w:tc>
        <w:tc>
          <w:tcPr>
            <w:tcW w:w="799" w:type="pct"/>
            <w:tcMar>
              <w:top w:w="85" w:type="dxa"/>
              <w:left w:w="85" w:type="dxa"/>
              <w:bottom w:w="85" w:type="dxa"/>
              <w:right w:w="85" w:type="dxa"/>
            </w:tcMar>
          </w:tcPr>
          <w:p w14:paraId="4BF81AFE" w14:textId="77777777" w:rsidR="003B4DD4" w:rsidRDefault="003B4DD4" w:rsidP="00375411">
            <w:pPr>
              <w:spacing w:after="0"/>
              <w:jc w:val="center"/>
              <w:rPr>
                <w:sz w:val="19"/>
                <w:szCs w:val="19"/>
              </w:rPr>
            </w:pPr>
            <w:r>
              <w:rPr>
                <w:sz w:val="19"/>
                <w:szCs w:val="19"/>
              </w:rPr>
              <w:t>5.0</w:t>
            </w:r>
          </w:p>
        </w:tc>
      </w:tr>
      <w:tr w:rsidR="003B4DD4" w14:paraId="3296DFA1" w14:textId="77777777" w:rsidTr="00375411">
        <w:trPr>
          <w:cantSplit/>
          <w:trHeight w:val="208"/>
        </w:trPr>
        <w:tc>
          <w:tcPr>
            <w:tcW w:w="1627" w:type="pct"/>
            <w:tcMar>
              <w:top w:w="85" w:type="dxa"/>
              <w:left w:w="85" w:type="dxa"/>
              <w:bottom w:w="85" w:type="dxa"/>
              <w:right w:w="85" w:type="dxa"/>
            </w:tcMar>
          </w:tcPr>
          <w:p w14:paraId="40286EC7" w14:textId="77777777" w:rsidR="003B4DD4" w:rsidRDefault="003B4DD4" w:rsidP="00375411">
            <w:pPr>
              <w:spacing w:after="0"/>
              <w:jc w:val="left"/>
              <w:rPr>
                <w:sz w:val="19"/>
                <w:szCs w:val="19"/>
              </w:rPr>
            </w:pPr>
            <w:r>
              <w:rPr>
                <w:sz w:val="19"/>
                <w:szCs w:val="19"/>
              </w:rPr>
              <w:t>P56</w:t>
            </w:r>
          </w:p>
        </w:tc>
        <w:tc>
          <w:tcPr>
            <w:tcW w:w="1156" w:type="pct"/>
            <w:tcMar>
              <w:top w:w="85" w:type="dxa"/>
              <w:left w:w="85" w:type="dxa"/>
              <w:bottom w:w="85" w:type="dxa"/>
              <w:right w:w="85" w:type="dxa"/>
            </w:tcMar>
          </w:tcPr>
          <w:p w14:paraId="6A2EB16A" w14:textId="77777777" w:rsidR="003B4DD4" w:rsidRDefault="003B4DD4" w:rsidP="00375411">
            <w:pPr>
              <w:spacing w:after="0"/>
              <w:jc w:val="center"/>
              <w:rPr>
                <w:sz w:val="19"/>
                <w:szCs w:val="19"/>
              </w:rPr>
            </w:pPr>
            <w:smartTag w:uri="urn:schemas-microsoft-com:office:smarttags" w:element="date">
              <w:smartTagPr>
                <w:attr w:name="Month" w:val="3"/>
                <w:attr w:name="Day" w:val="10"/>
                <w:attr w:name="Year" w:val="2002"/>
              </w:smartTagPr>
              <w:r>
                <w:rPr>
                  <w:sz w:val="19"/>
                  <w:szCs w:val="19"/>
                </w:rPr>
                <w:t>10/03/02</w:t>
              </w:r>
            </w:smartTag>
          </w:p>
        </w:tc>
        <w:tc>
          <w:tcPr>
            <w:tcW w:w="1418" w:type="pct"/>
            <w:tcMar>
              <w:top w:w="85" w:type="dxa"/>
              <w:left w:w="85" w:type="dxa"/>
              <w:bottom w:w="85" w:type="dxa"/>
              <w:right w:w="85" w:type="dxa"/>
            </w:tcMar>
          </w:tcPr>
          <w:p w14:paraId="1C5929A5" w14:textId="77777777" w:rsidR="003B4DD4" w:rsidRDefault="003B4DD4" w:rsidP="00375411">
            <w:pPr>
              <w:spacing w:after="0"/>
              <w:jc w:val="center"/>
              <w:rPr>
                <w:sz w:val="19"/>
                <w:szCs w:val="19"/>
              </w:rPr>
            </w:pPr>
            <w:smartTag w:uri="urn:schemas-microsoft-com:office:smarttags" w:element="date">
              <w:smartTagPr>
                <w:attr w:name="Month" w:val="3"/>
                <w:attr w:name="Day" w:val="18"/>
                <w:attr w:name="Year" w:val="2002"/>
              </w:smartTagPr>
              <w:r>
                <w:rPr>
                  <w:sz w:val="19"/>
                  <w:szCs w:val="19"/>
                </w:rPr>
                <w:t>18/03/02</w:t>
              </w:r>
            </w:smartTag>
          </w:p>
        </w:tc>
        <w:tc>
          <w:tcPr>
            <w:tcW w:w="799" w:type="pct"/>
            <w:tcMar>
              <w:top w:w="85" w:type="dxa"/>
              <w:left w:w="85" w:type="dxa"/>
              <w:bottom w:w="85" w:type="dxa"/>
              <w:right w:w="85" w:type="dxa"/>
            </w:tcMar>
          </w:tcPr>
          <w:p w14:paraId="239F5544" w14:textId="77777777" w:rsidR="003B4DD4" w:rsidRDefault="003B4DD4" w:rsidP="00375411">
            <w:pPr>
              <w:spacing w:after="0"/>
              <w:jc w:val="center"/>
              <w:rPr>
                <w:sz w:val="19"/>
                <w:szCs w:val="19"/>
              </w:rPr>
            </w:pPr>
            <w:r>
              <w:rPr>
                <w:sz w:val="19"/>
                <w:szCs w:val="19"/>
              </w:rPr>
              <w:t>4.0</w:t>
            </w:r>
          </w:p>
        </w:tc>
      </w:tr>
      <w:tr w:rsidR="003B4DD4" w14:paraId="74076A6F" w14:textId="77777777" w:rsidTr="00375411">
        <w:trPr>
          <w:cantSplit/>
          <w:trHeight w:val="221"/>
        </w:trPr>
        <w:tc>
          <w:tcPr>
            <w:tcW w:w="1627" w:type="pct"/>
            <w:tcMar>
              <w:top w:w="85" w:type="dxa"/>
              <w:left w:w="85" w:type="dxa"/>
              <w:bottom w:w="85" w:type="dxa"/>
              <w:right w:w="85" w:type="dxa"/>
            </w:tcMar>
          </w:tcPr>
          <w:p w14:paraId="610DF9BB" w14:textId="77777777" w:rsidR="003B4DD4" w:rsidRDefault="003B4DD4" w:rsidP="00375411">
            <w:pPr>
              <w:spacing w:after="0"/>
              <w:jc w:val="left"/>
              <w:rPr>
                <w:sz w:val="19"/>
                <w:szCs w:val="19"/>
              </w:rPr>
            </w:pPr>
            <w:r>
              <w:rPr>
                <w:sz w:val="19"/>
                <w:szCs w:val="19"/>
              </w:rPr>
              <w:t>P67</w:t>
            </w:r>
          </w:p>
        </w:tc>
        <w:tc>
          <w:tcPr>
            <w:tcW w:w="1156" w:type="pct"/>
            <w:tcMar>
              <w:top w:w="85" w:type="dxa"/>
              <w:left w:w="85" w:type="dxa"/>
              <w:bottom w:w="85" w:type="dxa"/>
              <w:right w:w="85" w:type="dxa"/>
            </w:tcMar>
          </w:tcPr>
          <w:p w14:paraId="70325764" w14:textId="77777777" w:rsidR="003B4DD4" w:rsidRDefault="003B4DD4" w:rsidP="00375411">
            <w:pPr>
              <w:spacing w:after="0"/>
              <w:jc w:val="center"/>
              <w:rPr>
                <w:sz w:val="19"/>
                <w:szCs w:val="19"/>
              </w:rPr>
            </w:pPr>
            <w:smartTag w:uri="urn:schemas-microsoft-com:office:smarttags" w:element="date">
              <w:smartTagPr>
                <w:attr w:name="Month" w:val="3"/>
                <w:attr w:name="Day" w:val="1"/>
                <w:attr w:name="Year" w:val="2002"/>
              </w:smartTagPr>
              <w:r>
                <w:rPr>
                  <w:sz w:val="19"/>
                  <w:szCs w:val="19"/>
                </w:rPr>
                <w:t>01/03/02</w:t>
              </w:r>
            </w:smartTag>
          </w:p>
        </w:tc>
        <w:tc>
          <w:tcPr>
            <w:tcW w:w="1418" w:type="pct"/>
            <w:tcMar>
              <w:top w:w="85" w:type="dxa"/>
              <w:left w:w="85" w:type="dxa"/>
              <w:bottom w:w="85" w:type="dxa"/>
              <w:right w:w="85" w:type="dxa"/>
            </w:tcMar>
          </w:tcPr>
          <w:p w14:paraId="564F9D13" w14:textId="77777777" w:rsidR="003B4DD4" w:rsidRDefault="003B4DD4" w:rsidP="00375411">
            <w:pPr>
              <w:spacing w:after="0"/>
              <w:jc w:val="center"/>
              <w:rPr>
                <w:sz w:val="19"/>
                <w:szCs w:val="19"/>
              </w:rPr>
            </w:pPr>
            <w:smartTag w:uri="urn:schemas-microsoft-com:office:smarttags" w:element="date">
              <w:smartTagPr>
                <w:attr w:name="Month" w:val="3"/>
                <w:attr w:name="Day" w:val="8"/>
                <w:attr w:name="Year" w:val="2002"/>
              </w:smartTagPr>
              <w:r>
                <w:rPr>
                  <w:sz w:val="19"/>
                  <w:szCs w:val="19"/>
                </w:rPr>
                <w:t>08/03/02</w:t>
              </w:r>
            </w:smartTag>
          </w:p>
        </w:tc>
        <w:tc>
          <w:tcPr>
            <w:tcW w:w="799" w:type="pct"/>
            <w:tcMar>
              <w:top w:w="85" w:type="dxa"/>
              <w:left w:w="85" w:type="dxa"/>
              <w:bottom w:w="85" w:type="dxa"/>
              <w:right w:w="85" w:type="dxa"/>
            </w:tcMar>
          </w:tcPr>
          <w:p w14:paraId="4749C495" w14:textId="77777777" w:rsidR="003B4DD4" w:rsidRDefault="003B4DD4" w:rsidP="00375411">
            <w:pPr>
              <w:spacing w:after="0"/>
              <w:jc w:val="center"/>
              <w:rPr>
                <w:sz w:val="19"/>
                <w:szCs w:val="19"/>
              </w:rPr>
            </w:pPr>
            <w:r>
              <w:rPr>
                <w:sz w:val="19"/>
                <w:szCs w:val="19"/>
              </w:rPr>
              <w:t>3.0</w:t>
            </w:r>
          </w:p>
        </w:tc>
      </w:tr>
      <w:tr w:rsidR="003B4DD4" w14:paraId="3B23ADDE" w14:textId="77777777" w:rsidTr="00375411">
        <w:trPr>
          <w:cantSplit/>
          <w:trHeight w:val="208"/>
        </w:trPr>
        <w:tc>
          <w:tcPr>
            <w:tcW w:w="1627" w:type="pct"/>
            <w:tcMar>
              <w:top w:w="85" w:type="dxa"/>
              <w:left w:w="85" w:type="dxa"/>
              <w:bottom w:w="85" w:type="dxa"/>
              <w:right w:w="85" w:type="dxa"/>
            </w:tcMar>
          </w:tcPr>
          <w:p w14:paraId="5B8B0A27" w14:textId="77777777" w:rsidR="003B4DD4" w:rsidRDefault="003B4DD4" w:rsidP="00375411">
            <w:pPr>
              <w:spacing w:after="0"/>
              <w:jc w:val="left"/>
              <w:rPr>
                <w:sz w:val="19"/>
                <w:szCs w:val="19"/>
              </w:rPr>
            </w:pPr>
            <w:r>
              <w:rPr>
                <w:sz w:val="19"/>
                <w:szCs w:val="19"/>
              </w:rPr>
              <w:t>P10</w:t>
            </w:r>
          </w:p>
        </w:tc>
        <w:tc>
          <w:tcPr>
            <w:tcW w:w="1156" w:type="pct"/>
            <w:tcMar>
              <w:top w:w="85" w:type="dxa"/>
              <w:left w:w="85" w:type="dxa"/>
              <w:bottom w:w="85" w:type="dxa"/>
              <w:right w:w="85" w:type="dxa"/>
            </w:tcMar>
          </w:tcPr>
          <w:p w14:paraId="00114E51" w14:textId="77777777" w:rsidR="003B4DD4" w:rsidRDefault="003B4DD4" w:rsidP="00375411">
            <w:pPr>
              <w:spacing w:after="0"/>
              <w:jc w:val="center"/>
              <w:rPr>
                <w:sz w:val="19"/>
                <w:szCs w:val="19"/>
              </w:rPr>
            </w:pPr>
            <w:smartTag w:uri="urn:schemas-microsoft-com:office:smarttags" w:element="date">
              <w:smartTagPr>
                <w:attr w:name="Month" w:val="5"/>
                <w:attr w:name="Day" w:val="14"/>
                <w:attr w:name="Year" w:val="2001"/>
              </w:smartTagPr>
              <w:r>
                <w:rPr>
                  <w:sz w:val="19"/>
                  <w:szCs w:val="19"/>
                </w:rPr>
                <w:t>14/05/01</w:t>
              </w:r>
            </w:smartTag>
          </w:p>
        </w:tc>
        <w:tc>
          <w:tcPr>
            <w:tcW w:w="1418" w:type="pct"/>
            <w:tcMar>
              <w:top w:w="85" w:type="dxa"/>
              <w:left w:w="85" w:type="dxa"/>
              <w:bottom w:w="85" w:type="dxa"/>
              <w:right w:w="85" w:type="dxa"/>
            </w:tcMar>
          </w:tcPr>
          <w:p w14:paraId="32F62C3A" w14:textId="77777777" w:rsidR="003B4DD4" w:rsidRDefault="003B4DD4" w:rsidP="00375411">
            <w:pPr>
              <w:spacing w:after="0"/>
              <w:jc w:val="center"/>
              <w:rPr>
                <w:sz w:val="19"/>
                <w:szCs w:val="19"/>
              </w:rPr>
            </w:pPr>
            <w:smartTag w:uri="urn:schemas-microsoft-com:office:smarttags" w:element="date">
              <w:smartTagPr>
                <w:attr w:name="Month" w:val="5"/>
                <w:attr w:name="Day" w:val="11"/>
                <w:attr w:name="Year" w:val="2001"/>
              </w:smartTagPr>
              <w:r>
                <w:rPr>
                  <w:sz w:val="19"/>
                  <w:szCs w:val="19"/>
                </w:rPr>
                <w:t>11/05/01</w:t>
              </w:r>
            </w:smartTag>
          </w:p>
        </w:tc>
        <w:tc>
          <w:tcPr>
            <w:tcW w:w="799" w:type="pct"/>
            <w:tcMar>
              <w:top w:w="85" w:type="dxa"/>
              <w:left w:w="85" w:type="dxa"/>
              <w:bottom w:w="85" w:type="dxa"/>
              <w:right w:w="85" w:type="dxa"/>
            </w:tcMar>
          </w:tcPr>
          <w:p w14:paraId="290B8CC2" w14:textId="77777777" w:rsidR="003B4DD4" w:rsidRDefault="003B4DD4" w:rsidP="00375411">
            <w:pPr>
              <w:spacing w:after="0"/>
              <w:jc w:val="center"/>
              <w:rPr>
                <w:sz w:val="19"/>
                <w:szCs w:val="19"/>
              </w:rPr>
            </w:pPr>
            <w:r>
              <w:rPr>
                <w:sz w:val="19"/>
                <w:szCs w:val="19"/>
              </w:rPr>
              <w:t>2.0</w:t>
            </w:r>
          </w:p>
        </w:tc>
      </w:tr>
    </w:tbl>
    <w:p w14:paraId="518ABD96" w14:textId="77777777" w:rsidR="003B4DD4" w:rsidRDefault="003B4DD4" w:rsidP="00464573">
      <w:pPr>
        <w:jc w:val="center"/>
        <w:rPr>
          <w:b/>
        </w:rPr>
      </w:pPr>
    </w:p>
    <w:p w14:paraId="176AA4A9" w14:textId="37E1C243" w:rsidR="00464573" w:rsidRDefault="00464573" w:rsidP="003B4DD4">
      <w:pPr>
        <w:pageBreakBefore/>
        <w:jc w:val="center"/>
        <w:rPr>
          <w:b/>
        </w:rPr>
      </w:pPr>
      <w:r>
        <w:rPr>
          <w:b/>
        </w:rPr>
        <w:lastRenderedPageBreak/>
        <w:t>CONTENTS</w:t>
      </w:r>
    </w:p>
    <w:p w14:paraId="6AE650EA" w14:textId="1742930D" w:rsidR="00464573" w:rsidRDefault="00464573" w:rsidP="00464573">
      <w:pPr>
        <w:jc w:val="center"/>
        <w:rPr>
          <w:i/>
        </w:rPr>
      </w:pPr>
      <w:r>
        <w:rPr>
          <w:i/>
        </w:rPr>
        <w:t>(This page does not form part of the BSC)</w:t>
      </w:r>
    </w:p>
    <w:p w14:paraId="70102ADE" w14:textId="77777777" w:rsidR="00467B13" w:rsidRPr="00464573" w:rsidRDefault="00467B13" w:rsidP="00464573">
      <w:pPr>
        <w:jc w:val="center"/>
        <w:rPr>
          <w:i/>
        </w:rPr>
      </w:pPr>
    </w:p>
    <w:p w14:paraId="40E5CE81" w14:textId="7FE7D923" w:rsidR="008D04BD" w:rsidRDefault="00CF0FF5">
      <w:pPr>
        <w:pStyle w:val="TOC2"/>
        <w:rPr>
          <w:rFonts w:asciiTheme="minorHAnsi" w:eastAsiaTheme="minorEastAsia" w:hAnsiTheme="minorHAnsi" w:cstheme="minorBidi"/>
          <w:szCs w:val="22"/>
        </w:rPr>
      </w:pPr>
      <w:r>
        <w:fldChar w:fldCharType="begin"/>
      </w:r>
      <w:r>
        <w:instrText xml:space="preserve"> TOC \b X1Sec \h \u  \* MERGEFORMAT </w:instrText>
      </w:r>
      <w:r>
        <w:fldChar w:fldCharType="separate"/>
      </w:r>
      <w:hyperlink w:anchor="_Toc108449557" w:history="1">
        <w:r w:rsidR="008D04BD" w:rsidRPr="002F02EF">
          <w:rPr>
            <w:rStyle w:val="Hyperlink"/>
          </w:rPr>
          <w:t>ANNEX X-1: GENERAL GLOSSARY</w:t>
        </w:r>
        <w:r w:rsidR="008D04BD">
          <w:tab/>
        </w:r>
        <w:r w:rsidR="008D04BD">
          <w:fldChar w:fldCharType="begin"/>
        </w:r>
        <w:r w:rsidR="008D04BD">
          <w:instrText xml:space="preserve"> PAGEREF _Toc108449557 \h </w:instrText>
        </w:r>
        <w:r w:rsidR="008D04BD">
          <w:fldChar w:fldCharType="separate"/>
        </w:r>
        <w:r w:rsidR="0071030C">
          <w:t>2</w:t>
        </w:r>
        <w:r w:rsidR="008D04BD">
          <w:fldChar w:fldCharType="end"/>
        </w:r>
      </w:hyperlink>
    </w:p>
    <w:p w14:paraId="49955CE0" w14:textId="6E941ED8" w:rsidR="00464573" w:rsidRDefault="00CF0FF5" w:rsidP="00464573">
      <w:r>
        <w:fldChar w:fldCharType="end"/>
      </w:r>
    </w:p>
    <w:p w14:paraId="44505C84" w14:textId="77777777" w:rsidR="00F257EF" w:rsidRDefault="00F257EF" w:rsidP="00F25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F257EF" w14:paraId="4D22CFAE" w14:textId="77777777" w:rsidTr="005E4310">
        <w:tc>
          <w:tcPr>
            <w:tcW w:w="2122" w:type="dxa"/>
          </w:tcPr>
          <w:p w14:paraId="59FA1655" w14:textId="181D5034" w:rsidR="00F257EF" w:rsidRDefault="00F257EF" w:rsidP="00F257EF">
            <w:pPr>
              <w:spacing w:after="0"/>
            </w:pPr>
            <w:bookmarkStart w:id="9" w:name="VersionTable" w:colFirst="0" w:colLast="2"/>
            <w:r>
              <w:t>Section X-1</w:t>
            </w:r>
          </w:p>
        </w:tc>
        <w:tc>
          <w:tcPr>
            <w:tcW w:w="2409" w:type="dxa"/>
          </w:tcPr>
          <w:p w14:paraId="6A37A7AC" w14:textId="08A4BF8C" w:rsidR="00F257EF" w:rsidRDefault="00F257EF" w:rsidP="0032250D">
            <w:pPr>
              <w:spacing w:after="0"/>
              <w:jc w:val="center"/>
            </w:pPr>
            <w:r>
              <w:t xml:space="preserve">Version </w:t>
            </w:r>
            <w:fldSimple w:instr=" DOCPROPERTY  &quot;Version Number&quot;  \* MERGEFORMAT ">
              <w:r w:rsidR="00BE27E0">
                <w:t>116.0</w:t>
              </w:r>
            </w:fldSimple>
          </w:p>
        </w:tc>
        <w:tc>
          <w:tcPr>
            <w:tcW w:w="4529" w:type="dxa"/>
          </w:tcPr>
          <w:p w14:paraId="742867CB" w14:textId="33551F6C" w:rsidR="00F257EF" w:rsidRDefault="00F257EF" w:rsidP="0032250D">
            <w:pPr>
              <w:spacing w:after="0"/>
              <w:jc w:val="center"/>
            </w:pPr>
            <w:r>
              <w:t xml:space="preserve">Effective Date: </w:t>
            </w:r>
            <w:fldSimple w:instr=" DOCPROPERTY  &quot;Effective Date&quot;  \* MERGEFORMAT ">
              <w:r w:rsidR="00BE27E0">
                <w:t>08 November 2023</w:t>
              </w:r>
            </w:fldSimple>
          </w:p>
        </w:tc>
      </w:tr>
      <w:bookmarkEnd w:id="9"/>
    </w:tbl>
    <w:p w14:paraId="72AF50DC" w14:textId="77777777" w:rsidR="00F257EF" w:rsidRPr="00464573" w:rsidRDefault="00F257EF" w:rsidP="00464573"/>
    <w:p w14:paraId="5FF5D69C" w14:textId="72DFF321" w:rsidR="002A7309" w:rsidRDefault="002A7309">
      <w:pPr>
        <w:spacing w:after="200" w:line="276" w:lineRule="auto"/>
        <w:jc w:val="left"/>
      </w:pPr>
    </w:p>
    <w:p w14:paraId="147F2AA8" w14:textId="77777777" w:rsidR="00CF0FF5" w:rsidRDefault="00CF0FF5">
      <w:pPr>
        <w:spacing w:after="200" w:line="276" w:lineRule="auto"/>
        <w:jc w:val="left"/>
        <w:sectPr w:rsidR="00CF0FF5" w:rsidSect="00723B5F">
          <w:pgSz w:w="11906" w:h="16838" w:code="9"/>
          <w:pgMar w:top="1418" w:right="1418" w:bottom="1418" w:left="1418" w:header="709" w:footer="709" w:gutter="0"/>
          <w:cols w:space="708"/>
          <w:docGrid w:linePitch="360"/>
        </w:sectPr>
      </w:pPr>
    </w:p>
    <w:p w14:paraId="22EFA832" w14:textId="508DCE66" w:rsidR="007F3212" w:rsidRPr="00562F45" w:rsidRDefault="00CE794A" w:rsidP="00921F65">
      <w:pPr>
        <w:pStyle w:val="Heading2"/>
        <w:jc w:val="center"/>
      </w:pPr>
      <w:bookmarkStart w:id="10" w:name="_Toc108449557"/>
      <w:bookmarkStart w:id="11" w:name="X1Sec"/>
      <w:r w:rsidRPr="00562F45">
        <w:lastRenderedPageBreak/>
        <w:t>ANNEX X-1: GENERAL GLOSSARY</w:t>
      </w:r>
      <w:bookmarkEnd w:id="10"/>
    </w:p>
    <w:tbl>
      <w:tblPr>
        <w:tblW w:w="4908" w:type="pct"/>
        <w:tblLook w:val="0000" w:firstRow="0" w:lastRow="0" w:firstColumn="0" w:lastColumn="0" w:noHBand="0" w:noVBand="0"/>
      </w:tblPr>
      <w:tblGrid>
        <w:gridCol w:w="2961"/>
        <w:gridCol w:w="668"/>
        <w:gridCol w:w="5274"/>
      </w:tblGrid>
      <w:tr w:rsidR="00F6655E" w:rsidRPr="00FD3482" w14:paraId="68D6F78E" w14:textId="77777777" w:rsidTr="00202CB8">
        <w:trPr>
          <w:cantSplit/>
        </w:trPr>
        <w:tc>
          <w:tcPr>
            <w:tcW w:w="1663" w:type="pct"/>
            <w:tcMar>
              <w:top w:w="113" w:type="dxa"/>
              <w:left w:w="85" w:type="dxa"/>
              <w:bottom w:w="113" w:type="dxa"/>
              <w:right w:w="85" w:type="dxa"/>
            </w:tcMar>
          </w:tcPr>
          <w:p w14:paraId="5F145271" w14:textId="77777777" w:rsidR="00F6655E" w:rsidRPr="00F219E9" w:rsidRDefault="00F6655E" w:rsidP="006954DB">
            <w:pPr>
              <w:spacing w:after="0"/>
              <w:ind w:right="33"/>
              <w:jc w:val="left"/>
              <w:rPr>
                <w:b/>
                <w:szCs w:val="22"/>
              </w:rPr>
            </w:pPr>
            <w:r w:rsidRPr="00F219E9">
              <w:rPr>
                <w:szCs w:val="22"/>
              </w:rPr>
              <w:t>"</w:t>
            </w:r>
            <w:r w:rsidRPr="00F219E9">
              <w:rPr>
                <w:b/>
                <w:szCs w:val="22"/>
              </w:rPr>
              <w:t>100kW Metering System</w:t>
            </w:r>
            <w:r w:rsidRPr="00F219E9">
              <w:rPr>
                <w:szCs w:val="22"/>
              </w:rPr>
              <w:t>":</w:t>
            </w:r>
          </w:p>
        </w:tc>
        <w:tc>
          <w:tcPr>
            <w:tcW w:w="375" w:type="pct"/>
            <w:tcMar>
              <w:top w:w="113" w:type="dxa"/>
              <w:left w:w="85" w:type="dxa"/>
              <w:bottom w:w="113" w:type="dxa"/>
              <w:right w:w="85" w:type="dxa"/>
            </w:tcMar>
          </w:tcPr>
          <w:p w14:paraId="29AB8F72"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35AACC73" w14:textId="77777777" w:rsidR="00F6655E" w:rsidRPr="00F219E9" w:rsidRDefault="00F6655E" w:rsidP="006954DB">
            <w:pPr>
              <w:spacing w:after="120"/>
              <w:rPr>
                <w:szCs w:val="22"/>
              </w:rPr>
            </w:pPr>
            <w:r w:rsidRPr="00F219E9">
              <w:rPr>
                <w:szCs w:val="22"/>
              </w:rPr>
              <w:t>means:</w:t>
            </w:r>
          </w:p>
          <w:p w14:paraId="74722EEB" w14:textId="77777777" w:rsidR="00F6655E" w:rsidRPr="00F219E9" w:rsidRDefault="00F6655E" w:rsidP="006954DB">
            <w:pPr>
              <w:spacing w:after="120"/>
              <w:ind w:left="709" w:hanging="709"/>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any Metering System where the average of the maximum monthly electrical demands in the three months of highest maximum demand, either in:</w:t>
            </w:r>
          </w:p>
          <w:p w14:paraId="5B7ED0BA" w14:textId="77777777" w:rsidR="00F6655E" w:rsidRPr="00F219E9" w:rsidRDefault="00F6655E" w:rsidP="006954DB">
            <w:pPr>
              <w:spacing w:after="120"/>
              <w:ind w:left="1276" w:hanging="567"/>
              <w:rPr>
                <w:szCs w:val="22"/>
              </w:rPr>
            </w:pPr>
            <w:r w:rsidRPr="00F219E9">
              <w:rPr>
                <w:szCs w:val="22"/>
              </w:rPr>
              <w:t>(a)</w:t>
            </w:r>
            <w:r w:rsidRPr="00F219E9">
              <w:rPr>
                <w:szCs w:val="22"/>
              </w:rPr>
              <w:tab/>
              <w:t>the previous twelve months; or</w:t>
            </w:r>
          </w:p>
          <w:p w14:paraId="2B1A4404" w14:textId="77777777" w:rsidR="00F6655E" w:rsidRPr="00F219E9" w:rsidRDefault="00F6655E" w:rsidP="006954DB">
            <w:pPr>
              <w:spacing w:after="120"/>
              <w:ind w:left="1276" w:hanging="567"/>
              <w:rPr>
                <w:szCs w:val="22"/>
              </w:rPr>
            </w:pPr>
            <w:r w:rsidRPr="00F219E9">
              <w:rPr>
                <w:szCs w:val="22"/>
              </w:rPr>
              <w:t>(b)</w:t>
            </w:r>
            <w:r w:rsidRPr="00F219E9">
              <w:rPr>
                <w:szCs w:val="22"/>
              </w:rPr>
              <w:tab/>
              <w:t>the period since the most recent Significant Change of Demand (whichever is the shorter) exceeds 100kW; or</w:t>
            </w:r>
          </w:p>
          <w:p w14:paraId="29B01C21" w14:textId="77777777" w:rsidR="00F6655E" w:rsidRPr="00F219E9" w:rsidRDefault="00F6655E" w:rsidP="006954DB">
            <w:pPr>
              <w:spacing w:after="120"/>
              <w:ind w:left="709" w:hanging="709"/>
              <w:rPr>
                <w:szCs w:val="22"/>
              </w:rPr>
            </w:pPr>
            <w:r w:rsidRPr="00F219E9">
              <w:rPr>
                <w:szCs w:val="22"/>
              </w:rPr>
              <w:t>(ii)</w:t>
            </w:r>
            <w:r w:rsidRPr="00F219E9">
              <w:rPr>
                <w:szCs w:val="22"/>
              </w:rPr>
              <w:tab/>
              <w:t>any Metering System where the Profile of a Customer’s electrical demand implies an average of the maximum monthly electrical demands in the three months of highest maximum demand either in:</w:t>
            </w:r>
          </w:p>
          <w:p w14:paraId="6433ED30" w14:textId="77777777" w:rsidR="00F6655E" w:rsidRPr="00F219E9" w:rsidRDefault="00F6655E" w:rsidP="006954DB">
            <w:pPr>
              <w:spacing w:after="120"/>
              <w:ind w:left="1276" w:hanging="567"/>
              <w:rPr>
                <w:szCs w:val="22"/>
              </w:rPr>
            </w:pPr>
            <w:r w:rsidRPr="00F219E9">
              <w:rPr>
                <w:szCs w:val="22"/>
              </w:rPr>
              <w:t>(a)</w:t>
            </w:r>
            <w:r w:rsidRPr="00F219E9">
              <w:rPr>
                <w:szCs w:val="22"/>
              </w:rPr>
              <w:tab/>
              <w:t>the previous twelve months; or</w:t>
            </w:r>
          </w:p>
          <w:p w14:paraId="371F240D" w14:textId="77777777" w:rsidR="00F6655E" w:rsidRPr="00F219E9" w:rsidRDefault="00F6655E" w:rsidP="006954DB">
            <w:pPr>
              <w:spacing w:after="120"/>
              <w:ind w:left="1276" w:hanging="567"/>
              <w:rPr>
                <w:szCs w:val="22"/>
              </w:rPr>
            </w:pPr>
            <w:r w:rsidRPr="00F219E9">
              <w:rPr>
                <w:szCs w:val="22"/>
              </w:rPr>
              <w:t>(b)</w:t>
            </w:r>
            <w:r w:rsidRPr="00F219E9">
              <w:rPr>
                <w:szCs w:val="22"/>
              </w:rPr>
              <w:tab/>
              <w:t>the period since the most recent Significant Change of Demand (whichever is the shorter) exceeding 100kW; or</w:t>
            </w:r>
          </w:p>
          <w:p w14:paraId="40B6E9DA" w14:textId="77777777" w:rsidR="00F6655E" w:rsidRPr="00F219E9" w:rsidRDefault="00F6655E" w:rsidP="006954DB">
            <w:pPr>
              <w:spacing w:after="120"/>
              <w:ind w:left="709" w:hanging="709"/>
              <w:rPr>
                <w:szCs w:val="22"/>
              </w:rPr>
            </w:pPr>
            <w:r w:rsidRPr="00F219E9">
              <w:rPr>
                <w:szCs w:val="22"/>
              </w:rPr>
              <w:t>(iii)</w:t>
            </w:r>
            <w:r w:rsidRPr="00F219E9">
              <w:rPr>
                <w:szCs w:val="22"/>
              </w:rPr>
              <w:tab/>
              <w:t>any CVA Metering Systems; or</w:t>
            </w:r>
          </w:p>
          <w:p w14:paraId="443635F3" w14:textId="77777777" w:rsidR="00F6655E" w:rsidRPr="00F219E9" w:rsidRDefault="00F6655E" w:rsidP="006954DB">
            <w:pPr>
              <w:spacing w:after="120"/>
              <w:ind w:left="709" w:hanging="709"/>
              <w:rPr>
                <w:szCs w:val="22"/>
              </w:rPr>
            </w:pPr>
            <w:r w:rsidRPr="00F219E9">
              <w:rPr>
                <w:szCs w:val="22"/>
              </w:rPr>
              <w:t>(iv)</w:t>
            </w:r>
            <w:r w:rsidRPr="00F219E9">
              <w:rPr>
                <w:szCs w:val="22"/>
              </w:rPr>
              <w:tab/>
              <w:t>an Unmetered Supply where the relevant Distribution System Operator has agreed that the maximum demand is above 100kW; or</w:t>
            </w:r>
          </w:p>
          <w:p w14:paraId="6EC07860" w14:textId="77777777" w:rsidR="00F6655E" w:rsidRPr="00F219E9" w:rsidRDefault="00F6655E" w:rsidP="006954DB">
            <w:pPr>
              <w:spacing w:after="0"/>
              <w:ind w:left="709" w:hanging="709"/>
              <w:rPr>
                <w:szCs w:val="22"/>
              </w:rPr>
            </w:pPr>
            <w:r w:rsidRPr="00F219E9">
              <w:rPr>
                <w:szCs w:val="22"/>
              </w:rPr>
              <w:t>(v)</w:t>
            </w:r>
            <w:r w:rsidRPr="00F219E9">
              <w:rPr>
                <w:szCs w:val="22"/>
              </w:rPr>
              <w:tab/>
              <w:t>any Metering System which is for the time being declared by a Supplier in accordance with the relevant BSC Procedure to have a maximum demand in excess of 100kW;</w:t>
            </w:r>
          </w:p>
        </w:tc>
      </w:tr>
      <w:tr w:rsidR="00F6655E" w:rsidRPr="00FD3482" w14:paraId="4BD4CBAF" w14:textId="77777777" w:rsidTr="00202CB8">
        <w:trPr>
          <w:cantSplit/>
        </w:trPr>
        <w:tc>
          <w:tcPr>
            <w:tcW w:w="1663" w:type="pct"/>
            <w:tcMar>
              <w:top w:w="113" w:type="dxa"/>
              <w:left w:w="85" w:type="dxa"/>
              <w:bottom w:w="113" w:type="dxa"/>
              <w:right w:w="85" w:type="dxa"/>
            </w:tcMar>
          </w:tcPr>
          <w:p w14:paraId="19E3E605" w14:textId="77777777" w:rsidR="00F6655E" w:rsidRPr="009D3268" w:rsidRDefault="00F6655E" w:rsidP="00E216A0">
            <w:pPr>
              <w:rPr>
                <w:szCs w:val="22"/>
              </w:rPr>
            </w:pPr>
            <w:r w:rsidRPr="009D3268">
              <w:t>"</w:t>
            </w:r>
            <w:r w:rsidRPr="009D1F8C">
              <w:rPr>
                <w:rStyle w:val="Heading6Char"/>
                <w:b/>
              </w:rPr>
              <w:t>AC Transmission System</w:t>
            </w:r>
            <w:r w:rsidRPr="009D3268">
              <w:t>":</w:t>
            </w:r>
          </w:p>
        </w:tc>
        <w:tc>
          <w:tcPr>
            <w:tcW w:w="375" w:type="pct"/>
            <w:tcMar>
              <w:top w:w="113" w:type="dxa"/>
              <w:left w:w="85" w:type="dxa"/>
              <w:bottom w:w="113" w:type="dxa"/>
              <w:right w:w="85" w:type="dxa"/>
            </w:tcMar>
          </w:tcPr>
          <w:p w14:paraId="56FC02B7"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D010977" w14:textId="77777777" w:rsidR="00F6655E" w:rsidRPr="00F219E9" w:rsidRDefault="00F6655E" w:rsidP="006954DB">
            <w:pPr>
              <w:spacing w:after="0"/>
              <w:rPr>
                <w:szCs w:val="22"/>
              </w:rPr>
            </w:pPr>
            <w:r w:rsidRPr="00F219E9">
              <w:rPr>
                <w:szCs w:val="22"/>
              </w:rPr>
              <w:t>means the Transmission System excluding the HVDC Transmission System;</w:t>
            </w:r>
          </w:p>
        </w:tc>
      </w:tr>
      <w:tr w:rsidR="00F6655E" w:rsidRPr="00FD3482" w14:paraId="7DFD5B80" w14:textId="77777777" w:rsidTr="00202CB8">
        <w:trPr>
          <w:cantSplit/>
        </w:trPr>
        <w:tc>
          <w:tcPr>
            <w:tcW w:w="1663" w:type="pct"/>
            <w:tcMar>
              <w:top w:w="113" w:type="dxa"/>
              <w:left w:w="85" w:type="dxa"/>
              <w:bottom w:w="113" w:type="dxa"/>
              <w:right w:w="85" w:type="dxa"/>
            </w:tcMar>
          </w:tcPr>
          <w:p w14:paraId="3D96CDEB" w14:textId="77777777" w:rsidR="00F6655E" w:rsidRPr="00F219E9" w:rsidRDefault="00F6655E" w:rsidP="006954DB">
            <w:pPr>
              <w:spacing w:after="0"/>
              <w:ind w:right="33"/>
              <w:jc w:val="left"/>
              <w:rPr>
                <w:b/>
                <w:szCs w:val="22"/>
              </w:rPr>
            </w:pPr>
            <w:r w:rsidRPr="00F219E9">
              <w:rPr>
                <w:szCs w:val="22"/>
              </w:rPr>
              <w:t>"</w:t>
            </w:r>
            <w:r w:rsidRPr="00F219E9">
              <w:rPr>
                <w:b/>
                <w:szCs w:val="22"/>
              </w:rPr>
              <w:t>Acceptance</w:t>
            </w:r>
            <w:r w:rsidRPr="00F219E9">
              <w:rPr>
                <w:szCs w:val="22"/>
              </w:rPr>
              <w:t>":</w:t>
            </w:r>
          </w:p>
        </w:tc>
        <w:tc>
          <w:tcPr>
            <w:tcW w:w="375" w:type="pct"/>
            <w:tcMar>
              <w:top w:w="113" w:type="dxa"/>
              <w:left w:w="85" w:type="dxa"/>
              <w:bottom w:w="113" w:type="dxa"/>
              <w:right w:w="85" w:type="dxa"/>
            </w:tcMar>
          </w:tcPr>
          <w:p w14:paraId="5D6685F0"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412D32A9" w14:textId="6CEB5D28" w:rsidR="00F6655E" w:rsidRPr="00F219E9" w:rsidRDefault="00F6655E" w:rsidP="006954DB">
            <w:pPr>
              <w:spacing w:after="0"/>
              <w:ind w:right="33"/>
              <w:rPr>
                <w:szCs w:val="22"/>
              </w:rPr>
            </w:pPr>
            <w:r w:rsidRPr="00F219E9">
              <w:rPr>
                <w:szCs w:val="22"/>
              </w:rPr>
              <w:t xml:space="preserve">means a communication which is classed as an "Acceptance" in accordance with </w:t>
            </w:r>
            <w:hyperlink r:id="rId11" w:history="1">
              <w:r w:rsidR="003C2FB3">
                <w:rPr>
                  <w:rStyle w:val="Hyperlink"/>
                  <w:szCs w:val="22"/>
                </w:rPr>
                <w:t>Section Q</w:t>
              </w:r>
            </w:hyperlink>
            <w:r w:rsidRPr="00F219E9">
              <w:rPr>
                <w:szCs w:val="22"/>
              </w:rPr>
              <w:t xml:space="preserve"> or, where the context so requires, the Acceptance Data and the associated Bid-Offer Acceptance Number k which have been derived from that communication;</w:t>
            </w:r>
          </w:p>
        </w:tc>
      </w:tr>
      <w:tr w:rsidR="00F6655E" w:rsidRPr="00FD3482" w14:paraId="77DAE879" w14:textId="77777777" w:rsidTr="00202CB8">
        <w:trPr>
          <w:cantSplit/>
        </w:trPr>
        <w:tc>
          <w:tcPr>
            <w:tcW w:w="1663" w:type="pct"/>
            <w:tcMar>
              <w:top w:w="113" w:type="dxa"/>
              <w:left w:w="85" w:type="dxa"/>
              <w:bottom w:w="113" w:type="dxa"/>
              <w:right w:w="85" w:type="dxa"/>
            </w:tcMar>
          </w:tcPr>
          <w:p w14:paraId="7BAC4318" w14:textId="77777777" w:rsidR="00F6655E" w:rsidRPr="00F219E9" w:rsidRDefault="00F6655E" w:rsidP="006954DB">
            <w:pPr>
              <w:spacing w:after="0"/>
              <w:ind w:right="33"/>
              <w:jc w:val="left"/>
              <w:rPr>
                <w:b/>
                <w:szCs w:val="22"/>
              </w:rPr>
            </w:pPr>
            <w:r w:rsidRPr="00F219E9">
              <w:rPr>
                <w:szCs w:val="22"/>
              </w:rPr>
              <w:t>"</w:t>
            </w:r>
            <w:r w:rsidRPr="00F219E9">
              <w:rPr>
                <w:b/>
                <w:szCs w:val="22"/>
              </w:rPr>
              <w:t>Accession Agreement</w:t>
            </w:r>
            <w:r w:rsidRPr="00F219E9">
              <w:rPr>
                <w:szCs w:val="22"/>
              </w:rPr>
              <w:t>":</w:t>
            </w:r>
          </w:p>
        </w:tc>
        <w:tc>
          <w:tcPr>
            <w:tcW w:w="375" w:type="pct"/>
            <w:tcMar>
              <w:top w:w="113" w:type="dxa"/>
              <w:left w:w="85" w:type="dxa"/>
              <w:bottom w:w="113" w:type="dxa"/>
              <w:right w:w="85" w:type="dxa"/>
            </w:tcMar>
          </w:tcPr>
          <w:p w14:paraId="1A96EAD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ABB8B47" w14:textId="77777777" w:rsidR="00F6655E" w:rsidRPr="00F219E9" w:rsidRDefault="00F6655E" w:rsidP="006954DB">
            <w:pPr>
              <w:spacing w:after="0"/>
              <w:ind w:right="33"/>
              <w:rPr>
                <w:szCs w:val="22"/>
              </w:rPr>
            </w:pPr>
            <w:r w:rsidRPr="00F219E9">
              <w:rPr>
                <w:szCs w:val="22"/>
              </w:rPr>
              <w:t>means an agreement in the form set out in Annex A-1 whereby a Party Applicant accedes to the Framework Agreement;</w:t>
            </w:r>
          </w:p>
        </w:tc>
      </w:tr>
      <w:tr w:rsidR="00F6655E" w:rsidRPr="00FD3482" w14:paraId="2245D897" w14:textId="77777777" w:rsidTr="00202CB8">
        <w:trPr>
          <w:cantSplit/>
        </w:trPr>
        <w:tc>
          <w:tcPr>
            <w:tcW w:w="1663" w:type="pct"/>
            <w:tcMar>
              <w:top w:w="113" w:type="dxa"/>
              <w:left w:w="85" w:type="dxa"/>
              <w:bottom w:w="113" w:type="dxa"/>
              <w:right w:w="85" w:type="dxa"/>
            </w:tcMar>
          </w:tcPr>
          <w:p w14:paraId="24156750" w14:textId="77777777" w:rsidR="00F6655E" w:rsidRPr="00F219E9" w:rsidRDefault="00F6655E" w:rsidP="006954DB">
            <w:pPr>
              <w:spacing w:after="0"/>
              <w:rPr>
                <w:b/>
                <w:szCs w:val="22"/>
              </w:rPr>
            </w:pPr>
            <w:r w:rsidRPr="00F219E9">
              <w:rPr>
                <w:szCs w:val="22"/>
              </w:rPr>
              <w:t>"</w:t>
            </w:r>
            <w:r w:rsidRPr="00F219E9">
              <w:rPr>
                <w:b/>
                <w:szCs w:val="22"/>
              </w:rPr>
              <w:t>Act</w:t>
            </w:r>
            <w:r w:rsidRPr="00F219E9">
              <w:rPr>
                <w:szCs w:val="22"/>
              </w:rPr>
              <w:t>":</w:t>
            </w:r>
          </w:p>
        </w:tc>
        <w:tc>
          <w:tcPr>
            <w:tcW w:w="375" w:type="pct"/>
            <w:tcMar>
              <w:top w:w="113" w:type="dxa"/>
              <w:left w:w="85" w:type="dxa"/>
              <w:bottom w:w="113" w:type="dxa"/>
              <w:right w:w="85" w:type="dxa"/>
            </w:tcMar>
          </w:tcPr>
          <w:p w14:paraId="64293D8E"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D2B5418" w14:textId="77777777" w:rsidR="00F6655E" w:rsidRPr="00F219E9" w:rsidRDefault="00F6655E" w:rsidP="006954DB">
            <w:pPr>
              <w:spacing w:after="0"/>
              <w:rPr>
                <w:szCs w:val="22"/>
              </w:rPr>
            </w:pPr>
            <w:r w:rsidRPr="00F219E9">
              <w:rPr>
                <w:szCs w:val="22"/>
              </w:rPr>
              <w:t>means the Electricity Act 1989;</w:t>
            </w:r>
          </w:p>
        </w:tc>
      </w:tr>
      <w:tr w:rsidR="00F6655E" w:rsidRPr="00FD3482" w14:paraId="67B87EB7" w14:textId="77777777" w:rsidTr="00202CB8">
        <w:trPr>
          <w:cantSplit/>
        </w:trPr>
        <w:tc>
          <w:tcPr>
            <w:tcW w:w="1663" w:type="pct"/>
            <w:tcMar>
              <w:top w:w="113" w:type="dxa"/>
              <w:left w:w="85" w:type="dxa"/>
              <w:bottom w:w="113" w:type="dxa"/>
              <w:right w:w="85" w:type="dxa"/>
            </w:tcMar>
          </w:tcPr>
          <w:p w14:paraId="6C92D159" w14:textId="77777777" w:rsidR="00F6655E" w:rsidRPr="00F219E9" w:rsidRDefault="00F6655E" w:rsidP="006954DB">
            <w:pPr>
              <w:spacing w:after="0"/>
              <w:rPr>
                <w:b/>
                <w:szCs w:val="22"/>
              </w:rPr>
            </w:pPr>
            <w:r w:rsidRPr="00F219E9">
              <w:rPr>
                <w:szCs w:val="22"/>
              </w:rPr>
              <w:t>"</w:t>
            </w:r>
            <w:r w:rsidRPr="00F219E9">
              <w:rPr>
                <w:b/>
                <w:szCs w:val="22"/>
              </w:rPr>
              <w:t>Active Energy</w:t>
            </w:r>
            <w:r w:rsidRPr="00F219E9">
              <w:rPr>
                <w:szCs w:val="22"/>
              </w:rPr>
              <w:t>":</w:t>
            </w:r>
          </w:p>
        </w:tc>
        <w:tc>
          <w:tcPr>
            <w:tcW w:w="375" w:type="pct"/>
            <w:tcMar>
              <w:top w:w="113" w:type="dxa"/>
              <w:left w:w="85" w:type="dxa"/>
              <w:bottom w:w="113" w:type="dxa"/>
              <w:right w:w="85" w:type="dxa"/>
            </w:tcMar>
          </w:tcPr>
          <w:p w14:paraId="577641E3"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ECA735C" w14:textId="77777777" w:rsidR="00F6655E" w:rsidRPr="00F219E9" w:rsidRDefault="00F6655E" w:rsidP="006954DB">
            <w:pPr>
              <w:spacing w:after="0"/>
              <w:rPr>
                <w:szCs w:val="22"/>
              </w:rPr>
            </w:pPr>
            <w:r w:rsidRPr="00F219E9">
              <w:rPr>
                <w:szCs w:val="22"/>
              </w:rPr>
              <w:t>means the electrical energy produced, flowing or supplied by an electric circuit during a time interval, being the integral with respect to time of instantaneous Active Power, measured in units of watt-hours or standard multiples thereof;</w:t>
            </w:r>
          </w:p>
        </w:tc>
      </w:tr>
      <w:tr w:rsidR="00F6655E" w:rsidRPr="00FD3482" w14:paraId="4409B022" w14:textId="77777777" w:rsidTr="00202CB8">
        <w:trPr>
          <w:cantSplit/>
        </w:trPr>
        <w:tc>
          <w:tcPr>
            <w:tcW w:w="1663" w:type="pct"/>
            <w:tcMar>
              <w:top w:w="113" w:type="dxa"/>
              <w:left w:w="85" w:type="dxa"/>
              <w:bottom w:w="113" w:type="dxa"/>
              <w:right w:w="85" w:type="dxa"/>
            </w:tcMar>
          </w:tcPr>
          <w:p w14:paraId="2BE21AB5" w14:textId="77777777" w:rsidR="00F6655E" w:rsidRPr="00F219E9" w:rsidRDefault="00F6655E" w:rsidP="00944A02">
            <w:pPr>
              <w:spacing w:after="0"/>
              <w:jc w:val="left"/>
              <w:rPr>
                <w:szCs w:val="22"/>
              </w:rPr>
            </w:pPr>
            <w:r w:rsidRPr="00F219E9">
              <w:rPr>
                <w:szCs w:val="22"/>
              </w:rPr>
              <w:lastRenderedPageBreak/>
              <w:t>"</w:t>
            </w:r>
            <w:r w:rsidRPr="00F219E9">
              <w:rPr>
                <w:b/>
                <w:szCs w:val="22"/>
              </w:rPr>
              <w:t>Active Export Related Reactive Energy</w:t>
            </w:r>
            <w:r w:rsidRPr="00F219E9">
              <w:rPr>
                <w:szCs w:val="22"/>
              </w:rPr>
              <w:t>":</w:t>
            </w:r>
          </w:p>
        </w:tc>
        <w:tc>
          <w:tcPr>
            <w:tcW w:w="375" w:type="pct"/>
            <w:tcMar>
              <w:top w:w="113" w:type="dxa"/>
              <w:left w:w="85" w:type="dxa"/>
              <w:bottom w:w="113" w:type="dxa"/>
              <w:right w:w="85" w:type="dxa"/>
            </w:tcMar>
          </w:tcPr>
          <w:p w14:paraId="1C275EA2"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D662E44" w14:textId="66FA87FD" w:rsidR="00F6655E" w:rsidRPr="00F219E9" w:rsidRDefault="00F6655E" w:rsidP="003C2FB3">
            <w:pPr>
              <w:spacing w:after="0"/>
              <w:rPr>
                <w:szCs w:val="22"/>
              </w:rPr>
            </w:pPr>
            <w:r w:rsidRPr="00F219E9">
              <w:rPr>
                <w:szCs w:val="22"/>
              </w:rPr>
              <w:t xml:space="preserve">has the meaning given to that term in </w:t>
            </w:r>
            <w:hyperlink r:id="rId12" w:anchor="section-k-1-1.1-1.1.4" w:history="1">
              <w:r w:rsidR="003C2FB3">
                <w:rPr>
                  <w:rStyle w:val="Hyperlink"/>
                  <w:szCs w:val="22"/>
                </w:rPr>
                <w:t>Section K1.1.4(f)</w:t>
              </w:r>
            </w:hyperlink>
            <w:r w:rsidRPr="00F219E9">
              <w:rPr>
                <w:szCs w:val="22"/>
              </w:rPr>
              <w:t>;</w:t>
            </w:r>
          </w:p>
        </w:tc>
      </w:tr>
      <w:tr w:rsidR="00F6655E" w:rsidRPr="00FD3482" w14:paraId="4C0A2F71" w14:textId="77777777" w:rsidTr="00202CB8">
        <w:trPr>
          <w:cantSplit/>
        </w:trPr>
        <w:tc>
          <w:tcPr>
            <w:tcW w:w="1663" w:type="pct"/>
            <w:tcMar>
              <w:top w:w="113" w:type="dxa"/>
              <w:left w:w="85" w:type="dxa"/>
              <w:bottom w:w="113" w:type="dxa"/>
              <w:right w:w="85" w:type="dxa"/>
            </w:tcMar>
          </w:tcPr>
          <w:p w14:paraId="42B6E27E" w14:textId="77777777" w:rsidR="00F6655E" w:rsidRPr="00F219E9" w:rsidRDefault="00F6655E" w:rsidP="004360E1">
            <w:pPr>
              <w:spacing w:after="0"/>
              <w:jc w:val="left"/>
              <w:rPr>
                <w:szCs w:val="22"/>
              </w:rPr>
            </w:pPr>
            <w:r w:rsidRPr="00F219E9">
              <w:rPr>
                <w:szCs w:val="22"/>
              </w:rPr>
              <w:t>"</w:t>
            </w:r>
            <w:r w:rsidRPr="00F219E9">
              <w:rPr>
                <w:b/>
                <w:szCs w:val="22"/>
              </w:rPr>
              <w:t>Active Export</w:t>
            </w:r>
            <w:r w:rsidRPr="00F219E9">
              <w:rPr>
                <w:szCs w:val="22"/>
              </w:rPr>
              <w:t>":</w:t>
            </w:r>
          </w:p>
        </w:tc>
        <w:tc>
          <w:tcPr>
            <w:tcW w:w="375" w:type="pct"/>
            <w:tcMar>
              <w:top w:w="113" w:type="dxa"/>
              <w:left w:w="85" w:type="dxa"/>
              <w:bottom w:w="113" w:type="dxa"/>
              <w:right w:w="85" w:type="dxa"/>
            </w:tcMar>
          </w:tcPr>
          <w:p w14:paraId="7D1BC2F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D12F9E9" w14:textId="1B2C5435" w:rsidR="00F6655E" w:rsidRPr="00F219E9" w:rsidRDefault="00F6655E" w:rsidP="003C2FB3">
            <w:pPr>
              <w:spacing w:after="0"/>
              <w:rPr>
                <w:szCs w:val="22"/>
              </w:rPr>
            </w:pPr>
            <w:r w:rsidRPr="00F219E9">
              <w:rPr>
                <w:szCs w:val="22"/>
              </w:rPr>
              <w:t xml:space="preserve">has the meaning given to that term in </w:t>
            </w:r>
            <w:hyperlink r:id="rId13" w:anchor="section-k-1-1.1-1.1.4" w:history="1">
              <w:r w:rsidR="003C2FB3">
                <w:rPr>
                  <w:rStyle w:val="Hyperlink"/>
                  <w:szCs w:val="22"/>
                </w:rPr>
                <w:t>Section K1.1.4(f)</w:t>
              </w:r>
            </w:hyperlink>
            <w:r w:rsidRPr="00F219E9">
              <w:rPr>
                <w:szCs w:val="22"/>
              </w:rPr>
              <w:t>;</w:t>
            </w:r>
          </w:p>
        </w:tc>
      </w:tr>
      <w:tr w:rsidR="00F6655E" w:rsidRPr="00FD3482" w14:paraId="671D657C" w14:textId="77777777" w:rsidTr="00202CB8">
        <w:trPr>
          <w:cantSplit/>
        </w:trPr>
        <w:tc>
          <w:tcPr>
            <w:tcW w:w="1663" w:type="pct"/>
            <w:tcMar>
              <w:top w:w="113" w:type="dxa"/>
              <w:left w:w="85" w:type="dxa"/>
              <w:bottom w:w="113" w:type="dxa"/>
              <w:right w:w="85" w:type="dxa"/>
            </w:tcMar>
          </w:tcPr>
          <w:p w14:paraId="3DCAED0D" w14:textId="77777777" w:rsidR="00F6655E" w:rsidRPr="00F219E9" w:rsidRDefault="00F6655E" w:rsidP="004360E1">
            <w:pPr>
              <w:spacing w:after="0"/>
              <w:jc w:val="left"/>
              <w:rPr>
                <w:szCs w:val="22"/>
              </w:rPr>
            </w:pPr>
            <w:r w:rsidRPr="00F219E9">
              <w:rPr>
                <w:szCs w:val="22"/>
              </w:rPr>
              <w:t>"</w:t>
            </w:r>
            <w:r w:rsidRPr="00F219E9">
              <w:rPr>
                <w:b/>
                <w:szCs w:val="22"/>
              </w:rPr>
              <w:t>Active Import Related Reactive Energy</w:t>
            </w:r>
            <w:r w:rsidRPr="00F219E9">
              <w:rPr>
                <w:szCs w:val="22"/>
              </w:rPr>
              <w:t>":</w:t>
            </w:r>
          </w:p>
        </w:tc>
        <w:tc>
          <w:tcPr>
            <w:tcW w:w="375" w:type="pct"/>
            <w:tcMar>
              <w:top w:w="113" w:type="dxa"/>
              <w:left w:w="85" w:type="dxa"/>
              <w:bottom w:w="113" w:type="dxa"/>
              <w:right w:w="85" w:type="dxa"/>
            </w:tcMar>
          </w:tcPr>
          <w:p w14:paraId="2CF4CDE3"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468B3FDA" w14:textId="787D3C4F" w:rsidR="00F6655E" w:rsidRPr="00F219E9" w:rsidRDefault="00F6655E" w:rsidP="003C2FB3">
            <w:pPr>
              <w:spacing w:after="0"/>
              <w:rPr>
                <w:szCs w:val="22"/>
              </w:rPr>
            </w:pPr>
            <w:r w:rsidRPr="00F219E9">
              <w:rPr>
                <w:szCs w:val="22"/>
              </w:rPr>
              <w:t xml:space="preserve">has the meaning given to that term in </w:t>
            </w:r>
            <w:hyperlink r:id="rId14" w:anchor="section-k-1-1.1-1.1.4" w:history="1">
              <w:r w:rsidR="003C2FB3">
                <w:rPr>
                  <w:rStyle w:val="Hyperlink"/>
                  <w:szCs w:val="22"/>
                </w:rPr>
                <w:t>Section K1.1.4(f)</w:t>
              </w:r>
            </w:hyperlink>
            <w:r w:rsidRPr="00F219E9">
              <w:rPr>
                <w:szCs w:val="22"/>
              </w:rPr>
              <w:t>;</w:t>
            </w:r>
          </w:p>
        </w:tc>
      </w:tr>
      <w:tr w:rsidR="00F6655E" w:rsidRPr="00FD3482" w14:paraId="2078225F" w14:textId="77777777" w:rsidTr="00202CB8">
        <w:trPr>
          <w:cantSplit/>
        </w:trPr>
        <w:tc>
          <w:tcPr>
            <w:tcW w:w="1663" w:type="pct"/>
            <w:tcMar>
              <w:top w:w="113" w:type="dxa"/>
              <w:left w:w="85" w:type="dxa"/>
              <w:bottom w:w="113" w:type="dxa"/>
              <w:right w:w="85" w:type="dxa"/>
            </w:tcMar>
          </w:tcPr>
          <w:p w14:paraId="6DCB3756" w14:textId="77777777" w:rsidR="00F6655E" w:rsidRPr="00F219E9" w:rsidRDefault="00F6655E" w:rsidP="004360E1">
            <w:pPr>
              <w:spacing w:after="0"/>
              <w:jc w:val="left"/>
              <w:rPr>
                <w:szCs w:val="22"/>
              </w:rPr>
            </w:pPr>
            <w:r w:rsidRPr="00F219E9">
              <w:rPr>
                <w:szCs w:val="22"/>
              </w:rPr>
              <w:t>"</w:t>
            </w:r>
            <w:r w:rsidRPr="00F219E9">
              <w:rPr>
                <w:b/>
                <w:szCs w:val="22"/>
              </w:rPr>
              <w:t>Active Import</w:t>
            </w:r>
            <w:r w:rsidRPr="00F219E9">
              <w:rPr>
                <w:szCs w:val="22"/>
              </w:rPr>
              <w:t>":</w:t>
            </w:r>
          </w:p>
        </w:tc>
        <w:tc>
          <w:tcPr>
            <w:tcW w:w="375" w:type="pct"/>
            <w:tcMar>
              <w:top w:w="113" w:type="dxa"/>
              <w:left w:w="85" w:type="dxa"/>
              <w:bottom w:w="113" w:type="dxa"/>
              <w:right w:w="85" w:type="dxa"/>
            </w:tcMar>
          </w:tcPr>
          <w:p w14:paraId="2816D0A9"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0E4FA4F6" w14:textId="5D3151AE" w:rsidR="00F6655E" w:rsidRPr="00F219E9" w:rsidRDefault="00F6655E" w:rsidP="003C2FB3">
            <w:pPr>
              <w:spacing w:after="0"/>
              <w:rPr>
                <w:szCs w:val="22"/>
              </w:rPr>
            </w:pPr>
            <w:r w:rsidRPr="00F219E9">
              <w:rPr>
                <w:szCs w:val="22"/>
              </w:rPr>
              <w:t xml:space="preserve">has the meaning given to that term in </w:t>
            </w:r>
            <w:hyperlink r:id="rId15" w:anchor="section-k-1-1.1-1.1.4" w:history="1">
              <w:r w:rsidR="003C2FB3">
                <w:rPr>
                  <w:rStyle w:val="Hyperlink"/>
                  <w:szCs w:val="22"/>
                </w:rPr>
                <w:t>Section K1.1.4(f)</w:t>
              </w:r>
            </w:hyperlink>
            <w:r w:rsidRPr="00F219E9">
              <w:rPr>
                <w:szCs w:val="22"/>
              </w:rPr>
              <w:t>;</w:t>
            </w:r>
          </w:p>
        </w:tc>
      </w:tr>
      <w:tr w:rsidR="00F6655E" w:rsidRPr="00FD3482" w14:paraId="658187DD" w14:textId="77777777" w:rsidTr="00202CB8">
        <w:trPr>
          <w:cantSplit/>
        </w:trPr>
        <w:tc>
          <w:tcPr>
            <w:tcW w:w="1663" w:type="pct"/>
            <w:tcMar>
              <w:top w:w="113" w:type="dxa"/>
              <w:left w:w="85" w:type="dxa"/>
              <w:bottom w:w="113" w:type="dxa"/>
              <w:right w:w="85" w:type="dxa"/>
            </w:tcMar>
          </w:tcPr>
          <w:p w14:paraId="3BCB6869" w14:textId="77777777" w:rsidR="00F6655E" w:rsidRPr="00F219E9" w:rsidRDefault="00F6655E" w:rsidP="004360E1">
            <w:pPr>
              <w:spacing w:after="0"/>
              <w:jc w:val="left"/>
              <w:rPr>
                <w:szCs w:val="22"/>
              </w:rPr>
            </w:pPr>
            <w:r w:rsidRPr="00F219E9">
              <w:rPr>
                <w:szCs w:val="22"/>
              </w:rPr>
              <w:t>"</w:t>
            </w:r>
            <w:r w:rsidRPr="00F219E9">
              <w:rPr>
                <w:b/>
                <w:szCs w:val="22"/>
              </w:rPr>
              <w:t>Active Power Purchasing Supplier</w:t>
            </w:r>
            <w:r w:rsidRPr="00F219E9">
              <w:rPr>
                <w:szCs w:val="22"/>
              </w:rPr>
              <w:t>":</w:t>
            </w:r>
          </w:p>
        </w:tc>
        <w:tc>
          <w:tcPr>
            <w:tcW w:w="375" w:type="pct"/>
            <w:tcMar>
              <w:top w:w="113" w:type="dxa"/>
              <w:left w:w="85" w:type="dxa"/>
              <w:bottom w:w="113" w:type="dxa"/>
              <w:right w:w="85" w:type="dxa"/>
            </w:tcMar>
          </w:tcPr>
          <w:p w14:paraId="05714C1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6805D20" w14:textId="388C4979" w:rsidR="00F6655E" w:rsidRPr="00F219E9" w:rsidRDefault="00F6655E" w:rsidP="006954DB">
            <w:pPr>
              <w:spacing w:after="0"/>
              <w:rPr>
                <w:szCs w:val="22"/>
              </w:rPr>
            </w:pPr>
            <w:r w:rsidRPr="00F219E9">
              <w:rPr>
                <w:szCs w:val="22"/>
              </w:rPr>
              <w:t xml:space="preserve">in respect of a GSP Group, means a Supplier that has recorded a Half Hourly Active Export greater than zero for that GSP Group at any point over a period of the </w:t>
            </w:r>
            <w:r w:rsidR="009868A0">
              <w:rPr>
                <w:szCs w:val="22"/>
              </w:rPr>
              <w:t>thirty</w:t>
            </w:r>
            <w:r w:rsidR="009868A0" w:rsidRPr="00F219E9" w:rsidDel="009868A0">
              <w:rPr>
                <w:szCs w:val="22"/>
              </w:rPr>
              <w:t xml:space="preserve"> </w:t>
            </w:r>
            <w:r w:rsidRPr="00F219E9">
              <w:rPr>
                <w:szCs w:val="22"/>
              </w:rPr>
              <w:t xml:space="preserve"> most recent Settlement Days for which data is available;</w:t>
            </w:r>
          </w:p>
        </w:tc>
      </w:tr>
      <w:tr w:rsidR="00F6655E" w:rsidRPr="00FD3482" w14:paraId="738AB5F7" w14:textId="77777777" w:rsidTr="00202CB8">
        <w:trPr>
          <w:cantSplit/>
        </w:trPr>
        <w:tc>
          <w:tcPr>
            <w:tcW w:w="1663" w:type="pct"/>
            <w:tcMar>
              <w:top w:w="113" w:type="dxa"/>
              <w:left w:w="85" w:type="dxa"/>
              <w:bottom w:w="113" w:type="dxa"/>
              <w:right w:w="85" w:type="dxa"/>
            </w:tcMar>
          </w:tcPr>
          <w:p w14:paraId="35461110" w14:textId="77777777" w:rsidR="00F6655E" w:rsidRPr="00F219E9" w:rsidRDefault="00F6655E" w:rsidP="004360E1">
            <w:pPr>
              <w:spacing w:after="0"/>
              <w:jc w:val="left"/>
              <w:rPr>
                <w:b/>
                <w:szCs w:val="22"/>
              </w:rPr>
            </w:pPr>
            <w:r w:rsidRPr="00F219E9">
              <w:rPr>
                <w:szCs w:val="22"/>
              </w:rPr>
              <w:t>"</w:t>
            </w:r>
            <w:r w:rsidRPr="00F219E9">
              <w:rPr>
                <w:b/>
                <w:szCs w:val="22"/>
              </w:rPr>
              <w:t>Active Power</w:t>
            </w:r>
            <w:r w:rsidRPr="00F219E9">
              <w:rPr>
                <w:szCs w:val="22"/>
              </w:rPr>
              <w:t>":</w:t>
            </w:r>
          </w:p>
        </w:tc>
        <w:tc>
          <w:tcPr>
            <w:tcW w:w="375" w:type="pct"/>
            <w:tcMar>
              <w:top w:w="113" w:type="dxa"/>
              <w:left w:w="85" w:type="dxa"/>
              <w:bottom w:w="113" w:type="dxa"/>
              <w:right w:w="85" w:type="dxa"/>
            </w:tcMar>
          </w:tcPr>
          <w:p w14:paraId="5C095C3E"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E2490A9" w14:textId="77777777" w:rsidR="00F6655E" w:rsidRPr="00F219E9" w:rsidRDefault="00F6655E" w:rsidP="006954DB">
            <w:pPr>
              <w:spacing w:after="120"/>
              <w:rPr>
                <w:szCs w:val="22"/>
              </w:rPr>
            </w:pPr>
            <w:r w:rsidRPr="00F219E9">
              <w:rPr>
                <w:szCs w:val="22"/>
              </w:rPr>
              <w:t>means the product of voltage and the in-phase component of alternating current measured in units of watts and standard multiples thereof, that is:</w:t>
            </w:r>
          </w:p>
          <w:p w14:paraId="0BCE90F1" w14:textId="77777777" w:rsidR="00F6655E" w:rsidRPr="00F219E9" w:rsidRDefault="00F6655E" w:rsidP="00B23266">
            <w:pPr>
              <w:tabs>
                <w:tab w:val="left" w:pos="1418"/>
                <w:tab w:val="left" w:pos="2126"/>
              </w:tabs>
              <w:spacing w:after="120"/>
              <w:rPr>
                <w:szCs w:val="22"/>
              </w:rPr>
            </w:pPr>
            <w:r w:rsidRPr="00F219E9">
              <w:rPr>
                <w:szCs w:val="22"/>
              </w:rPr>
              <w:t>1000 Watts</w:t>
            </w:r>
            <w:r w:rsidRPr="00F219E9">
              <w:rPr>
                <w:szCs w:val="22"/>
              </w:rPr>
              <w:tab/>
              <w:t>=</w:t>
            </w:r>
            <w:r w:rsidRPr="00F219E9">
              <w:rPr>
                <w:szCs w:val="22"/>
              </w:rPr>
              <w:tab/>
              <w:t>1 kW</w:t>
            </w:r>
          </w:p>
          <w:p w14:paraId="0E9B369C" w14:textId="77777777" w:rsidR="00F6655E" w:rsidRPr="00F219E9" w:rsidRDefault="00F6655E" w:rsidP="006954DB">
            <w:pPr>
              <w:tabs>
                <w:tab w:val="left" w:pos="1418"/>
                <w:tab w:val="left" w:pos="2126"/>
              </w:tabs>
              <w:spacing w:after="0"/>
              <w:rPr>
                <w:szCs w:val="22"/>
              </w:rPr>
            </w:pPr>
            <w:r w:rsidRPr="00F219E9">
              <w:rPr>
                <w:szCs w:val="22"/>
              </w:rPr>
              <w:t>1000 kW</w:t>
            </w:r>
            <w:r w:rsidRPr="00F219E9">
              <w:rPr>
                <w:szCs w:val="22"/>
              </w:rPr>
              <w:tab/>
              <w:t>=</w:t>
            </w:r>
            <w:r w:rsidRPr="00F219E9">
              <w:rPr>
                <w:szCs w:val="22"/>
              </w:rPr>
              <w:tab/>
              <w:t>1 MW</w:t>
            </w:r>
          </w:p>
        </w:tc>
      </w:tr>
      <w:tr w:rsidR="00F6655E" w:rsidRPr="00FD3482" w14:paraId="6A4E5B6E" w14:textId="77777777" w:rsidTr="00202CB8">
        <w:trPr>
          <w:cantSplit/>
        </w:trPr>
        <w:tc>
          <w:tcPr>
            <w:tcW w:w="1663" w:type="pct"/>
            <w:tcMar>
              <w:top w:w="113" w:type="dxa"/>
              <w:left w:w="85" w:type="dxa"/>
              <w:bottom w:w="113" w:type="dxa"/>
              <w:right w:w="85" w:type="dxa"/>
            </w:tcMar>
          </w:tcPr>
          <w:p w14:paraId="2B73C6E2" w14:textId="77777777" w:rsidR="00F6655E" w:rsidRPr="00F219E9" w:rsidRDefault="00F6655E" w:rsidP="004360E1">
            <w:pPr>
              <w:spacing w:after="0"/>
              <w:jc w:val="left"/>
              <w:rPr>
                <w:szCs w:val="22"/>
              </w:rPr>
            </w:pPr>
            <w:r w:rsidRPr="00F219E9">
              <w:t>"</w:t>
            </w:r>
            <w:r w:rsidRPr="00F219E9">
              <w:rPr>
                <w:b/>
              </w:rPr>
              <w:t>Actual Voting Share</w:t>
            </w:r>
            <w:r w:rsidRPr="00F219E9">
              <w:t>":</w:t>
            </w:r>
          </w:p>
        </w:tc>
        <w:tc>
          <w:tcPr>
            <w:tcW w:w="375" w:type="pct"/>
            <w:tcMar>
              <w:top w:w="113" w:type="dxa"/>
              <w:left w:w="85" w:type="dxa"/>
              <w:bottom w:w="113" w:type="dxa"/>
              <w:right w:w="85" w:type="dxa"/>
            </w:tcMar>
          </w:tcPr>
          <w:p w14:paraId="13A19336"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3899408E" w14:textId="5E430D40" w:rsidR="00F6655E" w:rsidRPr="00F219E9" w:rsidRDefault="00F6655E" w:rsidP="006954DB">
            <w:pPr>
              <w:spacing w:after="0"/>
              <w:rPr>
                <w:szCs w:val="22"/>
              </w:rPr>
            </w:pPr>
            <w:r w:rsidRPr="00F219E9">
              <w:t xml:space="preserve">has the meaning given to that term in </w:t>
            </w:r>
            <w:hyperlink r:id="rId16" w:anchor="annex-c-2-2" w:history="1">
              <w:r w:rsidRPr="003C2FB3">
                <w:rPr>
                  <w:rStyle w:val="Hyperlink"/>
                </w:rPr>
                <w:t>paragraph 2 of Annex C-2</w:t>
              </w:r>
            </w:hyperlink>
            <w:r w:rsidRPr="00F219E9">
              <w:t>;</w:t>
            </w:r>
          </w:p>
        </w:tc>
      </w:tr>
      <w:tr w:rsidR="00F6655E" w:rsidRPr="00FD3482" w14:paraId="7D61662A" w14:textId="77777777" w:rsidTr="00202CB8">
        <w:trPr>
          <w:cantSplit/>
        </w:trPr>
        <w:tc>
          <w:tcPr>
            <w:tcW w:w="1663" w:type="pct"/>
            <w:tcMar>
              <w:top w:w="113" w:type="dxa"/>
              <w:left w:w="85" w:type="dxa"/>
              <w:bottom w:w="113" w:type="dxa"/>
              <w:right w:w="85" w:type="dxa"/>
            </w:tcMar>
          </w:tcPr>
          <w:p w14:paraId="5B166E9D" w14:textId="77777777" w:rsidR="00F6655E" w:rsidRPr="00F219E9" w:rsidRDefault="00F6655E" w:rsidP="004360E1">
            <w:pPr>
              <w:spacing w:after="0"/>
              <w:jc w:val="left"/>
              <w:rPr>
                <w:b/>
                <w:szCs w:val="22"/>
              </w:rPr>
            </w:pPr>
            <w:r w:rsidRPr="00F219E9">
              <w:rPr>
                <w:szCs w:val="22"/>
              </w:rPr>
              <w:t>"</w:t>
            </w:r>
            <w:r w:rsidRPr="00F219E9">
              <w:rPr>
                <w:b/>
                <w:szCs w:val="22"/>
              </w:rPr>
              <w:t>Additional BM Unit Monthly Charge</w:t>
            </w:r>
            <w:r w:rsidRPr="00F219E9">
              <w:rPr>
                <w:szCs w:val="22"/>
              </w:rPr>
              <w:t>":</w:t>
            </w:r>
          </w:p>
        </w:tc>
        <w:tc>
          <w:tcPr>
            <w:tcW w:w="375" w:type="pct"/>
            <w:tcMar>
              <w:top w:w="113" w:type="dxa"/>
              <w:left w:w="85" w:type="dxa"/>
              <w:bottom w:w="113" w:type="dxa"/>
              <w:right w:w="85" w:type="dxa"/>
            </w:tcMar>
          </w:tcPr>
          <w:p w14:paraId="069E6D35"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06D03A83" w14:textId="7822A63E" w:rsidR="00F6655E" w:rsidRPr="00F219E9" w:rsidRDefault="00F6655E" w:rsidP="006954DB">
            <w:pPr>
              <w:spacing w:after="0"/>
              <w:rPr>
                <w:szCs w:val="22"/>
              </w:rPr>
            </w:pPr>
            <w:r w:rsidRPr="00F219E9">
              <w:rPr>
                <w:szCs w:val="22"/>
              </w:rPr>
              <w:t xml:space="preserve">has the meaning given to that term in </w:t>
            </w:r>
            <w:hyperlink r:id="rId17" w:anchor="annex-d-3-3" w:history="1">
              <w:r w:rsidRPr="003C2FB3">
                <w:rPr>
                  <w:rStyle w:val="Hyperlink"/>
                  <w:szCs w:val="22"/>
                </w:rPr>
                <w:t>paragraph 3.1 of Annex D-3</w:t>
              </w:r>
            </w:hyperlink>
            <w:r w:rsidRPr="00F219E9">
              <w:rPr>
                <w:szCs w:val="22"/>
              </w:rPr>
              <w:t>;</w:t>
            </w:r>
          </w:p>
        </w:tc>
      </w:tr>
      <w:tr w:rsidR="00F6655E" w:rsidRPr="00FD3482" w14:paraId="3CF405EE" w14:textId="77777777" w:rsidTr="00202CB8">
        <w:trPr>
          <w:cantSplit/>
        </w:trPr>
        <w:tc>
          <w:tcPr>
            <w:tcW w:w="1663" w:type="pct"/>
            <w:tcMar>
              <w:top w:w="113" w:type="dxa"/>
              <w:left w:w="85" w:type="dxa"/>
              <w:bottom w:w="113" w:type="dxa"/>
              <w:right w:w="85" w:type="dxa"/>
            </w:tcMar>
          </w:tcPr>
          <w:p w14:paraId="1C994A67" w14:textId="77777777" w:rsidR="00F6655E" w:rsidRPr="00F219E9" w:rsidRDefault="00F6655E" w:rsidP="004360E1">
            <w:pPr>
              <w:spacing w:after="0"/>
              <w:jc w:val="left"/>
              <w:rPr>
                <w:b/>
                <w:szCs w:val="22"/>
              </w:rPr>
            </w:pPr>
            <w:r w:rsidRPr="00F219E9">
              <w:rPr>
                <w:szCs w:val="22"/>
              </w:rPr>
              <w:t>"</w:t>
            </w:r>
            <w:r w:rsidRPr="00F219E9">
              <w:rPr>
                <w:b/>
                <w:szCs w:val="22"/>
              </w:rPr>
              <w:t>Additional BM Unit</w:t>
            </w:r>
            <w:r w:rsidRPr="00F219E9">
              <w:rPr>
                <w:szCs w:val="22"/>
              </w:rPr>
              <w:t>":</w:t>
            </w:r>
          </w:p>
        </w:tc>
        <w:tc>
          <w:tcPr>
            <w:tcW w:w="375" w:type="pct"/>
            <w:tcMar>
              <w:top w:w="113" w:type="dxa"/>
              <w:left w:w="85" w:type="dxa"/>
              <w:bottom w:w="113" w:type="dxa"/>
              <w:right w:w="85" w:type="dxa"/>
            </w:tcMar>
          </w:tcPr>
          <w:p w14:paraId="3FC80FAF"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790E843D" w14:textId="7453F8EE" w:rsidR="00F6655E" w:rsidRPr="00F219E9" w:rsidRDefault="00F6655E" w:rsidP="006954DB">
            <w:pPr>
              <w:spacing w:after="0"/>
              <w:rPr>
                <w:szCs w:val="22"/>
              </w:rPr>
            </w:pPr>
            <w:r w:rsidRPr="00F219E9">
              <w:rPr>
                <w:szCs w:val="22"/>
              </w:rPr>
              <w:t xml:space="preserve">has the meaning given to that term in </w:t>
            </w:r>
            <w:hyperlink r:id="rId18" w:anchor="section-k-3-3.3-3.3.5" w:history="1">
              <w:r w:rsidR="003C2FB3">
                <w:rPr>
                  <w:rStyle w:val="Hyperlink"/>
                  <w:szCs w:val="22"/>
                </w:rPr>
                <w:t>Section K3.3.5</w:t>
              </w:r>
            </w:hyperlink>
            <w:r w:rsidRPr="00F219E9">
              <w:rPr>
                <w:szCs w:val="22"/>
              </w:rPr>
              <w:t>;</w:t>
            </w:r>
          </w:p>
        </w:tc>
      </w:tr>
      <w:tr w:rsidR="00F6655E" w:rsidRPr="00FD3482" w14:paraId="2884E000" w14:textId="77777777" w:rsidTr="00202CB8">
        <w:trPr>
          <w:cantSplit/>
        </w:trPr>
        <w:tc>
          <w:tcPr>
            <w:tcW w:w="1663" w:type="pct"/>
            <w:tcMar>
              <w:top w:w="113" w:type="dxa"/>
              <w:left w:w="85" w:type="dxa"/>
              <w:bottom w:w="113" w:type="dxa"/>
              <w:right w:w="85" w:type="dxa"/>
            </w:tcMar>
          </w:tcPr>
          <w:p w14:paraId="78945958" w14:textId="77777777" w:rsidR="00F6655E" w:rsidRPr="00F219E9" w:rsidRDefault="00F6655E" w:rsidP="004360E1">
            <w:pPr>
              <w:spacing w:after="0"/>
              <w:jc w:val="left"/>
              <w:rPr>
                <w:szCs w:val="22"/>
              </w:rPr>
            </w:pPr>
            <w:r w:rsidRPr="00F219E9">
              <w:rPr>
                <w:szCs w:val="22"/>
              </w:rPr>
              <w:t>"</w:t>
            </w:r>
            <w:r w:rsidRPr="00F219E9">
              <w:rPr>
                <w:b/>
                <w:szCs w:val="22"/>
              </w:rPr>
              <w:t>Additional Energy Contract Volume Notification</w:t>
            </w:r>
            <w:r w:rsidRPr="00F219E9">
              <w:rPr>
                <w:szCs w:val="22"/>
              </w:rPr>
              <w:t>":</w:t>
            </w:r>
          </w:p>
        </w:tc>
        <w:tc>
          <w:tcPr>
            <w:tcW w:w="375" w:type="pct"/>
            <w:tcMar>
              <w:top w:w="113" w:type="dxa"/>
              <w:left w:w="85" w:type="dxa"/>
              <w:bottom w:w="113" w:type="dxa"/>
              <w:right w:w="85" w:type="dxa"/>
            </w:tcMar>
          </w:tcPr>
          <w:p w14:paraId="6E3475A9"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D92B56D" w14:textId="77777777" w:rsidR="00F6655E" w:rsidRPr="00F219E9" w:rsidRDefault="00F6655E" w:rsidP="006954DB">
            <w:pPr>
              <w:spacing w:after="120"/>
              <w:rPr>
                <w:szCs w:val="22"/>
              </w:rPr>
            </w:pPr>
            <w:r w:rsidRPr="00F219E9">
              <w:rPr>
                <w:szCs w:val="22"/>
              </w:rPr>
              <w:t>means 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w:t>
            </w:r>
          </w:p>
          <w:p w14:paraId="3046F921" w14:textId="06692F75" w:rsidR="00F6655E" w:rsidRPr="00F219E9" w:rsidRDefault="00F6655E" w:rsidP="006954DB">
            <w:pPr>
              <w:spacing w:after="120"/>
              <w:ind w:left="567" w:hanging="567"/>
              <w:rPr>
                <w:szCs w:val="22"/>
              </w:rPr>
            </w:pPr>
            <w:r w:rsidRPr="00F219E9">
              <w:rPr>
                <w:szCs w:val="22"/>
              </w:rPr>
              <w:t>(a)</w:t>
            </w:r>
            <w:r w:rsidRPr="00F219E9">
              <w:rPr>
                <w:szCs w:val="22"/>
              </w:rPr>
              <w:tab/>
              <w:t xml:space="preserve">the second notification does not specify (pursuant to </w:t>
            </w:r>
            <w:hyperlink r:id="rId19" w:anchor="section-p-2-2.3-2.3.2" w:history="1">
              <w:r w:rsidR="003C2FB3">
                <w:rPr>
                  <w:rStyle w:val="Hyperlink"/>
                  <w:szCs w:val="22"/>
                </w:rPr>
                <w:t>Section P2.3.2(c)(</w:t>
              </w:r>
              <w:proofErr w:type="spellStart"/>
              <w:r w:rsidR="003C2FB3">
                <w:rPr>
                  <w:rStyle w:val="Hyperlink"/>
                  <w:szCs w:val="22"/>
                </w:rPr>
                <w:t>i</w:t>
              </w:r>
              <w:proofErr w:type="spellEnd"/>
              <w:r w:rsidR="003C2FB3">
                <w:rPr>
                  <w:rStyle w:val="Hyperlink"/>
                  <w:szCs w:val="22"/>
                </w:rPr>
                <w:t>)</w:t>
              </w:r>
            </w:hyperlink>
            <w:r w:rsidRPr="00F219E9">
              <w:rPr>
                <w:szCs w:val="22"/>
              </w:rPr>
              <w:t>) that it is to replace the first notification (by the ECVN identifier provided for in BSCP71); and</w:t>
            </w:r>
          </w:p>
          <w:p w14:paraId="2DD03B6F" w14:textId="77777777" w:rsidR="00F6655E" w:rsidRPr="00F219E9" w:rsidRDefault="00F6655E" w:rsidP="006954DB">
            <w:pPr>
              <w:spacing w:after="0"/>
              <w:ind w:left="567" w:hanging="567"/>
              <w:rPr>
                <w:szCs w:val="22"/>
              </w:rPr>
            </w:pPr>
            <w:r w:rsidRPr="00F219E9">
              <w:rPr>
                <w:szCs w:val="22"/>
              </w:rPr>
              <w:t>(b)</w:t>
            </w:r>
            <w:r w:rsidRPr="00F219E9">
              <w:rPr>
                <w:szCs w:val="22"/>
              </w:rPr>
              <w:tab/>
              <w:t>the period for which the second notification shall be effective includes one or more Settlement Periods that are within the period for which the first notification is effective;</w:t>
            </w:r>
          </w:p>
        </w:tc>
      </w:tr>
      <w:tr w:rsidR="00F6655E" w:rsidRPr="00FD3482" w14:paraId="3E18D802" w14:textId="77777777" w:rsidTr="00202CB8">
        <w:trPr>
          <w:cantSplit/>
        </w:trPr>
        <w:tc>
          <w:tcPr>
            <w:tcW w:w="1663" w:type="pct"/>
            <w:tcMar>
              <w:top w:w="113" w:type="dxa"/>
              <w:left w:w="85" w:type="dxa"/>
              <w:bottom w:w="113" w:type="dxa"/>
              <w:right w:w="85" w:type="dxa"/>
            </w:tcMar>
          </w:tcPr>
          <w:p w14:paraId="0C922F34" w14:textId="77777777" w:rsidR="00F6655E" w:rsidRPr="00F219E9" w:rsidRDefault="00F6655E" w:rsidP="004360E1">
            <w:pPr>
              <w:spacing w:after="0"/>
              <w:jc w:val="left"/>
              <w:rPr>
                <w:b/>
                <w:szCs w:val="22"/>
              </w:rPr>
            </w:pPr>
            <w:r w:rsidRPr="00F219E9">
              <w:rPr>
                <w:szCs w:val="22"/>
              </w:rPr>
              <w:t>"</w:t>
            </w:r>
            <w:r w:rsidRPr="00F219E9">
              <w:rPr>
                <w:b/>
                <w:szCs w:val="22"/>
              </w:rPr>
              <w:t>Ad-hoc Trading Charge</w:t>
            </w:r>
            <w:r w:rsidRPr="00F219E9">
              <w:rPr>
                <w:szCs w:val="22"/>
              </w:rPr>
              <w:t>":</w:t>
            </w:r>
          </w:p>
        </w:tc>
        <w:tc>
          <w:tcPr>
            <w:tcW w:w="375" w:type="pct"/>
            <w:tcMar>
              <w:top w:w="113" w:type="dxa"/>
              <w:left w:w="85" w:type="dxa"/>
              <w:bottom w:w="113" w:type="dxa"/>
              <w:right w:w="85" w:type="dxa"/>
            </w:tcMar>
          </w:tcPr>
          <w:p w14:paraId="5F29912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58B1F535" w14:textId="6E3CC23A" w:rsidR="00F6655E" w:rsidRPr="00F219E9" w:rsidRDefault="00F6655E" w:rsidP="006954DB">
            <w:pPr>
              <w:spacing w:after="0"/>
              <w:rPr>
                <w:szCs w:val="22"/>
              </w:rPr>
            </w:pPr>
            <w:r w:rsidRPr="00F219E9">
              <w:rPr>
                <w:szCs w:val="22"/>
              </w:rPr>
              <w:t xml:space="preserve">has the meaning given to that term in </w:t>
            </w:r>
            <w:hyperlink r:id="rId20" w:anchor="section-n-6-6.9" w:history="1">
              <w:r w:rsidR="003C2FB3">
                <w:rPr>
                  <w:rStyle w:val="Hyperlink"/>
                  <w:szCs w:val="22"/>
                </w:rPr>
                <w:t>Section N6.9</w:t>
              </w:r>
            </w:hyperlink>
            <w:r w:rsidRPr="00F219E9">
              <w:rPr>
                <w:szCs w:val="22"/>
              </w:rPr>
              <w:t>;</w:t>
            </w:r>
          </w:p>
        </w:tc>
      </w:tr>
      <w:tr w:rsidR="00F6655E" w:rsidRPr="00FD3482" w14:paraId="399659F6" w14:textId="77777777" w:rsidTr="00202CB8">
        <w:trPr>
          <w:cantSplit/>
        </w:trPr>
        <w:tc>
          <w:tcPr>
            <w:tcW w:w="1663" w:type="pct"/>
            <w:tcMar>
              <w:top w:w="113" w:type="dxa"/>
              <w:left w:w="85" w:type="dxa"/>
              <w:bottom w:w="113" w:type="dxa"/>
              <w:right w:w="85" w:type="dxa"/>
            </w:tcMar>
          </w:tcPr>
          <w:p w14:paraId="5A2391D4" w14:textId="77777777" w:rsidR="00F6655E" w:rsidRPr="00F219E9" w:rsidRDefault="00F6655E" w:rsidP="004360E1">
            <w:pPr>
              <w:spacing w:after="0"/>
              <w:jc w:val="left"/>
              <w:rPr>
                <w:szCs w:val="22"/>
              </w:rPr>
            </w:pPr>
            <w:r w:rsidRPr="00F219E9">
              <w:rPr>
                <w:szCs w:val="22"/>
              </w:rPr>
              <w:t>"</w:t>
            </w:r>
            <w:r w:rsidRPr="00F219E9">
              <w:rPr>
                <w:b/>
                <w:szCs w:val="22"/>
              </w:rPr>
              <w:t>Advanced Meter</w:t>
            </w:r>
            <w:r w:rsidRPr="00F219E9">
              <w:rPr>
                <w:szCs w:val="22"/>
              </w:rPr>
              <w:t>":</w:t>
            </w:r>
          </w:p>
        </w:tc>
        <w:tc>
          <w:tcPr>
            <w:tcW w:w="375" w:type="pct"/>
            <w:tcMar>
              <w:top w:w="113" w:type="dxa"/>
              <w:left w:w="85" w:type="dxa"/>
              <w:bottom w:w="113" w:type="dxa"/>
              <w:right w:w="85" w:type="dxa"/>
            </w:tcMar>
          </w:tcPr>
          <w:p w14:paraId="219E4856"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5049C84F" w14:textId="77777777" w:rsidR="00F6655E" w:rsidRPr="00F219E9" w:rsidRDefault="00F6655E" w:rsidP="006954DB">
            <w:pPr>
              <w:spacing w:after="0"/>
              <w:rPr>
                <w:szCs w:val="22"/>
              </w:rPr>
            </w:pPr>
            <w:r w:rsidRPr="00F219E9">
              <w:rPr>
                <w:szCs w:val="22"/>
              </w:rPr>
              <w:t>means Metering Equipment installed in accordance with the obligation set out in condition 12.18 of the Standard Conditions of each Supply Licence;</w:t>
            </w:r>
          </w:p>
        </w:tc>
      </w:tr>
      <w:tr w:rsidR="00F6655E" w:rsidRPr="00FD3482" w14:paraId="65E21972" w14:textId="77777777" w:rsidTr="00202CB8">
        <w:trPr>
          <w:cantSplit/>
        </w:trPr>
        <w:tc>
          <w:tcPr>
            <w:tcW w:w="1663" w:type="pct"/>
            <w:tcMar>
              <w:top w:w="113" w:type="dxa"/>
              <w:left w:w="85" w:type="dxa"/>
              <w:bottom w:w="113" w:type="dxa"/>
              <w:right w:w="85" w:type="dxa"/>
            </w:tcMar>
          </w:tcPr>
          <w:p w14:paraId="58061559" w14:textId="77777777" w:rsidR="00F6655E" w:rsidRPr="00F219E9" w:rsidRDefault="00F6655E" w:rsidP="004360E1">
            <w:pPr>
              <w:spacing w:after="0"/>
              <w:jc w:val="left"/>
              <w:rPr>
                <w:szCs w:val="22"/>
              </w:rPr>
            </w:pPr>
            <w:r w:rsidRPr="00F219E9">
              <w:rPr>
                <w:szCs w:val="22"/>
              </w:rPr>
              <w:t>"</w:t>
            </w:r>
            <w:r w:rsidRPr="00F219E9">
              <w:rPr>
                <w:b/>
                <w:szCs w:val="22"/>
              </w:rPr>
              <w:t>Advice Note Date</w:t>
            </w:r>
            <w:r w:rsidRPr="00F219E9">
              <w:rPr>
                <w:szCs w:val="22"/>
              </w:rPr>
              <w:t>":</w:t>
            </w:r>
          </w:p>
        </w:tc>
        <w:tc>
          <w:tcPr>
            <w:tcW w:w="375" w:type="pct"/>
            <w:tcMar>
              <w:top w:w="113" w:type="dxa"/>
              <w:left w:w="85" w:type="dxa"/>
              <w:bottom w:w="113" w:type="dxa"/>
              <w:right w:w="85" w:type="dxa"/>
            </w:tcMar>
          </w:tcPr>
          <w:p w14:paraId="7C6DCF25"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BB0BA27" w14:textId="2237A507" w:rsidR="00F6655E" w:rsidRPr="00F219E9" w:rsidRDefault="00F6655E" w:rsidP="006954DB">
            <w:pPr>
              <w:spacing w:after="0"/>
              <w:rPr>
                <w:szCs w:val="22"/>
              </w:rPr>
            </w:pPr>
            <w:r w:rsidRPr="00F219E9">
              <w:rPr>
                <w:szCs w:val="22"/>
              </w:rPr>
              <w:t xml:space="preserve">has the meaning given in </w:t>
            </w:r>
            <w:hyperlink r:id="rId21" w:anchor="section-n-7-7.1-7.1.5" w:history="1">
              <w:r w:rsidR="003C2FB3">
                <w:rPr>
                  <w:rStyle w:val="Hyperlink"/>
                  <w:szCs w:val="22"/>
                </w:rPr>
                <w:t>Section N7.1.5</w:t>
              </w:r>
            </w:hyperlink>
          </w:p>
        </w:tc>
      </w:tr>
      <w:tr w:rsidR="00F6655E" w:rsidRPr="00FD3482" w14:paraId="53CCC8BD" w14:textId="77777777" w:rsidTr="00202CB8">
        <w:trPr>
          <w:cantSplit/>
        </w:trPr>
        <w:tc>
          <w:tcPr>
            <w:tcW w:w="1663" w:type="pct"/>
            <w:tcMar>
              <w:top w:w="113" w:type="dxa"/>
              <w:left w:w="85" w:type="dxa"/>
              <w:bottom w:w="113" w:type="dxa"/>
              <w:right w:w="85" w:type="dxa"/>
            </w:tcMar>
          </w:tcPr>
          <w:p w14:paraId="2DF71BDB" w14:textId="77777777" w:rsidR="00F6655E" w:rsidRPr="00F219E9" w:rsidRDefault="00F6655E" w:rsidP="004360E1">
            <w:pPr>
              <w:spacing w:after="0"/>
              <w:jc w:val="left"/>
              <w:rPr>
                <w:szCs w:val="22"/>
              </w:rPr>
            </w:pPr>
            <w:r w:rsidRPr="00F219E9">
              <w:rPr>
                <w:szCs w:val="22"/>
              </w:rPr>
              <w:t>"</w:t>
            </w:r>
            <w:r w:rsidRPr="00F219E9">
              <w:rPr>
                <w:b/>
                <w:szCs w:val="22"/>
              </w:rPr>
              <w:t>Advice Note Period</w:t>
            </w:r>
            <w:r w:rsidRPr="00F219E9">
              <w:rPr>
                <w:szCs w:val="22"/>
              </w:rPr>
              <w:t>":</w:t>
            </w:r>
          </w:p>
        </w:tc>
        <w:tc>
          <w:tcPr>
            <w:tcW w:w="375" w:type="pct"/>
            <w:tcMar>
              <w:top w:w="113" w:type="dxa"/>
              <w:left w:w="85" w:type="dxa"/>
              <w:bottom w:w="113" w:type="dxa"/>
              <w:right w:w="85" w:type="dxa"/>
            </w:tcMar>
          </w:tcPr>
          <w:p w14:paraId="7BF47A8B"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6D0E2C77" w14:textId="4897FA31" w:rsidR="00F6655E" w:rsidRPr="00F219E9" w:rsidRDefault="00F6655E" w:rsidP="003C2FB3">
            <w:pPr>
              <w:spacing w:after="0"/>
              <w:rPr>
                <w:szCs w:val="22"/>
              </w:rPr>
            </w:pPr>
            <w:r w:rsidRPr="00F219E9">
              <w:rPr>
                <w:szCs w:val="22"/>
              </w:rPr>
              <w:t xml:space="preserve">has the meaning given in </w:t>
            </w:r>
            <w:hyperlink r:id="rId22" w:anchor="section-n-7-7.1-7.1.6" w:history="1">
              <w:r w:rsidR="003C2FB3">
                <w:rPr>
                  <w:rStyle w:val="Hyperlink"/>
                  <w:szCs w:val="22"/>
                </w:rPr>
                <w:t>Section N7.1.6(a)</w:t>
              </w:r>
            </w:hyperlink>
          </w:p>
        </w:tc>
      </w:tr>
      <w:tr w:rsidR="00F6655E" w:rsidRPr="00FD3482" w14:paraId="429F6C76" w14:textId="77777777" w:rsidTr="00202CB8">
        <w:trPr>
          <w:cantSplit/>
        </w:trPr>
        <w:tc>
          <w:tcPr>
            <w:tcW w:w="1663" w:type="pct"/>
            <w:tcMar>
              <w:top w:w="113" w:type="dxa"/>
              <w:left w:w="85" w:type="dxa"/>
              <w:bottom w:w="113" w:type="dxa"/>
              <w:right w:w="85" w:type="dxa"/>
            </w:tcMar>
          </w:tcPr>
          <w:p w14:paraId="723DF012" w14:textId="77777777" w:rsidR="00F6655E" w:rsidRPr="00F219E9" w:rsidRDefault="00F6655E" w:rsidP="004360E1">
            <w:pPr>
              <w:spacing w:after="0"/>
              <w:jc w:val="left"/>
              <w:rPr>
                <w:szCs w:val="22"/>
              </w:rPr>
            </w:pPr>
            <w:r w:rsidRPr="00F219E9">
              <w:rPr>
                <w:szCs w:val="22"/>
              </w:rPr>
              <w:lastRenderedPageBreak/>
              <w:t>"</w:t>
            </w:r>
            <w:r w:rsidRPr="00F219E9">
              <w:rPr>
                <w:b/>
                <w:szCs w:val="22"/>
              </w:rPr>
              <w:t>Advice Note Threshold Limit</w:t>
            </w:r>
            <w:r w:rsidRPr="00F219E9">
              <w:rPr>
                <w:szCs w:val="22"/>
              </w:rPr>
              <w:t>":</w:t>
            </w:r>
          </w:p>
        </w:tc>
        <w:tc>
          <w:tcPr>
            <w:tcW w:w="375" w:type="pct"/>
            <w:tcMar>
              <w:top w:w="113" w:type="dxa"/>
              <w:left w:w="85" w:type="dxa"/>
              <w:bottom w:w="113" w:type="dxa"/>
              <w:right w:w="85" w:type="dxa"/>
            </w:tcMar>
          </w:tcPr>
          <w:p w14:paraId="4D2FD494"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3EFB1D4A" w14:textId="6C14120E" w:rsidR="00F6655E" w:rsidRPr="00F219E9" w:rsidRDefault="00F6655E" w:rsidP="003C2FB3">
            <w:pPr>
              <w:spacing w:after="0"/>
              <w:rPr>
                <w:szCs w:val="22"/>
              </w:rPr>
            </w:pPr>
            <w:r w:rsidRPr="00F219E9">
              <w:rPr>
                <w:szCs w:val="22"/>
              </w:rPr>
              <w:t xml:space="preserve">has the meaning given in </w:t>
            </w:r>
            <w:hyperlink r:id="rId23" w:anchor="section-n-7-7.1-7.1.6" w:history="1">
              <w:r w:rsidR="003C2FB3">
                <w:rPr>
                  <w:rStyle w:val="Hyperlink"/>
                  <w:szCs w:val="22"/>
                </w:rPr>
                <w:t>Section N7.1.6(b)</w:t>
              </w:r>
            </w:hyperlink>
          </w:p>
        </w:tc>
      </w:tr>
      <w:tr w:rsidR="00F6655E" w:rsidRPr="00FD3482" w14:paraId="04EB356D" w14:textId="77777777" w:rsidTr="00202CB8">
        <w:trPr>
          <w:cantSplit/>
        </w:trPr>
        <w:tc>
          <w:tcPr>
            <w:tcW w:w="1663" w:type="pct"/>
            <w:tcMar>
              <w:top w:w="113" w:type="dxa"/>
              <w:left w:w="85" w:type="dxa"/>
              <w:bottom w:w="113" w:type="dxa"/>
              <w:right w:w="85" w:type="dxa"/>
            </w:tcMar>
          </w:tcPr>
          <w:p w14:paraId="7910B6C4" w14:textId="77777777" w:rsidR="00F6655E" w:rsidRPr="00F219E9" w:rsidRDefault="00F6655E" w:rsidP="004360E1">
            <w:pPr>
              <w:spacing w:after="0"/>
              <w:jc w:val="left"/>
              <w:rPr>
                <w:b/>
                <w:szCs w:val="22"/>
              </w:rPr>
            </w:pPr>
            <w:r w:rsidRPr="00F219E9">
              <w:rPr>
                <w:szCs w:val="22"/>
              </w:rPr>
              <w:t>"</w:t>
            </w:r>
            <w:r w:rsidRPr="00F219E9">
              <w:rPr>
                <w:b/>
                <w:szCs w:val="22"/>
              </w:rPr>
              <w:t>Advice Notes</w:t>
            </w:r>
            <w:r w:rsidRPr="00F219E9">
              <w:rPr>
                <w:szCs w:val="22"/>
              </w:rPr>
              <w:t>":</w:t>
            </w:r>
          </w:p>
        </w:tc>
        <w:tc>
          <w:tcPr>
            <w:tcW w:w="375" w:type="pct"/>
            <w:tcMar>
              <w:top w:w="113" w:type="dxa"/>
              <w:left w:w="85" w:type="dxa"/>
              <w:bottom w:w="113" w:type="dxa"/>
              <w:right w:w="85" w:type="dxa"/>
            </w:tcMar>
          </w:tcPr>
          <w:p w14:paraId="11407D7C"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721AB052" w14:textId="14E4EA19" w:rsidR="00F6655E" w:rsidRPr="00F219E9" w:rsidRDefault="00F6655E" w:rsidP="006954DB">
            <w:pPr>
              <w:spacing w:after="0"/>
              <w:rPr>
                <w:szCs w:val="22"/>
              </w:rPr>
            </w:pPr>
            <w:r w:rsidRPr="00F219E9">
              <w:rPr>
                <w:szCs w:val="22"/>
              </w:rPr>
              <w:t xml:space="preserve">means a note issued by the FAA in respect of Notification Date(s) setting out amounts payable by or to a Payment Party on the relevant Payment Date in accordance with </w:t>
            </w:r>
            <w:hyperlink r:id="rId24" w:anchor="section-n-7-7.1" w:history="1">
              <w:r w:rsidR="003C2FB3">
                <w:rPr>
                  <w:rStyle w:val="Hyperlink"/>
                  <w:szCs w:val="22"/>
                </w:rPr>
                <w:t>Section N7.1</w:t>
              </w:r>
            </w:hyperlink>
            <w:r w:rsidRPr="00F219E9">
              <w:rPr>
                <w:szCs w:val="22"/>
              </w:rPr>
              <w:t>;</w:t>
            </w:r>
          </w:p>
        </w:tc>
      </w:tr>
      <w:tr w:rsidR="00F6655E" w:rsidRPr="00FD3482" w14:paraId="49B927F6" w14:textId="77777777" w:rsidTr="00202CB8">
        <w:trPr>
          <w:cantSplit/>
        </w:trPr>
        <w:tc>
          <w:tcPr>
            <w:tcW w:w="1663" w:type="pct"/>
            <w:tcMar>
              <w:top w:w="113" w:type="dxa"/>
              <w:left w:w="85" w:type="dxa"/>
              <w:bottom w:w="113" w:type="dxa"/>
              <w:right w:w="85" w:type="dxa"/>
            </w:tcMar>
          </w:tcPr>
          <w:p w14:paraId="4E6D3EFC" w14:textId="77777777" w:rsidR="00F6655E" w:rsidRPr="00F219E9" w:rsidRDefault="00F6655E" w:rsidP="004360E1">
            <w:pPr>
              <w:spacing w:after="0"/>
              <w:jc w:val="left"/>
              <w:rPr>
                <w:szCs w:val="22"/>
              </w:rPr>
            </w:pPr>
            <w:r w:rsidRPr="00F219E9">
              <w:rPr>
                <w:szCs w:val="22"/>
              </w:rPr>
              <w:t>"</w:t>
            </w:r>
            <w:r w:rsidRPr="00F219E9">
              <w:rPr>
                <w:b/>
                <w:szCs w:val="22"/>
              </w:rPr>
              <w:t>AF Rules</w:t>
            </w:r>
            <w:r w:rsidRPr="00F219E9">
              <w:rPr>
                <w:szCs w:val="22"/>
              </w:rPr>
              <w:t>":</w:t>
            </w:r>
          </w:p>
        </w:tc>
        <w:tc>
          <w:tcPr>
            <w:tcW w:w="375" w:type="pct"/>
            <w:tcMar>
              <w:top w:w="113" w:type="dxa"/>
              <w:left w:w="85" w:type="dxa"/>
              <w:bottom w:w="113" w:type="dxa"/>
              <w:right w:w="85" w:type="dxa"/>
            </w:tcMar>
          </w:tcPr>
          <w:p w14:paraId="50161FB7"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7BCB84F8" w14:textId="77777777" w:rsidR="00F6655E" w:rsidRPr="00F219E9" w:rsidRDefault="00F6655E" w:rsidP="006954DB">
            <w:pPr>
              <w:spacing w:after="0"/>
              <w:rPr>
                <w:szCs w:val="22"/>
              </w:rPr>
            </w:pPr>
            <w:r w:rsidRPr="00F219E9">
              <w:rPr>
                <w:szCs w:val="22"/>
              </w:rPr>
              <w:t>has the meaning given to ‘allocation framework’ in section 13(2) of the Energy Act 2013;</w:t>
            </w:r>
          </w:p>
        </w:tc>
      </w:tr>
      <w:tr w:rsidR="00F6655E" w:rsidRPr="00FD3482" w14:paraId="32332559" w14:textId="77777777" w:rsidTr="00202CB8">
        <w:trPr>
          <w:cantSplit/>
        </w:trPr>
        <w:tc>
          <w:tcPr>
            <w:tcW w:w="1663" w:type="pct"/>
            <w:tcMar>
              <w:top w:w="113" w:type="dxa"/>
              <w:left w:w="85" w:type="dxa"/>
              <w:bottom w:w="113" w:type="dxa"/>
              <w:right w:w="85" w:type="dxa"/>
            </w:tcMar>
          </w:tcPr>
          <w:p w14:paraId="5F3EEA99" w14:textId="77777777" w:rsidR="00F6655E" w:rsidRPr="00F219E9" w:rsidRDefault="00F6655E" w:rsidP="004360E1">
            <w:pPr>
              <w:spacing w:after="0"/>
              <w:jc w:val="left"/>
              <w:rPr>
                <w:b/>
                <w:szCs w:val="22"/>
              </w:rPr>
            </w:pPr>
            <w:r w:rsidRPr="00F219E9">
              <w:rPr>
                <w:szCs w:val="22"/>
              </w:rPr>
              <w:t>"</w:t>
            </w:r>
            <w:r w:rsidRPr="00F219E9">
              <w:rPr>
                <w:b/>
                <w:szCs w:val="22"/>
              </w:rPr>
              <w:t>Affected BM Unit</w:t>
            </w:r>
            <w:r w:rsidRPr="00F219E9">
              <w:rPr>
                <w:szCs w:val="22"/>
              </w:rPr>
              <w:t>":</w:t>
            </w:r>
          </w:p>
        </w:tc>
        <w:tc>
          <w:tcPr>
            <w:tcW w:w="375" w:type="pct"/>
            <w:tcMar>
              <w:top w:w="113" w:type="dxa"/>
              <w:left w:w="85" w:type="dxa"/>
              <w:bottom w:w="113" w:type="dxa"/>
              <w:right w:w="85" w:type="dxa"/>
            </w:tcMar>
          </w:tcPr>
          <w:p w14:paraId="0BBACE72"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188E9D3E" w14:textId="78EB7EFF" w:rsidR="00F6655E" w:rsidRPr="00F219E9" w:rsidRDefault="00F6655E" w:rsidP="009C739F">
            <w:pPr>
              <w:spacing w:after="0"/>
              <w:rPr>
                <w:szCs w:val="22"/>
              </w:rPr>
            </w:pPr>
            <w:r w:rsidRPr="00F219E9">
              <w:rPr>
                <w:szCs w:val="22"/>
              </w:rPr>
              <w:t xml:space="preserve">has the meaning given to that term in </w:t>
            </w:r>
            <w:hyperlink r:id="rId25" w:anchor="section-k-7-7.1-7.1.1" w:history="1">
              <w:r w:rsidR="009C739F">
                <w:rPr>
                  <w:rStyle w:val="Hyperlink"/>
                  <w:szCs w:val="22"/>
                </w:rPr>
                <w:t>Section K7.1.1</w:t>
              </w:r>
            </w:hyperlink>
            <w:r w:rsidRPr="00F219E9">
              <w:rPr>
                <w:szCs w:val="22"/>
              </w:rPr>
              <w:t>;</w:t>
            </w:r>
          </w:p>
        </w:tc>
      </w:tr>
      <w:tr w:rsidR="00F6655E" w:rsidRPr="00FD3482" w14:paraId="00487DE3" w14:textId="77777777" w:rsidTr="00202CB8">
        <w:trPr>
          <w:cantSplit/>
        </w:trPr>
        <w:tc>
          <w:tcPr>
            <w:tcW w:w="1663" w:type="pct"/>
            <w:tcMar>
              <w:top w:w="113" w:type="dxa"/>
              <w:left w:w="85" w:type="dxa"/>
              <w:bottom w:w="113" w:type="dxa"/>
              <w:right w:w="85" w:type="dxa"/>
            </w:tcMar>
          </w:tcPr>
          <w:p w14:paraId="6F2C884B" w14:textId="77777777" w:rsidR="00F6655E" w:rsidRPr="00F219E9" w:rsidRDefault="00F6655E" w:rsidP="004360E1">
            <w:pPr>
              <w:spacing w:after="0"/>
              <w:jc w:val="left"/>
              <w:rPr>
                <w:b/>
                <w:szCs w:val="22"/>
              </w:rPr>
            </w:pPr>
            <w:r w:rsidRPr="00F219E9">
              <w:rPr>
                <w:szCs w:val="22"/>
              </w:rPr>
              <w:t>"</w:t>
            </w:r>
            <w:r w:rsidRPr="00F219E9">
              <w:rPr>
                <w:b/>
                <w:szCs w:val="22"/>
              </w:rPr>
              <w:t>Affected Date</w:t>
            </w:r>
            <w:r w:rsidRPr="00F219E9">
              <w:rPr>
                <w:szCs w:val="22"/>
              </w:rPr>
              <w:t>":</w:t>
            </w:r>
          </w:p>
        </w:tc>
        <w:tc>
          <w:tcPr>
            <w:tcW w:w="375" w:type="pct"/>
            <w:tcMar>
              <w:top w:w="113" w:type="dxa"/>
              <w:left w:w="85" w:type="dxa"/>
              <w:bottom w:w="113" w:type="dxa"/>
              <w:right w:w="85" w:type="dxa"/>
            </w:tcMar>
          </w:tcPr>
          <w:p w14:paraId="1A759198"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2B5F40DF" w14:textId="6850941C" w:rsidR="00F6655E" w:rsidRPr="00F219E9" w:rsidRDefault="00F6655E" w:rsidP="006954DB">
            <w:pPr>
              <w:spacing w:after="0"/>
              <w:rPr>
                <w:szCs w:val="22"/>
              </w:rPr>
            </w:pPr>
            <w:r w:rsidRPr="00F219E9">
              <w:rPr>
                <w:szCs w:val="22"/>
              </w:rPr>
              <w:t xml:space="preserve">has the meaning given to that term in </w:t>
            </w:r>
            <w:hyperlink r:id="rId26" w:anchor="section-n-9-9.2-9.2.1" w:history="1">
              <w:r w:rsidR="003C2FB3">
                <w:rPr>
                  <w:rStyle w:val="Hyperlink"/>
                  <w:szCs w:val="22"/>
                </w:rPr>
                <w:t>Section N9.2.1</w:t>
              </w:r>
            </w:hyperlink>
            <w:r w:rsidRPr="00F219E9">
              <w:rPr>
                <w:szCs w:val="22"/>
              </w:rPr>
              <w:t>;</w:t>
            </w:r>
          </w:p>
        </w:tc>
      </w:tr>
      <w:tr w:rsidR="00F6655E" w:rsidRPr="00FD3482" w14:paraId="1AF62488" w14:textId="77777777" w:rsidTr="00202CB8">
        <w:trPr>
          <w:cantSplit/>
        </w:trPr>
        <w:tc>
          <w:tcPr>
            <w:tcW w:w="1663" w:type="pct"/>
            <w:tcMar>
              <w:top w:w="113" w:type="dxa"/>
              <w:left w:w="85" w:type="dxa"/>
              <w:bottom w:w="113" w:type="dxa"/>
              <w:right w:w="85" w:type="dxa"/>
            </w:tcMar>
          </w:tcPr>
          <w:p w14:paraId="78121CE4" w14:textId="77777777" w:rsidR="00F6655E" w:rsidRPr="00F219E9" w:rsidRDefault="00F6655E" w:rsidP="004360E1">
            <w:pPr>
              <w:spacing w:after="0"/>
              <w:jc w:val="left"/>
              <w:rPr>
                <w:b/>
                <w:szCs w:val="22"/>
              </w:rPr>
            </w:pPr>
            <w:r w:rsidRPr="00F219E9">
              <w:rPr>
                <w:szCs w:val="22"/>
              </w:rPr>
              <w:t>"</w:t>
            </w:r>
            <w:r w:rsidRPr="00F219E9">
              <w:rPr>
                <w:b/>
                <w:szCs w:val="22"/>
              </w:rPr>
              <w:t>Affiliate</w:t>
            </w:r>
            <w:r w:rsidRPr="00F219E9">
              <w:rPr>
                <w:szCs w:val="22"/>
              </w:rPr>
              <w:t>":</w:t>
            </w:r>
          </w:p>
        </w:tc>
        <w:tc>
          <w:tcPr>
            <w:tcW w:w="375" w:type="pct"/>
            <w:tcMar>
              <w:top w:w="113" w:type="dxa"/>
              <w:left w:w="85" w:type="dxa"/>
              <w:bottom w:w="113" w:type="dxa"/>
              <w:right w:w="85" w:type="dxa"/>
            </w:tcMar>
          </w:tcPr>
          <w:p w14:paraId="69EB5635"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04570F64" w14:textId="194E207E" w:rsidR="00F6655E" w:rsidRPr="00F219E9" w:rsidRDefault="00F6655E" w:rsidP="006954DB">
            <w:pPr>
              <w:spacing w:after="0"/>
              <w:rPr>
                <w:szCs w:val="22"/>
              </w:rPr>
            </w:pPr>
            <w:r w:rsidRPr="00F219E9">
              <w:rPr>
                <w:szCs w:val="22"/>
              </w:rPr>
              <w:t xml:space="preserve">means, in relation to any Party, any holding company of that Party, any subsidiary of that Party or any subsidiary of a holding company of that Party, in each case within the meaning of section 1159 of the Companies Act 2006, but subject to </w:t>
            </w:r>
            <w:hyperlink r:id="rId27" w:anchor="section-x-2-2.2-2.2.7" w:history="1">
              <w:r w:rsidR="009C739F">
                <w:rPr>
                  <w:rStyle w:val="Hyperlink"/>
                  <w:szCs w:val="22"/>
                </w:rPr>
                <w:t>Section X2.2.7</w:t>
              </w:r>
            </w:hyperlink>
            <w:r w:rsidRPr="00F219E9">
              <w:rPr>
                <w:szCs w:val="22"/>
              </w:rPr>
              <w:t xml:space="preserve"> in relation to the NETSO;</w:t>
            </w:r>
          </w:p>
        </w:tc>
      </w:tr>
      <w:tr w:rsidR="00F6655E" w:rsidRPr="00FD3482" w14:paraId="547AF45D" w14:textId="77777777" w:rsidTr="00202CB8">
        <w:trPr>
          <w:cantSplit/>
        </w:trPr>
        <w:tc>
          <w:tcPr>
            <w:tcW w:w="1663" w:type="pct"/>
            <w:tcMar>
              <w:top w:w="113" w:type="dxa"/>
              <w:left w:w="85" w:type="dxa"/>
              <w:bottom w:w="113" w:type="dxa"/>
              <w:right w:w="85" w:type="dxa"/>
            </w:tcMar>
          </w:tcPr>
          <w:p w14:paraId="6FE42788" w14:textId="77777777" w:rsidR="00F6655E" w:rsidRPr="00F219E9" w:rsidRDefault="00F6655E" w:rsidP="004360E1">
            <w:pPr>
              <w:spacing w:after="0"/>
              <w:jc w:val="left"/>
              <w:rPr>
                <w:szCs w:val="22"/>
              </w:rPr>
            </w:pPr>
            <w:r w:rsidRPr="00F219E9">
              <w:rPr>
                <w:szCs w:val="22"/>
              </w:rPr>
              <w:t>"</w:t>
            </w:r>
            <w:r w:rsidRPr="00F219E9">
              <w:rPr>
                <w:b/>
                <w:szCs w:val="22"/>
              </w:rPr>
              <w:t>Agency</w:t>
            </w:r>
            <w:r w:rsidRPr="00F219E9">
              <w:rPr>
                <w:szCs w:val="22"/>
              </w:rPr>
              <w:t>":</w:t>
            </w:r>
          </w:p>
        </w:tc>
        <w:tc>
          <w:tcPr>
            <w:tcW w:w="375" w:type="pct"/>
            <w:tcMar>
              <w:top w:w="113" w:type="dxa"/>
              <w:left w:w="85" w:type="dxa"/>
              <w:bottom w:w="113" w:type="dxa"/>
              <w:right w:w="85" w:type="dxa"/>
            </w:tcMar>
          </w:tcPr>
          <w:p w14:paraId="1ECD7A1B" w14:textId="77777777" w:rsidR="00F6655E" w:rsidRPr="00F219E9" w:rsidRDefault="00F6655E" w:rsidP="006954DB">
            <w:pPr>
              <w:spacing w:after="0"/>
              <w:jc w:val="center"/>
              <w:rPr>
                <w:szCs w:val="22"/>
              </w:rPr>
            </w:pPr>
          </w:p>
        </w:tc>
        <w:tc>
          <w:tcPr>
            <w:tcW w:w="2962" w:type="pct"/>
            <w:tcMar>
              <w:top w:w="113" w:type="dxa"/>
              <w:left w:w="85" w:type="dxa"/>
              <w:bottom w:w="113" w:type="dxa"/>
              <w:right w:w="85" w:type="dxa"/>
            </w:tcMar>
          </w:tcPr>
          <w:p w14:paraId="4BD20E49" w14:textId="3AA84D0D" w:rsidR="00F6655E" w:rsidRPr="00F219E9" w:rsidRDefault="00F6655E" w:rsidP="006954DB">
            <w:pPr>
              <w:spacing w:after="0"/>
              <w:rPr>
                <w:szCs w:val="22"/>
              </w:rPr>
            </w:pPr>
            <w:r w:rsidRPr="00F219E9">
              <w:rPr>
                <w:szCs w:val="22"/>
              </w:rPr>
              <w:t>means the agency for the cooperation of the energy regulators established by Regulation 2009/713/EC of the European Parliament and of the Council of the 13</w:t>
            </w:r>
            <w:r w:rsidR="009868A0">
              <w:rPr>
                <w:szCs w:val="22"/>
              </w:rPr>
              <w:t>th</w:t>
            </w:r>
            <w:r w:rsidRPr="00F219E9">
              <w:rPr>
                <w:szCs w:val="22"/>
              </w:rPr>
              <w:t xml:space="preserve"> July 2009 establishing an Agency for the Cooperation of Energy Regulators as amended from time to time;</w:t>
            </w:r>
          </w:p>
        </w:tc>
      </w:tr>
      <w:tr w:rsidR="00653ACA" w:rsidRPr="00FD3482" w14:paraId="490C358C" w14:textId="77777777" w:rsidTr="00202CB8">
        <w:trPr>
          <w:cantSplit/>
        </w:trPr>
        <w:tc>
          <w:tcPr>
            <w:tcW w:w="1663" w:type="pct"/>
            <w:tcMar>
              <w:top w:w="113" w:type="dxa"/>
              <w:left w:w="85" w:type="dxa"/>
              <w:bottom w:w="113" w:type="dxa"/>
              <w:right w:w="85" w:type="dxa"/>
            </w:tcMar>
          </w:tcPr>
          <w:p w14:paraId="645EF16C" w14:textId="1169B609" w:rsidR="00653ACA" w:rsidRPr="00653ACA" w:rsidRDefault="00653ACA" w:rsidP="004360E1">
            <w:pPr>
              <w:spacing w:after="0"/>
              <w:jc w:val="left"/>
            </w:pPr>
            <w:r w:rsidRPr="00653ACA">
              <w:t>"</w:t>
            </w:r>
            <w:r w:rsidRPr="00077D96">
              <w:rPr>
                <w:b/>
              </w:rPr>
              <w:t xml:space="preserve">Aggregate </w:t>
            </w:r>
            <w:proofErr w:type="spellStart"/>
            <w:r w:rsidRPr="00077D96">
              <w:rPr>
                <w:b/>
              </w:rPr>
              <w:t>PACo</w:t>
            </w:r>
            <w:proofErr w:type="spellEnd"/>
            <w:r w:rsidRPr="00077D96">
              <w:rPr>
                <w:b/>
              </w:rPr>
              <w:t xml:space="preserve"> Tender Costs</w:t>
            </w:r>
            <w:r w:rsidRPr="00653ACA">
              <w:t>":</w:t>
            </w:r>
          </w:p>
        </w:tc>
        <w:tc>
          <w:tcPr>
            <w:tcW w:w="375" w:type="pct"/>
            <w:tcMar>
              <w:top w:w="113" w:type="dxa"/>
              <w:left w:w="85" w:type="dxa"/>
              <w:bottom w:w="113" w:type="dxa"/>
              <w:right w:w="85" w:type="dxa"/>
            </w:tcMar>
          </w:tcPr>
          <w:p w14:paraId="2960A343" w14:textId="77777777" w:rsidR="00653ACA" w:rsidRPr="00653ACA" w:rsidRDefault="00653ACA" w:rsidP="00077D96">
            <w:pPr>
              <w:spacing w:after="0"/>
              <w:jc w:val="center"/>
            </w:pPr>
          </w:p>
        </w:tc>
        <w:tc>
          <w:tcPr>
            <w:tcW w:w="2962" w:type="pct"/>
            <w:tcMar>
              <w:top w:w="113" w:type="dxa"/>
              <w:left w:w="85" w:type="dxa"/>
              <w:bottom w:w="113" w:type="dxa"/>
              <w:right w:w="85" w:type="dxa"/>
            </w:tcMar>
          </w:tcPr>
          <w:p w14:paraId="04EDC3AC" w14:textId="484229C0" w:rsidR="00653ACA" w:rsidRPr="00077D96" w:rsidRDefault="00653ACA" w:rsidP="00077D96">
            <w:pPr>
              <w:spacing w:after="0"/>
            </w:pPr>
            <w:r w:rsidRPr="00077D96">
              <w:t xml:space="preserve">means the aggregate amount of </w:t>
            </w:r>
            <w:proofErr w:type="spellStart"/>
            <w:r w:rsidRPr="00077D96">
              <w:t>PACo</w:t>
            </w:r>
            <w:proofErr w:type="spellEnd"/>
            <w:r w:rsidRPr="00077D96">
              <w:t xml:space="preserve"> Tender Costs incurred in respect of a successful </w:t>
            </w:r>
            <w:proofErr w:type="spellStart"/>
            <w:r w:rsidRPr="00077D96">
              <w:t>PACo</w:t>
            </w:r>
            <w:proofErr w:type="spellEnd"/>
            <w:r w:rsidRPr="00077D96">
              <w:t xml:space="preserve"> Tender exercise comprising each amount of </w:t>
            </w:r>
            <w:proofErr w:type="spellStart"/>
            <w:r w:rsidRPr="00077D96">
              <w:t>PACo</w:t>
            </w:r>
            <w:proofErr w:type="spellEnd"/>
            <w:r w:rsidRPr="00077D96">
              <w:t xml:space="preserve"> Tender Costs pursuant to:</w:t>
            </w:r>
          </w:p>
          <w:p w14:paraId="2D487D9F" w14:textId="77777777" w:rsidR="00653ACA" w:rsidRPr="00077D96" w:rsidRDefault="00653ACA" w:rsidP="00077D96">
            <w:pPr>
              <w:spacing w:after="0"/>
            </w:pPr>
          </w:p>
          <w:p w14:paraId="30785801" w14:textId="2A98658D" w:rsidR="00653ACA" w:rsidRPr="00077D96" w:rsidRDefault="00653ACA" w:rsidP="00077D96">
            <w:pPr>
              <w:spacing w:after="0"/>
            </w:pPr>
            <w:r w:rsidRPr="00077D96">
              <w:t>(</w:t>
            </w:r>
            <w:proofErr w:type="spellStart"/>
            <w:r w:rsidRPr="00077D96">
              <w:t>i</w:t>
            </w:r>
            <w:proofErr w:type="spellEnd"/>
            <w:r w:rsidRPr="00077D96">
              <w:t>)</w:t>
            </w:r>
            <w:r w:rsidRPr="00077D96">
              <w:tab/>
            </w:r>
            <w:hyperlink r:id="rId28" w:anchor="annex-c-1-4-4.2-4.2.1" w:history="1">
              <w:r w:rsidRPr="00E34F0F">
                <w:rPr>
                  <w:rStyle w:val="Hyperlink"/>
                </w:rPr>
                <w:t>Annex C-1 paragraph 4.2.1(a)</w:t>
              </w:r>
            </w:hyperlink>
            <w:r w:rsidRPr="00077D96">
              <w:t xml:space="preserve"> repayable together with interest at a market commercial rate from the first day of the month after the month in which such amount was paid to </w:t>
            </w:r>
            <w:proofErr w:type="spellStart"/>
            <w:r w:rsidRPr="00077D96">
              <w:t>PACo</w:t>
            </w:r>
            <w:proofErr w:type="spellEnd"/>
            <w:r w:rsidRPr="00077D96">
              <w:t xml:space="preserve"> until the re-payment date; and</w:t>
            </w:r>
          </w:p>
          <w:p w14:paraId="13D4F2E3" w14:textId="77777777" w:rsidR="00653ACA" w:rsidRPr="00077D96" w:rsidRDefault="00653ACA" w:rsidP="00077D96">
            <w:pPr>
              <w:spacing w:after="0"/>
            </w:pPr>
          </w:p>
          <w:p w14:paraId="7B6411CF" w14:textId="4D049E3D" w:rsidR="00653ACA" w:rsidRPr="00077D96" w:rsidRDefault="00653ACA" w:rsidP="00077D96">
            <w:pPr>
              <w:spacing w:after="0"/>
            </w:pPr>
            <w:r w:rsidRPr="00077D96">
              <w:t>(ii)</w:t>
            </w:r>
            <w:r w:rsidRPr="00077D96">
              <w:tab/>
            </w:r>
            <w:hyperlink r:id="rId29" w:anchor="annex-c-1-4-4.2-4.2.1" w:history="1">
              <w:r w:rsidRPr="00E34F0F">
                <w:rPr>
                  <w:rStyle w:val="Hyperlink"/>
                </w:rPr>
                <w:t>Annex C-1 paragraph 4.2.1(b)</w:t>
              </w:r>
            </w:hyperlink>
            <w:r w:rsidRPr="00077D96">
              <w:t xml:space="preserve"> repayable on a capital repayment basis based on </w:t>
            </w:r>
            <w:proofErr w:type="spellStart"/>
            <w:r w:rsidRPr="00077D96">
              <w:t>BSCCo’s</w:t>
            </w:r>
            <w:proofErr w:type="spellEnd"/>
            <w:r w:rsidRPr="00077D96">
              <w:t xml:space="preserve"> statement of account provided in accordance with </w:t>
            </w:r>
            <w:hyperlink r:id="rId30" w:anchor="annex-c-1-4-4.5-4.5.1" w:history="1">
              <w:r w:rsidRPr="00E34F0F">
                <w:rPr>
                  <w:rStyle w:val="Hyperlink"/>
                </w:rPr>
                <w:t>paragraph 4.5.1(c)</w:t>
              </w:r>
            </w:hyperlink>
            <w:r w:rsidRPr="00077D96">
              <w:t>;</w:t>
            </w:r>
          </w:p>
        </w:tc>
      </w:tr>
      <w:tr w:rsidR="00653ACA" w:rsidRPr="00840C78" w14:paraId="008E1A79" w14:textId="77777777" w:rsidTr="00202CB8">
        <w:trPr>
          <w:cantSplit/>
        </w:trPr>
        <w:tc>
          <w:tcPr>
            <w:tcW w:w="1663" w:type="pct"/>
            <w:tcMar>
              <w:top w:w="113" w:type="dxa"/>
              <w:left w:w="85" w:type="dxa"/>
              <w:bottom w:w="113" w:type="dxa"/>
              <w:right w:w="85" w:type="dxa"/>
            </w:tcMar>
          </w:tcPr>
          <w:p w14:paraId="0BFD7891" w14:textId="3E8D67AD" w:rsidR="00653ACA" w:rsidRPr="009571A8" w:rsidRDefault="00653ACA" w:rsidP="004360E1">
            <w:pPr>
              <w:spacing w:after="0"/>
              <w:jc w:val="left"/>
            </w:pPr>
            <w:r w:rsidRPr="009571A8">
              <w:t>"</w:t>
            </w:r>
            <w:r w:rsidRPr="009571A8">
              <w:rPr>
                <w:b/>
              </w:rPr>
              <w:t>Aggregate PAFA Tender Costs</w:t>
            </w:r>
            <w:r w:rsidR="004906D9">
              <w:t>":</w:t>
            </w:r>
          </w:p>
        </w:tc>
        <w:tc>
          <w:tcPr>
            <w:tcW w:w="375" w:type="pct"/>
            <w:tcMar>
              <w:top w:w="113" w:type="dxa"/>
              <w:left w:w="85" w:type="dxa"/>
              <w:bottom w:w="113" w:type="dxa"/>
              <w:right w:w="85" w:type="dxa"/>
            </w:tcMar>
          </w:tcPr>
          <w:p w14:paraId="160711EB" w14:textId="77777777" w:rsidR="00653ACA" w:rsidRPr="009571A8" w:rsidRDefault="00653ACA" w:rsidP="00653ACA">
            <w:pPr>
              <w:spacing w:after="0"/>
              <w:jc w:val="center"/>
            </w:pPr>
          </w:p>
        </w:tc>
        <w:tc>
          <w:tcPr>
            <w:tcW w:w="2962" w:type="pct"/>
            <w:tcMar>
              <w:top w:w="113" w:type="dxa"/>
              <w:left w:w="85" w:type="dxa"/>
              <w:bottom w:w="113" w:type="dxa"/>
              <w:right w:w="85" w:type="dxa"/>
            </w:tcMar>
          </w:tcPr>
          <w:p w14:paraId="2847238A" w14:textId="75C17FD5" w:rsidR="00653ACA" w:rsidRDefault="00653ACA" w:rsidP="00653ACA">
            <w:pPr>
              <w:spacing w:after="0"/>
            </w:pPr>
            <w:r w:rsidRPr="009571A8">
              <w:t>means the aggregate amount of PAFA Tender Costs incurred in respect of a successful PAFA Tender exercise comprising each amount of PAFA Tender Costs pursuant to:</w:t>
            </w:r>
          </w:p>
          <w:p w14:paraId="1B51F6C2" w14:textId="77777777" w:rsidR="001E61F2" w:rsidRPr="009571A8" w:rsidRDefault="001E61F2" w:rsidP="00653ACA">
            <w:pPr>
              <w:spacing w:after="0"/>
            </w:pPr>
          </w:p>
          <w:p w14:paraId="4C2B1D54" w14:textId="6C881CBC" w:rsidR="00653ACA" w:rsidRDefault="00653ACA" w:rsidP="00653ACA">
            <w:pPr>
              <w:spacing w:after="0"/>
            </w:pPr>
            <w:r w:rsidRPr="009571A8">
              <w:t>(</w:t>
            </w:r>
            <w:proofErr w:type="spellStart"/>
            <w:r w:rsidRPr="009571A8">
              <w:t>i</w:t>
            </w:r>
            <w:proofErr w:type="spellEnd"/>
            <w:r w:rsidRPr="009571A8">
              <w:t>)</w:t>
            </w:r>
            <w:r w:rsidRPr="009571A8">
              <w:tab/>
            </w:r>
            <w:hyperlink r:id="rId31" w:anchor="annex-c-1-2-2.2-2.2.1" w:history="1">
              <w:r w:rsidRPr="00E34F0F">
                <w:rPr>
                  <w:rStyle w:val="Hyperlink"/>
                </w:rPr>
                <w:t>Annex C-1 paragraph 2.2.1(a)</w:t>
              </w:r>
            </w:hyperlink>
            <w:r w:rsidRPr="009571A8">
              <w:t xml:space="preserve"> repayable together with interest at a market commercial rate from the first day of the month after the month in which such amount was paid to </w:t>
            </w:r>
            <w:proofErr w:type="spellStart"/>
            <w:r w:rsidRPr="009571A8">
              <w:t>PAFACo</w:t>
            </w:r>
            <w:proofErr w:type="spellEnd"/>
            <w:r w:rsidRPr="009571A8">
              <w:t xml:space="preserve"> until the re-payment date; and</w:t>
            </w:r>
          </w:p>
          <w:p w14:paraId="08AAC322" w14:textId="77777777" w:rsidR="00653ACA" w:rsidRPr="009571A8" w:rsidRDefault="00653ACA" w:rsidP="00653ACA">
            <w:pPr>
              <w:spacing w:after="0"/>
            </w:pPr>
          </w:p>
          <w:p w14:paraId="2D110233" w14:textId="1F46406B" w:rsidR="00653ACA" w:rsidRPr="009571A8" w:rsidRDefault="00653ACA" w:rsidP="00653ACA">
            <w:pPr>
              <w:spacing w:after="0"/>
            </w:pPr>
            <w:r w:rsidRPr="009571A8">
              <w:t>(ii)</w:t>
            </w:r>
            <w:r w:rsidRPr="009571A8">
              <w:tab/>
            </w:r>
            <w:hyperlink r:id="rId32" w:anchor="annex-c-1-2-2.2-2.2.1" w:history="1">
              <w:r w:rsidRPr="00E34F0F">
                <w:rPr>
                  <w:rStyle w:val="Hyperlink"/>
                </w:rPr>
                <w:t>Annex C-1 paragraph 2.2.1(b)</w:t>
              </w:r>
            </w:hyperlink>
            <w:r w:rsidRPr="009571A8">
              <w:t xml:space="preserve"> repayable on a capital repayment basis based on </w:t>
            </w:r>
            <w:proofErr w:type="spellStart"/>
            <w:r w:rsidRPr="009571A8">
              <w:t>BSCCo’s</w:t>
            </w:r>
            <w:proofErr w:type="spellEnd"/>
            <w:r w:rsidRPr="009571A8">
              <w:t xml:space="preserve"> statement of account provided in accordance with </w:t>
            </w:r>
            <w:hyperlink r:id="rId33" w:anchor="annex-c-1-2-2.3-2.3.4" w:history="1">
              <w:r w:rsidRPr="00E34F0F">
                <w:rPr>
                  <w:rStyle w:val="Hyperlink"/>
                </w:rPr>
                <w:t>paragraph 2.3.4</w:t>
              </w:r>
            </w:hyperlink>
            <w:r w:rsidRPr="009571A8">
              <w:t>;</w:t>
            </w:r>
          </w:p>
        </w:tc>
      </w:tr>
      <w:tr w:rsidR="00653ACA" w:rsidRPr="00FD3482" w14:paraId="1B9D5AD3" w14:textId="77777777" w:rsidTr="00202CB8">
        <w:trPr>
          <w:cantSplit/>
        </w:trPr>
        <w:tc>
          <w:tcPr>
            <w:tcW w:w="1663" w:type="pct"/>
            <w:tcMar>
              <w:top w:w="113" w:type="dxa"/>
              <w:left w:w="85" w:type="dxa"/>
              <w:bottom w:w="113" w:type="dxa"/>
              <w:right w:w="85" w:type="dxa"/>
            </w:tcMar>
          </w:tcPr>
          <w:p w14:paraId="669A536B" w14:textId="77777777" w:rsidR="00653ACA" w:rsidRPr="00F219E9" w:rsidRDefault="00653ACA" w:rsidP="004360E1">
            <w:pPr>
              <w:spacing w:after="0"/>
              <w:jc w:val="left"/>
              <w:rPr>
                <w:szCs w:val="22"/>
              </w:rPr>
            </w:pPr>
            <w:r w:rsidRPr="00F219E9">
              <w:lastRenderedPageBreak/>
              <w:t>"</w:t>
            </w:r>
            <w:r w:rsidRPr="00F219E9">
              <w:rPr>
                <w:b/>
              </w:rPr>
              <w:t>Aggregate RECAS Tender Costs</w:t>
            </w:r>
            <w:r w:rsidRPr="00F219E9">
              <w:t>":</w:t>
            </w:r>
          </w:p>
        </w:tc>
        <w:tc>
          <w:tcPr>
            <w:tcW w:w="375" w:type="pct"/>
            <w:tcMar>
              <w:top w:w="113" w:type="dxa"/>
              <w:left w:w="85" w:type="dxa"/>
              <w:bottom w:w="113" w:type="dxa"/>
              <w:right w:w="85" w:type="dxa"/>
            </w:tcMar>
          </w:tcPr>
          <w:p w14:paraId="497F2A4E"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2E86CFFF" w14:textId="77777777" w:rsidR="00653ACA" w:rsidRPr="00F219E9" w:rsidRDefault="00653ACA" w:rsidP="00653ACA">
            <w:pPr>
              <w:spacing w:after="120"/>
            </w:pPr>
            <w:r w:rsidRPr="00F219E9">
              <w:t>means the aggregate amount of RECAS Tender Costs incurred in respect of a successful RECAS Tender exercise comprising each amount of REC Tender Costs pursuant to:</w:t>
            </w:r>
          </w:p>
          <w:p w14:paraId="04E6456E" w14:textId="48A1F44C" w:rsidR="00653ACA" w:rsidRPr="00F219E9" w:rsidRDefault="00653ACA" w:rsidP="00653ACA">
            <w:pPr>
              <w:spacing w:after="120"/>
              <w:ind w:left="567" w:hanging="567"/>
            </w:pPr>
            <w:r w:rsidRPr="00F219E9">
              <w:t>(</w:t>
            </w:r>
            <w:proofErr w:type="spellStart"/>
            <w:r w:rsidRPr="00F219E9">
              <w:t>i</w:t>
            </w:r>
            <w:proofErr w:type="spellEnd"/>
            <w:r w:rsidRPr="00F219E9">
              <w:t>)</w:t>
            </w:r>
            <w:r w:rsidRPr="00F219E9">
              <w:tab/>
            </w:r>
            <w:hyperlink r:id="rId34" w:anchor="annex-c-1-3-3.2-3.2.1" w:history="1">
              <w:r w:rsidRPr="00E34F0F">
                <w:rPr>
                  <w:rStyle w:val="Hyperlink"/>
                </w:rPr>
                <w:t>Annex C-1 paragraph 3.2.1(a)</w:t>
              </w:r>
            </w:hyperlink>
            <w:r w:rsidRPr="00F219E9">
              <w:t xml:space="preserve"> repayable together with interest at a market commercial rate from the first day of the month after the month in which such amount was paid to </w:t>
            </w:r>
            <w:proofErr w:type="spellStart"/>
            <w:r w:rsidRPr="00F219E9">
              <w:t>RECASCo</w:t>
            </w:r>
            <w:proofErr w:type="spellEnd"/>
            <w:r w:rsidRPr="00F219E9">
              <w:t xml:space="preserve"> until the re-payment date; and</w:t>
            </w:r>
          </w:p>
          <w:p w14:paraId="11022DA2" w14:textId="6B6EBDF6" w:rsidR="00653ACA" w:rsidRPr="00F219E9" w:rsidRDefault="00653ACA" w:rsidP="00653ACA">
            <w:pPr>
              <w:spacing w:after="0"/>
              <w:ind w:left="567" w:hanging="567"/>
              <w:rPr>
                <w:szCs w:val="22"/>
              </w:rPr>
            </w:pPr>
            <w:r w:rsidRPr="00F219E9">
              <w:t>(ii)</w:t>
            </w:r>
            <w:r w:rsidRPr="00F219E9">
              <w:tab/>
            </w:r>
            <w:hyperlink r:id="rId35" w:anchor="annex-c-1-3-3.2-3.2.1" w:history="1">
              <w:r w:rsidRPr="00E34F0F">
                <w:rPr>
                  <w:rStyle w:val="Hyperlink"/>
                </w:rPr>
                <w:t>Annex C-1 paragraph 3.2.1(b)</w:t>
              </w:r>
            </w:hyperlink>
            <w:r w:rsidRPr="00F219E9">
              <w:t xml:space="preserve"> repayable on a capital repayment basis based on </w:t>
            </w:r>
            <w:proofErr w:type="spellStart"/>
            <w:r w:rsidRPr="00F219E9">
              <w:t>BSCCo’s</w:t>
            </w:r>
            <w:proofErr w:type="spellEnd"/>
            <w:r w:rsidRPr="00F219E9">
              <w:t xml:space="preserve"> statement of account provided in accordance with </w:t>
            </w:r>
            <w:hyperlink r:id="rId36" w:anchor="annex-c-1-3-3.3-3.3.4" w:history="1">
              <w:r w:rsidRPr="00E34F0F">
                <w:rPr>
                  <w:rStyle w:val="Hyperlink"/>
                </w:rPr>
                <w:t>paragraph 3.3.4</w:t>
              </w:r>
            </w:hyperlink>
            <w:r w:rsidRPr="00F219E9">
              <w:t>;</w:t>
            </w:r>
          </w:p>
        </w:tc>
      </w:tr>
      <w:tr w:rsidR="00653ACA" w:rsidRPr="00FD3482" w14:paraId="03A3230D" w14:textId="77777777" w:rsidTr="00202CB8">
        <w:trPr>
          <w:cantSplit/>
        </w:trPr>
        <w:tc>
          <w:tcPr>
            <w:tcW w:w="1663" w:type="pct"/>
            <w:tcMar>
              <w:top w:w="113" w:type="dxa"/>
              <w:left w:w="85" w:type="dxa"/>
              <w:bottom w:w="113" w:type="dxa"/>
              <w:right w:w="85" w:type="dxa"/>
            </w:tcMar>
          </w:tcPr>
          <w:p w14:paraId="7EB20240" w14:textId="77777777" w:rsidR="00653ACA" w:rsidRPr="00F219E9" w:rsidRDefault="00653ACA" w:rsidP="004360E1">
            <w:pPr>
              <w:spacing w:after="0"/>
              <w:jc w:val="left"/>
              <w:rPr>
                <w:b/>
                <w:szCs w:val="22"/>
              </w:rPr>
            </w:pPr>
            <w:r w:rsidRPr="00F219E9">
              <w:rPr>
                <w:szCs w:val="22"/>
              </w:rPr>
              <w:t>"</w:t>
            </w:r>
            <w:r w:rsidRPr="00F219E9">
              <w:rPr>
                <w:b/>
                <w:szCs w:val="22"/>
              </w:rPr>
              <w:t>Aggregation Rules</w:t>
            </w:r>
            <w:r w:rsidRPr="00F219E9">
              <w:rPr>
                <w:szCs w:val="22"/>
              </w:rPr>
              <w:t>":</w:t>
            </w:r>
          </w:p>
        </w:tc>
        <w:tc>
          <w:tcPr>
            <w:tcW w:w="375" w:type="pct"/>
            <w:tcMar>
              <w:top w:w="113" w:type="dxa"/>
              <w:left w:w="85" w:type="dxa"/>
              <w:bottom w:w="113" w:type="dxa"/>
              <w:right w:w="85" w:type="dxa"/>
            </w:tcMar>
          </w:tcPr>
          <w:p w14:paraId="0E0D5AE6"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3164D098" w14:textId="12FA4579" w:rsidR="00653ACA" w:rsidRPr="00F219E9" w:rsidRDefault="00653ACA" w:rsidP="00653ACA">
            <w:pPr>
              <w:spacing w:after="0"/>
              <w:rPr>
                <w:szCs w:val="22"/>
              </w:rPr>
            </w:pPr>
            <w:r w:rsidRPr="00F219E9">
              <w:rPr>
                <w:szCs w:val="22"/>
              </w:rPr>
              <w:t xml:space="preserve">has the meaning given to that term in </w:t>
            </w:r>
            <w:hyperlink r:id="rId37" w:anchor="section-r-3-3.1-3.1.1" w:history="1">
              <w:r w:rsidR="009C739F">
                <w:rPr>
                  <w:rStyle w:val="Hyperlink"/>
                  <w:szCs w:val="22"/>
                </w:rPr>
                <w:t>Section R3.1.1</w:t>
              </w:r>
            </w:hyperlink>
            <w:r w:rsidRPr="00F219E9">
              <w:rPr>
                <w:szCs w:val="22"/>
              </w:rPr>
              <w:t>;</w:t>
            </w:r>
          </w:p>
        </w:tc>
      </w:tr>
      <w:tr w:rsidR="00653ACA" w:rsidRPr="00FD3482" w14:paraId="7B2F12F0" w14:textId="77777777" w:rsidTr="00202CB8">
        <w:trPr>
          <w:cantSplit/>
        </w:trPr>
        <w:tc>
          <w:tcPr>
            <w:tcW w:w="1663" w:type="pct"/>
            <w:tcMar>
              <w:top w:w="113" w:type="dxa"/>
              <w:left w:w="85" w:type="dxa"/>
              <w:bottom w:w="113" w:type="dxa"/>
              <w:right w:w="85" w:type="dxa"/>
            </w:tcMar>
          </w:tcPr>
          <w:p w14:paraId="2484564F" w14:textId="77777777" w:rsidR="00653ACA" w:rsidRPr="00F219E9" w:rsidRDefault="00653ACA" w:rsidP="004360E1">
            <w:pPr>
              <w:spacing w:after="0"/>
              <w:jc w:val="left"/>
              <w:rPr>
                <w:b/>
                <w:szCs w:val="22"/>
              </w:rPr>
            </w:pPr>
            <w:r w:rsidRPr="00F219E9">
              <w:rPr>
                <w:szCs w:val="22"/>
              </w:rPr>
              <w:t>"</w:t>
            </w:r>
            <w:r w:rsidRPr="00F219E9">
              <w:rPr>
                <w:b/>
                <w:szCs w:val="22"/>
              </w:rPr>
              <w:t>Allocation Schedule</w:t>
            </w:r>
            <w:r w:rsidRPr="00F219E9">
              <w:rPr>
                <w:szCs w:val="22"/>
              </w:rPr>
              <w:t>":</w:t>
            </w:r>
          </w:p>
        </w:tc>
        <w:tc>
          <w:tcPr>
            <w:tcW w:w="375" w:type="pct"/>
            <w:tcMar>
              <w:top w:w="113" w:type="dxa"/>
              <w:left w:w="85" w:type="dxa"/>
              <w:bottom w:w="113" w:type="dxa"/>
              <w:right w:w="85" w:type="dxa"/>
            </w:tcMar>
          </w:tcPr>
          <w:p w14:paraId="03EFCB1A"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214F52FA" w14:textId="745C12C8" w:rsidR="00653ACA" w:rsidRPr="00F219E9" w:rsidRDefault="00653ACA" w:rsidP="00653ACA">
            <w:pPr>
              <w:spacing w:after="0"/>
              <w:rPr>
                <w:szCs w:val="22"/>
              </w:rPr>
            </w:pPr>
            <w:r w:rsidRPr="00F219E9">
              <w:rPr>
                <w:szCs w:val="22"/>
              </w:rPr>
              <w:t xml:space="preserve">means a schedule prepared in connection with a Shared SVA Meter Arrangement in accordance with BSCP550 which splits the Active Energy measured by the Shared SVA Metering System for each Settlement Period between </w:t>
            </w:r>
            <w:r w:rsidR="00D94E66">
              <w:rPr>
                <w:szCs w:val="22"/>
              </w:rPr>
              <w:t>one</w:t>
            </w:r>
            <w:r w:rsidRPr="00F219E9">
              <w:rPr>
                <w:szCs w:val="22"/>
              </w:rPr>
              <w:t xml:space="preserve"> or more Suppliers such that the net energy allocation to the Suppliers is equal to such metered Active Energy;</w:t>
            </w:r>
          </w:p>
        </w:tc>
      </w:tr>
      <w:tr w:rsidR="00653ACA" w:rsidRPr="00FD3482" w14:paraId="6AB2D48D" w14:textId="77777777" w:rsidTr="00202CB8">
        <w:trPr>
          <w:cantSplit/>
        </w:trPr>
        <w:tc>
          <w:tcPr>
            <w:tcW w:w="1663" w:type="pct"/>
            <w:tcMar>
              <w:top w:w="113" w:type="dxa"/>
              <w:left w:w="85" w:type="dxa"/>
              <w:bottom w:w="113" w:type="dxa"/>
              <w:right w:w="85" w:type="dxa"/>
            </w:tcMar>
          </w:tcPr>
          <w:p w14:paraId="57F68463" w14:textId="77777777" w:rsidR="00653ACA" w:rsidRPr="00F219E9" w:rsidRDefault="00653ACA" w:rsidP="004360E1">
            <w:pPr>
              <w:spacing w:after="0"/>
              <w:jc w:val="left"/>
              <w:rPr>
                <w:b/>
                <w:szCs w:val="22"/>
              </w:rPr>
            </w:pPr>
            <w:r w:rsidRPr="00F219E9">
              <w:rPr>
                <w:szCs w:val="22"/>
              </w:rPr>
              <w:t>"</w:t>
            </w:r>
            <w:r w:rsidRPr="00F219E9">
              <w:rPr>
                <w:b/>
                <w:szCs w:val="22"/>
              </w:rPr>
              <w:t>Alternative Modification</w:t>
            </w:r>
            <w:r w:rsidRPr="00F219E9">
              <w:rPr>
                <w:szCs w:val="22"/>
              </w:rPr>
              <w:t>":</w:t>
            </w:r>
          </w:p>
        </w:tc>
        <w:tc>
          <w:tcPr>
            <w:tcW w:w="375" w:type="pct"/>
            <w:tcMar>
              <w:top w:w="113" w:type="dxa"/>
              <w:left w:w="85" w:type="dxa"/>
              <w:bottom w:w="113" w:type="dxa"/>
              <w:right w:w="85" w:type="dxa"/>
            </w:tcMar>
          </w:tcPr>
          <w:p w14:paraId="2741A5E7"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1C8663E4" w14:textId="2F956D71" w:rsidR="00653ACA" w:rsidRPr="00F219E9" w:rsidRDefault="00653ACA" w:rsidP="00653ACA">
            <w:pPr>
              <w:spacing w:after="0"/>
              <w:rPr>
                <w:szCs w:val="22"/>
              </w:rPr>
            </w:pPr>
            <w:r w:rsidRPr="00F219E9">
              <w:rPr>
                <w:szCs w:val="22"/>
              </w:rPr>
              <w:t xml:space="preserve">has the meaning given to that term in </w:t>
            </w:r>
            <w:hyperlink r:id="rId38" w:anchor="section-f-2-2.6-2.6.4" w:history="1">
              <w:r w:rsidR="009C739F">
                <w:rPr>
                  <w:rStyle w:val="Hyperlink"/>
                  <w:szCs w:val="22"/>
                </w:rPr>
                <w:t>Section F2.6.4</w:t>
              </w:r>
            </w:hyperlink>
            <w:r w:rsidRPr="00F219E9">
              <w:rPr>
                <w:szCs w:val="22"/>
              </w:rPr>
              <w:t>;</w:t>
            </w:r>
          </w:p>
        </w:tc>
      </w:tr>
      <w:tr w:rsidR="00653ACA" w:rsidRPr="00FD3482" w14:paraId="0E9E6BB1" w14:textId="77777777" w:rsidTr="00202CB8">
        <w:trPr>
          <w:cantSplit/>
        </w:trPr>
        <w:tc>
          <w:tcPr>
            <w:tcW w:w="1663" w:type="pct"/>
            <w:tcMar>
              <w:top w:w="113" w:type="dxa"/>
              <w:left w:w="85" w:type="dxa"/>
              <w:bottom w:w="113" w:type="dxa"/>
              <w:right w:w="85" w:type="dxa"/>
            </w:tcMar>
          </w:tcPr>
          <w:p w14:paraId="6991244C" w14:textId="77777777" w:rsidR="00653ACA" w:rsidRPr="00F219E9" w:rsidRDefault="00653ACA" w:rsidP="004360E1">
            <w:pPr>
              <w:spacing w:after="0"/>
              <w:jc w:val="left"/>
              <w:rPr>
                <w:szCs w:val="22"/>
              </w:rPr>
            </w:pPr>
            <w:r w:rsidRPr="00F219E9">
              <w:rPr>
                <w:szCs w:val="22"/>
              </w:rPr>
              <w:t>"</w:t>
            </w:r>
            <w:r w:rsidRPr="00F219E9">
              <w:rPr>
                <w:b/>
                <w:szCs w:val="22"/>
              </w:rPr>
              <w:t>Alternative Self-Governance Modification</w:t>
            </w:r>
            <w:r w:rsidRPr="00F219E9">
              <w:rPr>
                <w:szCs w:val="22"/>
              </w:rPr>
              <w:t>":</w:t>
            </w:r>
          </w:p>
        </w:tc>
        <w:tc>
          <w:tcPr>
            <w:tcW w:w="375" w:type="pct"/>
            <w:tcMar>
              <w:top w:w="113" w:type="dxa"/>
              <w:left w:w="85" w:type="dxa"/>
              <w:bottom w:w="113" w:type="dxa"/>
              <w:right w:w="85" w:type="dxa"/>
            </w:tcMar>
          </w:tcPr>
          <w:p w14:paraId="002A7A37"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789F3418" w14:textId="77777777" w:rsidR="00653ACA" w:rsidRPr="00F219E9" w:rsidRDefault="00653ACA" w:rsidP="00653ACA">
            <w:pPr>
              <w:spacing w:after="0"/>
              <w:rPr>
                <w:szCs w:val="22"/>
              </w:rPr>
            </w:pPr>
            <w:r w:rsidRPr="00F219E9">
              <w:rPr>
                <w:szCs w:val="22"/>
              </w:rPr>
              <w:t>means an alternative self-governance modification, which as compared with an associated Proposed Self-Governance Modification would better facilitate achievement of the Applicable BSC Objective(s);</w:t>
            </w:r>
          </w:p>
        </w:tc>
      </w:tr>
      <w:tr w:rsidR="00653ACA" w:rsidRPr="00FD3482" w14:paraId="0F8237A3" w14:textId="77777777" w:rsidTr="00202CB8">
        <w:trPr>
          <w:cantSplit/>
        </w:trPr>
        <w:tc>
          <w:tcPr>
            <w:tcW w:w="1663" w:type="pct"/>
            <w:tcMar>
              <w:top w:w="113" w:type="dxa"/>
              <w:left w:w="85" w:type="dxa"/>
              <w:bottom w:w="113" w:type="dxa"/>
              <w:right w:w="85" w:type="dxa"/>
            </w:tcMar>
          </w:tcPr>
          <w:p w14:paraId="6E96279C" w14:textId="77777777" w:rsidR="00653ACA" w:rsidRPr="00F219E9" w:rsidRDefault="00653ACA" w:rsidP="004360E1">
            <w:pPr>
              <w:spacing w:after="0"/>
              <w:jc w:val="left"/>
              <w:rPr>
                <w:b/>
                <w:szCs w:val="22"/>
              </w:rPr>
            </w:pPr>
            <w:r w:rsidRPr="00F219E9">
              <w:rPr>
                <w:szCs w:val="22"/>
              </w:rPr>
              <w:t>"</w:t>
            </w:r>
            <w:r w:rsidRPr="00F219E9">
              <w:rPr>
                <w:b/>
                <w:szCs w:val="22"/>
              </w:rPr>
              <w:t>Amount in Default</w:t>
            </w:r>
            <w:r w:rsidRPr="00F219E9">
              <w:rPr>
                <w:szCs w:val="22"/>
              </w:rPr>
              <w:t>":</w:t>
            </w:r>
          </w:p>
        </w:tc>
        <w:tc>
          <w:tcPr>
            <w:tcW w:w="375" w:type="pct"/>
            <w:tcMar>
              <w:top w:w="113" w:type="dxa"/>
              <w:left w:w="85" w:type="dxa"/>
              <w:bottom w:w="113" w:type="dxa"/>
              <w:right w:w="85" w:type="dxa"/>
            </w:tcMar>
          </w:tcPr>
          <w:p w14:paraId="117A825D" w14:textId="77777777" w:rsidR="00653ACA" w:rsidRPr="00F219E9" w:rsidRDefault="00653ACA" w:rsidP="00653ACA">
            <w:pPr>
              <w:spacing w:after="0"/>
              <w:jc w:val="center"/>
              <w:rPr>
                <w:szCs w:val="22"/>
              </w:rPr>
            </w:pPr>
          </w:p>
        </w:tc>
        <w:tc>
          <w:tcPr>
            <w:tcW w:w="2962" w:type="pct"/>
            <w:tcMar>
              <w:top w:w="113" w:type="dxa"/>
              <w:left w:w="85" w:type="dxa"/>
              <w:bottom w:w="113" w:type="dxa"/>
              <w:right w:w="85" w:type="dxa"/>
            </w:tcMar>
          </w:tcPr>
          <w:p w14:paraId="23E7D279" w14:textId="021F490E" w:rsidR="00653ACA" w:rsidRPr="00F219E9" w:rsidRDefault="00653ACA" w:rsidP="00653ACA">
            <w:pPr>
              <w:spacing w:after="0"/>
              <w:rPr>
                <w:szCs w:val="22"/>
              </w:rPr>
            </w:pPr>
            <w:r w:rsidRPr="00F219E9">
              <w:rPr>
                <w:szCs w:val="22"/>
              </w:rPr>
              <w:t xml:space="preserve">has the meaning given to that term in </w:t>
            </w:r>
            <w:hyperlink r:id="rId39" w:anchor="section-n-9-9.1" w:history="1">
              <w:r w:rsidR="009C739F">
                <w:rPr>
                  <w:rStyle w:val="Hyperlink"/>
                  <w:szCs w:val="22"/>
                </w:rPr>
                <w:t>Section N9.1</w:t>
              </w:r>
            </w:hyperlink>
            <w:r w:rsidRPr="00F219E9">
              <w:rPr>
                <w:szCs w:val="22"/>
              </w:rPr>
              <w:t>;</w:t>
            </w:r>
          </w:p>
        </w:tc>
      </w:tr>
      <w:tr w:rsidR="00FE282B" w:rsidRPr="00F219E9" w14:paraId="6A8DC068" w14:textId="77777777" w:rsidTr="00202CB8">
        <w:trPr>
          <w:cantSplit/>
        </w:trPr>
        <w:tc>
          <w:tcPr>
            <w:tcW w:w="1663" w:type="pct"/>
            <w:tcMar>
              <w:top w:w="113" w:type="dxa"/>
              <w:left w:w="85" w:type="dxa"/>
              <w:bottom w:w="113" w:type="dxa"/>
              <w:right w:w="85" w:type="dxa"/>
            </w:tcMar>
          </w:tcPr>
          <w:p w14:paraId="3A5D5735" w14:textId="3E80C5D5" w:rsidR="00FE282B" w:rsidRPr="00F219E9" w:rsidRDefault="00FE282B" w:rsidP="00FE282B">
            <w:pPr>
              <w:rPr>
                <w:szCs w:val="22"/>
              </w:rPr>
            </w:pPr>
            <w:r w:rsidRPr="00733EA0">
              <w:rPr>
                <w:b/>
                <w:szCs w:val="22"/>
              </w:rPr>
              <w:t>"AMSID":</w:t>
            </w:r>
          </w:p>
        </w:tc>
        <w:tc>
          <w:tcPr>
            <w:tcW w:w="375" w:type="pct"/>
            <w:tcMar>
              <w:top w:w="113" w:type="dxa"/>
              <w:left w:w="85" w:type="dxa"/>
              <w:bottom w:w="113" w:type="dxa"/>
              <w:right w:w="85" w:type="dxa"/>
            </w:tcMar>
          </w:tcPr>
          <w:p w14:paraId="29E74FB1" w14:textId="77777777" w:rsidR="00FE282B" w:rsidRPr="00F219E9" w:rsidRDefault="00FE282B" w:rsidP="00FE282B">
            <w:pPr>
              <w:spacing w:after="0"/>
              <w:jc w:val="center"/>
              <w:rPr>
                <w:szCs w:val="22"/>
              </w:rPr>
            </w:pPr>
          </w:p>
        </w:tc>
        <w:tc>
          <w:tcPr>
            <w:tcW w:w="2962" w:type="pct"/>
            <w:tcMar>
              <w:top w:w="113" w:type="dxa"/>
              <w:left w:w="85" w:type="dxa"/>
              <w:bottom w:w="113" w:type="dxa"/>
              <w:right w:w="85" w:type="dxa"/>
            </w:tcMar>
          </w:tcPr>
          <w:p w14:paraId="29E8FF10" w14:textId="77777777" w:rsidR="00FE282B" w:rsidRPr="00F219E9" w:rsidRDefault="00FE282B" w:rsidP="00FE282B">
            <w:pPr>
              <w:spacing w:after="0"/>
              <w:rPr>
                <w:szCs w:val="22"/>
              </w:rPr>
            </w:pPr>
            <w:r w:rsidRPr="006744E7">
              <w:rPr>
                <w:szCs w:val="22"/>
              </w:rPr>
              <w:t>has the same meaning as the Asset Metering System Number;</w:t>
            </w:r>
          </w:p>
        </w:tc>
      </w:tr>
      <w:tr w:rsidR="008E6F36" w:rsidRPr="006744E7" w14:paraId="2A6BDEEF" w14:textId="77777777" w:rsidTr="00202CB8">
        <w:trPr>
          <w:cantSplit/>
        </w:trPr>
        <w:tc>
          <w:tcPr>
            <w:tcW w:w="1663" w:type="pct"/>
            <w:tcMar>
              <w:top w:w="113" w:type="dxa"/>
              <w:left w:w="85" w:type="dxa"/>
              <w:bottom w:w="113" w:type="dxa"/>
              <w:right w:w="85" w:type="dxa"/>
            </w:tcMar>
          </w:tcPr>
          <w:p w14:paraId="414ACDAB" w14:textId="3815F892" w:rsidR="008E6F36" w:rsidRPr="00733EA0" w:rsidRDefault="008E6F36" w:rsidP="000326D2">
            <w:pPr>
              <w:spacing w:after="0"/>
              <w:jc w:val="left"/>
              <w:rPr>
                <w:b/>
                <w:szCs w:val="22"/>
              </w:rPr>
            </w:pPr>
            <w:r w:rsidRPr="00A853C1">
              <w:rPr>
                <w:b/>
                <w:szCs w:val="22"/>
              </w:rPr>
              <w:t>"A</w:t>
            </w:r>
            <w:r>
              <w:rPr>
                <w:b/>
                <w:szCs w:val="22"/>
              </w:rPr>
              <w:t xml:space="preserve">MSID </w:t>
            </w:r>
            <w:r w:rsidRPr="00A853C1">
              <w:rPr>
                <w:b/>
                <w:szCs w:val="22"/>
              </w:rPr>
              <w:t>Baseline Value":</w:t>
            </w:r>
          </w:p>
        </w:tc>
        <w:tc>
          <w:tcPr>
            <w:tcW w:w="375" w:type="pct"/>
            <w:tcMar>
              <w:top w:w="113" w:type="dxa"/>
              <w:left w:w="85" w:type="dxa"/>
              <w:bottom w:w="113" w:type="dxa"/>
              <w:right w:w="85" w:type="dxa"/>
            </w:tcMar>
          </w:tcPr>
          <w:p w14:paraId="6DC0FEB9"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1FF8E4BD" w14:textId="5E0248F0" w:rsidR="008E6F36" w:rsidRPr="006744E7" w:rsidRDefault="008E6F36" w:rsidP="008E6F36">
            <w:pPr>
              <w:spacing w:after="0"/>
              <w:rPr>
                <w:szCs w:val="22"/>
              </w:rPr>
            </w:pPr>
            <w:r>
              <w:rPr>
                <w:szCs w:val="22"/>
              </w:rPr>
              <w:t xml:space="preserve">has the meaning given to that term in </w:t>
            </w:r>
            <w:hyperlink r:id="rId40" w:anchor="annex-s-2-7.3.1" w:history="1">
              <w:r w:rsidRPr="000326D2">
                <w:t>paragraph 7.3.1(b)</w:t>
              </w:r>
            </w:hyperlink>
            <w:r>
              <w:rPr>
                <w:szCs w:val="22"/>
              </w:rPr>
              <w:t xml:space="preserve"> of </w:t>
            </w:r>
            <w:hyperlink r:id="rId41" w:anchor="annex-s-2-7" w:history="1">
              <w:r w:rsidRPr="008E6F36">
                <w:rPr>
                  <w:rStyle w:val="Hyperlink"/>
                  <w:szCs w:val="22"/>
                </w:rPr>
                <w:t>Annex S-2</w:t>
              </w:r>
            </w:hyperlink>
            <w:r>
              <w:rPr>
                <w:szCs w:val="22"/>
              </w:rPr>
              <w:t>;</w:t>
            </w:r>
          </w:p>
        </w:tc>
      </w:tr>
      <w:tr w:rsidR="008E6F36" w:rsidRPr="006744E7" w14:paraId="6D3B51E3" w14:textId="77777777" w:rsidTr="00202CB8">
        <w:trPr>
          <w:cantSplit/>
        </w:trPr>
        <w:tc>
          <w:tcPr>
            <w:tcW w:w="1663" w:type="pct"/>
            <w:tcMar>
              <w:top w:w="113" w:type="dxa"/>
              <w:left w:w="85" w:type="dxa"/>
              <w:bottom w:w="113" w:type="dxa"/>
              <w:right w:w="85" w:type="dxa"/>
            </w:tcMar>
          </w:tcPr>
          <w:p w14:paraId="07543A1D" w14:textId="3DEDDC52" w:rsidR="008E6F36" w:rsidRPr="00733EA0" w:rsidRDefault="008E6F36" w:rsidP="000326D2">
            <w:pPr>
              <w:spacing w:after="0"/>
              <w:jc w:val="left"/>
              <w:rPr>
                <w:b/>
                <w:szCs w:val="22"/>
              </w:rPr>
            </w:pPr>
            <w:r w:rsidRPr="00A853C1">
              <w:rPr>
                <w:b/>
                <w:szCs w:val="22"/>
              </w:rPr>
              <w:t>"AMSID Baseline Losses":</w:t>
            </w:r>
          </w:p>
        </w:tc>
        <w:tc>
          <w:tcPr>
            <w:tcW w:w="375" w:type="pct"/>
            <w:tcMar>
              <w:top w:w="113" w:type="dxa"/>
              <w:left w:w="85" w:type="dxa"/>
              <w:bottom w:w="113" w:type="dxa"/>
              <w:right w:w="85" w:type="dxa"/>
            </w:tcMar>
          </w:tcPr>
          <w:p w14:paraId="4546225B"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2EA0E343" w14:textId="74C9FBA8" w:rsidR="008E6F36" w:rsidRPr="006744E7" w:rsidRDefault="008E6F36" w:rsidP="008E6F36">
            <w:pPr>
              <w:spacing w:after="0"/>
              <w:rPr>
                <w:szCs w:val="22"/>
              </w:rPr>
            </w:pPr>
            <w:r>
              <w:rPr>
                <w:szCs w:val="22"/>
              </w:rPr>
              <w:t xml:space="preserve">has the meaning given to that term in </w:t>
            </w:r>
            <w:hyperlink r:id="rId42" w:anchor="annex-s-2-7.3.2" w:history="1">
              <w:r w:rsidRPr="000326D2">
                <w:t>paragraph 7.3.</w:t>
              </w:r>
            </w:hyperlink>
            <w:r>
              <w:rPr>
                <w:szCs w:val="22"/>
              </w:rPr>
              <w:t xml:space="preserve">2A of </w:t>
            </w:r>
            <w:hyperlink r:id="rId43" w:anchor="annex-s-2" w:history="1">
              <w:r w:rsidRPr="008E6F36">
                <w:rPr>
                  <w:rStyle w:val="Hyperlink"/>
                  <w:szCs w:val="22"/>
                </w:rPr>
                <w:t>Annex S-2;</w:t>
              </w:r>
            </w:hyperlink>
          </w:p>
        </w:tc>
      </w:tr>
      <w:tr w:rsidR="00FE282B" w:rsidRPr="00F219E9" w14:paraId="2F9B1268" w14:textId="77777777" w:rsidTr="00202CB8">
        <w:trPr>
          <w:cantSplit/>
        </w:trPr>
        <w:tc>
          <w:tcPr>
            <w:tcW w:w="1663" w:type="pct"/>
            <w:tcMar>
              <w:top w:w="113" w:type="dxa"/>
              <w:left w:w="85" w:type="dxa"/>
              <w:bottom w:w="113" w:type="dxa"/>
              <w:right w:w="85" w:type="dxa"/>
            </w:tcMar>
          </w:tcPr>
          <w:p w14:paraId="5B1B4D71" w14:textId="64907123" w:rsidR="00FE282B" w:rsidRDefault="00FE282B" w:rsidP="00FE282B">
            <w:pPr>
              <w:rPr>
                <w:szCs w:val="22"/>
              </w:rPr>
            </w:pPr>
            <w:r w:rsidRPr="00733EA0">
              <w:rPr>
                <w:b/>
                <w:szCs w:val="22"/>
              </w:rPr>
              <w:t>"AMSID Pair":</w:t>
            </w:r>
          </w:p>
        </w:tc>
        <w:tc>
          <w:tcPr>
            <w:tcW w:w="375" w:type="pct"/>
            <w:tcMar>
              <w:top w:w="113" w:type="dxa"/>
              <w:left w:w="85" w:type="dxa"/>
              <w:bottom w:w="113" w:type="dxa"/>
              <w:right w:w="85" w:type="dxa"/>
            </w:tcMar>
          </w:tcPr>
          <w:p w14:paraId="4176C4F6" w14:textId="77777777" w:rsidR="00FE282B" w:rsidRPr="00F219E9" w:rsidRDefault="00FE282B" w:rsidP="00FE282B">
            <w:pPr>
              <w:spacing w:after="0"/>
              <w:jc w:val="center"/>
              <w:rPr>
                <w:szCs w:val="22"/>
              </w:rPr>
            </w:pPr>
          </w:p>
        </w:tc>
        <w:tc>
          <w:tcPr>
            <w:tcW w:w="2962" w:type="pct"/>
            <w:tcMar>
              <w:top w:w="113" w:type="dxa"/>
              <w:left w:w="85" w:type="dxa"/>
              <w:bottom w:w="113" w:type="dxa"/>
              <w:right w:w="85" w:type="dxa"/>
            </w:tcMar>
          </w:tcPr>
          <w:p w14:paraId="046EF434" w14:textId="77777777" w:rsidR="00FE282B" w:rsidRPr="00F219E9" w:rsidRDefault="00FE282B" w:rsidP="00FE282B">
            <w:pPr>
              <w:spacing w:after="0"/>
              <w:rPr>
                <w:szCs w:val="22"/>
              </w:rPr>
            </w:pPr>
            <w:r w:rsidRPr="006744E7">
              <w:rPr>
                <w:szCs w:val="22"/>
              </w:rPr>
              <w:t xml:space="preserve">means one AMSID measuring the flow of electricity to the </w:t>
            </w:r>
            <w:r w:rsidRPr="00FE282B">
              <w:rPr>
                <w:szCs w:val="22"/>
              </w:rPr>
              <w:t>Asset</w:t>
            </w:r>
            <w:r w:rsidRPr="006744E7">
              <w:rPr>
                <w:szCs w:val="22"/>
              </w:rPr>
              <w:t xml:space="preserve"> and, where applicable, one AMSID measuring the flow of electricity from the A</w:t>
            </w:r>
            <w:r w:rsidRPr="0087705C">
              <w:rPr>
                <w:szCs w:val="22"/>
              </w:rPr>
              <w:t>sset, whose</w:t>
            </w:r>
            <w:r w:rsidRPr="00FE282B">
              <w:rPr>
                <w:szCs w:val="22"/>
              </w:rPr>
              <w:t xml:space="preserve"> </w:t>
            </w:r>
            <w:r w:rsidRPr="006744E7">
              <w:rPr>
                <w:szCs w:val="22"/>
              </w:rPr>
              <w:t>Half Hourly Metering Systems are used for the purposes of offering Balancing Services;</w:t>
            </w:r>
          </w:p>
        </w:tc>
      </w:tr>
      <w:tr w:rsidR="00B840CA" w:rsidRPr="00FD3482" w14:paraId="0E855D82" w14:textId="77777777" w:rsidTr="00202CB8">
        <w:trPr>
          <w:cantSplit/>
        </w:trPr>
        <w:tc>
          <w:tcPr>
            <w:tcW w:w="1663" w:type="pct"/>
            <w:tcMar>
              <w:top w:w="113" w:type="dxa"/>
              <w:left w:w="85" w:type="dxa"/>
              <w:bottom w:w="113" w:type="dxa"/>
              <w:right w:w="85" w:type="dxa"/>
            </w:tcMar>
          </w:tcPr>
          <w:p w14:paraId="119D2D3A" w14:textId="77777777" w:rsidR="00B840CA" w:rsidRPr="00F219E9" w:rsidRDefault="00B840CA" w:rsidP="004360E1">
            <w:pPr>
              <w:spacing w:after="0"/>
              <w:jc w:val="left"/>
              <w:rPr>
                <w:b/>
                <w:szCs w:val="22"/>
              </w:rPr>
            </w:pPr>
            <w:r w:rsidRPr="00F219E9">
              <w:rPr>
                <w:szCs w:val="22"/>
              </w:rPr>
              <w:t>"</w:t>
            </w:r>
            <w:r w:rsidRPr="00F219E9">
              <w:rPr>
                <w:b/>
                <w:szCs w:val="22"/>
              </w:rPr>
              <w:t>Annual BSC Costs</w:t>
            </w:r>
            <w:r w:rsidRPr="00F219E9">
              <w:rPr>
                <w:szCs w:val="22"/>
              </w:rPr>
              <w:t>":</w:t>
            </w:r>
          </w:p>
        </w:tc>
        <w:tc>
          <w:tcPr>
            <w:tcW w:w="375" w:type="pct"/>
            <w:tcMar>
              <w:top w:w="113" w:type="dxa"/>
              <w:left w:w="85" w:type="dxa"/>
              <w:bottom w:w="113" w:type="dxa"/>
              <w:right w:w="85" w:type="dxa"/>
            </w:tcMar>
          </w:tcPr>
          <w:p w14:paraId="55DCC8B6"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20CC244" w14:textId="57C568DA" w:rsidR="00B840CA" w:rsidRPr="00F219E9" w:rsidRDefault="00B840CA" w:rsidP="00B840CA">
            <w:pPr>
              <w:spacing w:after="0"/>
              <w:rPr>
                <w:szCs w:val="22"/>
              </w:rPr>
            </w:pPr>
            <w:r w:rsidRPr="00F219E9">
              <w:rPr>
                <w:szCs w:val="22"/>
              </w:rPr>
              <w:t xml:space="preserve">has the meaning given to that term in </w:t>
            </w:r>
            <w:hyperlink r:id="rId44" w:anchor="section-d-2-2.1-2.1.1" w:history="1">
              <w:r w:rsidR="009C739F">
                <w:rPr>
                  <w:rStyle w:val="Hyperlink"/>
                  <w:szCs w:val="22"/>
                </w:rPr>
                <w:t>Section D2.1.1</w:t>
              </w:r>
            </w:hyperlink>
            <w:r w:rsidRPr="00F219E9">
              <w:rPr>
                <w:szCs w:val="22"/>
              </w:rPr>
              <w:t>;</w:t>
            </w:r>
          </w:p>
        </w:tc>
      </w:tr>
      <w:tr w:rsidR="00B840CA" w:rsidRPr="00FD3482" w14:paraId="15332202" w14:textId="77777777" w:rsidTr="00202CB8">
        <w:trPr>
          <w:cantSplit/>
        </w:trPr>
        <w:tc>
          <w:tcPr>
            <w:tcW w:w="1663" w:type="pct"/>
            <w:tcMar>
              <w:top w:w="113" w:type="dxa"/>
              <w:left w:w="85" w:type="dxa"/>
              <w:bottom w:w="113" w:type="dxa"/>
              <w:right w:w="85" w:type="dxa"/>
            </w:tcMar>
          </w:tcPr>
          <w:p w14:paraId="2D60FD8C" w14:textId="77777777" w:rsidR="00B840CA" w:rsidRPr="00F219E9" w:rsidRDefault="00B840CA" w:rsidP="004360E1">
            <w:pPr>
              <w:spacing w:after="0"/>
              <w:jc w:val="left"/>
              <w:rPr>
                <w:b/>
                <w:szCs w:val="22"/>
              </w:rPr>
            </w:pPr>
            <w:r w:rsidRPr="00F219E9">
              <w:rPr>
                <w:szCs w:val="22"/>
              </w:rPr>
              <w:t>"</w:t>
            </w:r>
            <w:r w:rsidRPr="00F219E9">
              <w:rPr>
                <w:b/>
                <w:szCs w:val="22"/>
              </w:rPr>
              <w:t>Annual BSC Meeting</w:t>
            </w:r>
            <w:r w:rsidRPr="00F219E9">
              <w:rPr>
                <w:szCs w:val="22"/>
              </w:rPr>
              <w:t>":</w:t>
            </w:r>
          </w:p>
        </w:tc>
        <w:tc>
          <w:tcPr>
            <w:tcW w:w="375" w:type="pct"/>
            <w:tcMar>
              <w:top w:w="113" w:type="dxa"/>
              <w:left w:w="85" w:type="dxa"/>
              <w:bottom w:w="113" w:type="dxa"/>
              <w:right w:w="85" w:type="dxa"/>
            </w:tcMar>
          </w:tcPr>
          <w:p w14:paraId="7CEBBBF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A9730AC" w14:textId="46C39CAB" w:rsidR="00B840CA" w:rsidRPr="00F219E9" w:rsidRDefault="00B840CA" w:rsidP="00B840CA">
            <w:pPr>
              <w:spacing w:after="0"/>
              <w:rPr>
                <w:szCs w:val="22"/>
              </w:rPr>
            </w:pPr>
            <w:r w:rsidRPr="00F219E9">
              <w:rPr>
                <w:szCs w:val="22"/>
              </w:rPr>
              <w:t xml:space="preserve">means the meeting referred to in </w:t>
            </w:r>
            <w:hyperlink r:id="rId45" w:anchor="section-b-6-6.2" w:history="1">
              <w:r w:rsidR="009C739F">
                <w:rPr>
                  <w:rStyle w:val="Hyperlink"/>
                  <w:szCs w:val="22"/>
                </w:rPr>
                <w:t>Section B6.2</w:t>
              </w:r>
            </w:hyperlink>
            <w:r w:rsidRPr="00F219E9">
              <w:rPr>
                <w:szCs w:val="22"/>
              </w:rPr>
              <w:t>;</w:t>
            </w:r>
          </w:p>
        </w:tc>
      </w:tr>
      <w:tr w:rsidR="00B840CA" w:rsidRPr="00FD3482" w14:paraId="1608E2C0" w14:textId="77777777" w:rsidTr="00202CB8">
        <w:trPr>
          <w:cantSplit/>
        </w:trPr>
        <w:tc>
          <w:tcPr>
            <w:tcW w:w="1663" w:type="pct"/>
            <w:tcMar>
              <w:top w:w="113" w:type="dxa"/>
              <w:left w:w="85" w:type="dxa"/>
              <w:bottom w:w="113" w:type="dxa"/>
              <w:right w:w="85" w:type="dxa"/>
            </w:tcMar>
          </w:tcPr>
          <w:p w14:paraId="65AC7360" w14:textId="77777777" w:rsidR="00B840CA" w:rsidRPr="00F219E9" w:rsidRDefault="00B840CA" w:rsidP="004360E1">
            <w:pPr>
              <w:spacing w:after="0"/>
              <w:jc w:val="left"/>
              <w:rPr>
                <w:b/>
                <w:szCs w:val="22"/>
              </w:rPr>
            </w:pPr>
            <w:r w:rsidRPr="00F219E9">
              <w:rPr>
                <w:szCs w:val="22"/>
              </w:rPr>
              <w:t>"</w:t>
            </w:r>
            <w:r w:rsidRPr="00F219E9">
              <w:rPr>
                <w:b/>
                <w:szCs w:val="22"/>
              </w:rPr>
              <w:t>Annual BSC Report</w:t>
            </w:r>
            <w:r w:rsidRPr="00F219E9">
              <w:rPr>
                <w:szCs w:val="22"/>
              </w:rPr>
              <w:t>":</w:t>
            </w:r>
          </w:p>
        </w:tc>
        <w:tc>
          <w:tcPr>
            <w:tcW w:w="375" w:type="pct"/>
            <w:tcMar>
              <w:top w:w="113" w:type="dxa"/>
              <w:left w:w="85" w:type="dxa"/>
              <w:bottom w:w="113" w:type="dxa"/>
              <w:right w:w="85" w:type="dxa"/>
            </w:tcMar>
          </w:tcPr>
          <w:p w14:paraId="23D3231C"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5F6BEF6" w14:textId="1CF21D1C" w:rsidR="00B840CA" w:rsidRPr="00F219E9" w:rsidRDefault="00B840CA" w:rsidP="00B840CA">
            <w:pPr>
              <w:spacing w:after="0"/>
              <w:rPr>
                <w:szCs w:val="22"/>
              </w:rPr>
            </w:pPr>
            <w:r w:rsidRPr="00F219E9">
              <w:rPr>
                <w:szCs w:val="22"/>
              </w:rPr>
              <w:t xml:space="preserve">means the report to be prepared in respect of each BSC Year pursuant to </w:t>
            </w:r>
            <w:hyperlink r:id="rId46" w:anchor="section-b-6-6.1" w:history="1">
              <w:r w:rsidR="009C739F">
                <w:rPr>
                  <w:rStyle w:val="Hyperlink"/>
                  <w:szCs w:val="22"/>
                </w:rPr>
                <w:t>Section B6.1</w:t>
              </w:r>
            </w:hyperlink>
            <w:r w:rsidRPr="00F219E9">
              <w:rPr>
                <w:szCs w:val="22"/>
              </w:rPr>
              <w:t>;</w:t>
            </w:r>
          </w:p>
        </w:tc>
      </w:tr>
      <w:tr w:rsidR="00B840CA" w:rsidRPr="00FD3482" w14:paraId="53825593" w14:textId="77777777" w:rsidTr="00202CB8">
        <w:trPr>
          <w:cantSplit/>
        </w:trPr>
        <w:tc>
          <w:tcPr>
            <w:tcW w:w="1663" w:type="pct"/>
            <w:tcMar>
              <w:top w:w="113" w:type="dxa"/>
              <w:left w:w="85" w:type="dxa"/>
              <w:bottom w:w="113" w:type="dxa"/>
              <w:right w:w="85" w:type="dxa"/>
            </w:tcMar>
          </w:tcPr>
          <w:p w14:paraId="6DEF8B22" w14:textId="77777777" w:rsidR="00B840CA" w:rsidRPr="00F219E9" w:rsidRDefault="00B840CA" w:rsidP="004360E1">
            <w:pPr>
              <w:spacing w:after="0"/>
              <w:jc w:val="left"/>
              <w:rPr>
                <w:b/>
                <w:szCs w:val="22"/>
              </w:rPr>
            </w:pPr>
            <w:r w:rsidRPr="00F219E9">
              <w:rPr>
                <w:szCs w:val="22"/>
              </w:rPr>
              <w:lastRenderedPageBreak/>
              <w:t>"</w:t>
            </w:r>
            <w:r w:rsidRPr="00F219E9">
              <w:rPr>
                <w:b/>
                <w:szCs w:val="22"/>
              </w:rPr>
              <w:t>Annual Budget</w:t>
            </w:r>
            <w:r w:rsidRPr="00F219E9">
              <w:rPr>
                <w:szCs w:val="22"/>
              </w:rPr>
              <w:t>":</w:t>
            </w:r>
          </w:p>
        </w:tc>
        <w:tc>
          <w:tcPr>
            <w:tcW w:w="375" w:type="pct"/>
            <w:tcMar>
              <w:top w:w="113" w:type="dxa"/>
              <w:left w:w="85" w:type="dxa"/>
              <w:bottom w:w="113" w:type="dxa"/>
              <w:right w:w="85" w:type="dxa"/>
            </w:tcMar>
          </w:tcPr>
          <w:p w14:paraId="19B977B6"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B324B5E" w14:textId="2B365448" w:rsidR="00B840CA" w:rsidRPr="00F219E9" w:rsidRDefault="00B840CA" w:rsidP="009C739F">
            <w:pPr>
              <w:spacing w:after="0"/>
              <w:rPr>
                <w:szCs w:val="22"/>
              </w:rPr>
            </w:pPr>
            <w:r w:rsidRPr="00F219E9">
              <w:rPr>
                <w:szCs w:val="22"/>
              </w:rPr>
              <w:t xml:space="preserve">means, in respect of each Plan Year, the budget referred to in </w:t>
            </w:r>
            <w:hyperlink r:id="rId47" w:anchor="section-c-6-6.1-6.1.1" w:history="1">
              <w:r w:rsidR="009C739F">
                <w:rPr>
                  <w:rStyle w:val="Hyperlink"/>
                  <w:szCs w:val="22"/>
                </w:rPr>
                <w:t>Section C6.1.1(b)</w:t>
              </w:r>
            </w:hyperlink>
            <w:r w:rsidRPr="00F219E9">
              <w:rPr>
                <w:szCs w:val="22"/>
              </w:rPr>
              <w:t>;</w:t>
            </w:r>
          </w:p>
        </w:tc>
      </w:tr>
      <w:tr w:rsidR="00B840CA" w:rsidRPr="00FD3482" w14:paraId="20CE59B0" w14:textId="77777777" w:rsidTr="00202CB8">
        <w:trPr>
          <w:cantSplit/>
        </w:trPr>
        <w:tc>
          <w:tcPr>
            <w:tcW w:w="1663" w:type="pct"/>
            <w:tcMar>
              <w:top w:w="113" w:type="dxa"/>
              <w:left w:w="85" w:type="dxa"/>
              <w:bottom w:w="113" w:type="dxa"/>
              <w:right w:w="85" w:type="dxa"/>
            </w:tcMar>
          </w:tcPr>
          <w:p w14:paraId="4A19CF21" w14:textId="77777777" w:rsidR="00B840CA" w:rsidRPr="00F219E9" w:rsidRDefault="00B840CA" w:rsidP="004360E1">
            <w:pPr>
              <w:spacing w:after="0"/>
              <w:jc w:val="left"/>
              <w:rPr>
                <w:b/>
                <w:szCs w:val="22"/>
              </w:rPr>
            </w:pPr>
            <w:r w:rsidRPr="00F219E9">
              <w:rPr>
                <w:szCs w:val="22"/>
              </w:rPr>
              <w:t>"</w:t>
            </w:r>
            <w:r w:rsidRPr="00F219E9">
              <w:rPr>
                <w:b/>
                <w:szCs w:val="22"/>
              </w:rPr>
              <w:t>Annual Default Costs</w:t>
            </w:r>
            <w:r w:rsidRPr="00F219E9">
              <w:rPr>
                <w:szCs w:val="22"/>
              </w:rPr>
              <w:t>":</w:t>
            </w:r>
          </w:p>
        </w:tc>
        <w:tc>
          <w:tcPr>
            <w:tcW w:w="375" w:type="pct"/>
            <w:tcMar>
              <w:top w:w="113" w:type="dxa"/>
              <w:left w:w="85" w:type="dxa"/>
              <w:bottom w:w="113" w:type="dxa"/>
              <w:right w:w="85" w:type="dxa"/>
            </w:tcMar>
          </w:tcPr>
          <w:p w14:paraId="5B2BFFF3"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206FABF" w14:textId="6836F052" w:rsidR="00B840CA" w:rsidRPr="00F219E9" w:rsidRDefault="00B840CA" w:rsidP="00B840CA">
            <w:pPr>
              <w:spacing w:after="0"/>
              <w:rPr>
                <w:szCs w:val="22"/>
              </w:rPr>
            </w:pPr>
            <w:r w:rsidRPr="00F219E9">
              <w:rPr>
                <w:szCs w:val="22"/>
              </w:rPr>
              <w:t xml:space="preserve">has the meaning given to that term in </w:t>
            </w:r>
            <w:hyperlink r:id="rId48" w:anchor="section-d-2-2.1-2.1.1" w:history="1">
              <w:r w:rsidR="009C739F">
                <w:rPr>
                  <w:rStyle w:val="Hyperlink"/>
                  <w:szCs w:val="22"/>
                </w:rPr>
                <w:t>Section D2.1.1</w:t>
              </w:r>
            </w:hyperlink>
            <w:r w:rsidRPr="00F219E9">
              <w:rPr>
                <w:szCs w:val="22"/>
              </w:rPr>
              <w:t>;</w:t>
            </w:r>
          </w:p>
        </w:tc>
      </w:tr>
      <w:tr w:rsidR="00B840CA" w:rsidRPr="00FD3482" w14:paraId="5C866D44" w14:textId="77777777" w:rsidTr="00202CB8">
        <w:trPr>
          <w:cantSplit/>
        </w:trPr>
        <w:tc>
          <w:tcPr>
            <w:tcW w:w="1663" w:type="pct"/>
            <w:tcMar>
              <w:top w:w="113" w:type="dxa"/>
              <w:left w:w="85" w:type="dxa"/>
              <w:bottom w:w="113" w:type="dxa"/>
              <w:right w:w="85" w:type="dxa"/>
            </w:tcMar>
          </w:tcPr>
          <w:p w14:paraId="275388C9" w14:textId="77777777" w:rsidR="00B840CA" w:rsidRPr="00F219E9" w:rsidRDefault="00B840CA" w:rsidP="004360E1">
            <w:pPr>
              <w:spacing w:after="0"/>
              <w:jc w:val="left"/>
              <w:rPr>
                <w:b/>
                <w:szCs w:val="22"/>
              </w:rPr>
            </w:pPr>
            <w:r w:rsidRPr="00F219E9">
              <w:rPr>
                <w:szCs w:val="22"/>
              </w:rPr>
              <w:t>"</w:t>
            </w:r>
            <w:r w:rsidRPr="00F219E9">
              <w:rPr>
                <w:b/>
                <w:szCs w:val="22"/>
              </w:rPr>
              <w:t>Annual Funding Share</w:t>
            </w:r>
            <w:r w:rsidRPr="00F219E9">
              <w:rPr>
                <w:szCs w:val="22"/>
              </w:rPr>
              <w:t>":</w:t>
            </w:r>
          </w:p>
        </w:tc>
        <w:tc>
          <w:tcPr>
            <w:tcW w:w="375" w:type="pct"/>
            <w:tcMar>
              <w:top w:w="113" w:type="dxa"/>
              <w:left w:w="85" w:type="dxa"/>
              <w:bottom w:w="113" w:type="dxa"/>
              <w:right w:w="85" w:type="dxa"/>
            </w:tcMar>
          </w:tcPr>
          <w:p w14:paraId="4AB34450"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A507ADE" w14:textId="6CB861A6" w:rsidR="00B840CA" w:rsidRPr="00F219E9" w:rsidRDefault="00B840CA" w:rsidP="009C739F">
            <w:pPr>
              <w:spacing w:after="0"/>
              <w:rPr>
                <w:szCs w:val="22"/>
              </w:rPr>
            </w:pPr>
            <w:r w:rsidRPr="00F219E9">
              <w:rPr>
                <w:szCs w:val="22"/>
              </w:rPr>
              <w:t xml:space="preserve">has the meaning given to that term in </w:t>
            </w:r>
            <w:hyperlink r:id="rId49" w:anchor="section-d-1-1.2-1.2.1" w:history="1">
              <w:r w:rsidR="009C739F">
                <w:rPr>
                  <w:rStyle w:val="Hyperlink"/>
                  <w:szCs w:val="22"/>
                </w:rPr>
                <w:t>Section D1.2.1(e)</w:t>
              </w:r>
            </w:hyperlink>
            <w:r w:rsidRPr="00F219E9">
              <w:rPr>
                <w:szCs w:val="22"/>
              </w:rPr>
              <w:t>;</w:t>
            </w:r>
          </w:p>
        </w:tc>
      </w:tr>
      <w:tr w:rsidR="00B840CA" w:rsidRPr="00FD3482" w14:paraId="2A7442E2" w14:textId="77777777" w:rsidTr="00202CB8">
        <w:trPr>
          <w:cantSplit/>
        </w:trPr>
        <w:tc>
          <w:tcPr>
            <w:tcW w:w="1663" w:type="pct"/>
            <w:tcMar>
              <w:top w:w="113" w:type="dxa"/>
              <w:left w:w="85" w:type="dxa"/>
              <w:bottom w:w="113" w:type="dxa"/>
              <w:right w:w="85" w:type="dxa"/>
            </w:tcMar>
          </w:tcPr>
          <w:p w14:paraId="2C1AA2A5" w14:textId="77777777" w:rsidR="00B840CA" w:rsidRPr="00F219E9" w:rsidRDefault="00B840CA" w:rsidP="004360E1">
            <w:pPr>
              <w:spacing w:after="0"/>
              <w:jc w:val="left"/>
              <w:rPr>
                <w:b/>
                <w:szCs w:val="22"/>
              </w:rPr>
            </w:pPr>
            <w:r w:rsidRPr="00F219E9">
              <w:rPr>
                <w:szCs w:val="22"/>
              </w:rPr>
              <w:t>"</w:t>
            </w:r>
            <w:r w:rsidRPr="00F219E9">
              <w:rPr>
                <w:b/>
                <w:szCs w:val="22"/>
              </w:rPr>
              <w:t>Annual Holiday Periods</w:t>
            </w:r>
            <w:r w:rsidRPr="00F219E9">
              <w:rPr>
                <w:szCs w:val="22"/>
              </w:rPr>
              <w:t>":</w:t>
            </w:r>
          </w:p>
        </w:tc>
        <w:tc>
          <w:tcPr>
            <w:tcW w:w="375" w:type="pct"/>
            <w:tcMar>
              <w:top w:w="113" w:type="dxa"/>
              <w:left w:w="85" w:type="dxa"/>
              <w:bottom w:w="113" w:type="dxa"/>
              <w:right w:w="85" w:type="dxa"/>
            </w:tcMar>
          </w:tcPr>
          <w:p w14:paraId="14DE5EB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31E49D53" w14:textId="14B0A39C" w:rsidR="00B840CA" w:rsidRPr="00F219E9" w:rsidRDefault="00B840CA" w:rsidP="00B840CA">
            <w:pPr>
              <w:spacing w:after="0"/>
              <w:rPr>
                <w:szCs w:val="22"/>
              </w:rPr>
            </w:pPr>
            <w:r w:rsidRPr="00F219E9">
              <w:rPr>
                <w:szCs w:val="22"/>
              </w:rPr>
              <w:t xml:space="preserve">has the meaning given in </w:t>
            </w:r>
            <w:hyperlink r:id="rId50" w:anchor="section-m-1-1.5A" w:history="1">
              <w:r w:rsidRPr="009C739F">
                <w:rPr>
                  <w:rStyle w:val="Hyperlink"/>
                  <w:szCs w:val="22"/>
                </w:rPr>
                <w:t>M1.5A</w:t>
              </w:r>
            </w:hyperlink>
            <w:r w:rsidRPr="00F219E9">
              <w:rPr>
                <w:szCs w:val="22"/>
              </w:rPr>
              <w:t>;</w:t>
            </w:r>
          </w:p>
        </w:tc>
      </w:tr>
      <w:tr w:rsidR="00B840CA" w:rsidRPr="00FD3482" w14:paraId="345B61BB" w14:textId="77777777" w:rsidTr="00202CB8">
        <w:trPr>
          <w:cantSplit/>
        </w:trPr>
        <w:tc>
          <w:tcPr>
            <w:tcW w:w="1663" w:type="pct"/>
            <w:tcMar>
              <w:top w:w="113" w:type="dxa"/>
              <w:left w:w="85" w:type="dxa"/>
              <w:bottom w:w="113" w:type="dxa"/>
              <w:right w:w="85" w:type="dxa"/>
            </w:tcMar>
          </w:tcPr>
          <w:p w14:paraId="4936A7C0" w14:textId="77777777" w:rsidR="00B840CA" w:rsidRPr="00F219E9" w:rsidRDefault="00B840CA" w:rsidP="004360E1">
            <w:pPr>
              <w:spacing w:after="0"/>
              <w:jc w:val="left"/>
              <w:rPr>
                <w:szCs w:val="22"/>
              </w:rPr>
            </w:pPr>
            <w:r w:rsidRPr="00F219E9">
              <w:rPr>
                <w:szCs w:val="22"/>
              </w:rPr>
              <w:t>"</w:t>
            </w:r>
            <w:r w:rsidRPr="00F219E9">
              <w:rPr>
                <w:b/>
                <w:szCs w:val="22"/>
              </w:rPr>
              <w:t>Annual Performance Assurance Report</w:t>
            </w:r>
            <w:r w:rsidRPr="00F219E9">
              <w:rPr>
                <w:szCs w:val="22"/>
              </w:rPr>
              <w:t>":</w:t>
            </w:r>
          </w:p>
        </w:tc>
        <w:tc>
          <w:tcPr>
            <w:tcW w:w="375" w:type="pct"/>
            <w:tcMar>
              <w:top w:w="113" w:type="dxa"/>
              <w:left w:w="85" w:type="dxa"/>
              <w:bottom w:w="113" w:type="dxa"/>
              <w:right w:w="85" w:type="dxa"/>
            </w:tcMar>
          </w:tcPr>
          <w:p w14:paraId="50CE4DCF"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58BEEF8" w14:textId="49C1518E" w:rsidR="00B840CA" w:rsidRPr="00F219E9" w:rsidRDefault="00B840CA" w:rsidP="00B840CA">
            <w:pPr>
              <w:spacing w:after="0"/>
              <w:rPr>
                <w:szCs w:val="22"/>
              </w:rPr>
            </w:pPr>
            <w:r w:rsidRPr="00F219E9">
              <w:rPr>
                <w:szCs w:val="22"/>
              </w:rPr>
              <w:t xml:space="preserve">has the meaning given to that term in </w:t>
            </w:r>
            <w:hyperlink r:id="rId51" w:anchor="section-z-8-8.1" w:history="1">
              <w:r w:rsidR="009C739F">
                <w:rPr>
                  <w:rStyle w:val="Hyperlink"/>
                  <w:szCs w:val="22"/>
                </w:rPr>
                <w:t>Section Z8.1</w:t>
              </w:r>
            </w:hyperlink>
            <w:r w:rsidRPr="00F219E9">
              <w:rPr>
                <w:szCs w:val="22"/>
              </w:rPr>
              <w:t>;</w:t>
            </w:r>
          </w:p>
        </w:tc>
      </w:tr>
      <w:tr w:rsidR="00B840CA" w:rsidRPr="00FD3482" w14:paraId="6D8247B5" w14:textId="77777777" w:rsidTr="00202CB8">
        <w:trPr>
          <w:cantSplit/>
        </w:trPr>
        <w:tc>
          <w:tcPr>
            <w:tcW w:w="1663" w:type="pct"/>
            <w:tcMar>
              <w:top w:w="113" w:type="dxa"/>
              <w:left w:w="85" w:type="dxa"/>
              <w:bottom w:w="113" w:type="dxa"/>
              <w:right w:w="85" w:type="dxa"/>
            </w:tcMar>
          </w:tcPr>
          <w:p w14:paraId="30C12145" w14:textId="77777777" w:rsidR="00B840CA" w:rsidRPr="00F219E9" w:rsidRDefault="00B840CA" w:rsidP="004360E1">
            <w:pPr>
              <w:spacing w:after="0"/>
              <w:jc w:val="left"/>
              <w:rPr>
                <w:szCs w:val="22"/>
              </w:rPr>
            </w:pPr>
            <w:r w:rsidRPr="00F219E9">
              <w:rPr>
                <w:szCs w:val="22"/>
              </w:rPr>
              <w:t>"</w:t>
            </w:r>
            <w:r w:rsidRPr="00F219E9">
              <w:rPr>
                <w:b/>
                <w:szCs w:val="22"/>
              </w:rPr>
              <w:t>Annual Performance Assurance Timetable</w:t>
            </w:r>
            <w:r w:rsidRPr="00F219E9">
              <w:rPr>
                <w:szCs w:val="22"/>
              </w:rPr>
              <w:t>":</w:t>
            </w:r>
          </w:p>
        </w:tc>
        <w:tc>
          <w:tcPr>
            <w:tcW w:w="375" w:type="pct"/>
            <w:tcMar>
              <w:top w:w="113" w:type="dxa"/>
              <w:left w:w="85" w:type="dxa"/>
              <w:bottom w:w="113" w:type="dxa"/>
              <w:right w:w="85" w:type="dxa"/>
            </w:tcMar>
          </w:tcPr>
          <w:p w14:paraId="7C2621D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DED23C6" w14:textId="757C423B" w:rsidR="00B840CA" w:rsidRPr="00F219E9" w:rsidRDefault="00B840CA" w:rsidP="00B840CA">
            <w:pPr>
              <w:spacing w:after="0"/>
              <w:rPr>
                <w:szCs w:val="22"/>
              </w:rPr>
            </w:pPr>
            <w:r w:rsidRPr="00F219E9">
              <w:rPr>
                <w:szCs w:val="22"/>
              </w:rPr>
              <w:t xml:space="preserve">has the meaning given to that term in </w:t>
            </w:r>
            <w:hyperlink r:id="rId52" w:anchor="section-z-5-5.2-5.2.1" w:history="1">
              <w:r w:rsidR="009C739F">
                <w:rPr>
                  <w:rStyle w:val="Hyperlink"/>
                  <w:szCs w:val="22"/>
                </w:rPr>
                <w:t>Section Z5.2.1</w:t>
              </w:r>
            </w:hyperlink>
            <w:r w:rsidRPr="00F219E9">
              <w:rPr>
                <w:szCs w:val="22"/>
              </w:rPr>
              <w:t>;</w:t>
            </w:r>
          </w:p>
        </w:tc>
      </w:tr>
      <w:tr w:rsidR="00B840CA" w:rsidRPr="00FD3482" w14:paraId="28F60268" w14:textId="77777777" w:rsidTr="00202CB8">
        <w:trPr>
          <w:cantSplit/>
        </w:trPr>
        <w:tc>
          <w:tcPr>
            <w:tcW w:w="1663" w:type="pct"/>
            <w:tcMar>
              <w:top w:w="113" w:type="dxa"/>
              <w:left w:w="85" w:type="dxa"/>
              <w:bottom w:w="113" w:type="dxa"/>
              <w:right w:w="85" w:type="dxa"/>
            </w:tcMar>
          </w:tcPr>
          <w:p w14:paraId="3A05D05B" w14:textId="77777777" w:rsidR="00B840CA" w:rsidRPr="00F219E9" w:rsidRDefault="00B840CA" w:rsidP="004360E1">
            <w:pPr>
              <w:spacing w:after="0"/>
              <w:jc w:val="left"/>
              <w:rPr>
                <w:szCs w:val="22"/>
              </w:rPr>
            </w:pPr>
            <w:r w:rsidRPr="00F219E9">
              <w:t>"</w:t>
            </w:r>
            <w:r w:rsidRPr="00F219E9">
              <w:rPr>
                <w:b/>
              </w:rPr>
              <w:t>Annual SVA (Consumption) Costs</w:t>
            </w:r>
            <w:r w:rsidRPr="00F219E9">
              <w:t>":</w:t>
            </w:r>
          </w:p>
        </w:tc>
        <w:tc>
          <w:tcPr>
            <w:tcW w:w="375" w:type="pct"/>
            <w:tcMar>
              <w:top w:w="113" w:type="dxa"/>
              <w:left w:w="85" w:type="dxa"/>
              <w:bottom w:w="113" w:type="dxa"/>
              <w:right w:w="85" w:type="dxa"/>
            </w:tcMar>
          </w:tcPr>
          <w:p w14:paraId="0C17189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D17110D" w14:textId="4C7BE2EA" w:rsidR="00B840CA" w:rsidRPr="00F219E9" w:rsidRDefault="00B840CA" w:rsidP="008B5CDE">
            <w:pPr>
              <w:spacing w:after="0"/>
              <w:rPr>
                <w:szCs w:val="22"/>
              </w:rPr>
            </w:pPr>
            <w:r w:rsidRPr="00F219E9">
              <w:t xml:space="preserve">has the meaning given to that term in </w:t>
            </w:r>
            <w:hyperlink r:id="rId53" w:anchor="section-d-4-4.1" w:history="1">
              <w:r w:rsidR="008B5CDE">
                <w:rPr>
                  <w:rStyle w:val="Hyperlink"/>
                </w:rPr>
                <w:t>Section D4.1(b)</w:t>
              </w:r>
            </w:hyperlink>
            <w:r w:rsidRPr="00F219E9">
              <w:t>;</w:t>
            </w:r>
          </w:p>
        </w:tc>
      </w:tr>
      <w:tr w:rsidR="00B840CA" w:rsidRPr="00FD3482" w14:paraId="13FD9E9F" w14:textId="77777777" w:rsidTr="00202CB8">
        <w:trPr>
          <w:cantSplit/>
        </w:trPr>
        <w:tc>
          <w:tcPr>
            <w:tcW w:w="1663" w:type="pct"/>
            <w:tcMar>
              <w:top w:w="113" w:type="dxa"/>
              <w:left w:w="85" w:type="dxa"/>
              <w:bottom w:w="113" w:type="dxa"/>
              <w:right w:w="85" w:type="dxa"/>
            </w:tcMar>
          </w:tcPr>
          <w:p w14:paraId="00C70BCE" w14:textId="77777777" w:rsidR="00B840CA" w:rsidRPr="00F219E9" w:rsidRDefault="00B840CA" w:rsidP="004360E1">
            <w:pPr>
              <w:spacing w:after="0"/>
              <w:jc w:val="left"/>
              <w:rPr>
                <w:b/>
                <w:szCs w:val="22"/>
              </w:rPr>
            </w:pPr>
            <w:r w:rsidRPr="00F219E9">
              <w:rPr>
                <w:szCs w:val="22"/>
              </w:rPr>
              <w:t>"</w:t>
            </w:r>
            <w:r w:rsidRPr="00F219E9">
              <w:rPr>
                <w:b/>
                <w:szCs w:val="22"/>
              </w:rPr>
              <w:t>Annual SVA Costs</w:t>
            </w:r>
            <w:r w:rsidRPr="00F219E9">
              <w:rPr>
                <w:szCs w:val="22"/>
              </w:rPr>
              <w:t>":</w:t>
            </w:r>
          </w:p>
        </w:tc>
        <w:tc>
          <w:tcPr>
            <w:tcW w:w="375" w:type="pct"/>
            <w:tcMar>
              <w:top w:w="113" w:type="dxa"/>
              <w:left w:w="85" w:type="dxa"/>
              <w:bottom w:w="113" w:type="dxa"/>
              <w:right w:w="85" w:type="dxa"/>
            </w:tcMar>
          </w:tcPr>
          <w:p w14:paraId="6F1C7DE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3316FD3B" w14:textId="5D99B16B" w:rsidR="00B840CA" w:rsidRPr="00F219E9" w:rsidRDefault="00B840CA" w:rsidP="00B840CA">
            <w:pPr>
              <w:spacing w:after="0"/>
              <w:rPr>
                <w:szCs w:val="22"/>
              </w:rPr>
            </w:pPr>
            <w:r w:rsidRPr="00F219E9">
              <w:rPr>
                <w:szCs w:val="22"/>
              </w:rPr>
              <w:t xml:space="preserve">has the meaning given to that term in </w:t>
            </w:r>
            <w:hyperlink r:id="rId54" w:anchor="section-d-2-2.1-2.1.1" w:history="1">
              <w:r w:rsidR="009C739F">
                <w:rPr>
                  <w:rStyle w:val="Hyperlink"/>
                  <w:szCs w:val="22"/>
                </w:rPr>
                <w:t>Section D2.1.1</w:t>
              </w:r>
            </w:hyperlink>
            <w:r w:rsidRPr="00F219E9">
              <w:rPr>
                <w:szCs w:val="22"/>
              </w:rPr>
              <w:t>;</w:t>
            </w:r>
          </w:p>
        </w:tc>
      </w:tr>
      <w:tr w:rsidR="00B840CA" w:rsidRPr="00FD3482" w14:paraId="77A2373F" w14:textId="77777777" w:rsidTr="00202CB8">
        <w:trPr>
          <w:cantSplit/>
        </w:trPr>
        <w:tc>
          <w:tcPr>
            <w:tcW w:w="1663" w:type="pct"/>
            <w:tcMar>
              <w:top w:w="113" w:type="dxa"/>
              <w:left w:w="85" w:type="dxa"/>
              <w:bottom w:w="113" w:type="dxa"/>
              <w:right w:w="85" w:type="dxa"/>
            </w:tcMar>
          </w:tcPr>
          <w:p w14:paraId="03BAF99B" w14:textId="77777777" w:rsidR="00B840CA" w:rsidRPr="00F219E9" w:rsidRDefault="00B840CA" w:rsidP="004360E1">
            <w:pPr>
              <w:spacing w:after="0"/>
              <w:jc w:val="left"/>
              <w:rPr>
                <w:b/>
                <w:szCs w:val="22"/>
              </w:rPr>
            </w:pPr>
            <w:r w:rsidRPr="00F219E9">
              <w:rPr>
                <w:szCs w:val="22"/>
              </w:rPr>
              <w:t>"</w:t>
            </w:r>
            <w:r w:rsidRPr="00F219E9">
              <w:rPr>
                <w:b/>
                <w:szCs w:val="22"/>
              </w:rPr>
              <w:t>Apparatus</w:t>
            </w:r>
            <w:r w:rsidRPr="00F219E9">
              <w:rPr>
                <w:szCs w:val="22"/>
              </w:rPr>
              <w:t>":</w:t>
            </w:r>
          </w:p>
        </w:tc>
        <w:tc>
          <w:tcPr>
            <w:tcW w:w="375" w:type="pct"/>
            <w:tcMar>
              <w:top w:w="113" w:type="dxa"/>
              <w:left w:w="85" w:type="dxa"/>
              <w:bottom w:w="113" w:type="dxa"/>
              <w:right w:w="85" w:type="dxa"/>
            </w:tcMar>
          </w:tcPr>
          <w:p w14:paraId="3706597E"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9A41ABB" w14:textId="77777777" w:rsidR="00B840CA" w:rsidRPr="00F219E9" w:rsidRDefault="00B840CA" w:rsidP="00B840CA">
            <w:pPr>
              <w:spacing w:after="0"/>
              <w:rPr>
                <w:szCs w:val="22"/>
              </w:rPr>
            </w:pPr>
            <w:r w:rsidRPr="00F219E9">
              <w:rPr>
                <w:szCs w:val="22"/>
              </w:rPr>
              <w:t>means all equipment in which electrical conductors are used or supported or of which they form part;</w:t>
            </w:r>
          </w:p>
        </w:tc>
      </w:tr>
      <w:tr w:rsidR="00B840CA" w:rsidRPr="00FD3482" w14:paraId="1C15EAE0" w14:textId="77777777" w:rsidTr="00202CB8">
        <w:trPr>
          <w:cantSplit/>
        </w:trPr>
        <w:tc>
          <w:tcPr>
            <w:tcW w:w="1663" w:type="pct"/>
            <w:tcMar>
              <w:top w:w="113" w:type="dxa"/>
              <w:left w:w="85" w:type="dxa"/>
              <w:bottom w:w="113" w:type="dxa"/>
              <w:right w:w="85" w:type="dxa"/>
            </w:tcMar>
          </w:tcPr>
          <w:p w14:paraId="252E5863" w14:textId="77777777" w:rsidR="00B840CA" w:rsidRPr="00F219E9" w:rsidRDefault="00B840CA" w:rsidP="004360E1">
            <w:pPr>
              <w:spacing w:after="0"/>
              <w:jc w:val="left"/>
              <w:rPr>
                <w:szCs w:val="22"/>
              </w:rPr>
            </w:pPr>
            <w:r w:rsidRPr="00F219E9">
              <w:rPr>
                <w:szCs w:val="22"/>
              </w:rPr>
              <w:t>"</w:t>
            </w:r>
            <w:r w:rsidRPr="00F219E9">
              <w:rPr>
                <w:b/>
                <w:szCs w:val="22"/>
              </w:rPr>
              <w:t>Appeal Meeting</w:t>
            </w:r>
            <w:r w:rsidRPr="00F219E9">
              <w:rPr>
                <w:szCs w:val="22"/>
              </w:rPr>
              <w:t>":</w:t>
            </w:r>
          </w:p>
        </w:tc>
        <w:tc>
          <w:tcPr>
            <w:tcW w:w="375" w:type="pct"/>
            <w:tcMar>
              <w:top w:w="113" w:type="dxa"/>
              <w:left w:w="85" w:type="dxa"/>
              <w:bottom w:w="113" w:type="dxa"/>
              <w:right w:w="85" w:type="dxa"/>
            </w:tcMar>
          </w:tcPr>
          <w:p w14:paraId="7E01820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AE69CB1" w14:textId="54E25E27" w:rsidR="00B840CA" w:rsidRPr="00F219E9" w:rsidRDefault="00B840CA" w:rsidP="008B5CDE">
            <w:pPr>
              <w:spacing w:after="0"/>
              <w:rPr>
                <w:szCs w:val="22"/>
              </w:rPr>
            </w:pPr>
            <w:r w:rsidRPr="00F219E9">
              <w:rPr>
                <w:szCs w:val="22"/>
              </w:rPr>
              <w:t xml:space="preserve">has the meaning given to that term in </w:t>
            </w:r>
            <w:hyperlink r:id="rId55" w:anchor="section-z-6-6.3-6.3.4" w:history="1">
              <w:r w:rsidR="008B5CDE">
                <w:rPr>
                  <w:rStyle w:val="Hyperlink"/>
                  <w:szCs w:val="22"/>
                </w:rPr>
                <w:t>Section Z6.3.4(b)</w:t>
              </w:r>
            </w:hyperlink>
            <w:r w:rsidRPr="00F219E9">
              <w:rPr>
                <w:szCs w:val="22"/>
              </w:rPr>
              <w:t>;</w:t>
            </w:r>
          </w:p>
        </w:tc>
      </w:tr>
      <w:tr w:rsidR="00B840CA" w:rsidRPr="00FD3482" w14:paraId="5A8E332E" w14:textId="77777777" w:rsidTr="00202CB8">
        <w:trPr>
          <w:cantSplit/>
        </w:trPr>
        <w:tc>
          <w:tcPr>
            <w:tcW w:w="1663" w:type="pct"/>
            <w:tcMar>
              <w:top w:w="113" w:type="dxa"/>
              <w:left w:w="85" w:type="dxa"/>
              <w:bottom w:w="113" w:type="dxa"/>
              <w:right w:w="85" w:type="dxa"/>
            </w:tcMar>
          </w:tcPr>
          <w:p w14:paraId="0FE04C2D" w14:textId="77777777" w:rsidR="00B840CA" w:rsidRPr="00F219E9" w:rsidRDefault="00B840CA" w:rsidP="004360E1">
            <w:pPr>
              <w:spacing w:after="0"/>
              <w:jc w:val="left"/>
              <w:rPr>
                <w:b/>
                <w:szCs w:val="22"/>
              </w:rPr>
            </w:pPr>
            <w:r w:rsidRPr="00F219E9">
              <w:rPr>
                <w:szCs w:val="22"/>
              </w:rPr>
              <w:t>"</w:t>
            </w:r>
            <w:r w:rsidRPr="00F219E9">
              <w:rPr>
                <w:b/>
                <w:szCs w:val="22"/>
              </w:rPr>
              <w:t>Applicable Balancing Services Volume Data</w:t>
            </w:r>
            <w:r w:rsidRPr="00F219E9">
              <w:rPr>
                <w:szCs w:val="22"/>
              </w:rPr>
              <w:t>":</w:t>
            </w:r>
          </w:p>
        </w:tc>
        <w:tc>
          <w:tcPr>
            <w:tcW w:w="375" w:type="pct"/>
            <w:tcMar>
              <w:top w:w="113" w:type="dxa"/>
              <w:left w:w="85" w:type="dxa"/>
              <w:bottom w:w="113" w:type="dxa"/>
              <w:right w:w="85" w:type="dxa"/>
            </w:tcMar>
          </w:tcPr>
          <w:p w14:paraId="2AD701B0"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5687E47" w14:textId="26C80225" w:rsidR="00B840CA" w:rsidRDefault="00B840CA" w:rsidP="00B840CA">
            <w:pPr>
              <w:spacing w:after="120"/>
              <w:rPr>
                <w:szCs w:val="22"/>
              </w:rPr>
            </w:pPr>
            <w:r w:rsidRPr="00F219E9">
              <w:rPr>
                <w:szCs w:val="22"/>
              </w:rPr>
              <w:t xml:space="preserve">means the data in respect of a Settlement Period representing volume of Active Energy associated with the provision of Applicable Balancing Services as sent by the NETSO to the SAA and BMRA pursuant to </w:t>
            </w:r>
            <w:hyperlink r:id="rId56" w:anchor="section-q-6-6.4" w:history="1">
              <w:r w:rsidR="009C739F">
                <w:rPr>
                  <w:rStyle w:val="Hyperlink"/>
                  <w:szCs w:val="22"/>
                </w:rPr>
                <w:t>Section Q6.4</w:t>
              </w:r>
            </w:hyperlink>
            <w:r>
              <w:rPr>
                <w:szCs w:val="22"/>
              </w:rPr>
              <w:t xml:space="preserve"> and may be:</w:t>
            </w:r>
          </w:p>
          <w:p w14:paraId="64C12C41" w14:textId="77777777" w:rsidR="00B840CA" w:rsidRPr="00440E88" w:rsidRDefault="00B840CA" w:rsidP="00B840CA">
            <w:pPr>
              <w:spacing w:after="120"/>
              <w:rPr>
                <w:szCs w:val="22"/>
              </w:rPr>
            </w:pPr>
            <w:r w:rsidRPr="00440E88">
              <w:rPr>
                <w:szCs w:val="22"/>
              </w:rPr>
              <w:t>(</w:t>
            </w:r>
            <w:proofErr w:type="spellStart"/>
            <w:r w:rsidRPr="00440E88">
              <w:rPr>
                <w:szCs w:val="22"/>
              </w:rPr>
              <w:t>i</w:t>
            </w:r>
            <w:proofErr w:type="spellEnd"/>
            <w:r w:rsidRPr="00440E88">
              <w:rPr>
                <w:szCs w:val="22"/>
              </w:rPr>
              <w:t>)</w:t>
            </w:r>
            <w:r w:rsidRPr="00440E88">
              <w:rPr>
                <w:szCs w:val="22"/>
              </w:rPr>
              <w:tab/>
              <w:t>BM Unit ABSVD; or</w:t>
            </w:r>
          </w:p>
          <w:p w14:paraId="61CB97DF" w14:textId="77777777" w:rsidR="00B840CA" w:rsidRPr="00F219E9" w:rsidRDefault="00B840CA" w:rsidP="00B840CA">
            <w:pPr>
              <w:spacing w:after="120"/>
              <w:rPr>
                <w:szCs w:val="22"/>
              </w:rPr>
            </w:pPr>
            <w:r w:rsidRPr="00440E88">
              <w:rPr>
                <w:szCs w:val="22"/>
              </w:rPr>
              <w:t>(ii)</w:t>
            </w:r>
            <w:r w:rsidRPr="00440E88">
              <w:rPr>
                <w:szCs w:val="22"/>
              </w:rPr>
              <w:tab/>
              <w:t>Non BM Unit ABSVD;</w:t>
            </w:r>
          </w:p>
        </w:tc>
      </w:tr>
      <w:tr w:rsidR="00B840CA" w:rsidRPr="00FD3482" w14:paraId="438612E0" w14:textId="77777777" w:rsidTr="00202CB8">
        <w:trPr>
          <w:cantSplit/>
        </w:trPr>
        <w:tc>
          <w:tcPr>
            <w:tcW w:w="1663" w:type="pct"/>
            <w:tcMar>
              <w:top w:w="113" w:type="dxa"/>
              <w:left w:w="85" w:type="dxa"/>
              <w:bottom w:w="113" w:type="dxa"/>
              <w:right w:w="85" w:type="dxa"/>
            </w:tcMar>
          </w:tcPr>
          <w:p w14:paraId="1C4E5E81" w14:textId="77777777" w:rsidR="00B840CA" w:rsidRPr="00F219E9" w:rsidRDefault="00B840CA" w:rsidP="004360E1">
            <w:pPr>
              <w:spacing w:after="0"/>
              <w:jc w:val="left"/>
              <w:rPr>
                <w:b/>
                <w:szCs w:val="22"/>
              </w:rPr>
            </w:pPr>
            <w:r w:rsidRPr="00F219E9">
              <w:rPr>
                <w:szCs w:val="22"/>
              </w:rPr>
              <w:t>"</w:t>
            </w:r>
            <w:r w:rsidRPr="00F219E9">
              <w:rPr>
                <w:b/>
                <w:szCs w:val="22"/>
              </w:rPr>
              <w:t>Applicable Balancing Services</w:t>
            </w:r>
            <w:r w:rsidRPr="00F219E9">
              <w:rPr>
                <w:szCs w:val="22"/>
              </w:rPr>
              <w:t>":</w:t>
            </w:r>
          </w:p>
        </w:tc>
        <w:tc>
          <w:tcPr>
            <w:tcW w:w="375" w:type="pct"/>
            <w:tcMar>
              <w:top w:w="113" w:type="dxa"/>
              <w:left w:w="85" w:type="dxa"/>
              <w:bottom w:w="113" w:type="dxa"/>
              <w:right w:w="85" w:type="dxa"/>
            </w:tcMar>
          </w:tcPr>
          <w:p w14:paraId="058C38D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F6CFF2B" w14:textId="1DD2E2DB" w:rsidR="00B840CA" w:rsidRPr="00F219E9" w:rsidRDefault="00B840CA" w:rsidP="00B840CA">
            <w:pPr>
              <w:spacing w:after="0"/>
              <w:rPr>
                <w:szCs w:val="22"/>
              </w:rPr>
            </w:pPr>
            <w:r w:rsidRPr="00F219E9">
              <w:rPr>
                <w:szCs w:val="22"/>
              </w:rPr>
              <w:t xml:space="preserve">means Balancing Services in respect of which the NETSO submits or is to submit data pursuant to </w:t>
            </w:r>
            <w:hyperlink r:id="rId57" w:anchor="section-q-6-6.4" w:history="1">
              <w:r w:rsidR="009C739F">
                <w:rPr>
                  <w:rStyle w:val="Hyperlink"/>
                  <w:szCs w:val="22"/>
                </w:rPr>
                <w:t>Section Q6.4</w:t>
              </w:r>
            </w:hyperlink>
            <w:r w:rsidRPr="00F219E9">
              <w:rPr>
                <w:szCs w:val="22"/>
              </w:rPr>
              <w:t>;</w:t>
            </w:r>
          </w:p>
        </w:tc>
      </w:tr>
      <w:tr w:rsidR="00B840CA" w:rsidRPr="00FD3482" w14:paraId="5602A491" w14:textId="77777777" w:rsidTr="00202CB8">
        <w:trPr>
          <w:cantSplit/>
        </w:trPr>
        <w:tc>
          <w:tcPr>
            <w:tcW w:w="1663" w:type="pct"/>
            <w:tcMar>
              <w:top w:w="113" w:type="dxa"/>
              <w:left w:w="85" w:type="dxa"/>
              <w:bottom w:w="113" w:type="dxa"/>
              <w:right w:w="85" w:type="dxa"/>
            </w:tcMar>
          </w:tcPr>
          <w:p w14:paraId="098EF7C4" w14:textId="77777777" w:rsidR="00B840CA" w:rsidRPr="00F219E9" w:rsidRDefault="00B840CA" w:rsidP="004360E1">
            <w:pPr>
              <w:spacing w:after="0"/>
              <w:jc w:val="left"/>
              <w:rPr>
                <w:b/>
                <w:szCs w:val="22"/>
              </w:rPr>
            </w:pPr>
            <w:r w:rsidRPr="00F219E9">
              <w:rPr>
                <w:szCs w:val="22"/>
              </w:rPr>
              <w:t>"</w:t>
            </w:r>
            <w:r w:rsidRPr="00F219E9">
              <w:rPr>
                <w:b/>
                <w:szCs w:val="22"/>
              </w:rPr>
              <w:t>Applicable BSC Objective(s)</w:t>
            </w:r>
            <w:r w:rsidRPr="00F219E9">
              <w:rPr>
                <w:szCs w:val="22"/>
              </w:rPr>
              <w:t>":</w:t>
            </w:r>
          </w:p>
        </w:tc>
        <w:tc>
          <w:tcPr>
            <w:tcW w:w="375" w:type="pct"/>
            <w:tcMar>
              <w:top w:w="113" w:type="dxa"/>
              <w:left w:w="85" w:type="dxa"/>
              <w:bottom w:w="113" w:type="dxa"/>
              <w:right w:w="85" w:type="dxa"/>
            </w:tcMar>
          </w:tcPr>
          <w:p w14:paraId="4CC3CC41"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E7FC058" w14:textId="77777777" w:rsidR="00B840CA" w:rsidRPr="00F219E9" w:rsidRDefault="00B840CA" w:rsidP="00B840CA">
            <w:pPr>
              <w:spacing w:after="0"/>
              <w:rPr>
                <w:szCs w:val="22"/>
              </w:rPr>
            </w:pPr>
            <w:r w:rsidRPr="00F219E9">
              <w:rPr>
                <w:szCs w:val="22"/>
              </w:rPr>
              <w:t>has the meaning given to that term in the Transmission Licence;</w:t>
            </w:r>
          </w:p>
        </w:tc>
      </w:tr>
      <w:tr w:rsidR="00B840CA" w:rsidRPr="00FD3482" w14:paraId="22EB3B61" w14:textId="77777777" w:rsidTr="00202CB8">
        <w:trPr>
          <w:cantSplit/>
        </w:trPr>
        <w:tc>
          <w:tcPr>
            <w:tcW w:w="1663" w:type="pct"/>
            <w:tcMar>
              <w:top w:w="113" w:type="dxa"/>
              <w:left w:w="85" w:type="dxa"/>
              <w:bottom w:w="113" w:type="dxa"/>
              <w:right w:w="85" w:type="dxa"/>
            </w:tcMar>
          </w:tcPr>
          <w:p w14:paraId="3E703C25" w14:textId="77777777" w:rsidR="00B840CA" w:rsidRPr="00F219E9" w:rsidRDefault="00B840CA" w:rsidP="004360E1">
            <w:pPr>
              <w:spacing w:after="0"/>
              <w:jc w:val="left"/>
              <w:rPr>
                <w:b/>
                <w:szCs w:val="22"/>
              </w:rPr>
            </w:pPr>
            <w:r w:rsidRPr="00F219E9">
              <w:rPr>
                <w:szCs w:val="22"/>
              </w:rPr>
              <w:t>"</w:t>
            </w:r>
            <w:r w:rsidRPr="00F219E9">
              <w:rPr>
                <w:b/>
                <w:szCs w:val="22"/>
              </w:rPr>
              <w:t>Applicant</w:t>
            </w:r>
            <w:r w:rsidRPr="00F219E9">
              <w:rPr>
                <w:szCs w:val="22"/>
              </w:rPr>
              <w:t>":</w:t>
            </w:r>
          </w:p>
        </w:tc>
        <w:tc>
          <w:tcPr>
            <w:tcW w:w="375" w:type="pct"/>
            <w:tcMar>
              <w:top w:w="113" w:type="dxa"/>
              <w:left w:w="85" w:type="dxa"/>
              <w:bottom w:w="113" w:type="dxa"/>
              <w:right w:w="85" w:type="dxa"/>
            </w:tcMar>
          </w:tcPr>
          <w:p w14:paraId="72C03FBD"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45A2FDE" w14:textId="40703682" w:rsidR="00B840CA" w:rsidRPr="00F219E9" w:rsidRDefault="00B840CA" w:rsidP="00B840CA">
            <w:pPr>
              <w:spacing w:after="0"/>
              <w:rPr>
                <w:szCs w:val="22"/>
              </w:rPr>
            </w:pPr>
            <w:r w:rsidRPr="00F219E9">
              <w:rPr>
                <w:szCs w:val="22"/>
              </w:rPr>
              <w:t xml:space="preserve">means a person wishing to carry out one or more of the functions for which Qualification is required pursuant to </w:t>
            </w:r>
            <w:hyperlink r:id="rId58" w:history="1">
              <w:r w:rsidR="009C739F">
                <w:rPr>
                  <w:rStyle w:val="Hyperlink"/>
                  <w:szCs w:val="22"/>
                </w:rPr>
                <w:t>Section J</w:t>
              </w:r>
            </w:hyperlink>
            <w:r w:rsidRPr="00F219E9">
              <w:rPr>
                <w:szCs w:val="22"/>
              </w:rPr>
              <w:t xml:space="preserve"> and who, in accordance with that Section, applies for Qualification and, where the context so admits, shall include a person applying for re-Qualification in accordance with that Section;</w:t>
            </w:r>
          </w:p>
        </w:tc>
      </w:tr>
      <w:tr w:rsidR="00B840CA" w:rsidRPr="00FD3482" w14:paraId="54500D75" w14:textId="77777777" w:rsidTr="00202CB8">
        <w:trPr>
          <w:cantSplit/>
        </w:trPr>
        <w:tc>
          <w:tcPr>
            <w:tcW w:w="1663" w:type="pct"/>
            <w:tcMar>
              <w:top w:w="113" w:type="dxa"/>
              <w:left w:w="85" w:type="dxa"/>
              <w:bottom w:w="113" w:type="dxa"/>
              <w:right w:w="85" w:type="dxa"/>
            </w:tcMar>
          </w:tcPr>
          <w:p w14:paraId="3551C903" w14:textId="77777777" w:rsidR="00B840CA" w:rsidRPr="00F219E9" w:rsidRDefault="00B840CA" w:rsidP="004360E1">
            <w:pPr>
              <w:spacing w:after="0"/>
              <w:jc w:val="left"/>
              <w:rPr>
                <w:b/>
                <w:szCs w:val="22"/>
              </w:rPr>
            </w:pPr>
            <w:r w:rsidRPr="00F219E9">
              <w:rPr>
                <w:szCs w:val="22"/>
              </w:rPr>
              <w:t>"</w:t>
            </w:r>
            <w:r w:rsidRPr="00F219E9">
              <w:rPr>
                <w:b/>
                <w:szCs w:val="22"/>
              </w:rPr>
              <w:t>Application Fee</w:t>
            </w:r>
            <w:r w:rsidRPr="00F219E9">
              <w:rPr>
                <w:szCs w:val="22"/>
              </w:rPr>
              <w:t>":</w:t>
            </w:r>
          </w:p>
        </w:tc>
        <w:tc>
          <w:tcPr>
            <w:tcW w:w="375" w:type="pct"/>
            <w:tcMar>
              <w:top w:w="113" w:type="dxa"/>
              <w:left w:w="85" w:type="dxa"/>
              <w:bottom w:w="113" w:type="dxa"/>
              <w:right w:w="85" w:type="dxa"/>
            </w:tcMar>
          </w:tcPr>
          <w:p w14:paraId="1D994A9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CCF35CF" w14:textId="539DA2F0" w:rsidR="00B840CA" w:rsidRPr="00F219E9" w:rsidRDefault="00B840CA" w:rsidP="00B840CA">
            <w:pPr>
              <w:spacing w:after="0"/>
              <w:rPr>
                <w:szCs w:val="22"/>
              </w:rPr>
            </w:pPr>
            <w:r w:rsidRPr="00F219E9">
              <w:rPr>
                <w:szCs w:val="22"/>
              </w:rPr>
              <w:t xml:space="preserve">means the application fee (if any) set by the Panel from time to time in accordance with </w:t>
            </w:r>
            <w:hyperlink r:id="rId59" w:anchor="section-a-2-2.5" w:history="1">
              <w:r w:rsidR="009C739F">
                <w:rPr>
                  <w:rStyle w:val="Hyperlink"/>
                  <w:szCs w:val="22"/>
                </w:rPr>
                <w:t>Section A2.5</w:t>
              </w:r>
            </w:hyperlink>
            <w:r w:rsidRPr="00F219E9">
              <w:rPr>
                <w:szCs w:val="22"/>
              </w:rPr>
              <w:t xml:space="preserve"> as the fee payable by a Party Applicant;</w:t>
            </w:r>
          </w:p>
        </w:tc>
      </w:tr>
      <w:tr w:rsidR="00B840CA" w:rsidRPr="00FD3482" w14:paraId="3D11D95A" w14:textId="77777777" w:rsidTr="00202CB8">
        <w:trPr>
          <w:cantSplit/>
        </w:trPr>
        <w:tc>
          <w:tcPr>
            <w:tcW w:w="1663" w:type="pct"/>
            <w:tcMar>
              <w:top w:w="113" w:type="dxa"/>
              <w:left w:w="85" w:type="dxa"/>
              <w:bottom w:w="113" w:type="dxa"/>
              <w:right w:w="85" w:type="dxa"/>
            </w:tcMar>
          </w:tcPr>
          <w:p w14:paraId="1E211161" w14:textId="77777777" w:rsidR="00B840CA" w:rsidRPr="00F219E9" w:rsidRDefault="00B840CA" w:rsidP="004360E1">
            <w:pPr>
              <w:spacing w:after="0"/>
              <w:jc w:val="left"/>
              <w:rPr>
                <w:b/>
                <w:szCs w:val="22"/>
              </w:rPr>
            </w:pPr>
            <w:r w:rsidRPr="00F219E9">
              <w:rPr>
                <w:szCs w:val="22"/>
              </w:rPr>
              <w:t>"</w:t>
            </w:r>
            <w:r w:rsidRPr="00F219E9">
              <w:rPr>
                <w:b/>
                <w:szCs w:val="22"/>
              </w:rPr>
              <w:t>Appointment Day</w:t>
            </w:r>
            <w:r w:rsidRPr="00F219E9">
              <w:rPr>
                <w:szCs w:val="22"/>
              </w:rPr>
              <w:t>":</w:t>
            </w:r>
          </w:p>
        </w:tc>
        <w:tc>
          <w:tcPr>
            <w:tcW w:w="375" w:type="pct"/>
            <w:tcMar>
              <w:top w:w="113" w:type="dxa"/>
              <w:left w:w="85" w:type="dxa"/>
              <w:bottom w:w="113" w:type="dxa"/>
              <w:right w:w="85" w:type="dxa"/>
            </w:tcMar>
          </w:tcPr>
          <w:p w14:paraId="75A481D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315F982" w14:textId="7D73E6E2" w:rsidR="00B840CA" w:rsidRPr="00F219E9" w:rsidRDefault="00B840CA" w:rsidP="00B840CA">
            <w:pPr>
              <w:spacing w:after="0"/>
              <w:rPr>
                <w:szCs w:val="22"/>
              </w:rPr>
            </w:pPr>
            <w:r w:rsidRPr="00F219E9">
              <w:rPr>
                <w:szCs w:val="22"/>
              </w:rPr>
              <w:t xml:space="preserve">has the meaning given to that term in </w:t>
            </w:r>
            <w:hyperlink r:id="rId60" w:anchor="section-k-7-7.1-7.1.1" w:history="1">
              <w:r w:rsidRPr="008B5CDE">
                <w:rPr>
                  <w:rStyle w:val="Hyperlink"/>
                  <w:szCs w:val="22"/>
                </w:rPr>
                <w:t>Section K7.1.1</w:t>
              </w:r>
            </w:hyperlink>
            <w:r w:rsidRPr="00F219E9">
              <w:rPr>
                <w:szCs w:val="22"/>
              </w:rPr>
              <w:t>;</w:t>
            </w:r>
          </w:p>
        </w:tc>
      </w:tr>
      <w:tr w:rsidR="00B840CA" w:rsidRPr="00FD3482" w14:paraId="4EF59CB9" w14:textId="77777777" w:rsidTr="00202CB8">
        <w:trPr>
          <w:cantSplit/>
        </w:trPr>
        <w:tc>
          <w:tcPr>
            <w:tcW w:w="1663" w:type="pct"/>
            <w:tcMar>
              <w:top w:w="113" w:type="dxa"/>
              <w:left w:w="85" w:type="dxa"/>
              <w:bottom w:w="113" w:type="dxa"/>
              <w:right w:w="85" w:type="dxa"/>
            </w:tcMar>
          </w:tcPr>
          <w:p w14:paraId="70CC2576" w14:textId="77777777" w:rsidR="00B840CA" w:rsidRPr="00F219E9" w:rsidRDefault="00B840CA" w:rsidP="004360E1">
            <w:pPr>
              <w:spacing w:after="0"/>
              <w:jc w:val="left"/>
              <w:rPr>
                <w:szCs w:val="22"/>
              </w:rPr>
            </w:pPr>
            <w:r w:rsidRPr="00F219E9">
              <w:t>"</w:t>
            </w:r>
            <w:r w:rsidRPr="00F219E9">
              <w:rPr>
                <w:b/>
              </w:rPr>
              <w:t>Appointment Resolution</w:t>
            </w:r>
            <w:r w:rsidRPr="00F219E9">
              <w:t>":</w:t>
            </w:r>
          </w:p>
        </w:tc>
        <w:tc>
          <w:tcPr>
            <w:tcW w:w="375" w:type="pct"/>
            <w:tcMar>
              <w:top w:w="113" w:type="dxa"/>
              <w:left w:w="85" w:type="dxa"/>
              <w:bottom w:w="113" w:type="dxa"/>
              <w:right w:w="85" w:type="dxa"/>
            </w:tcMar>
          </w:tcPr>
          <w:p w14:paraId="62C622E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6365F5F" w14:textId="20A6C649" w:rsidR="00B840CA" w:rsidRPr="00F219E9" w:rsidRDefault="00B840CA" w:rsidP="00B840CA">
            <w:pPr>
              <w:spacing w:after="0"/>
              <w:rPr>
                <w:szCs w:val="22"/>
              </w:rPr>
            </w:pPr>
            <w:r w:rsidRPr="00F219E9">
              <w:t xml:space="preserve">has the meaning given to that term in </w:t>
            </w:r>
            <w:hyperlink r:id="rId61" w:anchor="section-c-4-4.1-4.1.9" w:history="1">
              <w:r w:rsidR="009C739F">
                <w:rPr>
                  <w:rStyle w:val="Hyperlink"/>
                </w:rPr>
                <w:t>Section C4.1.9</w:t>
              </w:r>
            </w:hyperlink>
            <w:r w:rsidRPr="00F219E9">
              <w:t>;</w:t>
            </w:r>
          </w:p>
        </w:tc>
      </w:tr>
      <w:tr w:rsidR="00B840CA" w:rsidRPr="00FD3482" w14:paraId="5A0F92C7" w14:textId="77777777" w:rsidTr="00202CB8">
        <w:trPr>
          <w:cantSplit/>
        </w:trPr>
        <w:tc>
          <w:tcPr>
            <w:tcW w:w="1663" w:type="pct"/>
            <w:tcMar>
              <w:top w:w="113" w:type="dxa"/>
              <w:left w:w="85" w:type="dxa"/>
              <w:bottom w:w="113" w:type="dxa"/>
              <w:right w:w="85" w:type="dxa"/>
            </w:tcMar>
          </w:tcPr>
          <w:p w14:paraId="3F8A3D8C" w14:textId="77777777" w:rsidR="00B840CA" w:rsidRPr="00F219E9" w:rsidRDefault="00B840CA" w:rsidP="004360E1">
            <w:pPr>
              <w:spacing w:after="0"/>
              <w:jc w:val="left"/>
              <w:rPr>
                <w:szCs w:val="22"/>
              </w:rPr>
            </w:pPr>
            <w:r w:rsidRPr="00F219E9">
              <w:rPr>
                <w:szCs w:val="22"/>
              </w:rPr>
              <w:lastRenderedPageBreak/>
              <w:t>"</w:t>
            </w:r>
            <w:r w:rsidRPr="00F219E9">
              <w:rPr>
                <w:b/>
                <w:szCs w:val="22"/>
              </w:rPr>
              <w:t>Approved Insurance Product</w:t>
            </w:r>
            <w:r w:rsidRPr="00F219E9">
              <w:rPr>
                <w:szCs w:val="22"/>
              </w:rPr>
              <w:t>":</w:t>
            </w:r>
          </w:p>
        </w:tc>
        <w:tc>
          <w:tcPr>
            <w:tcW w:w="375" w:type="pct"/>
            <w:tcMar>
              <w:top w:w="113" w:type="dxa"/>
              <w:left w:w="85" w:type="dxa"/>
              <w:bottom w:w="113" w:type="dxa"/>
              <w:right w:w="85" w:type="dxa"/>
            </w:tcMar>
          </w:tcPr>
          <w:p w14:paraId="3568039E"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25FA37B" w14:textId="75368A03" w:rsidR="00B840CA" w:rsidRPr="00F219E9" w:rsidRDefault="00B840CA" w:rsidP="00B840CA">
            <w:pPr>
              <w:spacing w:after="0"/>
              <w:rPr>
                <w:szCs w:val="22"/>
              </w:rPr>
            </w:pPr>
            <w:r w:rsidRPr="00F219E9">
              <w:rPr>
                <w:szCs w:val="22"/>
              </w:rPr>
              <w:t xml:space="preserve">means an insurance product which complies with the requirements set out in </w:t>
            </w:r>
            <w:hyperlink r:id="rId62" w:anchor="annex-m-4" w:history="1">
              <w:r w:rsidRPr="008B5CDE">
                <w:rPr>
                  <w:rStyle w:val="Hyperlink"/>
                  <w:szCs w:val="22"/>
                </w:rPr>
                <w:t>Annex M-4 of Section M</w:t>
              </w:r>
            </w:hyperlink>
            <w:r w:rsidRPr="00F219E9">
              <w:rPr>
                <w:szCs w:val="22"/>
              </w:rPr>
              <w:t xml:space="preserve"> and is provided by an insurance company regulated in the United Kingdom which has a long term debt rating of not less than single A by Standard &amp; Poor's Corporation, Moody's Investors Service, Inc., Fitch Ratings Limited or such other bank(s), insurance company or insurance companies as the Panel may approve, such rating to be the equivalent to that required of a bank to be able to provide a Letter of Credit. A single A by Standard &amp; Poor's Corporation or Fitch Ratings Limited shall satisfy these requirements if appended with a '+' or '-'. A single A by Moody's Investors Service, Inc. shall satisfy these requirements if appended with a '1', '2' or '3';</w:t>
            </w:r>
          </w:p>
        </w:tc>
      </w:tr>
      <w:tr w:rsidR="00B840CA" w:rsidRPr="00FD3482" w14:paraId="4E828B01" w14:textId="77777777" w:rsidTr="00202CB8">
        <w:trPr>
          <w:cantSplit/>
        </w:trPr>
        <w:tc>
          <w:tcPr>
            <w:tcW w:w="1663" w:type="pct"/>
            <w:tcMar>
              <w:top w:w="113" w:type="dxa"/>
              <w:left w:w="85" w:type="dxa"/>
              <w:bottom w:w="113" w:type="dxa"/>
              <w:right w:w="85" w:type="dxa"/>
            </w:tcMar>
          </w:tcPr>
          <w:p w14:paraId="227EC81E" w14:textId="77777777" w:rsidR="00B840CA" w:rsidRPr="00F219E9" w:rsidRDefault="00B840CA" w:rsidP="004360E1">
            <w:pPr>
              <w:spacing w:after="0"/>
              <w:jc w:val="left"/>
              <w:rPr>
                <w:b/>
                <w:szCs w:val="22"/>
              </w:rPr>
            </w:pPr>
            <w:r w:rsidRPr="00F219E9">
              <w:rPr>
                <w:szCs w:val="22"/>
              </w:rPr>
              <w:t>"</w:t>
            </w:r>
            <w:r w:rsidRPr="00F219E9">
              <w:rPr>
                <w:b/>
                <w:szCs w:val="22"/>
              </w:rPr>
              <w:t>Approved Modification</w:t>
            </w:r>
            <w:r w:rsidRPr="00F219E9">
              <w:rPr>
                <w:szCs w:val="22"/>
              </w:rPr>
              <w:t>":</w:t>
            </w:r>
          </w:p>
        </w:tc>
        <w:tc>
          <w:tcPr>
            <w:tcW w:w="375" w:type="pct"/>
            <w:tcMar>
              <w:top w:w="113" w:type="dxa"/>
              <w:left w:w="85" w:type="dxa"/>
              <w:bottom w:w="113" w:type="dxa"/>
              <w:right w:w="85" w:type="dxa"/>
            </w:tcMar>
          </w:tcPr>
          <w:p w14:paraId="74CFE8FB"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729ED54" w14:textId="1654D245" w:rsidR="00B840CA" w:rsidRPr="00F219E9" w:rsidRDefault="00B840CA" w:rsidP="00B840CA">
            <w:pPr>
              <w:spacing w:after="0"/>
              <w:rPr>
                <w:szCs w:val="22"/>
              </w:rPr>
            </w:pPr>
            <w:r w:rsidRPr="00F219E9">
              <w:rPr>
                <w:szCs w:val="22"/>
              </w:rPr>
              <w:t xml:space="preserve">means a modification to the Code which has been made pursuant to </w:t>
            </w:r>
            <w:hyperlink r:id="rId63" w:anchor="section-f-1-1.1-1.1.1" w:history="1">
              <w:r w:rsidR="008B5CDE">
                <w:rPr>
                  <w:rStyle w:val="Hyperlink"/>
                  <w:szCs w:val="22"/>
                </w:rPr>
                <w:t>Section F1.1.1</w:t>
              </w:r>
            </w:hyperlink>
            <w:r w:rsidRPr="00F219E9">
              <w:rPr>
                <w:szCs w:val="22"/>
              </w:rPr>
              <w:t xml:space="preserve"> but which has not yet been implemented;</w:t>
            </w:r>
          </w:p>
        </w:tc>
      </w:tr>
      <w:tr w:rsidR="00B840CA" w:rsidRPr="00FD3482" w14:paraId="30DC9C9D" w14:textId="77777777" w:rsidTr="00202CB8">
        <w:trPr>
          <w:cantSplit/>
        </w:trPr>
        <w:tc>
          <w:tcPr>
            <w:tcW w:w="1663" w:type="pct"/>
            <w:tcMar>
              <w:top w:w="113" w:type="dxa"/>
              <w:left w:w="85" w:type="dxa"/>
              <w:bottom w:w="113" w:type="dxa"/>
              <w:right w:w="85" w:type="dxa"/>
            </w:tcMar>
          </w:tcPr>
          <w:p w14:paraId="011B76E4" w14:textId="77777777" w:rsidR="00B840CA" w:rsidRPr="00F219E9" w:rsidRDefault="00B840CA" w:rsidP="004360E1">
            <w:pPr>
              <w:spacing w:after="0"/>
              <w:jc w:val="left"/>
              <w:rPr>
                <w:szCs w:val="22"/>
              </w:rPr>
            </w:pPr>
            <w:r w:rsidRPr="00F219E9">
              <w:rPr>
                <w:szCs w:val="22"/>
              </w:rPr>
              <w:t>"</w:t>
            </w:r>
            <w:r w:rsidRPr="00F219E9">
              <w:rPr>
                <w:b/>
                <w:szCs w:val="22"/>
              </w:rPr>
              <w:t>Approved Self-Governance Modification Proposal</w:t>
            </w:r>
            <w:r w:rsidRPr="00F219E9">
              <w:rPr>
                <w:szCs w:val="22"/>
              </w:rPr>
              <w:t>":</w:t>
            </w:r>
          </w:p>
        </w:tc>
        <w:tc>
          <w:tcPr>
            <w:tcW w:w="375" w:type="pct"/>
            <w:tcMar>
              <w:top w:w="113" w:type="dxa"/>
              <w:left w:w="85" w:type="dxa"/>
              <w:bottom w:w="113" w:type="dxa"/>
              <w:right w:w="85" w:type="dxa"/>
            </w:tcMar>
          </w:tcPr>
          <w:p w14:paraId="15ACADEC"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C98E6D8" w14:textId="4A251447" w:rsidR="00B840CA" w:rsidRPr="00F219E9" w:rsidRDefault="00B840CA" w:rsidP="00B840CA">
            <w:pPr>
              <w:spacing w:after="0"/>
              <w:rPr>
                <w:szCs w:val="22"/>
              </w:rPr>
            </w:pPr>
            <w:r w:rsidRPr="00F219E9">
              <w:rPr>
                <w:szCs w:val="22"/>
              </w:rPr>
              <w:t xml:space="preserve">means a modification to the Code which has been made pursuant to </w:t>
            </w:r>
            <w:hyperlink r:id="rId64" w:anchor="section-f-6-6.3-6.3.3" w:history="1">
              <w:r w:rsidR="008B5CDE">
                <w:rPr>
                  <w:rStyle w:val="Hyperlink"/>
                  <w:szCs w:val="22"/>
                </w:rPr>
                <w:t>Section F6.3.3</w:t>
              </w:r>
            </w:hyperlink>
            <w:r w:rsidRPr="00F219E9">
              <w:rPr>
                <w:szCs w:val="22"/>
              </w:rPr>
              <w:t xml:space="preserve"> but which has not yet been implemented;</w:t>
            </w:r>
          </w:p>
        </w:tc>
      </w:tr>
      <w:tr w:rsidR="00B840CA" w:rsidRPr="00FD3482" w14:paraId="4917D163" w14:textId="77777777" w:rsidTr="00202CB8">
        <w:trPr>
          <w:cantSplit/>
        </w:trPr>
        <w:tc>
          <w:tcPr>
            <w:tcW w:w="1663" w:type="pct"/>
            <w:tcMar>
              <w:top w:w="113" w:type="dxa"/>
              <w:left w:w="85" w:type="dxa"/>
              <w:bottom w:w="113" w:type="dxa"/>
              <w:right w:w="85" w:type="dxa"/>
            </w:tcMar>
          </w:tcPr>
          <w:p w14:paraId="1A70EE58" w14:textId="77777777" w:rsidR="00B840CA" w:rsidRPr="00F219E9" w:rsidRDefault="00B840CA" w:rsidP="004360E1">
            <w:pPr>
              <w:spacing w:after="0"/>
              <w:jc w:val="left"/>
              <w:rPr>
                <w:b/>
                <w:szCs w:val="22"/>
              </w:rPr>
            </w:pPr>
            <w:r w:rsidRPr="00F219E9">
              <w:rPr>
                <w:szCs w:val="22"/>
              </w:rPr>
              <w:t>"</w:t>
            </w:r>
            <w:r w:rsidRPr="00F219E9">
              <w:rPr>
                <w:b/>
                <w:szCs w:val="22"/>
              </w:rPr>
              <w:t>Assessment Procedure</w:t>
            </w:r>
            <w:r w:rsidRPr="00F219E9">
              <w:rPr>
                <w:szCs w:val="22"/>
              </w:rPr>
              <w:t>":</w:t>
            </w:r>
          </w:p>
        </w:tc>
        <w:tc>
          <w:tcPr>
            <w:tcW w:w="375" w:type="pct"/>
            <w:tcMar>
              <w:top w:w="113" w:type="dxa"/>
              <w:left w:w="85" w:type="dxa"/>
              <w:bottom w:w="113" w:type="dxa"/>
              <w:right w:w="85" w:type="dxa"/>
            </w:tcMar>
          </w:tcPr>
          <w:p w14:paraId="797463BE"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1237A4F" w14:textId="61FB73A0" w:rsidR="00B840CA" w:rsidRPr="00F219E9" w:rsidRDefault="00B840CA" w:rsidP="00B840CA">
            <w:pPr>
              <w:spacing w:after="0"/>
              <w:rPr>
                <w:szCs w:val="22"/>
              </w:rPr>
            </w:pPr>
            <w:r w:rsidRPr="00F219E9">
              <w:rPr>
                <w:szCs w:val="22"/>
              </w:rPr>
              <w:t xml:space="preserve">means the procedure described in </w:t>
            </w:r>
            <w:hyperlink r:id="rId65" w:anchor="section-f-2-2.6" w:history="1">
              <w:r w:rsidR="008B5CDE">
                <w:rPr>
                  <w:rStyle w:val="Hyperlink"/>
                  <w:szCs w:val="22"/>
                </w:rPr>
                <w:t>Section F2.6</w:t>
              </w:r>
            </w:hyperlink>
            <w:r w:rsidRPr="00F219E9">
              <w:rPr>
                <w:szCs w:val="22"/>
              </w:rPr>
              <w:t>;</w:t>
            </w:r>
          </w:p>
        </w:tc>
      </w:tr>
      <w:tr w:rsidR="004B7B67" w:rsidRPr="00FD3482" w14:paraId="3778C65E" w14:textId="77777777" w:rsidTr="00202CB8">
        <w:trPr>
          <w:cantSplit/>
        </w:trPr>
        <w:tc>
          <w:tcPr>
            <w:tcW w:w="1663" w:type="pct"/>
            <w:tcMar>
              <w:top w:w="113" w:type="dxa"/>
              <w:left w:w="85" w:type="dxa"/>
              <w:bottom w:w="113" w:type="dxa"/>
              <w:right w:w="85" w:type="dxa"/>
            </w:tcMar>
          </w:tcPr>
          <w:p w14:paraId="681E2B29" w14:textId="327A909A" w:rsidR="004B7B67" w:rsidRPr="00F219E9" w:rsidRDefault="004B7B67" w:rsidP="004360E1">
            <w:pPr>
              <w:spacing w:after="0"/>
              <w:jc w:val="left"/>
              <w:rPr>
                <w:szCs w:val="22"/>
              </w:rPr>
            </w:pPr>
            <w:r w:rsidRPr="004B7B67">
              <w:rPr>
                <w:b/>
                <w:szCs w:val="22"/>
              </w:rPr>
              <w:t>"Asset"</w:t>
            </w:r>
            <w:r w:rsidR="002E0468">
              <w:rPr>
                <w:b/>
                <w:szCs w:val="22"/>
              </w:rPr>
              <w:t>:</w:t>
            </w:r>
          </w:p>
        </w:tc>
        <w:tc>
          <w:tcPr>
            <w:tcW w:w="375" w:type="pct"/>
            <w:tcMar>
              <w:top w:w="113" w:type="dxa"/>
              <w:left w:w="85" w:type="dxa"/>
              <w:bottom w:w="113" w:type="dxa"/>
              <w:right w:w="85" w:type="dxa"/>
            </w:tcMar>
          </w:tcPr>
          <w:p w14:paraId="686AB050" w14:textId="77777777" w:rsidR="004B7B67" w:rsidRPr="00F219E9" w:rsidRDefault="004B7B67" w:rsidP="00B840CA">
            <w:pPr>
              <w:spacing w:after="0"/>
              <w:jc w:val="center"/>
              <w:rPr>
                <w:szCs w:val="22"/>
              </w:rPr>
            </w:pPr>
          </w:p>
        </w:tc>
        <w:tc>
          <w:tcPr>
            <w:tcW w:w="2962" w:type="pct"/>
            <w:tcMar>
              <w:top w:w="113" w:type="dxa"/>
              <w:left w:w="85" w:type="dxa"/>
              <w:bottom w:w="113" w:type="dxa"/>
              <w:right w:w="85" w:type="dxa"/>
            </w:tcMar>
          </w:tcPr>
          <w:p w14:paraId="5FFAE6E5" w14:textId="2DD79E14" w:rsidR="004B7B67" w:rsidRPr="00F219E9" w:rsidRDefault="004B7B67" w:rsidP="00B840CA">
            <w:pPr>
              <w:spacing w:after="0"/>
              <w:rPr>
                <w:szCs w:val="22"/>
              </w:rPr>
            </w:pPr>
            <w:r w:rsidRPr="004B7B67">
              <w:rPr>
                <w:szCs w:val="22"/>
              </w:rPr>
              <w:t>means Plant and/or Apparatus, the flow of electricity to or from which is measured by an Asset Metering System;</w:t>
            </w:r>
          </w:p>
        </w:tc>
      </w:tr>
      <w:tr w:rsidR="004B7B67" w:rsidRPr="00FD3482" w14:paraId="2D0E8B04" w14:textId="77777777" w:rsidTr="00202CB8">
        <w:trPr>
          <w:cantSplit/>
        </w:trPr>
        <w:tc>
          <w:tcPr>
            <w:tcW w:w="1663" w:type="pct"/>
            <w:tcMar>
              <w:top w:w="113" w:type="dxa"/>
              <w:left w:w="85" w:type="dxa"/>
              <w:bottom w:w="113" w:type="dxa"/>
              <w:right w:w="85" w:type="dxa"/>
            </w:tcMar>
          </w:tcPr>
          <w:p w14:paraId="68AA67C6" w14:textId="0FB1B906" w:rsidR="004B7B67" w:rsidRPr="004B7B67" w:rsidRDefault="004B7B67" w:rsidP="004360E1">
            <w:pPr>
              <w:spacing w:after="0"/>
              <w:jc w:val="left"/>
              <w:rPr>
                <w:b/>
                <w:szCs w:val="22"/>
              </w:rPr>
            </w:pPr>
            <w:r w:rsidRPr="004B7B67">
              <w:rPr>
                <w:b/>
                <w:szCs w:val="22"/>
              </w:rPr>
              <w:t>" Asset Differencing"</w:t>
            </w:r>
            <w:r w:rsidR="00DD1DDE">
              <w:rPr>
                <w:b/>
                <w:szCs w:val="22"/>
              </w:rPr>
              <w:t>:</w:t>
            </w:r>
          </w:p>
        </w:tc>
        <w:tc>
          <w:tcPr>
            <w:tcW w:w="375" w:type="pct"/>
            <w:tcMar>
              <w:top w:w="113" w:type="dxa"/>
              <w:left w:w="85" w:type="dxa"/>
              <w:bottom w:w="113" w:type="dxa"/>
              <w:right w:w="85" w:type="dxa"/>
            </w:tcMar>
          </w:tcPr>
          <w:p w14:paraId="6C5BF4AA" w14:textId="77777777" w:rsidR="004B7B67" w:rsidRPr="00F219E9" w:rsidRDefault="004B7B67" w:rsidP="00B840CA">
            <w:pPr>
              <w:spacing w:after="0"/>
              <w:jc w:val="center"/>
              <w:rPr>
                <w:szCs w:val="22"/>
              </w:rPr>
            </w:pPr>
          </w:p>
        </w:tc>
        <w:tc>
          <w:tcPr>
            <w:tcW w:w="2962" w:type="pct"/>
            <w:tcMar>
              <w:top w:w="113" w:type="dxa"/>
              <w:left w:w="85" w:type="dxa"/>
              <w:bottom w:w="113" w:type="dxa"/>
              <w:right w:w="85" w:type="dxa"/>
            </w:tcMar>
          </w:tcPr>
          <w:p w14:paraId="1EC60084" w14:textId="4E0DA3F7" w:rsidR="004B7B67" w:rsidRPr="004B7B67" w:rsidRDefault="004B7B67" w:rsidP="00B840CA">
            <w:pPr>
              <w:spacing w:after="0"/>
              <w:rPr>
                <w:szCs w:val="22"/>
              </w:rPr>
            </w:pPr>
            <w:r w:rsidRPr="004B7B67">
              <w:rPr>
                <w:szCs w:val="22"/>
              </w:rPr>
              <w:t xml:space="preserve">means the process set out in </w:t>
            </w:r>
            <w:hyperlink r:id="rId66" w:anchor="section-s-10-10.1A-10.1A.2" w:history="1">
              <w:r w:rsidR="008B5CDE">
                <w:rPr>
                  <w:rStyle w:val="Hyperlink"/>
                  <w:szCs w:val="22"/>
                </w:rPr>
                <w:t>Section S10.1A.2</w:t>
              </w:r>
            </w:hyperlink>
            <w:r w:rsidRPr="004B7B67">
              <w:rPr>
                <w:szCs w:val="22"/>
              </w:rPr>
              <w:t>;</w:t>
            </w:r>
          </w:p>
        </w:tc>
      </w:tr>
      <w:tr w:rsidR="004B7B67" w:rsidRPr="00FD3482" w14:paraId="1510E6E1" w14:textId="77777777" w:rsidTr="00202CB8">
        <w:trPr>
          <w:cantSplit/>
        </w:trPr>
        <w:tc>
          <w:tcPr>
            <w:tcW w:w="1663" w:type="pct"/>
            <w:tcMar>
              <w:top w:w="113" w:type="dxa"/>
              <w:left w:w="85" w:type="dxa"/>
              <w:bottom w:w="113" w:type="dxa"/>
              <w:right w:w="85" w:type="dxa"/>
            </w:tcMar>
          </w:tcPr>
          <w:p w14:paraId="7F309868" w14:textId="697041AC" w:rsidR="004B7B67" w:rsidRPr="004B7B67" w:rsidRDefault="004B7B67" w:rsidP="004360E1">
            <w:pPr>
              <w:spacing w:after="0"/>
              <w:jc w:val="left"/>
              <w:rPr>
                <w:b/>
                <w:szCs w:val="22"/>
              </w:rPr>
            </w:pPr>
            <w:r w:rsidRPr="004B7B67">
              <w:rPr>
                <w:b/>
                <w:szCs w:val="22"/>
              </w:rPr>
              <w:t>"Asset Export"</w:t>
            </w:r>
            <w:r w:rsidR="00DD1DDE">
              <w:rPr>
                <w:b/>
                <w:szCs w:val="22"/>
              </w:rPr>
              <w:t>:</w:t>
            </w:r>
          </w:p>
        </w:tc>
        <w:tc>
          <w:tcPr>
            <w:tcW w:w="375" w:type="pct"/>
            <w:tcMar>
              <w:top w:w="113" w:type="dxa"/>
              <w:left w:w="85" w:type="dxa"/>
              <w:bottom w:w="113" w:type="dxa"/>
              <w:right w:w="85" w:type="dxa"/>
            </w:tcMar>
          </w:tcPr>
          <w:p w14:paraId="0653B88F" w14:textId="77777777" w:rsidR="004B7B67" w:rsidRPr="00F219E9" w:rsidRDefault="004B7B67" w:rsidP="00B840CA">
            <w:pPr>
              <w:spacing w:after="0"/>
              <w:jc w:val="center"/>
              <w:rPr>
                <w:szCs w:val="22"/>
              </w:rPr>
            </w:pPr>
          </w:p>
        </w:tc>
        <w:tc>
          <w:tcPr>
            <w:tcW w:w="2962" w:type="pct"/>
            <w:tcMar>
              <w:top w:w="113" w:type="dxa"/>
              <w:left w:w="85" w:type="dxa"/>
              <w:bottom w:w="113" w:type="dxa"/>
              <w:right w:w="85" w:type="dxa"/>
            </w:tcMar>
          </w:tcPr>
          <w:p w14:paraId="54DBF348" w14:textId="3430043F" w:rsidR="004B7B67" w:rsidRPr="004B7B67" w:rsidRDefault="004B7B67" w:rsidP="00B840CA">
            <w:pPr>
              <w:spacing w:after="0"/>
              <w:rPr>
                <w:szCs w:val="22"/>
              </w:rPr>
            </w:pPr>
            <w:r w:rsidRPr="004B7B67">
              <w:rPr>
                <w:szCs w:val="22"/>
              </w:rPr>
              <w:t>means the flow of Active Energy from the Asset to the Boundary Point Metering System;</w:t>
            </w:r>
          </w:p>
        </w:tc>
      </w:tr>
      <w:tr w:rsidR="004B7B67" w:rsidRPr="00FD3482" w14:paraId="47F11B90" w14:textId="77777777" w:rsidTr="00202CB8">
        <w:trPr>
          <w:cantSplit/>
        </w:trPr>
        <w:tc>
          <w:tcPr>
            <w:tcW w:w="1663" w:type="pct"/>
            <w:tcMar>
              <w:top w:w="113" w:type="dxa"/>
              <w:left w:w="85" w:type="dxa"/>
              <w:bottom w:w="113" w:type="dxa"/>
              <w:right w:w="85" w:type="dxa"/>
            </w:tcMar>
          </w:tcPr>
          <w:p w14:paraId="07257618" w14:textId="7F6DA952" w:rsidR="004B7B67" w:rsidRPr="004B7B67" w:rsidRDefault="004B7B67" w:rsidP="004B7B67">
            <w:pPr>
              <w:spacing w:after="0"/>
              <w:jc w:val="left"/>
              <w:rPr>
                <w:b/>
                <w:szCs w:val="22"/>
              </w:rPr>
            </w:pPr>
            <w:r w:rsidRPr="004B7B67">
              <w:rPr>
                <w:b/>
                <w:szCs w:val="22"/>
              </w:rPr>
              <w:t>"Asset Import"</w:t>
            </w:r>
            <w:r w:rsidR="00BA710C">
              <w:rPr>
                <w:b/>
                <w:szCs w:val="22"/>
              </w:rPr>
              <w:t>:</w:t>
            </w:r>
          </w:p>
        </w:tc>
        <w:tc>
          <w:tcPr>
            <w:tcW w:w="375" w:type="pct"/>
            <w:tcMar>
              <w:top w:w="113" w:type="dxa"/>
              <w:left w:w="85" w:type="dxa"/>
              <w:bottom w:w="113" w:type="dxa"/>
              <w:right w:w="85" w:type="dxa"/>
            </w:tcMar>
          </w:tcPr>
          <w:p w14:paraId="43303C67"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2C8A1269" w14:textId="3BBCE469" w:rsidR="004B7B67" w:rsidRPr="004B7B67" w:rsidRDefault="00DC1FFE" w:rsidP="004B7B67">
            <w:pPr>
              <w:spacing w:after="0"/>
              <w:rPr>
                <w:szCs w:val="22"/>
              </w:rPr>
            </w:pPr>
            <w:r w:rsidRPr="00DC1FFE">
              <w:rPr>
                <w:szCs w:val="22"/>
              </w:rPr>
              <w:t>means the flow of Active Energy to the Asset from the Boundary Point Metering System;</w:t>
            </w:r>
          </w:p>
        </w:tc>
      </w:tr>
      <w:tr w:rsidR="004B7B67" w:rsidRPr="00FD3482" w14:paraId="14E16AC8" w14:textId="77777777" w:rsidTr="00202CB8">
        <w:trPr>
          <w:cantSplit/>
        </w:trPr>
        <w:tc>
          <w:tcPr>
            <w:tcW w:w="1663" w:type="pct"/>
            <w:tcMar>
              <w:top w:w="113" w:type="dxa"/>
              <w:left w:w="85" w:type="dxa"/>
              <w:bottom w:w="113" w:type="dxa"/>
              <w:right w:w="85" w:type="dxa"/>
            </w:tcMar>
          </w:tcPr>
          <w:p w14:paraId="12C07205" w14:textId="74C11CF8" w:rsidR="004B7B67" w:rsidRPr="004B7B67" w:rsidRDefault="004B7B67" w:rsidP="004B7B67">
            <w:pPr>
              <w:spacing w:after="0"/>
              <w:jc w:val="left"/>
              <w:rPr>
                <w:b/>
                <w:szCs w:val="22"/>
              </w:rPr>
            </w:pPr>
            <w:r w:rsidRPr="004B7B67">
              <w:rPr>
                <w:b/>
                <w:szCs w:val="22"/>
              </w:rPr>
              <w:t>"Asset Meter"</w:t>
            </w:r>
            <w:r w:rsidR="00BA710C">
              <w:rPr>
                <w:b/>
                <w:szCs w:val="22"/>
              </w:rPr>
              <w:t>:</w:t>
            </w:r>
          </w:p>
        </w:tc>
        <w:tc>
          <w:tcPr>
            <w:tcW w:w="375" w:type="pct"/>
            <w:tcMar>
              <w:top w:w="113" w:type="dxa"/>
              <w:left w:w="85" w:type="dxa"/>
              <w:bottom w:w="113" w:type="dxa"/>
              <w:right w:w="85" w:type="dxa"/>
            </w:tcMar>
          </w:tcPr>
          <w:p w14:paraId="7BE2D319"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47C96982" w14:textId="580272EE" w:rsidR="004B7B67" w:rsidRPr="004B7B67" w:rsidRDefault="00DC1FFE" w:rsidP="004B7B67">
            <w:pPr>
              <w:spacing w:after="0"/>
              <w:rPr>
                <w:szCs w:val="22"/>
              </w:rPr>
            </w:pPr>
            <w:r w:rsidRPr="00DC1FFE">
              <w:rPr>
                <w:szCs w:val="22"/>
              </w:rPr>
              <w:t>means a device for measuring Active Power or Active Energy as set out in paragraph 3.1.5 of Code of Practice 11</w:t>
            </w:r>
          </w:p>
        </w:tc>
      </w:tr>
      <w:tr w:rsidR="004B7B67" w:rsidRPr="00FD3482" w14:paraId="24732993" w14:textId="77777777" w:rsidTr="00202CB8">
        <w:trPr>
          <w:cantSplit/>
        </w:trPr>
        <w:tc>
          <w:tcPr>
            <w:tcW w:w="1663" w:type="pct"/>
            <w:tcMar>
              <w:top w:w="113" w:type="dxa"/>
              <w:left w:w="85" w:type="dxa"/>
              <w:bottom w:w="113" w:type="dxa"/>
              <w:right w:w="85" w:type="dxa"/>
            </w:tcMar>
          </w:tcPr>
          <w:p w14:paraId="63F73CC4" w14:textId="4113D816" w:rsidR="004B7B67" w:rsidRPr="004B7B67" w:rsidRDefault="004B7B67" w:rsidP="004B7B67">
            <w:pPr>
              <w:spacing w:after="0"/>
              <w:jc w:val="left"/>
              <w:rPr>
                <w:b/>
                <w:szCs w:val="22"/>
              </w:rPr>
            </w:pPr>
            <w:r w:rsidRPr="004B7B67">
              <w:rPr>
                <w:b/>
                <w:szCs w:val="22"/>
              </w:rPr>
              <w:t>"Asset Metering Equipment":</w:t>
            </w:r>
          </w:p>
        </w:tc>
        <w:tc>
          <w:tcPr>
            <w:tcW w:w="375" w:type="pct"/>
            <w:tcMar>
              <w:top w:w="113" w:type="dxa"/>
              <w:left w:w="85" w:type="dxa"/>
              <w:bottom w:w="113" w:type="dxa"/>
              <w:right w:w="85" w:type="dxa"/>
            </w:tcMar>
          </w:tcPr>
          <w:p w14:paraId="1EE31F0B"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0A2ABBCC" w14:textId="7A4839F5" w:rsidR="004B7B67" w:rsidRPr="004B7B67" w:rsidRDefault="00DC1FFE" w:rsidP="004B7B67">
            <w:pPr>
              <w:spacing w:after="0"/>
              <w:rPr>
                <w:szCs w:val="22"/>
              </w:rPr>
            </w:pPr>
            <w:r w:rsidRPr="00DC1FFE">
              <w:rPr>
                <w:szCs w:val="22"/>
              </w:rPr>
              <w:t>means Metering Equipment which measures Active Energy or Active Power comprised in an Asset Metering System;</w:t>
            </w:r>
          </w:p>
        </w:tc>
      </w:tr>
      <w:tr w:rsidR="004B7B67" w:rsidRPr="00FD3482" w14:paraId="05F00445" w14:textId="77777777" w:rsidTr="00202CB8">
        <w:trPr>
          <w:cantSplit/>
        </w:trPr>
        <w:tc>
          <w:tcPr>
            <w:tcW w:w="1663" w:type="pct"/>
            <w:tcMar>
              <w:top w:w="113" w:type="dxa"/>
              <w:left w:w="85" w:type="dxa"/>
              <w:bottom w:w="113" w:type="dxa"/>
              <w:right w:w="85" w:type="dxa"/>
            </w:tcMar>
          </w:tcPr>
          <w:p w14:paraId="2BDA9110" w14:textId="2D674CDF" w:rsidR="004B7B67" w:rsidRPr="004B7B67" w:rsidRDefault="00DC1FFE" w:rsidP="00DC1FFE">
            <w:pPr>
              <w:spacing w:after="0"/>
              <w:jc w:val="left"/>
              <w:rPr>
                <w:b/>
                <w:szCs w:val="22"/>
              </w:rPr>
            </w:pPr>
            <w:r w:rsidRPr="00DC1FFE">
              <w:rPr>
                <w:b/>
                <w:szCs w:val="22"/>
              </w:rPr>
              <w:t>"</w:t>
            </w:r>
            <w:r w:rsidR="004B7B67" w:rsidRPr="004B7B67">
              <w:rPr>
                <w:b/>
                <w:szCs w:val="22"/>
              </w:rPr>
              <w:t>Asset Metering System"</w:t>
            </w:r>
            <w:r w:rsidR="00BA710C">
              <w:rPr>
                <w:b/>
                <w:szCs w:val="22"/>
              </w:rPr>
              <w:t>:</w:t>
            </w:r>
          </w:p>
        </w:tc>
        <w:tc>
          <w:tcPr>
            <w:tcW w:w="375" w:type="pct"/>
            <w:tcMar>
              <w:top w:w="113" w:type="dxa"/>
              <w:left w:w="85" w:type="dxa"/>
              <w:bottom w:w="113" w:type="dxa"/>
              <w:right w:w="85" w:type="dxa"/>
            </w:tcMar>
          </w:tcPr>
          <w:p w14:paraId="7AFBE3A8"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2C59A3DC" w14:textId="152C7DC4" w:rsidR="004B7B67" w:rsidRPr="004B7B67" w:rsidRDefault="00DC1FFE" w:rsidP="004B7B67">
            <w:pPr>
              <w:spacing w:after="0"/>
              <w:rPr>
                <w:szCs w:val="22"/>
              </w:rPr>
            </w:pPr>
            <w:r w:rsidRPr="00DC1FFE">
              <w:rPr>
                <w:szCs w:val="22"/>
              </w:rPr>
              <w:t xml:space="preserve">has the meaning given to that term in </w:t>
            </w:r>
            <w:hyperlink r:id="rId67" w:anchor="section-k-1-1.6-1.6.1" w:history="1">
              <w:r w:rsidRPr="008B5CDE">
                <w:rPr>
                  <w:rStyle w:val="Hyperlink"/>
                  <w:szCs w:val="22"/>
                </w:rPr>
                <w:t xml:space="preserve">Section K 1.6 </w:t>
              </w:r>
              <w:r w:rsidR="00BA710C" w:rsidRPr="008B5CDE">
                <w:rPr>
                  <w:rStyle w:val="Hyperlink"/>
                  <w:szCs w:val="22"/>
                </w:rPr>
                <w:t>1</w:t>
              </w:r>
              <w:r w:rsidRPr="008B5CDE">
                <w:rPr>
                  <w:rStyle w:val="Hyperlink"/>
                  <w:szCs w:val="22"/>
                </w:rPr>
                <w:t>(f)</w:t>
              </w:r>
            </w:hyperlink>
            <w:r w:rsidRPr="00DC1FFE">
              <w:rPr>
                <w:szCs w:val="22"/>
              </w:rPr>
              <w:t>;</w:t>
            </w:r>
          </w:p>
        </w:tc>
      </w:tr>
      <w:tr w:rsidR="004B7B67" w:rsidRPr="00FD3482" w14:paraId="74175AF2" w14:textId="77777777" w:rsidTr="00202CB8">
        <w:trPr>
          <w:cantSplit/>
        </w:trPr>
        <w:tc>
          <w:tcPr>
            <w:tcW w:w="1663" w:type="pct"/>
            <w:tcMar>
              <w:top w:w="113" w:type="dxa"/>
              <w:left w:w="85" w:type="dxa"/>
              <w:bottom w:w="113" w:type="dxa"/>
              <w:right w:w="85" w:type="dxa"/>
            </w:tcMar>
          </w:tcPr>
          <w:p w14:paraId="272A01E1" w14:textId="76AECBDE" w:rsidR="004B7B67" w:rsidRPr="004B7B67" w:rsidRDefault="00DC1FFE" w:rsidP="00DC1FFE">
            <w:pPr>
              <w:spacing w:after="0"/>
              <w:jc w:val="left"/>
              <w:rPr>
                <w:b/>
                <w:szCs w:val="22"/>
              </w:rPr>
            </w:pPr>
            <w:r w:rsidRPr="00DC1FFE">
              <w:rPr>
                <w:b/>
                <w:szCs w:val="22"/>
              </w:rPr>
              <w:t>"Asset Metering System Number":</w:t>
            </w:r>
          </w:p>
        </w:tc>
        <w:tc>
          <w:tcPr>
            <w:tcW w:w="375" w:type="pct"/>
            <w:tcMar>
              <w:top w:w="113" w:type="dxa"/>
              <w:left w:w="85" w:type="dxa"/>
              <w:bottom w:w="113" w:type="dxa"/>
              <w:right w:w="85" w:type="dxa"/>
            </w:tcMar>
          </w:tcPr>
          <w:p w14:paraId="1196E930"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657C7EBF" w14:textId="08AC17F8" w:rsidR="004B7B67" w:rsidRPr="004B7B67" w:rsidRDefault="00DC1FFE" w:rsidP="004B7B67">
            <w:pPr>
              <w:spacing w:after="0"/>
              <w:rPr>
                <w:szCs w:val="22"/>
              </w:rPr>
            </w:pPr>
            <w:r w:rsidRPr="00DC1FFE">
              <w:rPr>
                <w:szCs w:val="22"/>
              </w:rPr>
              <w:t>means a unique number relating to an Asset Metering System determined by SVAA;</w:t>
            </w:r>
          </w:p>
        </w:tc>
      </w:tr>
      <w:tr w:rsidR="004B7B67" w:rsidRPr="00FD3482" w14:paraId="6135A992" w14:textId="77777777" w:rsidTr="00202CB8">
        <w:trPr>
          <w:cantSplit/>
        </w:trPr>
        <w:tc>
          <w:tcPr>
            <w:tcW w:w="1663" w:type="pct"/>
            <w:tcMar>
              <w:top w:w="113" w:type="dxa"/>
              <w:left w:w="85" w:type="dxa"/>
              <w:bottom w:w="113" w:type="dxa"/>
              <w:right w:w="85" w:type="dxa"/>
            </w:tcMar>
          </w:tcPr>
          <w:p w14:paraId="0FF7FEF0" w14:textId="7F87523F" w:rsidR="004B7B67" w:rsidRPr="004B7B67" w:rsidRDefault="00DC1FFE" w:rsidP="004B7B67">
            <w:pPr>
              <w:spacing w:after="0"/>
              <w:jc w:val="left"/>
              <w:rPr>
                <w:b/>
                <w:szCs w:val="22"/>
              </w:rPr>
            </w:pPr>
            <w:r w:rsidRPr="00DC1FFE">
              <w:rPr>
                <w:b/>
                <w:szCs w:val="22"/>
              </w:rPr>
              <w:t>"Asset Meter Register" or "AMR":</w:t>
            </w:r>
          </w:p>
        </w:tc>
        <w:tc>
          <w:tcPr>
            <w:tcW w:w="375" w:type="pct"/>
            <w:tcMar>
              <w:top w:w="113" w:type="dxa"/>
              <w:left w:w="85" w:type="dxa"/>
              <w:bottom w:w="113" w:type="dxa"/>
              <w:right w:w="85" w:type="dxa"/>
            </w:tcMar>
          </w:tcPr>
          <w:p w14:paraId="37FBF54F"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57FEB369" w14:textId="67041FE3" w:rsidR="004B7B67" w:rsidRPr="004B7B67" w:rsidRDefault="00DC1FFE" w:rsidP="00C33DD5">
            <w:pPr>
              <w:spacing w:after="0"/>
              <w:rPr>
                <w:szCs w:val="22"/>
              </w:rPr>
            </w:pPr>
            <w:r w:rsidRPr="00DC1FFE">
              <w:rPr>
                <w:szCs w:val="22"/>
              </w:rPr>
              <w:t xml:space="preserve">means the register established pursuant to </w:t>
            </w:r>
            <w:hyperlink r:id="rId68" w:anchor="section-s-10-10.1A" w:history="1">
              <w:r w:rsidR="00CF20D9" w:rsidRPr="00CF20D9">
                <w:rPr>
                  <w:rStyle w:val="Hyperlink"/>
                  <w:szCs w:val="22"/>
                </w:rPr>
                <w:t>Section S10.1A</w:t>
              </w:r>
            </w:hyperlink>
            <w:r w:rsidRPr="00DC1FFE">
              <w:rPr>
                <w:szCs w:val="22"/>
              </w:rPr>
              <w:t xml:space="preserve"> and BSCP602;</w:t>
            </w:r>
          </w:p>
        </w:tc>
      </w:tr>
      <w:tr w:rsidR="004B7B67" w:rsidRPr="00FD3482" w14:paraId="48354BB6" w14:textId="77777777" w:rsidTr="00202CB8">
        <w:trPr>
          <w:cantSplit/>
        </w:trPr>
        <w:tc>
          <w:tcPr>
            <w:tcW w:w="1663" w:type="pct"/>
            <w:tcMar>
              <w:top w:w="113" w:type="dxa"/>
              <w:left w:w="85" w:type="dxa"/>
              <w:bottom w:w="113" w:type="dxa"/>
              <w:right w:w="85" w:type="dxa"/>
            </w:tcMar>
          </w:tcPr>
          <w:p w14:paraId="53470104" w14:textId="22251600" w:rsidR="004B7B67" w:rsidRPr="004B7B67" w:rsidRDefault="00DC1FFE" w:rsidP="004B7B67">
            <w:pPr>
              <w:spacing w:after="0"/>
              <w:jc w:val="left"/>
              <w:rPr>
                <w:b/>
                <w:szCs w:val="22"/>
              </w:rPr>
            </w:pPr>
            <w:r w:rsidRPr="00DC1FFE">
              <w:rPr>
                <w:b/>
                <w:szCs w:val="22"/>
              </w:rPr>
              <w:t>"Asset Meter Registration Service" or "AMRS"</w:t>
            </w:r>
            <w:r w:rsidR="00BA710C">
              <w:rPr>
                <w:b/>
                <w:szCs w:val="22"/>
              </w:rPr>
              <w:t>:</w:t>
            </w:r>
          </w:p>
        </w:tc>
        <w:tc>
          <w:tcPr>
            <w:tcW w:w="375" w:type="pct"/>
            <w:tcMar>
              <w:top w:w="113" w:type="dxa"/>
              <w:left w:w="85" w:type="dxa"/>
              <w:bottom w:w="113" w:type="dxa"/>
              <w:right w:w="85" w:type="dxa"/>
            </w:tcMar>
          </w:tcPr>
          <w:p w14:paraId="65FECE44"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7B3C0268" w14:textId="4E181C34" w:rsidR="004B7B67" w:rsidRPr="004B7B67" w:rsidRDefault="00DC1FFE" w:rsidP="004B7B67">
            <w:pPr>
              <w:spacing w:after="0"/>
              <w:rPr>
                <w:szCs w:val="22"/>
              </w:rPr>
            </w:pPr>
            <w:r w:rsidRPr="00DC1FFE">
              <w:rPr>
                <w:szCs w:val="22"/>
              </w:rPr>
              <w:t>means the service provided or to be provided by SVAA for the registration of Asset Metering Systems, in accordance with BSCP602;</w:t>
            </w:r>
          </w:p>
        </w:tc>
      </w:tr>
      <w:tr w:rsidR="00085562" w:rsidRPr="006744E7" w14:paraId="7744DB24" w14:textId="77777777" w:rsidTr="00085562">
        <w:trPr>
          <w:cantSplit/>
        </w:trPr>
        <w:tc>
          <w:tcPr>
            <w:tcW w:w="1663" w:type="pct"/>
            <w:tcMar>
              <w:top w:w="113" w:type="dxa"/>
              <w:left w:w="85" w:type="dxa"/>
              <w:bottom w:w="113" w:type="dxa"/>
              <w:right w:w="85" w:type="dxa"/>
            </w:tcMar>
          </w:tcPr>
          <w:p w14:paraId="3307AB2B" w14:textId="1214A9C2" w:rsidR="00085562" w:rsidRPr="00725C97" w:rsidRDefault="00085562" w:rsidP="00085562">
            <w:pPr>
              <w:rPr>
                <w:b/>
                <w:szCs w:val="22"/>
              </w:rPr>
            </w:pPr>
            <w:r w:rsidRPr="00085562">
              <w:rPr>
                <w:b/>
                <w:szCs w:val="22"/>
              </w:rPr>
              <w:lastRenderedPageBreak/>
              <w:t>“Asset Metering Party Agent”</w:t>
            </w:r>
          </w:p>
        </w:tc>
        <w:tc>
          <w:tcPr>
            <w:tcW w:w="375" w:type="pct"/>
            <w:tcMar>
              <w:top w:w="113" w:type="dxa"/>
              <w:left w:w="85" w:type="dxa"/>
              <w:bottom w:w="113" w:type="dxa"/>
              <w:right w:w="85" w:type="dxa"/>
            </w:tcMar>
          </w:tcPr>
          <w:p w14:paraId="483E63DE" w14:textId="77777777" w:rsidR="00085562" w:rsidRPr="00F219E9" w:rsidRDefault="00085562" w:rsidP="00085562">
            <w:pPr>
              <w:jc w:val="center"/>
              <w:rPr>
                <w:szCs w:val="22"/>
              </w:rPr>
            </w:pPr>
          </w:p>
        </w:tc>
        <w:tc>
          <w:tcPr>
            <w:tcW w:w="2962" w:type="pct"/>
            <w:tcMar>
              <w:top w:w="113" w:type="dxa"/>
              <w:left w:w="85" w:type="dxa"/>
              <w:bottom w:w="113" w:type="dxa"/>
              <w:right w:w="85" w:type="dxa"/>
            </w:tcMar>
          </w:tcPr>
          <w:p w14:paraId="1C8A0DEC" w14:textId="77777777" w:rsidR="00085562" w:rsidRPr="006744E7" w:rsidRDefault="00085562" w:rsidP="00085562">
            <w:pPr>
              <w:rPr>
                <w:szCs w:val="22"/>
              </w:rPr>
            </w:pPr>
            <w:r>
              <w:rPr>
                <w:szCs w:val="22"/>
              </w:rPr>
              <w:t>Means a Party Agent that has been appointed to an Asset Metering System</w:t>
            </w:r>
          </w:p>
        </w:tc>
      </w:tr>
      <w:tr w:rsidR="004B7B67" w:rsidRPr="00FD3482" w14:paraId="40172BC0" w14:textId="77777777" w:rsidTr="00202CB8">
        <w:trPr>
          <w:cantSplit/>
        </w:trPr>
        <w:tc>
          <w:tcPr>
            <w:tcW w:w="1663" w:type="pct"/>
            <w:tcMar>
              <w:top w:w="113" w:type="dxa"/>
              <w:left w:w="85" w:type="dxa"/>
              <w:bottom w:w="113" w:type="dxa"/>
              <w:right w:w="85" w:type="dxa"/>
            </w:tcMar>
          </w:tcPr>
          <w:p w14:paraId="26BE4B32" w14:textId="2F1244DF" w:rsidR="004B7B67" w:rsidRPr="004B7B67" w:rsidRDefault="00DC1FFE" w:rsidP="004B7B67">
            <w:pPr>
              <w:spacing w:after="0"/>
              <w:jc w:val="left"/>
              <w:rPr>
                <w:b/>
                <w:szCs w:val="22"/>
              </w:rPr>
            </w:pPr>
            <w:r w:rsidRPr="00DC1FFE">
              <w:rPr>
                <w:b/>
                <w:szCs w:val="22"/>
              </w:rPr>
              <w:t>"Associated MSID Pair":</w:t>
            </w:r>
          </w:p>
        </w:tc>
        <w:tc>
          <w:tcPr>
            <w:tcW w:w="375" w:type="pct"/>
            <w:tcMar>
              <w:top w:w="113" w:type="dxa"/>
              <w:left w:w="85" w:type="dxa"/>
              <w:bottom w:w="113" w:type="dxa"/>
              <w:right w:w="85" w:type="dxa"/>
            </w:tcMar>
          </w:tcPr>
          <w:p w14:paraId="6D57922B" w14:textId="77777777" w:rsidR="004B7B67" w:rsidRPr="00F219E9" w:rsidRDefault="004B7B67" w:rsidP="004B7B67">
            <w:pPr>
              <w:spacing w:after="0"/>
              <w:jc w:val="center"/>
              <w:rPr>
                <w:szCs w:val="22"/>
              </w:rPr>
            </w:pPr>
          </w:p>
        </w:tc>
        <w:tc>
          <w:tcPr>
            <w:tcW w:w="2962" w:type="pct"/>
            <w:tcMar>
              <w:top w:w="113" w:type="dxa"/>
              <w:left w:w="85" w:type="dxa"/>
              <w:bottom w:w="113" w:type="dxa"/>
              <w:right w:w="85" w:type="dxa"/>
            </w:tcMar>
          </w:tcPr>
          <w:p w14:paraId="538F6B60" w14:textId="29F53DB8" w:rsidR="004B7B67" w:rsidRPr="004B7B67" w:rsidRDefault="00DC1FFE" w:rsidP="004B7B67">
            <w:pPr>
              <w:spacing w:after="0"/>
              <w:rPr>
                <w:szCs w:val="22"/>
              </w:rPr>
            </w:pPr>
            <w:r w:rsidRPr="00DC1FFE">
              <w:rPr>
                <w:szCs w:val="22"/>
              </w:rPr>
              <w:t>the MSID Pairs situated at the Boundary Point(s) at which an Asset is connected to the Total System;</w:t>
            </w:r>
          </w:p>
        </w:tc>
      </w:tr>
      <w:tr w:rsidR="00B840CA" w:rsidRPr="00FD3482" w14:paraId="10F02810" w14:textId="77777777" w:rsidTr="00202CB8">
        <w:trPr>
          <w:cantSplit/>
        </w:trPr>
        <w:tc>
          <w:tcPr>
            <w:tcW w:w="1663" w:type="pct"/>
            <w:tcMar>
              <w:top w:w="113" w:type="dxa"/>
              <w:left w:w="85" w:type="dxa"/>
              <w:bottom w:w="113" w:type="dxa"/>
              <w:right w:w="85" w:type="dxa"/>
            </w:tcMar>
          </w:tcPr>
          <w:p w14:paraId="31C88EA5" w14:textId="4C40CB13" w:rsidR="00B840CA" w:rsidRPr="00F219E9" w:rsidRDefault="00B840CA" w:rsidP="004360E1">
            <w:pPr>
              <w:spacing w:after="0"/>
              <w:jc w:val="left"/>
              <w:rPr>
                <w:b/>
                <w:szCs w:val="22"/>
              </w:rPr>
            </w:pPr>
            <w:r w:rsidRPr="00F219E9">
              <w:rPr>
                <w:szCs w:val="22"/>
              </w:rPr>
              <w:t>"</w:t>
            </w:r>
            <w:r w:rsidRPr="00F219E9">
              <w:rPr>
                <w:b/>
                <w:szCs w:val="22"/>
              </w:rPr>
              <w:t>Associated Distribution System</w:t>
            </w:r>
            <w:r w:rsidRPr="00F219E9">
              <w:rPr>
                <w:szCs w:val="22"/>
              </w:rPr>
              <w:t>":</w:t>
            </w:r>
          </w:p>
        </w:tc>
        <w:tc>
          <w:tcPr>
            <w:tcW w:w="375" w:type="pct"/>
            <w:tcMar>
              <w:top w:w="113" w:type="dxa"/>
              <w:left w:w="85" w:type="dxa"/>
              <w:bottom w:w="113" w:type="dxa"/>
              <w:right w:w="85" w:type="dxa"/>
            </w:tcMar>
          </w:tcPr>
          <w:p w14:paraId="7615206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3895F7F" w14:textId="77777777" w:rsidR="00B840CA" w:rsidRPr="00F219E9" w:rsidRDefault="00B840CA" w:rsidP="00B840CA">
            <w:pPr>
              <w:spacing w:after="120"/>
              <w:rPr>
                <w:szCs w:val="22"/>
              </w:rPr>
            </w:pPr>
            <w:r w:rsidRPr="00F219E9">
              <w:rPr>
                <w:szCs w:val="22"/>
              </w:rPr>
              <w:t>means, in relation to a Licensed Distribution System Operator (or SMRA, as the case may be), a Distribution System:</w:t>
            </w:r>
          </w:p>
          <w:p w14:paraId="68214EA5" w14:textId="77777777" w:rsidR="00B840CA" w:rsidRPr="00F219E9" w:rsidRDefault="00B840CA" w:rsidP="00B840C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which is not operated by a Licensed Distribution System Operator; and</w:t>
            </w:r>
          </w:p>
          <w:p w14:paraId="60D30308" w14:textId="7342C2F9" w:rsidR="00B840CA" w:rsidRPr="00F219E9" w:rsidRDefault="00B840CA" w:rsidP="00B840CA">
            <w:pPr>
              <w:spacing w:after="120"/>
              <w:ind w:left="567" w:hanging="567"/>
              <w:rPr>
                <w:szCs w:val="22"/>
              </w:rPr>
            </w:pPr>
            <w:r w:rsidRPr="00F219E9">
              <w:rPr>
                <w:szCs w:val="22"/>
              </w:rPr>
              <w:t>(ii)</w:t>
            </w:r>
            <w:r w:rsidRPr="00F219E9">
              <w:rPr>
                <w:szCs w:val="22"/>
              </w:rPr>
              <w:tab/>
              <w:t>in respect of which all the entry/exit points are subject to registration in such Licensed Distribution System Operator's (or SMRA's) SMRS;</w:t>
            </w:r>
          </w:p>
          <w:p w14:paraId="1A2823BF" w14:textId="77777777" w:rsidR="00B840CA" w:rsidRPr="00F219E9" w:rsidRDefault="00B840CA" w:rsidP="00B840CA">
            <w:pPr>
              <w:spacing w:after="0"/>
              <w:rPr>
                <w:szCs w:val="22"/>
              </w:rPr>
            </w:pPr>
            <w:r w:rsidRPr="00F219E9">
              <w:rPr>
                <w:szCs w:val="22"/>
              </w:rPr>
              <w:t>and, for these purposes, 'entry/exit point' means a point at which electricity may flow on to or off such Distribution System other than from or to the Transmission System or another Distribution System;</w:t>
            </w:r>
          </w:p>
        </w:tc>
      </w:tr>
      <w:tr w:rsidR="00B840CA" w:rsidRPr="00FD3482" w14:paraId="599750D4" w14:textId="77777777" w:rsidTr="00202CB8">
        <w:trPr>
          <w:cantSplit/>
        </w:trPr>
        <w:tc>
          <w:tcPr>
            <w:tcW w:w="1663" w:type="pct"/>
            <w:tcMar>
              <w:top w:w="113" w:type="dxa"/>
              <w:left w:w="85" w:type="dxa"/>
              <w:bottom w:w="113" w:type="dxa"/>
              <w:right w:w="85" w:type="dxa"/>
            </w:tcMar>
          </w:tcPr>
          <w:p w14:paraId="683DA0D6" w14:textId="77777777" w:rsidR="00B840CA" w:rsidRPr="00F219E9" w:rsidRDefault="00B840CA" w:rsidP="004360E1">
            <w:pPr>
              <w:spacing w:after="0"/>
              <w:jc w:val="left"/>
              <w:rPr>
                <w:szCs w:val="22"/>
              </w:rPr>
            </w:pPr>
            <w:r w:rsidRPr="00F219E9">
              <w:rPr>
                <w:szCs w:val="22"/>
              </w:rPr>
              <w:t>"</w:t>
            </w:r>
            <w:r w:rsidRPr="00F219E9">
              <w:rPr>
                <w:b/>
                <w:szCs w:val="22"/>
              </w:rPr>
              <w:t>Authorisation Change</w:t>
            </w:r>
            <w:r w:rsidRPr="00F219E9">
              <w:rPr>
                <w:szCs w:val="22"/>
              </w:rPr>
              <w:t>":</w:t>
            </w:r>
          </w:p>
        </w:tc>
        <w:tc>
          <w:tcPr>
            <w:tcW w:w="375" w:type="pct"/>
            <w:tcMar>
              <w:top w:w="113" w:type="dxa"/>
              <w:left w:w="85" w:type="dxa"/>
              <w:bottom w:w="113" w:type="dxa"/>
              <w:right w:w="85" w:type="dxa"/>
            </w:tcMar>
          </w:tcPr>
          <w:p w14:paraId="1F50265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0DB56A1" w14:textId="57731E68" w:rsidR="00B840CA" w:rsidRPr="00F219E9" w:rsidRDefault="00B840CA" w:rsidP="00B840CA">
            <w:pPr>
              <w:spacing w:after="0"/>
              <w:rPr>
                <w:szCs w:val="22"/>
              </w:rPr>
            </w:pPr>
            <w:r w:rsidRPr="00F219E9">
              <w:rPr>
                <w:szCs w:val="22"/>
              </w:rPr>
              <w:t xml:space="preserve">has the meaning given to that term in </w:t>
            </w:r>
            <w:hyperlink r:id="rId69" w:anchor="section-p-2-2.1-2.1.5" w:history="1">
              <w:r w:rsidR="00824F81">
                <w:rPr>
                  <w:rStyle w:val="Hyperlink"/>
                  <w:szCs w:val="22"/>
                </w:rPr>
                <w:t>Section P2.1.5</w:t>
              </w:r>
            </w:hyperlink>
            <w:r w:rsidRPr="00F219E9">
              <w:rPr>
                <w:szCs w:val="22"/>
              </w:rPr>
              <w:t>;</w:t>
            </w:r>
          </w:p>
        </w:tc>
      </w:tr>
      <w:tr w:rsidR="00B840CA" w:rsidRPr="00FD3482" w14:paraId="286630F0" w14:textId="77777777" w:rsidTr="00202CB8">
        <w:trPr>
          <w:cantSplit/>
        </w:trPr>
        <w:tc>
          <w:tcPr>
            <w:tcW w:w="1663" w:type="pct"/>
            <w:tcMar>
              <w:top w:w="113" w:type="dxa"/>
              <w:left w:w="85" w:type="dxa"/>
              <w:bottom w:w="113" w:type="dxa"/>
              <w:right w:w="85" w:type="dxa"/>
            </w:tcMar>
          </w:tcPr>
          <w:p w14:paraId="1D04B5E6" w14:textId="77777777" w:rsidR="00B840CA" w:rsidRPr="00F219E9" w:rsidRDefault="00B840CA" w:rsidP="004360E1">
            <w:pPr>
              <w:spacing w:after="0"/>
              <w:jc w:val="left"/>
              <w:rPr>
                <w:b/>
                <w:szCs w:val="22"/>
              </w:rPr>
            </w:pPr>
            <w:r w:rsidRPr="00F219E9">
              <w:rPr>
                <w:szCs w:val="22"/>
              </w:rPr>
              <w:t>"</w:t>
            </w:r>
            <w:r w:rsidRPr="00F219E9">
              <w:rPr>
                <w:b/>
                <w:szCs w:val="22"/>
              </w:rPr>
              <w:t>Authorised Recipient</w:t>
            </w:r>
            <w:r w:rsidRPr="00F219E9">
              <w:rPr>
                <w:szCs w:val="22"/>
              </w:rPr>
              <w:t>":</w:t>
            </w:r>
          </w:p>
        </w:tc>
        <w:tc>
          <w:tcPr>
            <w:tcW w:w="375" w:type="pct"/>
            <w:tcMar>
              <w:top w:w="113" w:type="dxa"/>
              <w:left w:w="85" w:type="dxa"/>
              <w:bottom w:w="113" w:type="dxa"/>
              <w:right w:w="85" w:type="dxa"/>
            </w:tcMar>
          </w:tcPr>
          <w:p w14:paraId="58C30D13"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DD9678B" w14:textId="2350CFE4" w:rsidR="00B840CA" w:rsidRPr="00F219E9" w:rsidRDefault="00B840CA" w:rsidP="00B840CA">
            <w:pPr>
              <w:spacing w:after="0"/>
              <w:rPr>
                <w:szCs w:val="22"/>
              </w:rPr>
            </w:pPr>
            <w:r w:rsidRPr="00F219E9">
              <w:rPr>
                <w:szCs w:val="22"/>
              </w:rPr>
              <w:t xml:space="preserve">has the meaning given to that term in </w:t>
            </w:r>
            <w:hyperlink r:id="rId70" w:anchor="section-h-4-4.1-4.1.1" w:history="1">
              <w:r w:rsidR="00824F81">
                <w:rPr>
                  <w:rStyle w:val="Hyperlink"/>
                  <w:szCs w:val="22"/>
                </w:rPr>
                <w:t>Section H4.1.1</w:t>
              </w:r>
            </w:hyperlink>
            <w:r w:rsidRPr="00F219E9">
              <w:rPr>
                <w:szCs w:val="22"/>
              </w:rPr>
              <w:t>;</w:t>
            </w:r>
          </w:p>
        </w:tc>
      </w:tr>
      <w:tr w:rsidR="00B840CA" w:rsidRPr="00FD3482" w14:paraId="3D899925" w14:textId="77777777" w:rsidTr="00202CB8">
        <w:trPr>
          <w:cantSplit/>
        </w:trPr>
        <w:tc>
          <w:tcPr>
            <w:tcW w:w="1663" w:type="pct"/>
            <w:tcMar>
              <w:top w:w="113" w:type="dxa"/>
              <w:left w:w="85" w:type="dxa"/>
              <w:bottom w:w="113" w:type="dxa"/>
              <w:right w:w="85" w:type="dxa"/>
            </w:tcMar>
          </w:tcPr>
          <w:p w14:paraId="7370412C" w14:textId="77777777" w:rsidR="00B840CA" w:rsidRPr="00F219E9" w:rsidRDefault="00B840CA" w:rsidP="004360E1">
            <w:pPr>
              <w:spacing w:after="0"/>
              <w:jc w:val="left"/>
              <w:rPr>
                <w:szCs w:val="22"/>
              </w:rPr>
            </w:pPr>
            <w:r w:rsidRPr="00F219E9">
              <w:rPr>
                <w:szCs w:val="22"/>
              </w:rPr>
              <w:t>"</w:t>
            </w:r>
            <w:r w:rsidRPr="00F219E9">
              <w:rPr>
                <w:b/>
              </w:rPr>
              <w:t>Authority Led SCR Modification Proposal</w:t>
            </w:r>
            <w:r w:rsidRPr="00F219E9">
              <w:rPr>
                <w:szCs w:val="22"/>
              </w:rPr>
              <w:t>":</w:t>
            </w:r>
            <w:r w:rsidRPr="00F219E9">
              <w:t xml:space="preserve"> </w:t>
            </w:r>
          </w:p>
        </w:tc>
        <w:tc>
          <w:tcPr>
            <w:tcW w:w="375" w:type="pct"/>
            <w:tcMar>
              <w:top w:w="113" w:type="dxa"/>
              <w:left w:w="85" w:type="dxa"/>
              <w:bottom w:w="113" w:type="dxa"/>
              <w:right w:w="85" w:type="dxa"/>
            </w:tcMar>
          </w:tcPr>
          <w:p w14:paraId="34813AF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5CBF9A26" w14:textId="0D6596B2" w:rsidR="00B840CA" w:rsidRPr="00F219E9" w:rsidRDefault="00B840CA" w:rsidP="00B840CA">
            <w:pPr>
              <w:spacing w:after="0"/>
              <w:rPr>
                <w:szCs w:val="22"/>
              </w:rPr>
            </w:pPr>
            <w:r w:rsidRPr="00F219E9">
              <w:rPr>
                <w:szCs w:val="22"/>
              </w:rPr>
              <w:t xml:space="preserve">means a proposal for a Authority Led SCR Modification which has been submitted pursuant to and in accordance with </w:t>
            </w:r>
            <w:hyperlink r:id="rId71" w:anchor="section-f-5-5.3A-5.3A.1" w:history="1">
              <w:r w:rsidR="00824F81">
                <w:rPr>
                  <w:rStyle w:val="Hyperlink"/>
                  <w:szCs w:val="22"/>
                </w:rPr>
                <w:t>Section F5.3A.1</w:t>
              </w:r>
            </w:hyperlink>
            <w:r w:rsidRPr="00F219E9">
              <w:rPr>
                <w:szCs w:val="22"/>
              </w:rPr>
              <w:t>;</w:t>
            </w:r>
          </w:p>
        </w:tc>
      </w:tr>
      <w:tr w:rsidR="00B840CA" w:rsidRPr="00FD3482" w14:paraId="2ED605D4" w14:textId="77777777" w:rsidTr="00202CB8">
        <w:trPr>
          <w:cantSplit/>
        </w:trPr>
        <w:tc>
          <w:tcPr>
            <w:tcW w:w="1663" w:type="pct"/>
            <w:tcMar>
              <w:top w:w="113" w:type="dxa"/>
              <w:left w:w="85" w:type="dxa"/>
              <w:bottom w:w="113" w:type="dxa"/>
              <w:right w:w="85" w:type="dxa"/>
            </w:tcMar>
          </w:tcPr>
          <w:p w14:paraId="62C4E526" w14:textId="77777777" w:rsidR="00B840CA" w:rsidRPr="00F219E9" w:rsidRDefault="00B840CA" w:rsidP="004360E1">
            <w:pPr>
              <w:spacing w:after="0"/>
              <w:jc w:val="left"/>
              <w:rPr>
                <w:szCs w:val="22"/>
              </w:rPr>
            </w:pPr>
            <w:r w:rsidRPr="00F219E9">
              <w:rPr>
                <w:szCs w:val="22"/>
              </w:rPr>
              <w:t>"</w:t>
            </w:r>
            <w:r w:rsidRPr="00F219E9">
              <w:rPr>
                <w:b/>
              </w:rPr>
              <w:t>Authority Led SCR Modification Report</w:t>
            </w:r>
            <w:r w:rsidRPr="00F219E9">
              <w:rPr>
                <w:szCs w:val="22"/>
              </w:rPr>
              <w:t>":</w:t>
            </w:r>
          </w:p>
        </w:tc>
        <w:tc>
          <w:tcPr>
            <w:tcW w:w="375" w:type="pct"/>
            <w:tcMar>
              <w:top w:w="113" w:type="dxa"/>
              <w:left w:w="85" w:type="dxa"/>
              <w:bottom w:w="113" w:type="dxa"/>
              <w:right w:w="85" w:type="dxa"/>
            </w:tcMar>
          </w:tcPr>
          <w:p w14:paraId="3697D24D"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96B923C" w14:textId="1A65EE1E" w:rsidR="00B840CA" w:rsidRPr="00F219E9" w:rsidRDefault="00B840CA" w:rsidP="00B840CA">
            <w:pPr>
              <w:spacing w:after="0"/>
              <w:rPr>
                <w:szCs w:val="22"/>
              </w:rPr>
            </w:pPr>
            <w:r w:rsidRPr="00F219E9">
              <w:rPr>
                <w:szCs w:val="22"/>
              </w:rPr>
              <w:t xml:space="preserve">means, in relation to an Authority Led SCR Modification Proposal the report prepared pursuant to and in accordance with </w:t>
            </w:r>
            <w:hyperlink r:id="rId72" w:anchor="section-f-5-5.3A-5.3A.2" w:history="1">
              <w:r w:rsidR="00824F81">
                <w:rPr>
                  <w:rStyle w:val="Hyperlink"/>
                  <w:szCs w:val="22"/>
                </w:rPr>
                <w:t>Section F5.3A.2</w:t>
              </w:r>
            </w:hyperlink>
            <w:r w:rsidRPr="00F219E9">
              <w:rPr>
                <w:szCs w:val="22"/>
              </w:rPr>
              <w:t>;</w:t>
            </w:r>
          </w:p>
        </w:tc>
      </w:tr>
      <w:tr w:rsidR="00B840CA" w:rsidRPr="00FD3482" w14:paraId="40A91167" w14:textId="77777777" w:rsidTr="00202CB8">
        <w:trPr>
          <w:cantSplit/>
        </w:trPr>
        <w:tc>
          <w:tcPr>
            <w:tcW w:w="1663" w:type="pct"/>
            <w:tcMar>
              <w:top w:w="113" w:type="dxa"/>
              <w:left w:w="85" w:type="dxa"/>
              <w:bottom w:w="113" w:type="dxa"/>
              <w:right w:w="85" w:type="dxa"/>
            </w:tcMar>
          </w:tcPr>
          <w:p w14:paraId="63AA5D92" w14:textId="77777777" w:rsidR="00B840CA" w:rsidRPr="00F219E9" w:rsidRDefault="00B840CA" w:rsidP="004360E1">
            <w:pPr>
              <w:spacing w:after="0"/>
              <w:jc w:val="left"/>
              <w:rPr>
                <w:szCs w:val="22"/>
              </w:rPr>
            </w:pPr>
            <w:r w:rsidRPr="00F219E9">
              <w:rPr>
                <w:szCs w:val="22"/>
              </w:rPr>
              <w:t>"</w:t>
            </w:r>
            <w:r w:rsidRPr="00F219E9">
              <w:rPr>
                <w:b/>
              </w:rPr>
              <w:t>Authority Led SCR Modification</w:t>
            </w:r>
            <w:r w:rsidRPr="00F219E9">
              <w:rPr>
                <w:szCs w:val="22"/>
              </w:rPr>
              <w:t>":</w:t>
            </w:r>
          </w:p>
        </w:tc>
        <w:tc>
          <w:tcPr>
            <w:tcW w:w="375" w:type="pct"/>
            <w:tcMar>
              <w:top w:w="113" w:type="dxa"/>
              <w:left w:w="85" w:type="dxa"/>
              <w:bottom w:w="113" w:type="dxa"/>
              <w:right w:w="85" w:type="dxa"/>
            </w:tcMar>
          </w:tcPr>
          <w:p w14:paraId="19D495C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B832181" w14:textId="7288ED2C" w:rsidR="00B840CA" w:rsidRPr="00F219E9" w:rsidRDefault="00B840CA" w:rsidP="00B840CA">
            <w:pPr>
              <w:spacing w:after="0"/>
              <w:rPr>
                <w:szCs w:val="22"/>
              </w:rPr>
            </w:pPr>
            <w:r w:rsidRPr="00F219E9">
              <w:rPr>
                <w:szCs w:val="22"/>
              </w:rPr>
              <w:t xml:space="preserve">means a modification of the Code which directly arises from a Significant Code Review and where the process of the modification is led by the Authority in accordance with its </w:t>
            </w:r>
            <w:r w:rsidRPr="00F219E9">
              <w:rPr>
                <w:b/>
                <w:szCs w:val="22"/>
              </w:rPr>
              <w:t xml:space="preserve">SCR Guidance </w:t>
            </w:r>
            <w:r w:rsidRPr="00F219E9">
              <w:rPr>
                <w:szCs w:val="22"/>
              </w:rPr>
              <w:t xml:space="preserve">and submitted to Panel in accordance with </w:t>
            </w:r>
            <w:hyperlink r:id="rId73" w:anchor="section-f-5-5.3A-5.3A.1" w:history="1">
              <w:r w:rsidR="00824F81">
                <w:rPr>
                  <w:rStyle w:val="Hyperlink"/>
                  <w:szCs w:val="22"/>
                </w:rPr>
                <w:t>Section F5.3A.1</w:t>
              </w:r>
            </w:hyperlink>
            <w:r w:rsidRPr="00F219E9">
              <w:rPr>
                <w:szCs w:val="22"/>
              </w:rPr>
              <w:t>;</w:t>
            </w:r>
          </w:p>
        </w:tc>
      </w:tr>
      <w:tr w:rsidR="00B840CA" w:rsidRPr="00FD3482" w14:paraId="41318080" w14:textId="77777777" w:rsidTr="00202CB8">
        <w:trPr>
          <w:cantSplit/>
        </w:trPr>
        <w:tc>
          <w:tcPr>
            <w:tcW w:w="1663" w:type="pct"/>
            <w:tcMar>
              <w:top w:w="113" w:type="dxa"/>
              <w:left w:w="85" w:type="dxa"/>
              <w:bottom w:w="113" w:type="dxa"/>
              <w:right w:w="85" w:type="dxa"/>
            </w:tcMar>
          </w:tcPr>
          <w:p w14:paraId="310D7775" w14:textId="77777777" w:rsidR="00B840CA" w:rsidRPr="00F219E9" w:rsidRDefault="00B840CA" w:rsidP="004360E1">
            <w:pPr>
              <w:spacing w:after="0"/>
              <w:jc w:val="left"/>
              <w:rPr>
                <w:b/>
                <w:szCs w:val="22"/>
              </w:rPr>
            </w:pPr>
            <w:r w:rsidRPr="00F219E9">
              <w:rPr>
                <w:szCs w:val="22"/>
              </w:rPr>
              <w:t>"</w:t>
            </w:r>
            <w:r w:rsidRPr="00F219E9">
              <w:rPr>
                <w:b/>
                <w:szCs w:val="22"/>
              </w:rPr>
              <w:t>Authority</w:t>
            </w:r>
            <w:r w:rsidRPr="00F219E9">
              <w:rPr>
                <w:szCs w:val="22"/>
              </w:rPr>
              <w:t>":</w:t>
            </w:r>
          </w:p>
        </w:tc>
        <w:tc>
          <w:tcPr>
            <w:tcW w:w="375" w:type="pct"/>
            <w:tcMar>
              <w:top w:w="113" w:type="dxa"/>
              <w:left w:w="85" w:type="dxa"/>
              <w:bottom w:w="113" w:type="dxa"/>
              <w:right w:w="85" w:type="dxa"/>
            </w:tcMar>
          </w:tcPr>
          <w:p w14:paraId="6CAC9194"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3359BEF2" w14:textId="77777777" w:rsidR="00B840CA" w:rsidRPr="00F219E9" w:rsidRDefault="00B840CA" w:rsidP="00B840CA">
            <w:pPr>
              <w:spacing w:after="120"/>
              <w:rPr>
                <w:szCs w:val="22"/>
              </w:rPr>
            </w:pPr>
            <w:r w:rsidRPr="00F219E9">
              <w:rPr>
                <w:szCs w:val="22"/>
              </w:rPr>
              <w:t>means:</w:t>
            </w:r>
          </w:p>
          <w:p w14:paraId="14FF1E36" w14:textId="77777777" w:rsidR="00B840CA" w:rsidRPr="00F219E9" w:rsidRDefault="00B840CA" w:rsidP="00B840C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until both section 1(1) and section 3(1) of the Utilities Act 2000 are brought into force, the Director General of Electricity Supply;</w:t>
            </w:r>
          </w:p>
          <w:p w14:paraId="1A36BE5C" w14:textId="77777777" w:rsidR="00B840CA" w:rsidRPr="00F219E9" w:rsidRDefault="00B840CA" w:rsidP="00B840CA">
            <w:pPr>
              <w:spacing w:after="0"/>
              <w:ind w:left="567" w:hanging="567"/>
              <w:rPr>
                <w:szCs w:val="22"/>
              </w:rPr>
            </w:pPr>
            <w:r w:rsidRPr="00F219E9">
              <w:rPr>
                <w:szCs w:val="22"/>
              </w:rPr>
              <w:t>(ii)</w:t>
            </w:r>
            <w:r w:rsidRPr="00F219E9">
              <w:rPr>
                <w:szCs w:val="22"/>
              </w:rPr>
              <w:tab/>
              <w:t>thereafter, the Gas and Electricity Markets Authority established by section 1(1) of the Utilities Act 2000;</w:t>
            </w:r>
          </w:p>
        </w:tc>
      </w:tr>
      <w:tr w:rsidR="00B840CA" w:rsidRPr="00FD3482" w14:paraId="510FCAAA" w14:textId="77777777" w:rsidTr="00202CB8">
        <w:trPr>
          <w:cantSplit/>
        </w:trPr>
        <w:tc>
          <w:tcPr>
            <w:tcW w:w="1663" w:type="pct"/>
            <w:tcMar>
              <w:top w:w="113" w:type="dxa"/>
              <w:left w:w="85" w:type="dxa"/>
              <w:bottom w:w="113" w:type="dxa"/>
              <w:right w:w="85" w:type="dxa"/>
            </w:tcMar>
          </w:tcPr>
          <w:p w14:paraId="231B875E" w14:textId="77777777" w:rsidR="00B840CA" w:rsidRPr="0008653A" w:rsidRDefault="00B840CA" w:rsidP="004360E1">
            <w:pPr>
              <w:spacing w:after="0"/>
              <w:jc w:val="left"/>
              <w:rPr>
                <w:b/>
                <w:szCs w:val="22"/>
              </w:rPr>
            </w:pPr>
            <w:r w:rsidRPr="0008653A">
              <w:rPr>
                <w:b/>
                <w:szCs w:val="22"/>
              </w:rPr>
              <w:t>"Backstop Direction":</w:t>
            </w:r>
          </w:p>
        </w:tc>
        <w:tc>
          <w:tcPr>
            <w:tcW w:w="375" w:type="pct"/>
            <w:tcMar>
              <w:top w:w="113" w:type="dxa"/>
              <w:left w:w="85" w:type="dxa"/>
              <w:bottom w:w="113" w:type="dxa"/>
              <w:right w:w="85" w:type="dxa"/>
            </w:tcMar>
          </w:tcPr>
          <w:p w14:paraId="7224E4F5"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C70739B" w14:textId="565C248D" w:rsidR="00B840CA" w:rsidRPr="00F219E9" w:rsidRDefault="00B840CA" w:rsidP="00B840CA">
            <w:pPr>
              <w:spacing w:after="0"/>
              <w:rPr>
                <w:szCs w:val="22"/>
              </w:rPr>
            </w:pPr>
            <w:r w:rsidRPr="00F219E9">
              <w:rPr>
                <w:szCs w:val="22"/>
              </w:rPr>
              <w:t xml:space="preserve">has the meaning given to it in </w:t>
            </w:r>
            <w:hyperlink r:id="rId74" w:anchor="section-f-5-5.3B-5.3B.1" w:history="1">
              <w:r w:rsidR="00824F81">
                <w:rPr>
                  <w:rStyle w:val="Hyperlink"/>
                  <w:szCs w:val="22"/>
                </w:rPr>
                <w:t>Section F5.3B.1</w:t>
              </w:r>
            </w:hyperlink>
            <w:r w:rsidRPr="00F219E9">
              <w:rPr>
                <w:szCs w:val="22"/>
              </w:rPr>
              <w:t>;</w:t>
            </w:r>
          </w:p>
        </w:tc>
      </w:tr>
      <w:tr w:rsidR="00B840CA" w:rsidRPr="00FD3482" w14:paraId="04F96D8C" w14:textId="77777777" w:rsidTr="00202CB8">
        <w:trPr>
          <w:cantSplit/>
        </w:trPr>
        <w:tc>
          <w:tcPr>
            <w:tcW w:w="1663" w:type="pct"/>
            <w:tcMar>
              <w:top w:w="113" w:type="dxa"/>
              <w:left w:w="85" w:type="dxa"/>
              <w:bottom w:w="113" w:type="dxa"/>
              <w:right w:w="85" w:type="dxa"/>
            </w:tcMar>
          </w:tcPr>
          <w:p w14:paraId="65DEAEED" w14:textId="77777777" w:rsidR="00B840CA" w:rsidRPr="00F219E9" w:rsidRDefault="00B840CA" w:rsidP="004360E1">
            <w:pPr>
              <w:spacing w:after="0"/>
              <w:jc w:val="left"/>
              <w:rPr>
                <w:b/>
                <w:szCs w:val="22"/>
              </w:rPr>
            </w:pPr>
            <w:r w:rsidRPr="00F219E9">
              <w:rPr>
                <w:szCs w:val="22"/>
              </w:rPr>
              <w:t>"</w:t>
            </w:r>
            <w:r w:rsidRPr="00F219E9">
              <w:rPr>
                <w:b/>
                <w:szCs w:val="22"/>
              </w:rPr>
              <w:t>Balancing Mechanism Reporting Agent</w:t>
            </w:r>
            <w:r w:rsidRPr="00F219E9">
              <w:rPr>
                <w:szCs w:val="22"/>
              </w:rPr>
              <w:t>"</w:t>
            </w:r>
            <w:r w:rsidRPr="00F219E9">
              <w:rPr>
                <w:b/>
                <w:szCs w:val="22"/>
              </w:rPr>
              <w:t xml:space="preserve"> or </w:t>
            </w:r>
            <w:r w:rsidRPr="00F219E9">
              <w:rPr>
                <w:szCs w:val="22"/>
              </w:rPr>
              <w:t>"</w:t>
            </w:r>
            <w:r w:rsidRPr="00F219E9">
              <w:rPr>
                <w:b/>
                <w:szCs w:val="22"/>
              </w:rPr>
              <w:t>BMRA</w:t>
            </w:r>
            <w:r w:rsidRPr="00F219E9">
              <w:rPr>
                <w:szCs w:val="22"/>
              </w:rPr>
              <w:t>":</w:t>
            </w:r>
          </w:p>
        </w:tc>
        <w:tc>
          <w:tcPr>
            <w:tcW w:w="375" w:type="pct"/>
            <w:tcMar>
              <w:top w:w="113" w:type="dxa"/>
              <w:left w:w="85" w:type="dxa"/>
              <w:bottom w:w="113" w:type="dxa"/>
              <w:right w:w="85" w:type="dxa"/>
            </w:tcMar>
          </w:tcPr>
          <w:p w14:paraId="2AE9ABC4"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16F46BB" w14:textId="1AFB5B9E" w:rsidR="00B840CA" w:rsidRPr="00F219E9" w:rsidRDefault="00B840CA" w:rsidP="00B840CA">
            <w:pPr>
              <w:spacing w:after="0"/>
              <w:rPr>
                <w:szCs w:val="22"/>
              </w:rPr>
            </w:pPr>
            <w:r w:rsidRPr="00F219E9">
              <w:rPr>
                <w:szCs w:val="22"/>
              </w:rPr>
              <w:t xml:space="preserve">means the BSC Agent for Balancing Mechanism Reporting in accordance with </w:t>
            </w:r>
            <w:hyperlink r:id="rId75" w:history="1">
              <w:r w:rsidR="00824F81">
                <w:rPr>
                  <w:rStyle w:val="Hyperlink"/>
                  <w:szCs w:val="22"/>
                </w:rPr>
                <w:t>Section E</w:t>
              </w:r>
            </w:hyperlink>
            <w:r w:rsidRPr="00F219E9">
              <w:rPr>
                <w:szCs w:val="22"/>
              </w:rPr>
              <w:t>;</w:t>
            </w:r>
          </w:p>
        </w:tc>
      </w:tr>
      <w:tr w:rsidR="00B840CA" w:rsidRPr="00FD3482" w14:paraId="244F0BAC" w14:textId="77777777" w:rsidTr="00202CB8">
        <w:trPr>
          <w:cantSplit/>
        </w:trPr>
        <w:tc>
          <w:tcPr>
            <w:tcW w:w="1663" w:type="pct"/>
            <w:tcMar>
              <w:top w:w="113" w:type="dxa"/>
              <w:left w:w="85" w:type="dxa"/>
              <w:bottom w:w="113" w:type="dxa"/>
              <w:right w:w="85" w:type="dxa"/>
            </w:tcMar>
          </w:tcPr>
          <w:p w14:paraId="6FEC3FC4" w14:textId="77777777" w:rsidR="00B840CA" w:rsidRPr="00F219E9" w:rsidRDefault="00B840CA" w:rsidP="004360E1">
            <w:pPr>
              <w:spacing w:after="0"/>
              <w:jc w:val="left"/>
              <w:rPr>
                <w:b/>
                <w:szCs w:val="22"/>
              </w:rPr>
            </w:pPr>
            <w:r w:rsidRPr="00F219E9">
              <w:rPr>
                <w:szCs w:val="22"/>
              </w:rPr>
              <w:lastRenderedPageBreak/>
              <w:t>"</w:t>
            </w:r>
            <w:r w:rsidRPr="00F219E9">
              <w:rPr>
                <w:b/>
                <w:szCs w:val="22"/>
              </w:rPr>
              <w:t>Balancing Mechanism Reporting Service</w:t>
            </w:r>
            <w:r w:rsidRPr="00F219E9">
              <w:rPr>
                <w:szCs w:val="22"/>
              </w:rPr>
              <w:t>"</w:t>
            </w:r>
            <w:r w:rsidRPr="00F219E9">
              <w:rPr>
                <w:b/>
                <w:szCs w:val="22"/>
              </w:rPr>
              <w:t xml:space="preserve"> or </w:t>
            </w:r>
            <w:r w:rsidRPr="00F219E9">
              <w:rPr>
                <w:szCs w:val="22"/>
              </w:rPr>
              <w:t>"</w:t>
            </w:r>
            <w:r w:rsidRPr="00F219E9">
              <w:rPr>
                <w:b/>
                <w:szCs w:val="22"/>
              </w:rPr>
              <w:t>BMRS</w:t>
            </w:r>
            <w:r w:rsidRPr="00F219E9">
              <w:rPr>
                <w:szCs w:val="22"/>
              </w:rPr>
              <w:t>":</w:t>
            </w:r>
          </w:p>
        </w:tc>
        <w:tc>
          <w:tcPr>
            <w:tcW w:w="375" w:type="pct"/>
            <w:tcMar>
              <w:top w:w="113" w:type="dxa"/>
              <w:left w:w="85" w:type="dxa"/>
              <w:bottom w:w="113" w:type="dxa"/>
              <w:right w:w="85" w:type="dxa"/>
            </w:tcMar>
          </w:tcPr>
          <w:p w14:paraId="55572CF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C654685" w14:textId="2609C1A8" w:rsidR="00B840CA" w:rsidRPr="00F219E9" w:rsidRDefault="00B840CA" w:rsidP="00B840CA">
            <w:pPr>
              <w:spacing w:after="0"/>
              <w:rPr>
                <w:szCs w:val="22"/>
              </w:rPr>
            </w:pPr>
            <w:r w:rsidRPr="00F219E9">
              <w:rPr>
                <w:szCs w:val="22"/>
              </w:rPr>
              <w:t xml:space="preserve">means the service provided by the BMRA as described in </w:t>
            </w:r>
            <w:hyperlink r:id="rId76" w:history="1">
              <w:r w:rsidR="00824F81">
                <w:rPr>
                  <w:rStyle w:val="Hyperlink"/>
                  <w:szCs w:val="22"/>
                </w:rPr>
                <w:t>Section V</w:t>
              </w:r>
            </w:hyperlink>
            <w:r w:rsidRPr="00F219E9">
              <w:rPr>
                <w:szCs w:val="22"/>
              </w:rPr>
              <w:t>;</w:t>
            </w:r>
          </w:p>
        </w:tc>
      </w:tr>
      <w:tr w:rsidR="00B840CA" w:rsidRPr="00FD3482" w14:paraId="0E8C9B23" w14:textId="77777777" w:rsidTr="00202CB8">
        <w:trPr>
          <w:cantSplit/>
        </w:trPr>
        <w:tc>
          <w:tcPr>
            <w:tcW w:w="1663" w:type="pct"/>
            <w:tcMar>
              <w:top w:w="113" w:type="dxa"/>
              <w:left w:w="85" w:type="dxa"/>
              <w:bottom w:w="113" w:type="dxa"/>
              <w:right w:w="85" w:type="dxa"/>
            </w:tcMar>
          </w:tcPr>
          <w:p w14:paraId="077F9789" w14:textId="77777777" w:rsidR="00B840CA" w:rsidRPr="00F219E9" w:rsidRDefault="00B840CA" w:rsidP="004360E1">
            <w:pPr>
              <w:spacing w:after="0"/>
              <w:jc w:val="left"/>
              <w:rPr>
                <w:b/>
                <w:szCs w:val="22"/>
              </w:rPr>
            </w:pPr>
            <w:r w:rsidRPr="00F219E9">
              <w:rPr>
                <w:szCs w:val="22"/>
              </w:rPr>
              <w:t>"</w:t>
            </w:r>
            <w:r w:rsidRPr="00F219E9">
              <w:rPr>
                <w:b/>
                <w:szCs w:val="22"/>
              </w:rPr>
              <w:t>Balancing Services Adjustment Data</w:t>
            </w:r>
            <w:r w:rsidRPr="00F219E9">
              <w:rPr>
                <w:szCs w:val="22"/>
              </w:rPr>
              <w:t>"</w:t>
            </w:r>
            <w:r w:rsidRPr="00F219E9">
              <w:rPr>
                <w:b/>
                <w:szCs w:val="22"/>
              </w:rPr>
              <w:t xml:space="preserve"> or </w:t>
            </w:r>
            <w:r w:rsidRPr="00F219E9">
              <w:rPr>
                <w:szCs w:val="22"/>
              </w:rPr>
              <w:t>"</w:t>
            </w:r>
            <w:r w:rsidRPr="00F219E9">
              <w:rPr>
                <w:b/>
                <w:szCs w:val="22"/>
              </w:rPr>
              <w:t>BSAD</w:t>
            </w:r>
            <w:r w:rsidRPr="00F219E9">
              <w:rPr>
                <w:szCs w:val="22"/>
              </w:rPr>
              <w:t>":</w:t>
            </w:r>
          </w:p>
        </w:tc>
        <w:tc>
          <w:tcPr>
            <w:tcW w:w="375" w:type="pct"/>
            <w:tcMar>
              <w:top w:w="113" w:type="dxa"/>
              <w:left w:w="85" w:type="dxa"/>
              <w:bottom w:w="113" w:type="dxa"/>
              <w:right w:w="85" w:type="dxa"/>
            </w:tcMar>
          </w:tcPr>
          <w:p w14:paraId="44E51246"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2FAE76A" w14:textId="5E0EA0C5" w:rsidR="00B840CA" w:rsidRPr="00F219E9" w:rsidRDefault="00B840CA" w:rsidP="00B840CA">
            <w:pPr>
              <w:spacing w:after="0"/>
              <w:rPr>
                <w:szCs w:val="22"/>
              </w:rPr>
            </w:pPr>
            <w:r w:rsidRPr="00F219E9">
              <w:rPr>
                <w:szCs w:val="22"/>
              </w:rPr>
              <w:t xml:space="preserve">means the data to be sent by the NETSO to the SAA and the BMRA pursuant to </w:t>
            </w:r>
            <w:hyperlink r:id="rId77" w:anchor="section-q-6-6.3" w:history="1">
              <w:r w:rsidR="00824F81">
                <w:rPr>
                  <w:rStyle w:val="Hyperlink"/>
                  <w:szCs w:val="22"/>
                </w:rPr>
                <w:t>Section Q6.3</w:t>
              </w:r>
            </w:hyperlink>
            <w:r w:rsidRPr="00F219E9">
              <w:rPr>
                <w:szCs w:val="22"/>
              </w:rPr>
              <w:t>;</w:t>
            </w:r>
          </w:p>
        </w:tc>
      </w:tr>
      <w:tr w:rsidR="00B840CA" w:rsidRPr="00FD3482" w14:paraId="575A6552" w14:textId="77777777" w:rsidTr="00202CB8">
        <w:trPr>
          <w:cantSplit/>
        </w:trPr>
        <w:tc>
          <w:tcPr>
            <w:tcW w:w="1663" w:type="pct"/>
            <w:tcMar>
              <w:top w:w="113" w:type="dxa"/>
              <w:left w:w="85" w:type="dxa"/>
              <w:bottom w:w="113" w:type="dxa"/>
              <w:right w:w="85" w:type="dxa"/>
            </w:tcMar>
          </w:tcPr>
          <w:p w14:paraId="317DD143" w14:textId="17A5CAEB" w:rsidR="00B840CA" w:rsidRPr="00F219E9" w:rsidRDefault="00B840CA" w:rsidP="004360E1">
            <w:pPr>
              <w:spacing w:after="0"/>
              <w:jc w:val="left"/>
              <w:rPr>
                <w:szCs w:val="22"/>
              </w:rPr>
            </w:pPr>
            <w:r w:rsidRPr="00EA4BA4">
              <w:rPr>
                <w:szCs w:val="22"/>
              </w:rPr>
              <w:t>"</w:t>
            </w:r>
            <w:r w:rsidRPr="0011211D">
              <w:rPr>
                <w:b/>
                <w:szCs w:val="22"/>
              </w:rPr>
              <w:t>Balancing Services Use of System Charges</w:t>
            </w:r>
            <w:r w:rsidRPr="0011211D">
              <w:rPr>
                <w:szCs w:val="22"/>
              </w:rPr>
              <w:t>" or</w:t>
            </w:r>
            <w:r w:rsidRPr="00243940">
              <w:rPr>
                <w:b/>
                <w:szCs w:val="22"/>
              </w:rPr>
              <w:t xml:space="preserve"> </w:t>
            </w:r>
            <w:r w:rsidRPr="0011211D">
              <w:rPr>
                <w:szCs w:val="22"/>
              </w:rPr>
              <w:t>"</w:t>
            </w:r>
            <w:proofErr w:type="spellStart"/>
            <w:r w:rsidRPr="0011211D">
              <w:rPr>
                <w:b/>
                <w:szCs w:val="22"/>
              </w:rPr>
              <w:t>BSUoS</w:t>
            </w:r>
            <w:proofErr w:type="spellEnd"/>
            <w:r w:rsidRPr="00FA4185">
              <w:rPr>
                <w:szCs w:val="22"/>
              </w:rPr>
              <w:t>"</w:t>
            </w:r>
            <w:r w:rsidRPr="00277A9C">
              <w:rPr>
                <w:szCs w:val="22"/>
              </w:rPr>
              <w:t>:</w:t>
            </w:r>
          </w:p>
        </w:tc>
        <w:tc>
          <w:tcPr>
            <w:tcW w:w="375" w:type="pct"/>
            <w:tcMar>
              <w:top w:w="113" w:type="dxa"/>
              <w:left w:w="85" w:type="dxa"/>
              <w:bottom w:w="113" w:type="dxa"/>
              <w:right w:w="85" w:type="dxa"/>
            </w:tcMar>
          </w:tcPr>
          <w:p w14:paraId="42D1B4DB"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2141446" w14:textId="4E665AEF" w:rsidR="00B840CA" w:rsidRPr="00F219E9" w:rsidRDefault="00B840CA" w:rsidP="00B840CA">
            <w:pPr>
              <w:spacing w:after="0"/>
              <w:rPr>
                <w:szCs w:val="22"/>
              </w:rPr>
            </w:pPr>
            <w:r w:rsidRPr="0011211D">
              <w:rPr>
                <w:szCs w:val="22"/>
              </w:rPr>
              <w:t>has the meaning given to that term in the CUSC;</w:t>
            </w:r>
          </w:p>
        </w:tc>
      </w:tr>
      <w:tr w:rsidR="00B840CA" w:rsidRPr="00FD3482" w14:paraId="4FB49C49" w14:textId="77777777" w:rsidTr="00202CB8">
        <w:trPr>
          <w:cantSplit/>
        </w:trPr>
        <w:tc>
          <w:tcPr>
            <w:tcW w:w="1663" w:type="pct"/>
            <w:tcMar>
              <w:top w:w="113" w:type="dxa"/>
              <w:left w:w="85" w:type="dxa"/>
              <w:bottom w:w="113" w:type="dxa"/>
              <w:right w:w="85" w:type="dxa"/>
            </w:tcMar>
          </w:tcPr>
          <w:p w14:paraId="43284816" w14:textId="77777777" w:rsidR="00B840CA" w:rsidRPr="00F219E9" w:rsidRDefault="00B840CA" w:rsidP="004360E1">
            <w:pPr>
              <w:spacing w:after="0"/>
              <w:jc w:val="left"/>
              <w:rPr>
                <w:b/>
                <w:szCs w:val="22"/>
              </w:rPr>
            </w:pPr>
            <w:r w:rsidRPr="00F219E9">
              <w:rPr>
                <w:szCs w:val="22"/>
              </w:rPr>
              <w:t>"</w:t>
            </w:r>
            <w:r w:rsidRPr="00F219E9">
              <w:rPr>
                <w:b/>
                <w:szCs w:val="22"/>
              </w:rPr>
              <w:t>Balancing Services</w:t>
            </w:r>
            <w:r w:rsidRPr="00F219E9">
              <w:rPr>
                <w:szCs w:val="22"/>
              </w:rPr>
              <w:t>":</w:t>
            </w:r>
          </w:p>
        </w:tc>
        <w:tc>
          <w:tcPr>
            <w:tcW w:w="375" w:type="pct"/>
            <w:tcMar>
              <w:top w:w="113" w:type="dxa"/>
              <w:left w:w="85" w:type="dxa"/>
              <w:bottom w:w="113" w:type="dxa"/>
              <w:right w:w="85" w:type="dxa"/>
            </w:tcMar>
          </w:tcPr>
          <w:p w14:paraId="7B623A92"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26DF74B" w14:textId="77777777" w:rsidR="00B840CA" w:rsidRPr="00F219E9" w:rsidRDefault="00B840CA" w:rsidP="00B840CA">
            <w:pPr>
              <w:spacing w:after="0"/>
              <w:rPr>
                <w:szCs w:val="22"/>
              </w:rPr>
            </w:pPr>
            <w:r w:rsidRPr="00F219E9">
              <w:rPr>
                <w:szCs w:val="22"/>
              </w:rPr>
              <w:t xml:space="preserve">has the meaning given to that in the Transmission Licence; </w:t>
            </w:r>
          </w:p>
        </w:tc>
      </w:tr>
      <w:tr w:rsidR="00B840CA" w:rsidRPr="00FD3482" w14:paraId="788F9E26" w14:textId="77777777" w:rsidTr="00202CB8">
        <w:trPr>
          <w:cantSplit/>
        </w:trPr>
        <w:tc>
          <w:tcPr>
            <w:tcW w:w="1663" w:type="pct"/>
            <w:tcMar>
              <w:top w:w="113" w:type="dxa"/>
              <w:left w:w="85" w:type="dxa"/>
              <w:bottom w:w="113" w:type="dxa"/>
              <w:right w:w="85" w:type="dxa"/>
            </w:tcMar>
          </w:tcPr>
          <w:p w14:paraId="5EDC8485" w14:textId="77777777" w:rsidR="00B840CA" w:rsidRPr="00F219E9" w:rsidRDefault="00B840CA" w:rsidP="004360E1">
            <w:pPr>
              <w:spacing w:after="0"/>
              <w:jc w:val="left"/>
              <w:rPr>
                <w:b/>
                <w:szCs w:val="22"/>
              </w:rPr>
            </w:pPr>
            <w:r w:rsidRPr="00F219E9">
              <w:rPr>
                <w:szCs w:val="22"/>
              </w:rPr>
              <w:t>"</w:t>
            </w:r>
            <w:r w:rsidRPr="00F219E9">
              <w:rPr>
                <w:b/>
                <w:szCs w:val="22"/>
              </w:rPr>
              <w:t>Base BM Unit Monthly Charge</w:t>
            </w:r>
            <w:r w:rsidRPr="00F219E9">
              <w:rPr>
                <w:szCs w:val="22"/>
              </w:rPr>
              <w:t>":</w:t>
            </w:r>
          </w:p>
        </w:tc>
        <w:tc>
          <w:tcPr>
            <w:tcW w:w="375" w:type="pct"/>
            <w:tcMar>
              <w:top w:w="113" w:type="dxa"/>
              <w:left w:w="85" w:type="dxa"/>
              <w:bottom w:w="113" w:type="dxa"/>
              <w:right w:w="85" w:type="dxa"/>
            </w:tcMar>
          </w:tcPr>
          <w:p w14:paraId="4CD4D7A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1C620CBE" w14:textId="039FF61D" w:rsidR="00B840CA" w:rsidRPr="00F219E9" w:rsidRDefault="00B840CA" w:rsidP="00B840CA">
            <w:pPr>
              <w:spacing w:after="0"/>
              <w:rPr>
                <w:szCs w:val="22"/>
              </w:rPr>
            </w:pPr>
            <w:r w:rsidRPr="00F219E9">
              <w:rPr>
                <w:szCs w:val="22"/>
              </w:rPr>
              <w:t xml:space="preserve">has the meaning given to that term in </w:t>
            </w:r>
            <w:hyperlink r:id="rId78" w:anchor="annex-d-3-3" w:history="1">
              <w:r w:rsidRPr="00E34F0F">
                <w:rPr>
                  <w:rStyle w:val="Hyperlink"/>
                  <w:szCs w:val="22"/>
                </w:rPr>
                <w:t>paragraph 3.1 of Annex D-3</w:t>
              </w:r>
            </w:hyperlink>
            <w:r w:rsidRPr="00F219E9">
              <w:rPr>
                <w:szCs w:val="22"/>
              </w:rPr>
              <w:t>;</w:t>
            </w:r>
          </w:p>
        </w:tc>
      </w:tr>
      <w:tr w:rsidR="00B840CA" w:rsidRPr="00FD3482" w14:paraId="0747CABB" w14:textId="77777777" w:rsidTr="00202CB8">
        <w:trPr>
          <w:cantSplit/>
        </w:trPr>
        <w:tc>
          <w:tcPr>
            <w:tcW w:w="1663" w:type="pct"/>
            <w:tcMar>
              <w:top w:w="113" w:type="dxa"/>
              <w:left w:w="85" w:type="dxa"/>
              <w:bottom w:w="113" w:type="dxa"/>
              <w:right w:w="85" w:type="dxa"/>
            </w:tcMar>
          </w:tcPr>
          <w:p w14:paraId="38B322CC" w14:textId="6A6BEF1B" w:rsidR="00B840CA" w:rsidRPr="00F219E9" w:rsidRDefault="00B840CA" w:rsidP="004360E1">
            <w:pPr>
              <w:spacing w:after="0"/>
              <w:jc w:val="left"/>
              <w:rPr>
                <w:b/>
                <w:szCs w:val="22"/>
              </w:rPr>
            </w:pPr>
            <w:r w:rsidRPr="00F219E9">
              <w:rPr>
                <w:szCs w:val="22"/>
              </w:rPr>
              <w:t>"</w:t>
            </w:r>
            <w:r w:rsidRPr="00F219E9">
              <w:rPr>
                <w:b/>
                <w:szCs w:val="22"/>
              </w:rPr>
              <w:t>Base BM Unit</w:t>
            </w:r>
            <w:r w:rsidRPr="00F219E9">
              <w:rPr>
                <w:szCs w:val="22"/>
              </w:rPr>
              <w:t>":</w:t>
            </w:r>
          </w:p>
        </w:tc>
        <w:tc>
          <w:tcPr>
            <w:tcW w:w="375" w:type="pct"/>
            <w:tcMar>
              <w:top w:w="113" w:type="dxa"/>
              <w:left w:w="85" w:type="dxa"/>
              <w:bottom w:w="113" w:type="dxa"/>
              <w:right w:w="85" w:type="dxa"/>
            </w:tcMar>
          </w:tcPr>
          <w:p w14:paraId="4B4AC3D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E485093" w14:textId="1EB75E7E" w:rsidR="00B840CA" w:rsidRPr="00F219E9" w:rsidRDefault="00B840CA" w:rsidP="00B840CA">
            <w:pPr>
              <w:spacing w:after="0"/>
              <w:rPr>
                <w:szCs w:val="22"/>
              </w:rPr>
            </w:pPr>
            <w:r w:rsidRPr="00F219E9">
              <w:rPr>
                <w:szCs w:val="22"/>
              </w:rPr>
              <w:t xml:space="preserve">has the meaning given to that term in </w:t>
            </w:r>
            <w:hyperlink r:id="rId79" w:anchor="section-k-3-3.3-3.3.5" w:history="1">
              <w:r w:rsidR="00824F81">
                <w:rPr>
                  <w:rStyle w:val="Hyperlink"/>
                  <w:szCs w:val="22"/>
                </w:rPr>
                <w:t>Section K3.3.5</w:t>
              </w:r>
            </w:hyperlink>
            <w:r w:rsidRPr="00F219E9">
              <w:rPr>
                <w:szCs w:val="22"/>
              </w:rPr>
              <w:t>;</w:t>
            </w:r>
          </w:p>
        </w:tc>
      </w:tr>
      <w:tr w:rsidR="00B840CA" w:rsidRPr="00FD3482" w14:paraId="4BEFC8CD" w14:textId="77777777" w:rsidTr="00202CB8">
        <w:trPr>
          <w:cantSplit/>
        </w:trPr>
        <w:tc>
          <w:tcPr>
            <w:tcW w:w="1663" w:type="pct"/>
            <w:tcMar>
              <w:top w:w="113" w:type="dxa"/>
              <w:left w:w="85" w:type="dxa"/>
              <w:bottom w:w="113" w:type="dxa"/>
              <w:right w:w="85" w:type="dxa"/>
            </w:tcMar>
          </w:tcPr>
          <w:p w14:paraId="68392BAB" w14:textId="77777777" w:rsidR="00B840CA" w:rsidRPr="00F219E9" w:rsidRDefault="00B840CA" w:rsidP="004360E1">
            <w:pPr>
              <w:spacing w:after="0"/>
              <w:jc w:val="left"/>
              <w:rPr>
                <w:b/>
                <w:szCs w:val="22"/>
              </w:rPr>
            </w:pPr>
            <w:r w:rsidRPr="00F219E9">
              <w:rPr>
                <w:szCs w:val="22"/>
              </w:rPr>
              <w:t>"</w:t>
            </w:r>
            <w:r w:rsidRPr="00F219E9">
              <w:rPr>
                <w:b/>
                <w:szCs w:val="22"/>
              </w:rPr>
              <w:t>Base Rate</w:t>
            </w:r>
            <w:r w:rsidRPr="00F219E9">
              <w:rPr>
                <w:szCs w:val="22"/>
              </w:rPr>
              <w:t>":</w:t>
            </w:r>
          </w:p>
        </w:tc>
        <w:tc>
          <w:tcPr>
            <w:tcW w:w="375" w:type="pct"/>
            <w:tcMar>
              <w:top w:w="113" w:type="dxa"/>
              <w:left w:w="85" w:type="dxa"/>
              <w:bottom w:w="113" w:type="dxa"/>
              <w:right w:w="85" w:type="dxa"/>
            </w:tcMar>
          </w:tcPr>
          <w:p w14:paraId="744D20C0"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4DEE5997" w14:textId="77777777" w:rsidR="00B840CA" w:rsidRPr="00F219E9" w:rsidRDefault="00B840CA" w:rsidP="00B840CA">
            <w:pPr>
              <w:spacing w:after="0"/>
              <w:rPr>
                <w:szCs w:val="22"/>
              </w:rPr>
            </w:pPr>
            <w:r w:rsidRPr="00F219E9">
              <w:rPr>
                <w:szCs w:val="22"/>
              </w:rPr>
              <w:t>means the rate of interest published from time to time by the BSC Banker as its base rate;</w:t>
            </w:r>
          </w:p>
        </w:tc>
      </w:tr>
      <w:tr w:rsidR="00B840CA" w:rsidRPr="00FD3482" w14:paraId="39201712" w14:textId="77777777" w:rsidTr="00202CB8">
        <w:trPr>
          <w:cantSplit/>
        </w:trPr>
        <w:tc>
          <w:tcPr>
            <w:tcW w:w="1663" w:type="pct"/>
            <w:tcMar>
              <w:top w:w="113" w:type="dxa"/>
              <w:left w:w="85" w:type="dxa"/>
              <w:bottom w:w="113" w:type="dxa"/>
              <w:right w:w="85" w:type="dxa"/>
            </w:tcMar>
          </w:tcPr>
          <w:p w14:paraId="48F73D3C" w14:textId="77777777" w:rsidR="00B840CA" w:rsidRPr="00F219E9" w:rsidRDefault="00B840CA" w:rsidP="004360E1">
            <w:pPr>
              <w:spacing w:after="0"/>
              <w:jc w:val="left"/>
              <w:rPr>
                <w:szCs w:val="22"/>
              </w:rPr>
            </w:pPr>
            <w:r w:rsidRPr="00F219E9">
              <w:rPr>
                <w:szCs w:val="22"/>
              </w:rPr>
              <w:t>"</w:t>
            </w:r>
            <w:r w:rsidRPr="00F219E9">
              <w:rPr>
                <w:b/>
                <w:szCs w:val="22"/>
              </w:rPr>
              <w:t>Base Trading Unit</w:t>
            </w:r>
            <w:r w:rsidRPr="00F219E9">
              <w:rPr>
                <w:szCs w:val="22"/>
              </w:rPr>
              <w:t>":</w:t>
            </w:r>
          </w:p>
        </w:tc>
        <w:tc>
          <w:tcPr>
            <w:tcW w:w="375" w:type="pct"/>
            <w:tcMar>
              <w:top w:w="113" w:type="dxa"/>
              <w:left w:w="85" w:type="dxa"/>
              <w:bottom w:w="113" w:type="dxa"/>
              <w:right w:w="85" w:type="dxa"/>
            </w:tcMar>
          </w:tcPr>
          <w:p w14:paraId="4FF4FBB1"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0468876D" w14:textId="4CFC62B3" w:rsidR="00B840CA" w:rsidRPr="00F219E9" w:rsidRDefault="00B840CA" w:rsidP="00B840CA">
            <w:pPr>
              <w:spacing w:after="0"/>
              <w:rPr>
                <w:szCs w:val="22"/>
              </w:rPr>
            </w:pPr>
            <w:r w:rsidRPr="00F219E9">
              <w:rPr>
                <w:szCs w:val="22"/>
              </w:rPr>
              <w:t xml:space="preserve">has the meaning given to that term in </w:t>
            </w:r>
            <w:hyperlink r:id="rId80" w:anchor="section-k-4-4.7-4.7.1" w:history="1">
              <w:r w:rsidR="00824F81">
                <w:rPr>
                  <w:rStyle w:val="Hyperlink"/>
                  <w:szCs w:val="22"/>
                </w:rPr>
                <w:t>Section K4.7.1</w:t>
              </w:r>
            </w:hyperlink>
            <w:r w:rsidRPr="00F219E9">
              <w:rPr>
                <w:szCs w:val="22"/>
              </w:rPr>
              <w:t>;</w:t>
            </w:r>
          </w:p>
        </w:tc>
      </w:tr>
      <w:tr w:rsidR="00B840CA" w:rsidRPr="00FD3482" w14:paraId="0899FDF9" w14:textId="77777777" w:rsidTr="00202CB8">
        <w:trPr>
          <w:cantSplit/>
        </w:trPr>
        <w:tc>
          <w:tcPr>
            <w:tcW w:w="1663" w:type="pct"/>
            <w:tcMar>
              <w:top w:w="113" w:type="dxa"/>
              <w:left w:w="85" w:type="dxa"/>
              <w:bottom w:w="113" w:type="dxa"/>
              <w:right w:w="85" w:type="dxa"/>
            </w:tcMar>
          </w:tcPr>
          <w:p w14:paraId="1F21E967" w14:textId="77777777" w:rsidR="00B840CA" w:rsidRPr="00F219E9" w:rsidRDefault="00B840CA" w:rsidP="004360E1">
            <w:pPr>
              <w:spacing w:after="0"/>
              <w:jc w:val="left"/>
              <w:rPr>
                <w:szCs w:val="22"/>
              </w:rPr>
            </w:pPr>
            <w:r w:rsidRPr="00F219E9">
              <w:rPr>
                <w:szCs w:val="22"/>
              </w:rPr>
              <w:t>"</w:t>
            </w:r>
            <w:r w:rsidRPr="00F219E9">
              <w:rPr>
                <w:b/>
                <w:szCs w:val="22"/>
              </w:rPr>
              <w:t>Base Virtual Lead Party Monthly Charge</w:t>
            </w:r>
            <w:r w:rsidRPr="00F219E9">
              <w:rPr>
                <w:szCs w:val="22"/>
              </w:rPr>
              <w:t>":</w:t>
            </w:r>
          </w:p>
        </w:tc>
        <w:tc>
          <w:tcPr>
            <w:tcW w:w="375" w:type="pct"/>
            <w:tcMar>
              <w:top w:w="113" w:type="dxa"/>
              <w:left w:w="85" w:type="dxa"/>
              <w:bottom w:w="113" w:type="dxa"/>
              <w:right w:w="85" w:type="dxa"/>
            </w:tcMar>
          </w:tcPr>
          <w:p w14:paraId="7303E26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7120014" w14:textId="161350C5" w:rsidR="00B840CA" w:rsidRPr="00F219E9" w:rsidRDefault="00B840CA" w:rsidP="00B840CA">
            <w:pPr>
              <w:spacing w:after="0"/>
              <w:rPr>
                <w:szCs w:val="22"/>
              </w:rPr>
            </w:pPr>
            <w:r w:rsidRPr="00F219E9">
              <w:rPr>
                <w:szCs w:val="22"/>
              </w:rPr>
              <w:t xml:space="preserve">has the meaning given to that term in </w:t>
            </w:r>
            <w:hyperlink r:id="rId81" w:anchor="annex-d-3-3" w:history="1">
              <w:r w:rsidRPr="00824F81">
                <w:rPr>
                  <w:rStyle w:val="Hyperlink"/>
                  <w:szCs w:val="22"/>
                </w:rPr>
                <w:t>paragraph 3.1 of Annex D-3</w:t>
              </w:r>
            </w:hyperlink>
            <w:r w:rsidRPr="00F219E9">
              <w:rPr>
                <w:szCs w:val="22"/>
              </w:rPr>
              <w:t xml:space="preserve">; </w:t>
            </w:r>
          </w:p>
        </w:tc>
      </w:tr>
      <w:tr w:rsidR="008E6F36" w:rsidRPr="00F219E9" w14:paraId="77495C25" w14:textId="77777777" w:rsidTr="00202CB8">
        <w:trPr>
          <w:cantSplit/>
        </w:trPr>
        <w:tc>
          <w:tcPr>
            <w:tcW w:w="1663" w:type="pct"/>
            <w:tcMar>
              <w:top w:w="113" w:type="dxa"/>
              <w:left w:w="85" w:type="dxa"/>
              <w:bottom w:w="113" w:type="dxa"/>
              <w:right w:w="85" w:type="dxa"/>
            </w:tcMar>
          </w:tcPr>
          <w:p w14:paraId="0293EFB7" w14:textId="692A031D" w:rsidR="008E6F36" w:rsidRPr="00792D03" w:rsidRDefault="008E6F36" w:rsidP="008E6F36">
            <w:pPr>
              <w:spacing w:after="0"/>
              <w:jc w:val="left"/>
              <w:rPr>
                <w:b/>
                <w:szCs w:val="22"/>
              </w:rPr>
            </w:pPr>
            <w:r w:rsidRPr="00792D03">
              <w:rPr>
                <w:b/>
                <w:szCs w:val="22"/>
              </w:rPr>
              <w:t>"Baselined BM Unit"</w:t>
            </w:r>
          </w:p>
        </w:tc>
        <w:tc>
          <w:tcPr>
            <w:tcW w:w="375" w:type="pct"/>
            <w:tcMar>
              <w:top w:w="113" w:type="dxa"/>
              <w:left w:w="85" w:type="dxa"/>
              <w:bottom w:w="113" w:type="dxa"/>
              <w:right w:w="85" w:type="dxa"/>
            </w:tcMar>
          </w:tcPr>
          <w:p w14:paraId="005FFD4D"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7D8520D4" w14:textId="77777777" w:rsidR="008E6F36" w:rsidRPr="00F219E9" w:rsidRDefault="008E6F36" w:rsidP="008E6F36">
            <w:pPr>
              <w:spacing w:after="0"/>
              <w:rPr>
                <w:szCs w:val="22"/>
              </w:rPr>
            </w:pPr>
            <w:r w:rsidRPr="00EB55BE">
              <w:rPr>
                <w:szCs w:val="22"/>
              </w:rPr>
              <w:t>means a BM Unit registered by a Lead Party in accordance with BSCP15 intended to contain at least one Baselined MSID Pair</w:t>
            </w:r>
            <w:r>
              <w:rPr>
                <w:szCs w:val="22"/>
              </w:rPr>
              <w:t xml:space="preserve"> and/or Baselined AMSID Pair</w:t>
            </w:r>
            <w:r w:rsidRPr="00EB55BE">
              <w:rPr>
                <w:szCs w:val="22"/>
              </w:rPr>
              <w:t>;</w:t>
            </w:r>
          </w:p>
        </w:tc>
      </w:tr>
      <w:tr w:rsidR="008E6F36" w:rsidRPr="00F219E9" w14:paraId="7936040B" w14:textId="77777777" w:rsidTr="00202CB8">
        <w:trPr>
          <w:cantSplit/>
        </w:trPr>
        <w:tc>
          <w:tcPr>
            <w:tcW w:w="1663" w:type="pct"/>
            <w:tcMar>
              <w:top w:w="113" w:type="dxa"/>
              <w:left w:w="85" w:type="dxa"/>
              <w:bottom w:w="113" w:type="dxa"/>
              <w:right w:w="85" w:type="dxa"/>
            </w:tcMar>
          </w:tcPr>
          <w:p w14:paraId="5460E01E" w14:textId="0BC65AC3" w:rsidR="008E6F36" w:rsidRPr="00792D03" w:rsidRDefault="008E6F36" w:rsidP="008E6F36">
            <w:pPr>
              <w:spacing w:after="0"/>
              <w:jc w:val="left"/>
              <w:rPr>
                <w:b/>
                <w:szCs w:val="22"/>
              </w:rPr>
            </w:pPr>
            <w:r w:rsidRPr="00792D03">
              <w:rPr>
                <w:b/>
                <w:szCs w:val="22"/>
              </w:rPr>
              <w:t>"Baselined AMSID Pair"</w:t>
            </w:r>
          </w:p>
        </w:tc>
        <w:tc>
          <w:tcPr>
            <w:tcW w:w="375" w:type="pct"/>
            <w:tcMar>
              <w:top w:w="113" w:type="dxa"/>
              <w:left w:w="85" w:type="dxa"/>
              <w:bottom w:w="113" w:type="dxa"/>
              <w:right w:w="85" w:type="dxa"/>
            </w:tcMar>
          </w:tcPr>
          <w:p w14:paraId="2382AF4C"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678BCCA0" w14:textId="77777777" w:rsidR="008E6F36" w:rsidRPr="00F219E9" w:rsidRDefault="008E6F36" w:rsidP="008E6F36">
            <w:pPr>
              <w:spacing w:after="0"/>
              <w:rPr>
                <w:szCs w:val="22"/>
              </w:rPr>
            </w:pPr>
            <w:r w:rsidRPr="00EB55BE">
              <w:rPr>
                <w:szCs w:val="22"/>
              </w:rPr>
              <w:t>means a</w:t>
            </w:r>
            <w:r>
              <w:rPr>
                <w:szCs w:val="22"/>
              </w:rPr>
              <w:t>n</w:t>
            </w:r>
            <w:r w:rsidRPr="00EB55BE">
              <w:rPr>
                <w:szCs w:val="22"/>
              </w:rPr>
              <w:t xml:space="preserve"> </w:t>
            </w:r>
            <w:r>
              <w:rPr>
                <w:szCs w:val="22"/>
              </w:rPr>
              <w:t>A</w:t>
            </w:r>
            <w:r w:rsidRPr="00EB55BE">
              <w:rPr>
                <w:szCs w:val="22"/>
              </w:rPr>
              <w:t xml:space="preserve">MSID Pair for which the Lead Party requires SVAA to apply </w:t>
            </w:r>
            <w:r>
              <w:rPr>
                <w:szCs w:val="22"/>
              </w:rPr>
              <w:t xml:space="preserve">a </w:t>
            </w:r>
            <w:r w:rsidRPr="00EB55BE">
              <w:rPr>
                <w:szCs w:val="22"/>
              </w:rPr>
              <w:t xml:space="preserve">Baselining Methodology for the calculation of the </w:t>
            </w:r>
            <w:r>
              <w:rPr>
                <w:szCs w:val="22"/>
              </w:rPr>
              <w:t>A</w:t>
            </w:r>
            <w:r w:rsidRPr="00EB55BE">
              <w:rPr>
                <w:szCs w:val="22"/>
              </w:rPr>
              <w:t xml:space="preserve">MSID Baseline Value per Settlement Period (save where such an </w:t>
            </w:r>
            <w:r>
              <w:rPr>
                <w:szCs w:val="22"/>
              </w:rPr>
              <w:t>A</w:t>
            </w:r>
            <w:r w:rsidRPr="00EB55BE">
              <w:rPr>
                <w:szCs w:val="22"/>
              </w:rPr>
              <w:t xml:space="preserve">MSID Pair has been identified as Inactive in accordance with </w:t>
            </w:r>
            <w:hyperlink r:id="rId82" w:anchor="section-s-10-10.1" w:history="1">
              <w:r w:rsidRPr="000F3659">
                <w:rPr>
                  <w:rStyle w:val="Hyperlink"/>
                  <w:szCs w:val="22"/>
                </w:rPr>
                <w:t>Section S10.1A.2(f));</w:t>
              </w:r>
            </w:hyperlink>
          </w:p>
        </w:tc>
      </w:tr>
      <w:tr w:rsidR="008E6F36" w:rsidRPr="00F219E9" w14:paraId="3837E306" w14:textId="77777777" w:rsidTr="00202CB8">
        <w:trPr>
          <w:cantSplit/>
        </w:trPr>
        <w:tc>
          <w:tcPr>
            <w:tcW w:w="1663" w:type="pct"/>
            <w:tcMar>
              <w:top w:w="113" w:type="dxa"/>
              <w:left w:w="85" w:type="dxa"/>
              <w:bottom w:w="113" w:type="dxa"/>
              <w:right w:w="85" w:type="dxa"/>
            </w:tcMar>
          </w:tcPr>
          <w:p w14:paraId="284605BF" w14:textId="53949B8B" w:rsidR="008E6F36" w:rsidRPr="00792D03" w:rsidRDefault="008E6F36" w:rsidP="008E6F36">
            <w:pPr>
              <w:spacing w:after="0"/>
              <w:jc w:val="left"/>
              <w:rPr>
                <w:b/>
                <w:szCs w:val="22"/>
              </w:rPr>
            </w:pPr>
            <w:r w:rsidRPr="00792D03">
              <w:rPr>
                <w:b/>
                <w:szCs w:val="22"/>
              </w:rPr>
              <w:t>"Baselined MSID Pair"</w:t>
            </w:r>
          </w:p>
        </w:tc>
        <w:tc>
          <w:tcPr>
            <w:tcW w:w="375" w:type="pct"/>
            <w:tcMar>
              <w:top w:w="113" w:type="dxa"/>
              <w:left w:w="85" w:type="dxa"/>
              <w:bottom w:w="113" w:type="dxa"/>
              <w:right w:w="85" w:type="dxa"/>
            </w:tcMar>
          </w:tcPr>
          <w:p w14:paraId="21572BA8"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28329982" w14:textId="77777777" w:rsidR="008E6F36" w:rsidRPr="00F219E9" w:rsidRDefault="008E6F36" w:rsidP="008E6F36">
            <w:pPr>
              <w:spacing w:after="0"/>
              <w:rPr>
                <w:szCs w:val="22"/>
              </w:rPr>
            </w:pPr>
            <w:r w:rsidRPr="00EB55BE">
              <w:rPr>
                <w:szCs w:val="22"/>
              </w:rPr>
              <w:t xml:space="preserve">means a MSID Pair for which the Lead Party requires SVAA to apply </w:t>
            </w:r>
            <w:r>
              <w:rPr>
                <w:szCs w:val="22"/>
              </w:rPr>
              <w:t xml:space="preserve">a </w:t>
            </w:r>
            <w:r w:rsidRPr="00EB55BE">
              <w:rPr>
                <w:szCs w:val="22"/>
              </w:rPr>
              <w:t xml:space="preserve">Baselining Methodology for the calculation of the MSID Baseline Value per Settlement Period (save where such an MSID Pair has been identified as Inactive in accordance with </w:t>
            </w:r>
            <w:hyperlink r:id="rId83" w:anchor="section-s-10-10.1" w:history="1">
              <w:r w:rsidRPr="000F3659">
                <w:rPr>
                  <w:rStyle w:val="Hyperlink"/>
                  <w:szCs w:val="22"/>
                </w:rPr>
                <w:t>Section S10.1.3(</w:t>
              </w:r>
              <w:proofErr w:type="spellStart"/>
              <w:r w:rsidRPr="000F3659">
                <w:rPr>
                  <w:rStyle w:val="Hyperlink"/>
                  <w:szCs w:val="22"/>
                </w:rPr>
                <w:t>i</w:t>
              </w:r>
              <w:proofErr w:type="spellEnd"/>
              <w:r w:rsidRPr="000F3659">
                <w:rPr>
                  <w:rStyle w:val="Hyperlink"/>
                  <w:szCs w:val="22"/>
                </w:rPr>
                <w:t>));</w:t>
              </w:r>
            </w:hyperlink>
          </w:p>
        </w:tc>
      </w:tr>
      <w:tr w:rsidR="008E6F36" w:rsidRPr="00F219E9" w14:paraId="78B828E3" w14:textId="77777777" w:rsidTr="00202CB8">
        <w:trPr>
          <w:cantSplit/>
        </w:trPr>
        <w:tc>
          <w:tcPr>
            <w:tcW w:w="1663" w:type="pct"/>
            <w:tcMar>
              <w:top w:w="113" w:type="dxa"/>
              <w:left w:w="85" w:type="dxa"/>
              <w:bottom w:w="113" w:type="dxa"/>
              <w:right w:w="85" w:type="dxa"/>
            </w:tcMar>
          </w:tcPr>
          <w:p w14:paraId="530D2C01" w14:textId="071FFFE3" w:rsidR="008E6F36" w:rsidRPr="00792D03" w:rsidRDefault="008E6F36" w:rsidP="008E6F36">
            <w:pPr>
              <w:spacing w:after="0"/>
              <w:jc w:val="left"/>
              <w:rPr>
                <w:b/>
                <w:szCs w:val="22"/>
              </w:rPr>
            </w:pPr>
            <w:r w:rsidRPr="00792D03">
              <w:rPr>
                <w:b/>
                <w:szCs w:val="22"/>
              </w:rPr>
              <w:t>"Baselined Expected Volume"</w:t>
            </w:r>
          </w:p>
        </w:tc>
        <w:tc>
          <w:tcPr>
            <w:tcW w:w="375" w:type="pct"/>
            <w:tcMar>
              <w:top w:w="113" w:type="dxa"/>
              <w:left w:w="85" w:type="dxa"/>
              <w:bottom w:w="113" w:type="dxa"/>
              <w:right w:w="85" w:type="dxa"/>
            </w:tcMar>
          </w:tcPr>
          <w:p w14:paraId="3B5DFF80"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201FA2E0" w14:textId="77777777" w:rsidR="008E6F36" w:rsidRPr="00F219E9" w:rsidRDefault="008E6F36" w:rsidP="008E6F36">
            <w:pPr>
              <w:spacing w:after="0"/>
              <w:rPr>
                <w:szCs w:val="22"/>
              </w:rPr>
            </w:pPr>
            <w:r>
              <w:rPr>
                <w:szCs w:val="22"/>
              </w:rPr>
              <w:t xml:space="preserve">has the meaning given to that term in </w:t>
            </w:r>
            <w:hyperlink r:id="rId84" w:anchor="annex-s-2-7.3.3" w:history="1">
              <w:r w:rsidRPr="00174FEA">
                <w:rPr>
                  <w:rStyle w:val="Hyperlink"/>
                  <w:szCs w:val="22"/>
                </w:rPr>
                <w:t>paragraph 7.3.3 of Annex S-2;</w:t>
              </w:r>
            </w:hyperlink>
          </w:p>
        </w:tc>
      </w:tr>
      <w:tr w:rsidR="008E6F36" w:rsidRPr="00F219E9" w14:paraId="737FF01E" w14:textId="77777777" w:rsidTr="00202CB8">
        <w:trPr>
          <w:cantSplit/>
        </w:trPr>
        <w:tc>
          <w:tcPr>
            <w:tcW w:w="1663" w:type="pct"/>
            <w:tcMar>
              <w:top w:w="113" w:type="dxa"/>
              <w:left w:w="85" w:type="dxa"/>
              <w:bottom w:w="113" w:type="dxa"/>
              <w:right w:w="85" w:type="dxa"/>
            </w:tcMar>
          </w:tcPr>
          <w:p w14:paraId="4C059189" w14:textId="71A85984" w:rsidR="008E6F36" w:rsidRPr="00792D03" w:rsidRDefault="008E6F36" w:rsidP="008E6F36">
            <w:pPr>
              <w:spacing w:after="0"/>
              <w:jc w:val="left"/>
              <w:rPr>
                <w:b/>
                <w:szCs w:val="22"/>
              </w:rPr>
            </w:pPr>
            <w:r w:rsidRPr="00792D03">
              <w:rPr>
                <w:b/>
                <w:szCs w:val="22"/>
              </w:rPr>
              <w:t>"Baselining Methodology"</w:t>
            </w:r>
          </w:p>
        </w:tc>
        <w:tc>
          <w:tcPr>
            <w:tcW w:w="375" w:type="pct"/>
            <w:tcMar>
              <w:top w:w="113" w:type="dxa"/>
              <w:left w:w="85" w:type="dxa"/>
              <w:bottom w:w="113" w:type="dxa"/>
              <w:right w:w="85" w:type="dxa"/>
            </w:tcMar>
          </w:tcPr>
          <w:p w14:paraId="0CAD2564"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69802107" w14:textId="77777777" w:rsidR="008E6F36" w:rsidRPr="00F219E9" w:rsidRDefault="008E6F36" w:rsidP="008E6F36">
            <w:pPr>
              <w:spacing w:after="0"/>
              <w:rPr>
                <w:szCs w:val="22"/>
              </w:rPr>
            </w:pPr>
            <w:r>
              <w:rPr>
                <w:szCs w:val="22"/>
              </w:rPr>
              <w:t xml:space="preserve">means any methodology set out in the Baselining Methodology Document; </w:t>
            </w:r>
          </w:p>
        </w:tc>
      </w:tr>
      <w:tr w:rsidR="008E6F36" w:rsidRPr="00F219E9" w14:paraId="14486470" w14:textId="77777777" w:rsidTr="00202CB8">
        <w:trPr>
          <w:cantSplit/>
        </w:trPr>
        <w:tc>
          <w:tcPr>
            <w:tcW w:w="1663" w:type="pct"/>
            <w:tcMar>
              <w:top w:w="113" w:type="dxa"/>
              <w:left w:w="85" w:type="dxa"/>
              <w:bottom w:w="113" w:type="dxa"/>
              <w:right w:w="85" w:type="dxa"/>
            </w:tcMar>
          </w:tcPr>
          <w:p w14:paraId="0E2BA24B" w14:textId="627F03AE" w:rsidR="008E6F36" w:rsidRPr="00792D03" w:rsidRDefault="008E6F36" w:rsidP="008E6F36">
            <w:pPr>
              <w:spacing w:after="0"/>
              <w:jc w:val="left"/>
              <w:rPr>
                <w:b/>
                <w:szCs w:val="22"/>
              </w:rPr>
            </w:pPr>
            <w:r w:rsidRPr="00792D03">
              <w:rPr>
                <w:b/>
                <w:szCs w:val="22"/>
              </w:rPr>
              <w:t>"Baselining Methodology Document"</w:t>
            </w:r>
          </w:p>
        </w:tc>
        <w:tc>
          <w:tcPr>
            <w:tcW w:w="375" w:type="pct"/>
            <w:tcMar>
              <w:top w:w="113" w:type="dxa"/>
              <w:left w:w="85" w:type="dxa"/>
              <w:bottom w:w="113" w:type="dxa"/>
              <w:right w:w="85" w:type="dxa"/>
            </w:tcMar>
          </w:tcPr>
          <w:p w14:paraId="3AFDC03C" w14:textId="77777777" w:rsidR="008E6F36" w:rsidRPr="00F219E9" w:rsidRDefault="008E6F36" w:rsidP="008E6F36">
            <w:pPr>
              <w:spacing w:after="0"/>
              <w:jc w:val="center"/>
              <w:rPr>
                <w:szCs w:val="22"/>
              </w:rPr>
            </w:pPr>
          </w:p>
        </w:tc>
        <w:tc>
          <w:tcPr>
            <w:tcW w:w="2962" w:type="pct"/>
            <w:tcMar>
              <w:top w:w="113" w:type="dxa"/>
              <w:left w:w="85" w:type="dxa"/>
              <w:bottom w:w="113" w:type="dxa"/>
              <w:right w:w="85" w:type="dxa"/>
            </w:tcMar>
          </w:tcPr>
          <w:p w14:paraId="33C47EFC" w14:textId="77777777" w:rsidR="008E6F36" w:rsidRPr="00F219E9" w:rsidRDefault="008E6F36" w:rsidP="008E6F36">
            <w:pPr>
              <w:spacing w:after="0"/>
              <w:rPr>
                <w:szCs w:val="22"/>
              </w:rPr>
            </w:pPr>
            <w:r>
              <w:rPr>
                <w:szCs w:val="22"/>
              </w:rPr>
              <w:t xml:space="preserve">means the document to be established by the Panel pursuant to </w:t>
            </w:r>
            <w:hyperlink r:id="rId85" w:anchor="section-s-12" w:history="1">
              <w:r w:rsidRPr="000F3659">
                <w:rPr>
                  <w:rStyle w:val="Hyperlink"/>
                  <w:szCs w:val="22"/>
                </w:rPr>
                <w:t>Section S12</w:t>
              </w:r>
            </w:hyperlink>
            <w:r>
              <w:rPr>
                <w:szCs w:val="22"/>
              </w:rPr>
              <w:t>;</w:t>
            </w:r>
          </w:p>
        </w:tc>
      </w:tr>
      <w:tr w:rsidR="00B840CA" w:rsidRPr="00FD3482" w14:paraId="0592A47E" w14:textId="77777777" w:rsidTr="00202CB8">
        <w:trPr>
          <w:cantSplit/>
        </w:trPr>
        <w:tc>
          <w:tcPr>
            <w:tcW w:w="1663" w:type="pct"/>
            <w:tcMar>
              <w:top w:w="113" w:type="dxa"/>
              <w:left w:w="85" w:type="dxa"/>
              <w:bottom w:w="113" w:type="dxa"/>
              <w:right w:w="85" w:type="dxa"/>
            </w:tcMar>
          </w:tcPr>
          <w:p w14:paraId="16B0F2EE" w14:textId="77777777" w:rsidR="00B840CA" w:rsidRPr="00F219E9" w:rsidRDefault="00B840CA" w:rsidP="004360E1">
            <w:pPr>
              <w:spacing w:after="0"/>
              <w:jc w:val="left"/>
              <w:rPr>
                <w:b/>
                <w:szCs w:val="22"/>
              </w:rPr>
            </w:pPr>
            <w:r w:rsidRPr="00F219E9">
              <w:rPr>
                <w:szCs w:val="22"/>
              </w:rPr>
              <w:t>"</w:t>
            </w:r>
            <w:r w:rsidRPr="00F219E9">
              <w:rPr>
                <w:b/>
                <w:szCs w:val="22"/>
              </w:rPr>
              <w:t>BC</w:t>
            </w:r>
            <w:r w:rsidRPr="00F219E9">
              <w:rPr>
                <w:szCs w:val="22"/>
              </w:rPr>
              <w:t>":</w:t>
            </w:r>
          </w:p>
        </w:tc>
        <w:tc>
          <w:tcPr>
            <w:tcW w:w="375" w:type="pct"/>
            <w:tcMar>
              <w:top w:w="113" w:type="dxa"/>
              <w:left w:w="85" w:type="dxa"/>
              <w:bottom w:w="113" w:type="dxa"/>
              <w:right w:w="85" w:type="dxa"/>
            </w:tcMar>
          </w:tcPr>
          <w:p w14:paraId="1D645427"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CFD1EC8" w14:textId="77777777" w:rsidR="00B840CA" w:rsidRPr="00F219E9" w:rsidRDefault="00B840CA" w:rsidP="00B840CA">
            <w:pPr>
              <w:spacing w:after="0"/>
              <w:rPr>
                <w:szCs w:val="22"/>
              </w:rPr>
            </w:pPr>
            <w:r w:rsidRPr="00F219E9">
              <w:rPr>
                <w:szCs w:val="22"/>
              </w:rPr>
              <w:t>means a Balancing Code forming part of the Grid Code;</w:t>
            </w:r>
          </w:p>
        </w:tc>
      </w:tr>
      <w:tr w:rsidR="00B840CA" w:rsidRPr="00FD3482" w14:paraId="02F767DD" w14:textId="77777777" w:rsidTr="00202CB8">
        <w:trPr>
          <w:cantSplit/>
        </w:trPr>
        <w:tc>
          <w:tcPr>
            <w:tcW w:w="1663" w:type="pct"/>
            <w:tcMar>
              <w:top w:w="113" w:type="dxa"/>
              <w:left w:w="85" w:type="dxa"/>
              <w:bottom w:w="113" w:type="dxa"/>
              <w:right w:w="85" w:type="dxa"/>
            </w:tcMar>
          </w:tcPr>
          <w:p w14:paraId="65BD3456" w14:textId="77777777" w:rsidR="00B840CA" w:rsidRPr="00F219E9" w:rsidRDefault="00B840CA" w:rsidP="004360E1">
            <w:pPr>
              <w:spacing w:after="0"/>
              <w:jc w:val="left"/>
              <w:rPr>
                <w:b/>
                <w:szCs w:val="22"/>
              </w:rPr>
            </w:pPr>
            <w:r w:rsidRPr="00F219E9">
              <w:rPr>
                <w:szCs w:val="22"/>
              </w:rPr>
              <w:lastRenderedPageBreak/>
              <w:t>"</w:t>
            </w:r>
            <w:r w:rsidRPr="00F219E9">
              <w:rPr>
                <w:b/>
                <w:szCs w:val="22"/>
              </w:rPr>
              <w:t>BDTP</w:t>
            </w:r>
            <w:r w:rsidRPr="00F219E9">
              <w:rPr>
                <w:szCs w:val="22"/>
              </w:rPr>
              <w:t>":</w:t>
            </w:r>
          </w:p>
        </w:tc>
        <w:tc>
          <w:tcPr>
            <w:tcW w:w="375" w:type="pct"/>
            <w:tcMar>
              <w:top w:w="113" w:type="dxa"/>
              <w:left w:w="85" w:type="dxa"/>
              <w:bottom w:w="113" w:type="dxa"/>
              <w:right w:w="85" w:type="dxa"/>
            </w:tcMar>
          </w:tcPr>
          <w:p w14:paraId="268DBAC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264367F2" w14:textId="77777777" w:rsidR="00B840CA" w:rsidRPr="00F219E9" w:rsidRDefault="00B840CA" w:rsidP="00B840CA">
            <w:pPr>
              <w:spacing w:after="0"/>
              <w:rPr>
                <w:szCs w:val="22"/>
              </w:rPr>
            </w:pPr>
            <w:r w:rsidRPr="00F219E9">
              <w:rPr>
                <w:szCs w:val="22"/>
              </w:rPr>
              <w:t>means a document entitled BETTA Data Take On Procedure and allotted a particular number;</w:t>
            </w:r>
          </w:p>
        </w:tc>
      </w:tr>
      <w:tr w:rsidR="00B840CA" w:rsidRPr="00FD3482" w14:paraId="5AB1C092" w14:textId="77777777" w:rsidTr="00202CB8">
        <w:trPr>
          <w:cantSplit/>
        </w:trPr>
        <w:tc>
          <w:tcPr>
            <w:tcW w:w="1663" w:type="pct"/>
            <w:tcMar>
              <w:top w:w="113" w:type="dxa"/>
              <w:left w:w="85" w:type="dxa"/>
              <w:bottom w:w="113" w:type="dxa"/>
              <w:right w:w="85" w:type="dxa"/>
            </w:tcMar>
          </w:tcPr>
          <w:p w14:paraId="68583E8F" w14:textId="77777777" w:rsidR="00B840CA" w:rsidRPr="00F219E9" w:rsidRDefault="00B840CA" w:rsidP="004360E1">
            <w:pPr>
              <w:spacing w:after="0"/>
              <w:jc w:val="left"/>
              <w:rPr>
                <w:b/>
                <w:szCs w:val="22"/>
              </w:rPr>
            </w:pPr>
            <w:r w:rsidRPr="00F219E9">
              <w:rPr>
                <w:szCs w:val="22"/>
              </w:rPr>
              <w:t>"</w:t>
            </w:r>
            <w:r w:rsidRPr="00F219E9">
              <w:rPr>
                <w:b/>
                <w:szCs w:val="22"/>
              </w:rPr>
              <w:t>BETTA Effective Date</w:t>
            </w:r>
            <w:r w:rsidRPr="00F219E9">
              <w:rPr>
                <w:szCs w:val="22"/>
              </w:rPr>
              <w:t>":</w:t>
            </w:r>
          </w:p>
        </w:tc>
        <w:tc>
          <w:tcPr>
            <w:tcW w:w="375" w:type="pct"/>
            <w:tcMar>
              <w:top w:w="113" w:type="dxa"/>
              <w:left w:w="85" w:type="dxa"/>
              <w:bottom w:w="113" w:type="dxa"/>
              <w:right w:w="85" w:type="dxa"/>
            </w:tcMar>
          </w:tcPr>
          <w:p w14:paraId="1C64D36A"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630F3D5B" w14:textId="77777777" w:rsidR="00B840CA" w:rsidRPr="00F219E9" w:rsidRDefault="00B840CA" w:rsidP="00B840CA">
            <w:pPr>
              <w:spacing w:after="0"/>
              <w:rPr>
                <w:szCs w:val="22"/>
              </w:rPr>
            </w:pPr>
            <w:r w:rsidRPr="00F219E9">
              <w:rPr>
                <w:szCs w:val="22"/>
              </w:rPr>
              <w:t>means the date, subsequent to BETTA Go Active which is publicly announced by the Authority as the BETTA Effective Date;</w:t>
            </w:r>
          </w:p>
        </w:tc>
      </w:tr>
      <w:tr w:rsidR="00B840CA" w:rsidRPr="00FD3482" w14:paraId="1C8AA8B5" w14:textId="77777777" w:rsidTr="00202CB8">
        <w:trPr>
          <w:cantSplit/>
        </w:trPr>
        <w:tc>
          <w:tcPr>
            <w:tcW w:w="1663" w:type="pct"/>
            <w:tcMar>
              <w:top w:w="113" w:type="dxa"/>
              <w:left w:w="85" w:type="dxa"/>
              <w:bottom w:w="113" w:type="dxa"/>
              <w:right w:w="85" w:type="dxa"/>
            </w:tcMar>
          </w:tcPr>
          <w:p w14:paraId="70358C2F" w14:textId="77777777" w:rsidR="00B840CA" w:rsidRPr="00F219E9" w:rsidRDefault="00B840CA" w:rsidP="004360E1">
            <w:pPr>
              <w:spacing w:after="0"/>
              <w:jc w:val="left"/>
              <w:rPr>
                <w:b/>
                <w:szCs w:val="22"/>
              </w:rPr>
            </w:pPr>
            <w:r w:rsidRPr="00F219E9">
              <w:rPr>
                <w:szCs w:val="22"/>
              </w:rPr>
              <w:t>"</w:t>
            </w:r>
            <w:r w:rsidRPr="00F219E9">
              <w:rPr>
                <w:b/>
                <w:szCs w:val="22"/>
              </w:rPr>
              <w:t>BETTA</w:t>
            </w:r>
            <w:r w:rsidRPr="00F219E9">
              <w:rPr>
                <w:szCs w:val="22"/>
              </w:rPr>
              <w:t>":</w:t>
            </w:r>
          </w:p>
        </w:tc>
        <w:tc>
          <w:tcPr>
            <w:tcW w:w="375" w:type="pct"/>
            <w:tcMar>
              <w:top w:w="113" w:type="dxa"/>
              <w:left w:w="85" w:type="dxa"/>
              <w:bottom w:w="113" w:type="dxa"/>
              <w:right w:w="85" w:type="dxa"/>
            </w:tcMar>
          </w:tcPr>
          <w:p w14:paraId="514FDD89" w14:textId="77777777" w:rsidR="00B840CA" w:rsidRPr="00F219E9" w:rsidRDefault="00B840CA" w:rsidP="00B840CA">
            <w:pPr>
              <w:spacing w:after="0"/>
              <w:jc w:val="center"/>
              <w:rPr>
                <w:szCs w:val="22"/>
              </w:rPr>
            </w:pPr>
          </w:p>
        </w:tc>
        <w:tc>
          <w:tcPr>
            <w:tcW w:w="2962" w:type="pct"/>
            <w:tcMar>
              <w:top w:w="113" w:type="dxa"/>
              <w:left w:w="85" w:type="dxa"/>
              <w:bottom w:w="113" w:type="dxa"/>
              <w:right w:w="85" w:type="dxa"/>
            </w:tcMar>
          </w:tcPr>
          <w:p w14:paraId="7FF2B159" w14:textId="77777777" w:rsidR="00B840CA" w:rsidRPr="00F219E9" w:rsidRDefault="00B840CA" w:rsidP="00B840CA">
            <w:pPr>
              <w:spacing w:after="0"/>
              <w:rPr>
                <w:szCs w:val="22"/>
              </w:rPr>
            </w:pPr>
            <w:r w:rsidRPr="00F219E9">
              <w:rPr>
                <w:szCs w:val="22"/>
              </w:rPr>
              <w:t>has the meaning set out in the Transmission Licence;</w:t>
            </w:r>
          </w:p>
        </w:tc>
      </w:tr>
      <w:tr w:rsidR="00DF7E5A" w:rsidRPr="00FD3482" w14:paraId="318ED055" w14:textId="77777777" w:rsidTr="00202CB8">
        <w:trPr>
          <w:cantSplit/>
        </w:trPr>
        <w:tc>
          <w:tcPr>
            <w:tcW w:w="1663" w:type="pct"/>
            <w:tcMar>
              <w:top w:w="113" w:type="dxa"/>
              <w:left w:w="85" w:type="dxa"/>
              <w:bottom w:w="113" w:type="dxa"/>
              <w:right w:w="85" w:type="dxa"/>
            </w:tcMar>
          </w:tcPr>
          <w:p w14:paraId="05F5932D" w14:textId="30157DF0" w:rsidR="00DF7E5A" w:rsidRPr="00F219E9" w:rsidRDefault="00DF7E5A" w:rsidP="00DF7E5A">
            <w:pPr>
              <w:spacing w:after="0"/>
              <w:jc w:val="left"/>
              <w:rPr>
                <w:szCs w:val="22"/>
              </w:rPr>
            </w:pPr>
            <w:r w:rsidRPr="00BA5025">
              <w:rPr>
                <w:b/>
                <w:szCs w:val="22"/>
              </w:rPr>
              <w:t>"Billing Data":</w:t>
            </w:r>
          </w:p>
        </w:tc>
        <w:tc>
          <w:tcPr>
            <w:tcW w:w="375" w:type="pct"/>
            <w:tcMar>
              <w:top w:w="113" w:type="dxa"/>
              <w:left w:w="85" w:type="dxa"/>
              <w:bottom w:w="113" w:type="dxa"/>
              <w:right w:w="85" w:type="dxa"/>
            </w:tcMar>
          </w:tcPr>
          <w:p w14:paraId="391BE75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8D3861" w14:textId="77777777" w:rsidR="00DF7E5A" w:rsidRDefault="00DF7E5A" w:rsidP="00DF7E5A">
            <w:pPr>
              <w:rPr>
                <w:rFonts w:eastAsia="Arial" w:cstheme="minorHAnsi"/>
                <w:noProof/>
                <w:color w:val="000000"/>
              </w:rPr>
            </w:pPr>
            <w:r w:rsidRPr="00BA5025">
              <w:rPr>
                <w:rFonts w:eastAsia="Arial" w:cstheme="minorHAnsi"/>
                <w:noProof/>
                <w:color w:val="000000"/>
              </w:rPr>
              <w:t>means</w:t>
            </w:r>
            <w:r>
              <w:rPr>
                <w:rFonts w:eastAsia="Arial" w:cstheme="minorHAnsi"/>
                <w:noProof/>
                <w:color w:val="000000"/>
              </w:rPr>
              <w:t>:</w:t>
            </w:r>
          </w:p>
          <w:p w14:paraId="35F32C9C" w14:textId="77777777" w:rsidR="00F000AC" w:rsidRPr="00F000AC" w:rsidRDefault="00DF7E5A" w:rsidP="00F000AC">
            <w:pPr>
              <w:pStyle w:val="ListParagraph"/>
              <w:numPr>
                <w:ilvl w:val="0"/>
                <w:numId w:val="16"/>
              </w:numPr>
              <w:spacing w:after="120"/>
              <w:ind w:left="548" w:hanging="548"/>
              <w:rPr>
                <w:rFonts w:eastAsia="Arial" w:cstheme="minorHAnsi"/>
                <w:noProof/>
                <w:color w:val="000000"/>
              </w:rPr>
            </w:pPr>
            <w:r w:rsidRPr="00511E39">
              <w:rPr>
                <w:szCs w:val="22"/>
              </w:rPr>
              <w:t xml:space="preserve">the count of </w:t>
            </w:r>
            <w:r>
              <w:rPr>
                <w:szCs w:val="22"/>
              </w:rPr>
              <w:t>Final Demand</w:t>
            </w:r>
            <w:r w:rsidRPr="00511E39">
              <w:rPr>
                <w:szCs w:val="22"/>
              </w:rPr>
              <w:t xml:space="preserve"> Sites on each Settlement Day reported by </w:t>
            </w:r>
            <w:r>
              <w:rPr>
                <w:szCs w:val="22"/>
              </w:rPr>
              <w:t>Charging Band</w:t>
            </w:r>
            <w:r w:rsidRPr="00511E39">
              <w:rPr>
                <w:szCs w:val="22"/>
              </w:rPr>
              <w:t>,  GSP Group and Registrant of each Lead Metering System (excluding de-energised Lead Metering Systems);</w:t>
            </w:r>
            <w:r>
              <w:rPr>
                <w:szCs w:val="22"/>
              </w:rPr>
              <w:t xml:space="preserve"> and </w:t>
            </w:r>
          </w:p>
          <w:p w14:paraId="7E878F3B" w14:textId="50F0838A" w:rsidR="00DF7E5A" w:rsidRPr="00F000AC" w:rsidRDefault="00DF7E5A" w:rsidP="00F000AC">
            <w:pPr>
              <w:pStyle w:val="ListParagraph"/>
              <w:numPr>
                <w:ilvl w:val="0"/>
                <w:numId w:val="16"/>
              </w:numPr>
              <w:spacing w:after="120"/>
              <w:ind w:left="548" w:hanging="548"/>
              <w:rPr>
                <w:rFonts w:eastAsia="Arial" w:cstheme="minorHAnsi"/>
                <w:noProof/>
                <w:color w:val="000000"/>
              </w:rPr>
            </w:pPr>
            <w:r w:rsidRPr="00F000AC">
              <w:rPr>
                <w:szCs w:val="22"/>
              </w:rPr>
              <w:t>the total Import on each Settlement Day to SVA Metering Systems associated with Measurement Classes “B” and “D”.</w:t>
            </w:r>
          </w:p>
        </w:tc>
      </w:tr>
      <w:tr w:rsidR="00DF7E5A" w:rsidRPr="00FD3482" w14:paraId="0C49FD03" w14:textId="77777777" w:rsidTr="00202CB8">
        <w:trPr>
          <w:cantSplit/>
        </w:trPr>
        <w:tc>
          <w:tcPr>
            <w:tcW w:w="1663" w:type="pct"/>
            <w:tcMar>
              <w:top w:w="113" w:type="dxa"/>
              <w:left w:w="85" w:type="dxa"/>
              <w:bottom w:w="113" w:type="dxa"/>
              <w:right w:w="85" w:type="dxa"/>
            </w:tcMar>
          </w:tcPr>
          <w:p w14:paraId="0E76E785" w14:textId="77777777" w:rsidR="00DF7E5A" w:rsidRPr="00F219E9" w:rsidRDefault="00DF7E5A" w:rsidP="00DF7E5A">
            <w:pPr>
              <w:spacing w:after="0"/>
              <w:jc w:val="left"/>
              <w:rPr>
                <w:szCs w:val="22"/>
              </w:rPr>
            </w:pPr>
            <w:r w:rsidRPr="00F219E9">
              <w:t>"</w:t>
            </w:r>
            <w:r w:rsidRPr="00F219E9">
              <w:rPr>
                <w:b/>
              </w:rPr>
              <w:t>Binding Resolution</w:t>
            </w:r>
            <w:r w:rsidRPr="00F219E9">
              <w:t>":</w:t>
            </w:r>
          </w:p>
        </w:tc>
        <w:tc>
          <w:tcPr>
            <w:tcW w:w="375" w:type="pct"/>
            <w:tcMar>
              <w:top w:w="113" w:type="dxa"/>
              <w:left w:w="85" w:type="dxa"/>
              <w:bottom w:w="113" w:type="dxa"/>
              <w:right w:w="85" w:type="dxa"/>
            </w:tcMar>
          </w:tcPr>
          <w:p w14:paraId="029CA2E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221344" w14:textId="07E204B5" w:rsidR="00DF7E5A" w:rsidRPr="00F219E9" w:rsidRDefault="00DF7E5A" w:rsidP="00DF7E5A">
            <w:pPr>
              <w:spacing w:after="0"/>
              <w:rPr>
                <w:szCs w:val="22"/>
              </w:rPr>
            </w:pPr>
            <w:r w:rsidRPr="00F219E9">
              <w:t xml:space="preserve">has the meaning given to that term in </w:t>
            </w:r>
            <w:hyperlink r:id="rId86" w:anchor="section-c-4-4.10-4.10.1" w:history="1">
              <w:r>
                <w:rPr>
                  <w:rStyle w:val="Hyperlink"/>
                </w:rPr>
                <w:t>Section C4.10.1</w:t>
              </w:r>
            </w:hyperlink>
            <w:r w:rsidRPr="00F219E9">
              <w:t>;</w:t>
            </w:r>
          </w:p>
        </w:tc>
      </w:tr>
      <w:tr w:rsidR="00DF7E5A" w:rsidRPr="00FD3482" w14:paraId="526653E2" w14:textId="77777777" w:rsidTr="00202CB8">
        <w:trPr>
          <w:cantSplit/>
        </w:trPr>
        <w:tc>
          <w:tcPr>
            <w:tcW w:w="1663" w:type="pct"/>
            <w:tcMar>
              <w:top w:w="113" w:type="dxa"/>
              <w:left w:w="85" w:type="dxa"/>
              <w:bottom w:w="113" w:type="dxa"/>
              <w:right w:w="85" w:type="dxa"/>
            </w:tcMar>
          </w:tcPr>
          <w:p w14:paraId="0D7C1663" w14:textId="77777777" w:rsidR="00DF7E5A" w:rsidRPr="00F219E9" w:rsidRDefault="00DF7E5A" w:rsidP="00DF7E5A">
            <w:pPr>
              <w:spacing w:after="0"/>
              <w:jc w:val="left"/>
              <w:rPr>
                <w:szCs w:val="22"/>
              </w:rPr>
            </w:pPr>
            <w:r w:rsidRPr="00F219E9">
              <w:rPr>
                <w:szCs w:val="22"/>
              </w:rPr>
              <w:t>"</w:t>
            </w:r>
            <w:r w:rsidRPr="00F219E9">
              <w:rPr>
                <w:b/>
                <w:szCs w:val="22"/>
              </w:rPr>
              <w:t>Black Start Period</w:t>
            </w:r>
            <w:r w:rsidRPr="00F219E9">
              <w:rPr>
                <w:szCs w:val="22"/>
              </w:rPr>
              <w:t>":</w:t>
            </w:r>
          </w:p>
        </w:tc>
        <w:tc>
          <w:tcPr>
            <w:tcW w:w="375" w:type="pct"/>
            <w:tcMar>
              <w:top w:w="113" w:type="dxa"/>
              <w:left w:w="85" w:type="dxa"/>
              <w:bottom w:w="113" w:type="dxa"/>
              <w:right w:w="85" w:type="dxa"/>
            </w:tcMar>
          </w:tcPr>
          <w:p w14:paraId="6C7393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F176C6" w14:textId="524020BB" w:rsidR="00DF7E5A" w:rsidRPr="00F219E9" w:rsidRDefault="00DF7E5A" w:rsidP="00DF7E5A">
            <w:pPr>
              <w:spacing w:after="0"/>
              <w:rPr>
                <w:szCs w:val="22"/>
              </w:rPr>
            </w:pPr>
            <w:r w:rsidRPr="00F219E9">
              <w:rPr>
                <w:szCs w:val="22"/>
              </w:rPr>
              <w:t xml:space="preserve">means the period described in </w:t>
            </w:r>
            <w:hyperlink r:id="rId87" w:anchor="section-g-3-3.1-3.1.2" w:history="1">
              <w:r>
                <w:rPr>
                  <w:rStyle w:val="Hyperlink"/>
                  <w:szCs w:val="22"/>
                </w:rPr>
                <w:t>Section G3.1.2(d)</w:t>
              </w:r>
            </w:hyperlink>
            <w:r w:rsidRPr="00F219E9">
              <w:rPr>
                <w:szCs w:val="22"/>
              </w:rPr>
              <w:t>;</w:t>
            </w:r>
          </w:p>
        </w:tc>
      </w:tr>
      <w:tr w:rsidR="00DF7E5A" w:rsidRPr="00FD3482" w14:paraId="6DFDAB4D" w14:textId="77777777" w:rsidTr="00202CB8">
        <w:trPr>
          <w:cantSplit/>
        </w:trPr>
        <w:tc>
          <w:tcPr>
            <w:tcW w:w="1663" w:type="pct"/>
            <w:tcMar>
              <w:top w:w="113" w:type="dxa"/>
              <w:left w:w="85" w:type="dxa"/>
              <w:bottom w:w="113" w:type="dxa"/>
              <w:right w:w="85" w:type="dxa"/>
            </w:tcMar>
          </w:tcPr>
          <w:p w14:paraId="3AACE9A8" w14:textId="77777777" w:rsidR="00DF7E5A" w:rsidRPr="00F219E9" w:rsidRDefault="00DF7E5A" w:rsidP="00DF7E5A">
            <w:pPr>
              <w:spacing w:after="0"/>
              <w:jc w:val="left"/>
              <w:rPr>
                <w:b/>
                <w:szCs w:val="22"/>
              </w:rPr>
            </w:pPr>
            <w:r w:rsidRPr="00F219E9">
              <w:rPr>
                <w:szCs w:val="22"/>
              </w:rPr>
              <w:t>"</w:t>
            </w:r>
            <w:r w:rsidRPr="00F219E9">
              <w:rPr>
                <w:b/>
                <w:szCs w:val="22"/>
              </w:rPr>
              <w:t>BM Auditor</w:t>
            </w:r>
            <w:r w:rsidRPr="00F219E9">
              <w:rPr>
                <w:szCs w:val="22"/>
              </w:rPr>
              <w:t>":</w:t>
            </w:r>
          </w:p>
        </w:tc>
        <w:tc>
          <w:tcPr>
            <w:tcW w:w="375" w:type="pct"/>
            <w:tcMar>
              <w:top w:w="113" w:type="dxa"/>
              <w:left w:w="85" w:type="dxa"/>
              <w:bottom w:w="113" w:type="dxa"/>
              <w:right w:w="85" w:type="dxa"/>
            </w:tcMar>
          </w:tcPr>
          <w:p w14:paraId="168CA2B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4BAB76" w14:textId="34C6BCA8" w:rsidR="00DF7E5A" w:rsidRPr="00F219E9" w:rsidRDefault="00DF7E5A" w:rsidP="00DF7E5A">
            <w:pPr>
              <w:spacing w:after="0"/>
              <w:rPr>
                <w:szCs w:val="22"/>
              </w:rPr>
            </w:pPr>
            <w:r w:rsidRPr="00F219E9">
              <w:rPr>
                <w:szCs w:val="22"/>
              </w:rPr>
              <w:t xml:space="preserve">has the meaning given to that term in </w:t>
            </w:r>
            <w:hyperlink r:id="rId88" w:anchor="section-h-5-5.1-5.1.6" w:history="1">
              <w:r>
                <w:rPr>
                  <w:rStyle w:val="Hyperlink"/>
                  <w:szCs w:val="22"/>
                </w:rPr>
                <w:t>Section H5.1.6</w:t>
              </w:r>
            </w:hyperlink>
            <w:r w:rsidRPr="00F219E9">
              <w:rPr>
                <w:szCs w:val="22"/>
              </w:rPr>
              <w:t>;</w:t>
            </w:r>
          </w:p>
        </w:tc>
      </w:tr>
      <w:tr w:rsidR="00DF7E5A" w:rsidRPr="00FD3482" w14:paraId="000D0EF3" w14:textId="77777777" w:rsidTr="00202CB8">
        <w:trPr>
          <w:cantSplit/>
        </w:trPr>
        <w:tc>
          <w:tcPr>
            <w:tcW w:w="1663" w:type="pct"/>
            <w:tcMar>
              <w:top w:w="113" w:type="dxa"/>
              <w:left w:w="85" w:type="dxa"/>
              <w:bottom w:w="113" w:type="dxa"/>
              <w:right w:w="85" w:type="dxa"/>
            </w:tcMar>
          </w:tcPr>
          <w:p w14:paraId="37A19638" w14:textId="77777777" w:rsidR="00DF7E5A" w:rsidRPr="00F219E9" w:rsidRDefault="00DF7E5A" w:rsidP="00DF7E5A">
            <w:pPr>
              <w:spacing w:after="0"/>
              <w:jc w:val="left"/>
              <w:rPr>
                <w:szCs w:val="22"/>
              </w:rPr>
            </w:pPr>
            <w:r w:rsidRPr="00F219E9">
              <w:rPr>
                <w:szCs w:val="22"/>
              </w:rPr>
              <w:t>"</w:t>
            </w:r>
            <w:r w:rsidRPr="00F219E9">
              <w:rPr>
                <w:b/>
                <w:szCs w:val="22"/>
              </w:rPr>
              <w:t>BM Unit Fuel Type List</w:t>
            </w:r>
            <w:r w:rsidRPr="00F219E9">
              <w:rPr>
                <w:szCs w:val="22"/>
              </w:rPr>
              <w:t>":</w:t>
            </w:r>
          </w:p>
        </w:tc>
        <w:tc>
          <w:tcPr>
            <w:tcW w:w="375" w:type="pct"/>
            <w:tcMar>
              <w:top w:w="113" w:type="dxa"/>
              <w:left w:w="85" w:type="dxa"/>
              <w:bottom w:w="113" w:type="dxa"/>
              <w:right w:w="85" w:type="dxa"/>
            </w:tcMar>
          </w:tcPr>
          <w:p w14:paraId="4D0CB5E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AAB39B" w14:textId="77777777" w:rsidR="00DF7E5A" w:rsidRPr="00F219E9" w:rsidRDefault="00DF7E5A" w:rsidP="00DF7E5A">
            <w:pPr>
              <w:spacing w:after="120"/>
              <w:rPr>
                <w:szCs w:val="22"/>
              </w:rPr>
            </w:pPr>
            <w:r w:rsidRPr="00F219E9">
              <w:rPr>
                <w:szCs w:val="22"/>
              </w:rPr>
              <w:t>means the list identifying the Fuel Type Category for each BM Unit which is:</w:t>
            </w:r>
          </w:p>
          <w:p w14:paraId="5EB941F5"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metered by the NETSO in accordance with CC6.5.6 of the Grid Code; and</w:t>
            </w:r>
          </w:p>
          <w:p w14:paraId="04244F91" w14:textId="77777777" w:rsidR="00DF7E5A" w:rsidRPr="00F219E9" w:rsidRDefault="00DF7E5A" w:rsidP="00DF7E5A">
            <w:pPr>
              <w:spacing w:after="0"/>
              <w:ind w:left="567" w:hanging="567"/>
              <w:rPr>
                <w:szCs w:val="22"/>
              </w:rPr>
            </w:pPr>
            <w:r w:rsidRPr="00F219E9">
              <w:rPr>
                <w:szCs w:val="22"/>
              </w:rPr>
              <w:t>(ii)</w:t>
            </w:r>
            <w:r w:rsidRPr="00F219E9">
              <w:rPr>
                <w:szCs w:val="22"/>
              </w:rPr>
              <w:tab/>
              <w:t>identified by the NETSO as falling within a Fuel Type Category;</w:t>
            </w:r>
          </w:p>
        </w:tc>
      </w:tr>
      <w:tr w:rsidR="00DF7E5A" w:rsidRPr="00FD3482" w14:paraId="0B228249" w14:textId="77777777" w:rsidTr="00202CB8">
        <w:trPr>
          <w:cantSplit/>
        </w:trPr>
        <w:tc>
          <w:tcPr>
            <w:tcW w:w="1663" w:type="pct"/>
            <w:tcMar>
              <w:top w:w="113" w:type="dxa"/>
              <w:left w:w="85" w:type="dxa"/>
              <w:bottom w:w="113" w:type="dxa"/>
              <w:right w:w="85" w:type="dxa"/>
            </w:tcMar>
          </w:tcPr>
          <w:p w14:paraId="10032645" w14:textId="77777777" w:rsidR="00DF7E5A" w:rsidRPr="00F219E9" w:rsidRDefault="00DF7E5A" w:rsidP="00DF7E5A">
            <w:pPr>
              <w:spacing w:after="0"/>
              <w:jc w:val="left"/>
            </w:pPr>
            <w:r w:rsidRPr="00F219E9">
              <w:t>"</w:t>
            </w:r>
            <w:r w:rsidRPr="00F219E9">
              <w:rPr>
                <w:b/>
              </w:rPr>
              <w:t>BM Unit Volume Estimation Methodology</w:t>
            </w:r>
            <w:r w:rsidRPr="00F219E9">
              <w:t>":</w:t>
            </w:r>
          </w:p>
        </w:tc>
        <w:tc>
          <w:tcPr>
            <w:tcW w:w="375" w:type="pct"/>
            <w:tcMar>
              <w:top w:w="113" w:type="dxa"/>
              <w:left w:w="85" w:type="dxa"/>
              <w:bottom w:w="113" w:type="dxa"/>
              <w:right w:w="85" w:type="dxa"/>
            </w:tcMar>
          </w:tcPr>
          <w:p w14:paraId="63DFDC1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E0A45BF" w14:textId="53DB3AE5" w:rsidR="00DF7E5A" w:rsidRPr="00F219E9" w:rsidRDefault="00DF7E5A" w:rsidP="00DF7E5A">
            <w:pPr>
              <w:spacing w:after="0"/>
            </w:pPr>
            <w:r w:rsidRPr="00F219E9">
              <w:rPr>
                <w:szCs w:val="22"/>
              </w:rPr>
              <w:t xml:space="preserve">has the meaning given to that term in </w:t>
            </w:r>
            <w:hyperlink r:id="rId89" w:anchor="section-k-3-3.4-3.4.7E" w:history="1">
              <w:r>
                <w:rPr>
                  <w:rStyle w:val="Hyperlink"/>
                  <w:szCs w:val="22"/>
                </w:rPr>
                <w:t>Section K3.4.7E</w:t>
              </w:r>
            </w:hyperlink>
            <w:r w:rsidRPr="00F219E9">
              <w:rPr>
                <w:szCs w:val="22"/>
              </w:rPr>
              <w:t>;</w:t>
            </w:r>
          </w:p>
        </w:tc>
      </w:tr>
      <w:tr w:rsidR="00DF7E5A" w:rsidRPr="00FD3482" w14:paraId="32CB50F0" w14:textId="77777777" w:rsidTr="00202CB8">
        <w:trPr>
          <w:cantSplit/>
        </w:trPr>
        <w:tc>
          <w:tcPr>
            <w:tcW w:w="1663" w:type="pct"/>
            <w:tcMar>
              <w:top w:w="113" w:type="dxa"/>
              <w:left w:w="85" w:type="dxa"/>
              <w:bottom w:w="113" w:type="dxa"/>
              <w:right w:w="85" w:type="dxa"/>
            </w:tcMar>
          </w:tcPr>
          <w:p w14:paraId="45ECF273" w14:textId="77777777" w:rsidR="00DF7E5A" w:rsidRPr="00F219E9" w:rsidRDefault="00DF7E5A" w:rsidP="00DF7E5A">
            <w:pPr>
              <w:spacing w:after="0"/>
              <w:jc w:val="left"/>
              <w:rPr>
                <w:b/>
                <w:szCs w:val="22"/>
              </w:rPr>
            </w:pPr>
            <w:r w:rsidRPr="00F219E9">
              <w:rPr>
                <w:szCs w:val="22"/>
              </w:rPr>
              <w:t>"</w:t>
            </w:r>
            <w:r w:rsidRPr="00F219E9">
              <w:rPr>
                <w:b/>
                <w:szCs w:val="22"/>
              </w:rPr>
              <w:t>BM Unit</w:t>
            </w:r>
            <w:r w:rsidRPr="00F219E9">
              <w:rPr>
                <w:szCs w:val="22"/>
              </w:rPr>
              <w:t>":</w:t>
            </w:r>
          </w:p>
        </w:tc>
        <w:tc>
          <w:tcPr>
            <w:tcW w:w="375" w:type="pct"/>
            <w:tcMar>
              <w:top w:w="113" w:type="dxa"/>
              <w:left w:w="85" w:type="dxa"/>
              <w:bottom w:w="113" w:type="dxa"/>
              <w:right w:w="85" w:type="dxa"/>
            </w:tcMar>
          </w:tcPr>
          <w:p w14:paraId="2E1E0E0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0C093D" w14:textId="6965E432" w:rsidR="00DF7E5A" w:rsidRPr="00F219E9" w:rsidRDefault="00DF7E5A" w:rsidP="00DF7E5A">
            <w:pPr>
              <w:spacing w:after="0"/>
              <w:rPr>
                <w:szCs w:val="22"/>
              </w:rPr>
            </w:pPr>
            <w:r w:rsidRPr="00F219E9">
              <w:rPr>
                <w:szCs w:val="22"/>
              </w:rPr>
              <w:t xml:space="preserve">means a Primary BM Unit established and registered (or to be established and registered) by a Party in accordance with </w:t>
            </w:r>
            <w:hyperlink r:id="rId90" w:anchor="section-k-3" w:history="1">
              <w:r>
                <w:rPr>
                  <w:rStyle w:val="Hyperlink"/>
                  <w:szCs w:val="22"/>
                </w:rPr>
                <w:t>Section K3</w:t>
              </w:r>
            </w:hyperlink>
            <w:r w:rsidRPr="00F219E9">
              <w:rPr>
                <w:szCs w:val="22"/>
              </w:rPr>
              <w:t xml:space="preserve"> or a Secondary BM unit established and registered (or to be established and registered) by a Party in accordance with </w:t>
            </w:r>
            <w:hyperlink r:id="rId91" w:anchor="section-k-8" w:history="1">
              <w:r>
                <w:rPr>
                  <w:rStyle w:val="Hyperlink"/>
                  <w:szCs w:val="22"/>
                </w:rPr>
                <w:t>Section K8</w:t>
              </w:r>
            </w:hyperlink>
            <w:r w:rsidRPr="00F219E9">
              <w:rPr>
                <w:szCs w:val="22"/>
              </w:rPr>
              <w:t xml:space="preserve"> or, where the context so requires, the Plant and/or Apparatus treated as comprised in or assigned to such unit for the purposes of the Code;</w:t>
            </w:r>
          </w:p>
        </w:tc>
      </w:tr>
      <w:tr w:rsidR="00DF7E5A" w:rsidRPr="00FD3482" w14:paraId="11177C56" w14:textId="77777777" w:rsidTr="00202CB8">
        <w:trPr>
          <w:cantSplit/>
        </w:trPr>
        <w:tc>
          <w:tcPr>
            <w:tcW w:w="1663" w:type="pct"/>
            <w:tcMar>
              <w:top w:w="113" w:type="dxa"/>
              <w:left w:w="85" w:type="dxa"/>
              <w:bottom w:w="113" w:type="dxa"/>
              <w:right w:w="85" w:type="dxa"/>
            </w:tcMar>
          </w:tcPr>
          <w:p w14:paraId="3CECD09E" w14:textId="77777777" w:rsidR="00DF7E5A" w:rsidRPr="00F219E9" w:rsidRDefault="00DF7E5A" w:rsidP="00DF7E5A">
            <w:pPr>
              <w:spacing w:after="0"/>
              <w:jc w:val="left"/>
              <w:rPr>
                <w:b/>
                <w:szCs w:val="22"/>
              </w:rPr>
            </w:pPr>
            <w:r w:rsidRPr="00F219E9">
              <w:rPr>
                <w:szCs w:val="22"/>
              </w:rPr>
              <w:t>"</w:t>
            </w:r>
            <w:r w:rsidRPr="00F219E9">
              <w:rPr>
                <w:b/>
                <w:szCs w:val="22"/>
              </w:rPr>
              <w:t>BMRS Zone</w:t>
            </w:r>
            <w:r w:rsidRPr="00F219E9">
              <w:rPr>
                <w:szCs w:val="22"/>
              </w:rPr>
              <w:t>":</w:t>
            </w:r>
          </w:p>
        </w:tc>
        <w:tc>
          <w:tcPr>
            <w:tcW w:w="375" w:type="pct"/>
            <w:tcMar>
              <w:top w:w="113" w:type="dxa"/>
              <w:left w:w="85" w:type="dxa"/>
              <w:bottom w:w="113" w:type="dxa"/>
              <w:right w:w="85" w:type="dxa"/>
            </w:tcMar>
          </w:tcPr>
          <w:p w14:paraId="640C178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EFD051" w14:textId="544EF422" w:rsidR="00DF7E5A" w:rsidRPr="00F219E9" w:rsidRDefault="00DF7E5A" w:rsidP="00DF7E5A">
            <w:pPr>
              <w:spacing w:after="0"/>
              <w:rPr>
                <w:szCs w:val="22"/>
              </w:rPr>
            </w:pPr>
            <w:r w:rsidRPr="00F219E9">
              <w:rPr>
                <w:szCs w:val="22"/>
              </w:rPr>
              <w:t xml:space="preserve">means the zones set from time to time by the Panel in consultation with the NETSO for the purposes of </w:t>
            </w:r>
            <w:hyperlink r:id="rId92" w:history="1">
              <w:r>
                <w:rPr>
                  <w:rStyle w:val="Hyperlink"/>
                  <w:szCs w:val="22"/>
                </w:rPr>
                <w:t>Section V</w:t>
              </w:r>
            </w:hyperlink>
            <w:r w:rsidRPr="00F219E9">
              <w:rPr>
                <w:szCs w:val="22"/>
              </w:rPr>
              <w:t>;</w:t>
            </w:r>
          </w:p>
        </w:tc>
      </w:tr>
      <w:tr w:rsidR="00DF7E5A" w:rsidRPr="00FD3482" w14:paraId="5EE6DDD2" w14:textId="77777777" w:rsidTr="00202CB8">
        <w:trPr>
          <w:cantSplit/>
        </w:trPr>
        <w:tc>
          <w:tcPr>
            <w:tcW w:w="1663" w:type="pct"/>
            <w:tcMar>
              <w:top w:w="113" w:type="dxa"/>
              <w:left w:w="85" w:type="dxa"/>
              <w:bottom w:w="113" w:type="dxa"/>
              <w:right w:w="85" w:type="dxa"/>
            </w:tcMar>
          </w:tcPr>
          <w:p w14:paraId="4D09989A" w14:textId="77777777" w:rsidR="00DF7E5A" w:rsidRPr="00F219E9" w:rsidRDefault="00DF7E5A" w:rsidP="00DF7E5A">
            <w:pPr>
              <w:spacing w:after="0"/>
              <w:jc w:val="left"/>
              <w:rPr>
                <w:b/>
                <w:szCs w:val="22"/>
              </w:rPr>
            </w:pPr>
            <w:r w:rsidRPr="00F219E9">
              <w:rPr>
                <w:szCs w:val="22"/>
              </w:rPr>
              <w:t>"</w:t>
            </w:r>
            <w:r w:rsidRPr="00F219E9">
              <w:rPr>
                <w:b/>
                <w:szCs w:val="22"/>
              </w:rPr>
              <w:t>Board</w:t>
            </w:r>
            <w:r w:rsidRPr="00F219E9">
              <w:rPr>
                <w:szCs w:val="22"/>
              </w:rPr>
              <w:t>":</w:t>
            </w:r>
          </w:p>
        </w:tc>
        <w:tc>
          <w:tcPr>
            <w:tcW w:w="375" w:type="pct"/>
            <w:tcMar>
              <w:top w:w="113" w:type="dxa"/>
              <w:left w:w="85" w:type="dxa"/>
              <w:bottom w:w="113" w:type="dxa"/>
              <w:right w:w="85" w:type="dxa"/>
            </w:tcMar>
          </w:tcPr>
          <w:p w14:paraId="04302F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AD501A" w14:textId="77777777" w:rsidR="00DF7E5A" w:rsidRPr="00F219E9" w:rsidRDefault="00DF7E5A" w:rsidP="00DF7E5A">
            <w:pPr>
              <w:spacing w:after="0"/>
              <w:rPr>
                <w:szCs w:val="22"/>
              </w:rPr>
            </w:pPr>
            <w:r w:rsidRPr="00F219E9">
              <w:rPr>
                <w:szCs w:val="22"/>
              </w:rPr>
              <w:t xml:space="preserve">means the board of Directors of </w:t>
            </w:r>
            <w:proofErr w:type="spellStart"/>
            <w:r w:rsidRPr="00F219E9">
              <w:rPr>
                <w:szCs w:val="22"/>
              </w:rPr>
              <w:t>BSCCo</w:t>
            </w:r>
            <w:proofErr w:type="spellEnd"/>
            <w:r w:rsidRPr="00F219E9">
              <w:rPr>
                <w:szCs w:val="22"/>
              </w:rPr>
              <w:t>;</w:t>
            </w:r>
          </w:p>
        </w:tc>
      </w:tr>
      <w:tr w:rsidR="00DF7E5A" w:rsidRPr="00FD3482" w14:paraId="63AD1DE1" w14:textId="77777777" w:rsidTr="00202CB8">
        <w:trPr>
          <w:cantSplit/>
        </w:trPr>
        <w:tc>
          <w:tcPr>
            <w:tcW w:w="1663" w:type="pct"/>
            <w:tcMar>
              <w:top w:w="113" w:type="dxa"/>
              <w:left w:w="85" w:type="dxa"/>
              <w:bottom w:w="113" w:type="dxa"/>
              <w:right w:w="85" w:type="dxa"/>
            </w:tcMar>
          </w:tcPr>
          <w:p w14:paraId="59D89C1A" w14:textId="77777777" w:rsidR="00DF7E5A" w:rsidRPr="00F219E9" w:rsidRDefault="00DF7E5A" w:rsidP="00DF7E5A">
            <w:pPr>
              <w:spacing w:after="0"/>
              <w:jc w:val="left"/>
              <w:rPr>
                <w:b/>
                <w:szCs w:val="22"/>
              </w:rPr>
            </w:pPr>
            <w:r w:rsidRPr="00F219E9">
              <w:rPr>
                <w:szCs w:val="22"/>
              </w:rPr>
              <w:t>"</w:t>
            </w:r>
            <w:r w:rsidRPr="00F219E9">
              <w:rPr>
                <w:b/>
                <w:szCs w:val="22"/>
              </w:rPr>
              <w:t>Borrowing Account</w:t>
            </w:r>
            <w:r w:rsidRPr="00F219E9">
              <w:rPr>
                <w:szCs w:val="22"/>
              </w:rPr>
              <w:t>":</w:t>
            </w:r>
          </w:p>
        </w:tc>
        <w:tc>
          <w:tcPr>
            <w:tcW w:w="375" w:type="pct"/>
            <w:tcMar>
              <w:top w:w="113" w:type="dxa"/>
              <w:left w:w="85" w:type="dxa"/>
              <w:bottom w:w="113" w:type="dxa"/>
              <w:right w:w="85" w:type="dxa"/>
            </w:tcMar>
          </w:tcPr>
          <w:p w14:paraId="65E970F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A0175D" w14:textId="632B9D25" w:rsidR="00DF7E5A" w:rsidRPr="00F219E9" w:rsidRDefault="00DF7E5A" w:rsidP="00DF7E5A">
            <w:pPr>
              <w:spacing w:after="0"/>
              <w:rPr>
                <w:szCs w:val="22"/>
              </w:rPr>
            </w:pPr>
            <w:r w:rsidRPr="00F219E9">
              <w:rPr>
                <w:szCs w:val="22"/>
              </w:rPr>
              <w:t xml:space="preserve">means the borrowing account established with the BSC Banker in the name of the BSC Clearer pursuant to </w:t>
            </w:r>
            <w:hyperlink r:id="rId93" w:anchor="section-n-4-4.1-4.1.1" w:history="1">
              <w:r>
                <w:rPr>
                  <w:rStyle w:val="Hyperlink"/>
                  <w:szCs w:val="22"/>
                </w:rPr>
                <w:t>Section N4.1.1(d)</w:t>
              </w:r>
            </w:hyperlink>
            <w:r w:rsidRPr="00F219E9">
              <w:rPr>
                <w:szCs w:val="22"/>
              </w:rPr>
              <w:t>;</w:t>
            </w:r>
          </w:p>
        </w:tc>
      </w:tr>
      <w:tr w:rsidR="00DF7E5A" w:rsidRPr="00FD3482" w14:paraId="39DFDE1D" w14:textId="77777777" w:rsidTr="00202CB8">
        <w:trPr>
          <w:cantSplit/>
        </w:trPr>
        <w:tc>
          <w:tcPr>
            <w:tcW w:w="1663" w:type="pct"/>
            <w:tcMar>
              <w:top w:w="113" w:type="dxa"/>
              <w:left w:w="85" w:type="dxa"/>
              <w:bottom w:w="113" w:type="dxa"/>
              <w:right w:w="85" w:type="dxa"/>
            </w:tcMar>
          </w:tcPr>
          <w:p w14:paraId="03602B71" w14:textId="77777777" w:rsidR="00DF7E5A" w:rsidRPr="00F219E9" w:rsidRDefault="00DF7E5A" w:rsidP="00DF7E5A">
            <w:pPr>
              <w:spacing w:after="0"/>
              <w:jc w:val="left"/>
              <w:rPr>
                <w:b/>
                <w:szCs w:val="22"/>
              </w:rPr>
            </w:pPr>
            <w:r w:rsidRPr="00F219E9">
              <w:rPr>
                <w:szCs w:val="22"/>
              </w:rPr>
              <w:lastRenderedPageBreak/>
              <w:t>"</w:t>
            </w:r>
            <w:r w:rsidRPr="00F219E9">
              <w:rPr>
                <w:b/>
                <w:szCs w:val="22"/>
              </w:rPr>
              <w:t>Boundary Point Metering System</w:t>
            </w:r>
            <w:r w:rsidRPr="00F219E9">
              <w:rPr>
                <w:szCs w:val="22"/>
              </w:rPr>
              <w:t>":</w:t>
            </w:r>
          </w:p>
        </w:tc>
        <w:tc>
          <w:tcPr>
            <w:tcW w:w="375" w:type="pct"/>
            <w:tcMar>
              <w:top w:w="113" w:type="dxa"/>
              <w:left w:w="85" w:type="dxa"/>
              <w:bottom w:w="113" w:type="dxa"/>
              <w:right w:w="85" w:type="dxa"/>
            </w:tcMar>
          </w:tcPr>
          <w:p w14:paraId="1B6F345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437C07B" w14:textId="77777777" w:rsidR="00DF7E5A" w:rsidRPr="00F219E9" w:rsidRDefault="00DF7E5A" w:rsidP="00DF7E5A">
            <w:pPr>
              <w:spacing w:after="0"/>
              <w:rPr>
                <w:szCs w:val="22"/>
              </w:rPr>
            </w:pPr>
            <w:r w:rsidRPr="00F219E9">
              <w:rPr>
                <w:szCs w:val="22"/>
              </w:rPr>
              <w:t>means a Metering System which measures Exports or Imports at a Boundary Point;</w:t>
            </w:r>
          </w:p>
        </w:tc>
      </w:tr>
      <w:tr w:rsidR="00DF7E5A" w:rsidRPr="00FD3482" w14:paraId="3FCD033F" w14:textId="77777777" w:rsidTr="00202CB8">
        <w:trPr>
          <w:cantSplit/>
        </w:trPr>
        <w:tc>
          <w:tcPr>
            <w:tcW w:w="1663" w:type="pct"/>
            <w:tcMar>
              <w:top w:w="113" w:type="dxa"/>
              <w:left w:w="85" w:type="dxa"/>
              <w:bottom w:w="113" w:type="dxa"/>
              <w:right w:w="85" w:type="dxa"/>
            </w:tcMar>
          </w:tcPr>
          <w:p w14:paraId="5C58D78C" w14:textId="77777777" w:rsidR="00DF7E5A" w:rsidRPr="00F219E9" w:rsidRDefault="00DF7E5A" w:rsidP="00DF7E5A">
            <w:pPr>
              <w:spacing w:after="0"/>
              <w:jc w:val="left"/>
              <w:rPr>
                <w:b/>
                <w:szCs w:val="22"/>
              </w:rPr>
            </w:pPr>
            <w:r w:rsidRPr="00F219E9">
              <w:rPr>
                <w:szCs w:val="22"/>
              </w:rPr>
              <w:t>"</w:t>
            </w:r>
            <w:r w:rsidRPr="00F219E9">
              <w:rPr>
                <w:b/>
                <w:szCs w:val="22"/>
              </w:rPr>
              <w:t>Boundary Point</w:t>
            </w:r>
            <w:r w:rsidRPr="00F219E9">
              <w:rPr>
                <w:szCs w:val="22"/>
              </w:rPr>
              <w:t>":</w:t>
            </w:r>
          </w:p>
        </w:tc>
        <w:tc>
          <w:tcPr>
            <w:tcW w:w="375" w:type="pct"/>
            <w:tcMar>
              <w:top w:w="113" w:type="dxa"/>
              <w:left w:w="85" w:type="dxa"/>
              <w:bottom w:w="113" w:type="dxa"/>
              <w:right w:w="85" w:type="dxa"/>
            </w:tcMar>
          </w:tcPr>
          <w:p w14:paraId="57520DF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EEC375" w14:textId="77777777" w:rsidR="00DF7E5A" w:rsidRPr="00F219E9" w:rsidRDefault="00DF7E5A" w:rsidP="00DF7E5A">
            <w:pPr>
              <w:spacing w:after="0"/>
              <w:rPr>
                <w:szCs w:val="22"/>
              </w:rPr>
            </w:pPr>
            <w:r w:rsidRPr="00F219E9">
              <w:rPr>
                <w:szCs w:val="22"/>
              </w:rPr>
              <w:t>means a point at which any Plant or Apparatus not forming part of the Total System is connected to the Total System;</w:t>
            </w:r>
          </w:p>
        </w:tc>
      </w:tr>
      <w:tr w:rsidR="00DF7E5A" w:rsidRPr="00FD3482" w14:paraId="6CC41BA2" w14:textId="77777777" w:rsidTr="00202CB8">
        <w:trPr>
          <w:cantSplit/>
        </w:trPr>
        <w:tc>
          <w:tcPr>
            <w:tcW w:w="1663" w:type="pct"/>
            <w:tcMar>
              <w:top w:w="113" w:type="dxa"/>
              <w:left w:w="85" w:type="dxa"/>
              <w:bottom w:w="113" w:type="dxa"/>
              <w:right w:w="85" w:type="dxa"/>
            </w:tcMar>
          </w:tcPr>
          <w:p w14:paraId="519CCE69" w14:textId="77777777" w:rsidR="00DF7E5A" w:rsidRDefault="00DF7E5A" w:rsidP="00DF7E5A">
            <w:pPr>
              <w:spacing w:after="0"/>
              <w:jc w:val="left"/>
              <w:rPr>
                <w:szCs w:val="22"/>
              </w:rPr>
            </w:pPr>
            <w:r w:rsidRPr="00F219E9">
              <w:rPr>
                <w:szCs w:val="22"/>
              </w:rPr>
              <w:t>"</w:t>
            </w:r>
            <w:r w:rsidRPr="00F219E9">
              <w:rPr>
                <w:b/>
                <w:szCs w:val="22"/>
              </w:rPr>
              <w:t>British Grid Systems Agreement</w:t>
            </w:r>
            <w:r w:rsidRPr="00F219E9">
              <w:rPr>
                <w:szCs w:val="22"/>
              </w:rPr>
              <w:t>":</w:t>
            </w:r>
          </w:p>
          <w:p w14:paraId="2C712E78" w14:textId="77777777" w:rsidR="00DF7E5A" w:rsidRDefault="00DF7E5A" w:rsidP="00DF7E5A">
            <w:pPr>
              <w:spacing w:after="0"/>
              <w:jc w:val="left"/>
              <w:rPr>
                <w:szCs w:val="22"/>
              </w:rPr>
            </w:pPr>
          </w:p>
          <w:p w14:paraId="0E24BE7C" w14:textId="77777777" w:rsidR="00DF7E5A" w:rsidRDefault="00DF7E5A" w:rsidP="00DF7E5A">
            <w:pPr>
              <w:spacing w:after="0"/>
              <w:jc w:val="left"/>
              <w:rPr>
                <w:szCs w:val="22"/>
              </w:rPr>
            </w:pPr>
          </w:p>
          <w:p w14:paraId="52E78908" w14:textId="77777777" w:rsidR="00DF7E5A" w:rsidRDefault="00DF7E5A" w:rsidP="00DF7E5A">
            <w:pPr>
              <w:spacing w:after="0"/>
              <w:jc w:val="left"/>
              <w:rPr>
                <w:szCs w:val="22"/>
              </w:rPr>
            </w:pPr>
          </w:p>
          <w:p w14:paraId="787DC28E" w14:textId="77777777" w:rsidR="00DF7E5A" w:rsidRDefault="00DF7E5A" w:rsidP="00DF7E5A">
            <w:pPr>
              <w:spacing w:after="0"/>
              <w:jc w:val="left"/>
              <w:rPr>
                <w:szCs w:val="22"/>
              </w:rPr>
            </w:pPr>
            <w:r w:rsidRPr="00FD3482">
              <w:rPr>
                <w:szCs w:val="22"/>
              </w:rPr>
              <w:t>"</w:t>
            </w:r>
            <w:r w:rsidRPr="0079266D">
              <w:rPr>
                <w:b/>
                <w:szCs w:val="22"/>
              </w:rPr>
              <w:t>BSAD Asset ID</w:t>
            </w:r>
            <w:r w:rsidRPr="00FD3482">
              <w:rPr>
                <w:szCs w:val="22"/>
              </w:rPr>
              <w:t>":</w:t>
            </w:r>
          </w:p>
          <w:p w14:paraId="4832B79D" w14:textId="77777777" w:rsidR="00DF7E5A" w:rsidRDefault="00DF7E5A" w:rsidP="00DF7E5A">
            <w:pPr>
              <w:spacing w:after="0"/>
              <w:jc w:val="left"/>
              <w:rPr>
                <w:szCs w:val="22"/>
              </w:rPr>
            </w:pPr>
          </w:p>
          <w:p w14:paraId="37025404" w14:textId="377B8EFD" w:rsidR="00DF7E5A" w:rsidRPr="00F219E9" w:rsidRDefault="00DF7E5A" w:rsidP="00DF7E5A">
            <w:pPr>
              <w:spacing w:after="0"/>
              <w:jc w:val="left"/>
              <w:rPr>
                <w:b/>
                <w:szCs w:val="22"/>
              </w:rPr>
            </w:pPr>
            <w:r w:rsidRPr="00FD3482">
              <w:rPr>
                <w:szCs w:val="22"/>
              </w:rPr>
              <w:t>"</w:t>
            </w:r>
            <w:r w:rsidRPr="0079266D">
              <w:rPr>
                <w:b/>
                <w:szCs w:val="22"/>
              </w:rPr>
              <w:t>BSAD Party ID</w:t>
            </w:r>
            <w:r w:rsidRPr="00FD3482">
              <w:rPr>
                <w:szCs w:val="22"/>
              </w:rPr>
              <w:t>":</w:t>
            </w:r>
          </w:p>
        </w:tc>
        <w:tc>
          <w:tcPr>
            <w:tcW w:w="375" w:type="pct"/>
            <w:tcMar>
              <w:top w:w="113" w:type="dxa"/>
              <w:left w:w="85" w:type="dxa"/>
              <w:bottom w:w="113" w:type="dxa"/>
              <w:right w:w="85" w:type="dxa"/>
            </w:tcMar>
          </w:tcPr>
          <w:p w14:paraId="6F5DFCE9"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6CE0F310" w14:textId="77777777" w:rsidR="00DF7E5A" w:rsidRDefault="00DF7E5A" w:rsidP="00DF7E5A">
            <w:pPr>
              <w:keepNext/>
              <w:spacing w:after="0"/>
              <w:rPr>
                <w:szCs w:val="22"/>
              </w:rPr>
            </w:pPr>
            <w:r w:rsidRPr="00F219E9">
              <w:rPr>
                <w:szCs w:val="22"/>
              </w:rPr>
              <w:t>means the agreement of that title made between the NETSO, Scottish-Hydro Electric PLC and Scottish Power plc inter alia regulating the relationship between their respective grid systems;</w:t>
            </w:r>
          </w:p>
          <w:p w14:paraId="459D17C3" w14:textId="77777777" w:rsidR="00DF7E5A" w:rsidRDefault="00DF7E5A" w:rsidP="00DF7E5A">
            <w:pPr>
              <w:keepNext/>
              <w:spacing w:after="0"/>
              <w:rPr>
                <w:szCs w:val="22"/>
              </w:rPr>
            </w:pPr>
          </w:p>
          <w:p w14:paraId="3CA358A1" w14:textId="361ED93E" w:rsidR="00DF7E5A" w:rsidRDefault="00DF7E5A" w:rsidP="00DF7E5A">
            <w:pPr>
              <w:keepNext/>
              <w:spacing w:after="0"/>
              <w:rPr>
                <w:szCs w:val="22"/>
              </w:rPr>
            </w:pPr>
            <w:r>
              <w:rPr>
                <w:szCs w:val="22"/>
              </w:rPr>
              <w:t xml:space="preserve">has the meaning given to that term in </w:t>
            </w:r>
            <w:hyperlink r:id="rId94" w:anchor="section-q-6-6.3-6.3.2" w:history="1">
              <w:r>
                <w:rPr>
                  <w:rStyle w:val="Hyperlink"/>
                  <w:szCs w:val="22"/>
                </w:rPr>
                <w:t>Section Q6.3.2C</w:t>
              </w:r>
            </w:hyperlink>
          </w:p>
          <w:p w14:paraId="7E5F425D" w14:textId="77777777" w:rsidR="00DF7E5A" w:rsidRDefault="00DF7E5A" w:rsidP="00DF7E5A">
            <w:pPr>
              <w:keepNext/>
              <w:spacing w:after="0"/>
              <w:rPr>
                <w:szCs w:val="22"/>
              </w:rPr>
            </w:pPr>
          </w:p>
          <w:p w14:paraId="6B00DB60" w14:textId="77777777" w:rsidR="00DF7E5A" w:rsidRDefault="00DF7E5A" w:rsidP="00DF7E5A">
            <w:pPr>
              <w:spacing w:after="120"/>
              <w:rPr>
                <w:szCs w:val="22"/>
              </w:rPr>
            </w:pPr>
            <w:r>
              <w:rPr>
                <w:szCs w:val="22"/>
              </w:rPr>
              <w:t xml:space="preserve">means, in relation to a person </w:t>
            </w:r>
            <w:r w:rsidRPr="00B35CE4">
              <w:rPr>
                <w:szCs w:val="22"/>
              </w:rPr>
              <w:t>who provides Balancing Services outside the Balancing Mechanism</w:t>
            </w:r>
            <w:r>
              <w:rPr>
                <w:szCs w:val="22"/>
              </w:rPr>
              <w:t>:</w:t>
            </w:r>
          </w:p>
          <w:p w14:paraId="1AECE63E" w14:textId="77777777" w:rsidR="00DF7E5A" w:rsidRDefault="00DF7E5A" w:rsidP="00DF7E5A">
            <w:pPr>
              <w:spacing w:after="120"/>
              <w:ind w:left="567" w:hanging="567"/>
              <w:rPr>
                <w:szCs w:val="22"/>
              </w:rPr>
            </w:pPr>
            <w:r w:rsidRPr="00F40DE7">
              <w:rPr>
                <w:szCs w:val="22"/>
              </w:rPr>
              <w:t>(</w:t>
            </w:r>
            <w:proofErr w:type="spellStart"/>
            <w:r w:rsidRPr="00F40DE7">
              <w:rPr>
                <w:szCs w:val="22"/>
              </w:rPr>
              <w:t>i</w:t>
            </w:r>
            <w:proofErr w:type="spellEnd"/>
            <w:r>
              <w:rPr>
                <w:szCs w:val="22"/>
              </w:rPr>
              <w:t>)</w:t>
            </w:r>
            <w:r>
              <w:rPr>
                <w:szCs w:val="22"/>
              </w:rPr>
              <w:tab/>
              <w:t xml:space="preserve">its full name; </w:t>
            </w:r>
            <w:r w:rsidRPr="00F40DE7">
              <w:rPr>
                <w:szCs w:val="22"/>
              </w:rPr>
              <w:t xml:space="preserve">or </w:t>
            </w:r>
          </w:p>
          <w:p w14:paraId="0D498F73" w14:textId="77777777" w:rsidR="00DF7E5A" w:rsidRPr="00B35CE4" w:rsidRDefault="00DF7E5A" w:rsidP="00DF7E5A">
            <w:pPr>
              <w:spacing w:after="120"/>
              <w:ind w:left="567" w:hanging="567"/>
              <w:rPr>
                <w:szCs w:val="22"/>
              </w:rPr>
            </w:pPr>
            <w:r>
              <w:rPr>
                <w:szCs w:val="22"/>
              </w:rPr>
              <w:t>(ii)</w:t>
            </w:r>
            <w:r>
              <w:rPr>
                <w:szCs w:val="22"/>
              </w:rPr>
              <w:tab/>
            </w:r>
            <w:r w:rsidRPr="00B35CE4">
              <w:rPr>
                <w:szCs w:val="22"/>
              </w:rPr>
              <w:t>a unique identifier assigned by the NETSO</w:t>
            </w:r>
            <w:r>
              <w:rPr>
                <w:szCs w:val="22"/>
              </w:rPr>
              <w:t>;</w:t>
            </w:r>
          </w:p>
          <w:p w14:paraId="03BC6039" w14:textId="6AD273FB" w:rsidR="00DF7E5A" w:rsidRPr="00F219E9" w:rsidRDefault="00DF7E5A" w:rsidP="00DF7E5A">
            <w:pPr>
              <w:keepNext/>
              <w:spacing w:after="0"/>
              <w:rPr>
                <w:szCs w:val="22"/>
              </w:rPr>
            </w:pPr>
            <w:r w:rsidRPr="00B35CE4">
              <w:rPr>
                <w:szCs w:val="22"/>
              </w:rPr>
              <w:t xml:space="preserve">which is to be provided as part of Balancing Services Adjustment Data by the NETSO in accordance with </w:t>
            </w:r>
            <w:hyperlink r:id="rId95" w:anchor="section-q-6-6.3-6.3.2" w:history="1">
              <w:r>
                <w:rPr>
                  <w:rStyle w:val="Hyperlink"/>
                  <w:szCs w:val="22"/>
                </w:rPr>
                <w:t>Section Q6.3.2</w:t>
              </w:r>
            </w:hyperlink>
            <w:r w:rsidRPr="00B35CE4">
              <w:rPr>
                <w:szCs w:val="22"/>
              </w:rPr>
              <w:t>;</w:t>
            </w:r>
          </w:p>
        </w:tc>
      </w:tr>
      <w:tr w:rsidR="00DF7E5A" w:rsidRPr="00FD3482" w14:paraId="38994186" w14:textId="77777777" w:rsidTr="00202CB8">
        <w:trPr>
          <w:cantSplit/>
        </w:trPr>
        <w:tc>
          <w:tcPr>
            <w:tcW w:w="1663" w:type="pct"/>
            <w:tcMar>
              <w:top w:w="113" w:type="dxa"/>
              <w:left w:w="85" w:type="dxa"/>
              <w:bottom w:w="113" w:type="dxa"/>
              <w:right w:w="85" w:type="dxa"/>
            </w:tcMar>
          </w:tcPr>
          <w:p w14:paraId="3A650725" w14:textId="77777777" w:rsidR="00DF7E5A" w:rsidRPr="00F219E9" w:rsidRDefault="00DF7E5A" w:rsidP="00DF7E5A">
            <w:pPr>
              <w:spacing w:after="0"/>
              <w:jc w:val="left"/>
              <w:rPr>
                <w:b/>
                <w:szCs w:val="22"/>
              </w:rPr>
            </w:pPr>
            <w:r w:rsidRPr="00F219E9">
              <w:rPr>
                <w:szCs w:val="22"/>
              </w:rPr>
              <w:t>"</w:t>
            </w:r>
            <w:r w:rsidRPr="00F219E9">
              <w:rPr>
                <w:b/>
                <w:szCs w:val="22"/>
              </w:rPr>
              <w:t>BSC Account</w:t>
            </w:r>
            <w:r w:rsidRPr="00F219E9">
              <w:rPr>
                <w:szCs w:val="22"/>
              </w:rPr>
              <w:t>":</w:t>
            </w:r>
          </w:p>
        </w:tc>
        <w:tc>
          <w:tcPr>
            <w:tcW w:w="375" w:type="pct"/>
            <w:tcMar>
              <w:top w:w="113" w:type="dxa"/>
              <w:left w:w="85" w:type="dxa"/>
              <w:bottom w:w="113" w:type="dxa"/>
              <w:right w:w="85" w:type="dxa"/>
            </w:tcMar>
          </w:tcPr>
          <w:p w14:paraId="50CFE27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30E3A0" w14:textId="1486D154" w:rsidR="00DF7E5A" w:rsidRPr="00F219E9" w:rsidRDefault="00DF7E5A" w:rsidP="00DF7E5A">
            <w:pPr>
              <w:spacing w:after="0"/>
              <w:rPr>
                <w:szCs w:val="22"/>
              </w:rPr>
            </w:pPr>
            <w:r w:rsidRPr="00F219E9">
              <w:rPr>
                <w:szCs w:val="22"/>
              </w:rPr>
              <w:t xml:space="preserve">has the meaning given to that term in </w:t>
            </w:r>
            <w:hyperlink r:id="rId96" w:anchor="section-n-4-4.1" w:history="1">
              <w:r>
                <w:rPr>
                  <w:rStyle w:val="Hyperlink"/>
                  <w:szCs w:val="22"/>
                </w:rPr>
                <w:t>Section N4.1</w:t>
              </w:r>
            </w:hyperlink>
            <w:r w:rsidRPr="00F219E9">
              <w:rPr>
                <w:szCs w:val="22"/>
              </w:rPr>
              <w:t>;</w:t>
            </w:r>
          </w:p>
        </w:tc>
      </w:tr>
      <w:tr w:rsidR="00DF7E5A" w:rsidRPr="00FD3482" w14:paraId="41D9E302" w14:textId="77777777" w:rsidTr="00202CB8">
        <w:trPr>
          <w:cantSplit/>
        </w:trPr>
        <w:tc>
          <w:tcPr>
            <w:tcW w:w="1663" w:type="pct"/>
            <w:tcMar>
              <w:top w:w="113" w:type="dxa"/>
              <w:left w:w="85" w:type="dxa"/>
              <w:bottom w:w="113" w:type="dxa"/>
              <w:right w:w="85" w:type="dxa"/>
            </w:tcMar>
          </w:tcPr>
          <w:p w14:paraId="6A7387B2" w14:textId="77777777" w:rsidR="00DF7E5A" w:rsidRPr="00F219E9" w:rsidRDefault="00DF7E5A" w:rsidP="00DF7E5A">
            <w:pPr>
              <w:spacing w:after="0"/>
              <w:jc w:val="left"/>
              <w:rPr>
                <w:b/>
                <w:szCs w:val="22"/>
              </w:rPr>
            </w:pPr>
            <w:r w:rsidRPr="00F219E9">
              <w:rPr>
                <w:szCs w:val="22"/>
              </w:rPr>
              <w:t>"</w:t>
            </w:r>
            <w:r w:rsidRPr="00F219E9">
              <w:rPr>
                <w:b/>
                <w:szCs w:val="22"/>
              </w:rPr>
              <w:t>BSC Agent Contract</w:t>
            </w:r>
            <w:r w:rsidRPr="00F219E9">
              <w:rPr>
                <w:szCs w:val="22"/>
              </w:rPr>
              <w:t>":</w:t>
            </w:r>
          </w:p>
        </w:tc>
        <w:tc>
          <w:tcPr>
            <w:tcW w:w="375" w:type="pct"/>
            <w:tcMar>
              <w:top w:w="113" w:type="dxa"/>
              <w:left w:w="85" w:type="dxa"/>
              <w:bottom w:w="113" w:type="dxa"/>
              <w:right w:w="85" w:type="dxa"/>
            </w:tcMar>
          </w:tcPr>
          <w:p w14:paraId="6D29A5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C230E0" w14:textId="3BD76138" w:rsidR="00DF7E5A" w:rsidRPr="00F219E9" w:rsidRDefault="00DF7E5A" w:rsidP="00DF7E5A">
            <w:pPr>
              <w:spacing w:after="0"/>
              <w:rPr>
                <w:szCs w:val="22"/>
              </w:rPr>
            </w:pPr>
            <w:r w:rsidRPr="00F219E9">
              <w:rPr>
                <w:szCs w:val="22"/>
              </w:rPr>
              <w:t xml:space="preserve">means a contract between </w:t>
            </w:r>
            <w:proofErr w:type="spellStart"/>
            <w:r w:rsidRPr="00F219E9">
              <w:rPr>
                <w:szCs w:val="22"/>
              </w:rPr>
              <w:t>BSCCo</w:t>
            </w:r>
            <w:proofErr w:type="spellEnd"/>
            <w:r w:rsidRPr="00F219E9">
              <w:rPr>
                <w:szCs w:val="22"/>
              </w:rPr>
              <w:t xml:space="preserve"> and a BSC Agent for the provision of services in accordance with the requirements of </w:t>
            </w:r>
            <w:hyperlink r:id="rId97" w:history="1">
              <w:r>
                <w:rPr>
                  <w:rStyle w:val="Hyperlink"/>
                  <w:szCs w:val="22"/>
                </w:rPr>
                <w:t>Section E</w:t>
              </w:r>
            </w:hyperlink>
            <w:r w:rsidRPr="00F219E9">
              <w:rPr>
                <w:szCs w:val="22"/>
              </w:rPr>
              <w:t>;</w:t>
            </w:r>
          </w:p>
        </w:tc>
      </w:tr>
      <w:tr w:rsidR="00DF7E5A" w:rsidRPr="00FD3482" w14:paraId="6967362D" w14:textId="77777777" w:rsidTr="00202CB8">
        <w:trPr>
          <w:cantSplit/>
        </w:trPr>
        <w:tc>
          <w:tcPr>
            <w:tcW w:w="1663" w:type="pct"/>
            <w:tcMar>
              <w:top w:w="113" w:type="dxa"/>
              <w:left w:w="85" w:type="dxa"/>
              <w:bottom w:w="113" w:type="dxa"/>
              <w:right w:w="85" w:type="dxa"/>
            </w:tcMar>
          </w:tcPr>
          <w:p w14:paraId="5EE69147" w14:textId="77777777" w:rsidR="00DF7E5A" w:rsidRPr="00F219E9" w:rsidRDefault="00DF7E5A" w:rsidP="00DF7E5A">
            <w:pPr>
              <w:spacing w:after="0"/>
              <w:jc w:val="left"/>
              <w:rPr>
                <w:b/>
                <w:szCs w:val="22"/>
              </w:rPr>
            </w:pPr>
            <w:r w:rsidRPr="00F219E9">
              <w:rPr>
                <w:szCs w:val="22"/>
              </w:rPr>
              <w:t>"</w:t>
            </w:r>
            <w:r w:rsidRPr="00F219E9">
              <w:rPr>
                <w:b/>
                <w:szCs w:val="22"/>
              </w:rPr>
              <w:t>BSC Agent System</w:t>
            </w:r>
            <w:r w:rsidRPr="00F219E9">
              <w:rPr>
                <w:szCs w:val="22"/>
              </w:rPr>
              <w:t>":</w:t>
            </w:r>
          </w:p>
        </w:tc>
        <w:tc>
          <w:tcPr>
            <w:tcW w:w="375" w:type="pct"/>
            <w:tcMar>
              <w:top w:w="113" w:type="dxa"/>
              <w:left w:w="85" w:type="dxa"/>
              <w:bottom w:w="113" w:type="dxa"/>
              <w:right w:w="85" w:type="dxa"/>
            </w:tcMar>
          </w:tcPr>
          <w:p w14:paraId="4E602A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4D7AA7" w14:textId="77777777" w:rsidR="00DF7E5A" w:rsidRPr="00F219E9" w:rsidRDefault="00DF7E5A" w:rsidP="00DF7E5A">
            <w:pPr>
              <w:spacing w:after="0"/>
              <w:rPr>
                <w:szCs w:val="22"/>
              </w:rPr>
            </w:pPr>
            <w:r w:rsidRPr="00F219E9">
              <w:rPr>
                <w:szCs w:val="22"/>
              </w:rPr>
              <w:t>the BSC System(s) of a BSC Agent;</w:t>
            </w:r>
          </w:p>
        </w:tc>
      </w:tr>
      <w:tr w:rsidR="00DF7E5A" w:rsidRPr="00FD3482" w14:paraId="38F011EA" w14:textId="77777777" w:rsidTr="00202CB8">
        <w:trPr>
          <w:cantSplit/>
        </w:trPr>
        <w:tc>
          <w:tcPr>
            <w:tcW w:w="1663" w:type="pct"/>
            <w:tcMar>
              <w:top w:w="113" w:type="dxa"/>
              <w:left w:w="85" w:type="dxa"/>
              <w:bottom w:w="113" w:type="dxa"/>
              <w:right w:w="85" w:type="dxa"/>
            </w:tcMar>
          </w:tcPr>
          <w:p w14:paraId="37965090" w14:textId="77777777" w:rsidR="00DF7E5A" w:rsidRPr="00F219E9" w:rsidRDefault="00DF7E5A" w:rsidP="00DF7E5A">
            <w:pPr>
              <w:spacing w:after="0"/>
              <w:jc w:val="left"/>
              <w:rPr>
                <w:b/>
                <w:szCs w:val="22"/>
              </w:rPr>
            </w:pPr>
            <w:r w:rsidRPr="00F219E9">
              <w:rPr>
                <w:szCs w:val="22"/>
              </w:rPr>
              <w:t>"</w:t>
            </w:r>
            <w:r w:rsidRPr="00F219E9">
              <w:rPr>
                <w:b/>
                <w:szCs w:val="22"/>
              </w:rPr>
              <w:t>BSC Agent</w:t>
            </w:r>
            <w:r w:rsidRPr="00F219E9">
              <w:rPr>
                <w:szCs w:val="22"/>
              </w:rPr>
              <w:t>":</w:t>
            </w:r>
          </w:p>
        </w:tc>
        <w:tc>
          <w:tcPr>
            <w:tcW w:w="375" w:type="pct"/>
            <w:tcMar>
              <w:top w:w="113" w:type="dxa"/>
              <w:left w:w="85" w:type="dxa"/>
              <w:bottom w:w="113" w:type="dxa"/>
              <w:right w:w="85" w:type="dxa"/>
            </w:tcMar>
          </w:tcPr>
          <w:p w14:paraId="1C9D739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F682213" w14:textId="174B9509" w:rsidR="00DF7E5A" w:rsidRPr="00F219E9" w:rsidRDefault="00DF7E5A" w:rsidP="00DF7E5A">
            <w:pPr>
              <w:spacing w:after="0"/>
              <w:rPr>
                <w:szCs w:val="22"/>
              </w:rPr>
            </w:pPr>
            <w:r w:rsidRPr="00F219E9">
              <w:rPr>
                <w:szCs w:val="22"/>
              </w:rPr>
              <w:t xml:space="preserve">means the person or persons for the time being appointed for the purposes of providing the services specified (or as may be specified) in a BSC Service Description and as otherwise described in </w:t>
            </w:r>
            <w:hyperlink r:id="rId98" w:history="1">
              <w:r>
                <w:rPr>
                  <w:rStyle w:val="Hyperlink"/>
                  <w:szCs w:val="22"/>
                </w:rPr>
                <w:t>Section E</w:t>
              </w:r>
            </w:hyperlink>
            <w:r w:rsidRPr="00F219E9">
              <w:rPr>
                <w:szCs w:val="22"/>
              </w:rPr>
              <w:t>;</w:t>
            </w:r>
          </w:p>
        </w:tc>
      </w:tr>
      <w:tr w:rsidR="00DF7E5A" w:rsidRPr="00FD3482" w14:paraId="418EF404" w14:textId="77777777" w:rsidTr="00202CB8">
        <w:trPr>
          <w:cantSplit/>
        </w:trPr>
        <w:tc>
          <w:tcPr>
            <w:tcW w:w="1663" w:type="pct"/>
            <w:tcMar>
              <w:top w:w="113" w:type="dxa"/>
              <w:left w:w="85" w:type="dxa"/>
              <w:bottom w:w="113" w:type="dxa"/>
              <w:right w:w="85" w:type="dxa"/>
            </w:tcMar>
          </w:tcPr>
          <w:p w14:paraId="6CEBFDC5" w14:textId="77777777" w:rsidR="00DF7E5A" w:rsidRPr="00F219E9" w:rsidRDefault="00DF7E5A" w:rsidP="00DF7E5A">
            <w:pPr>
              <w:spacing w:after="0"/>
              <w:jc w:val="left"/>
              <w:rPr>
                <w:b/>
                <w:szCs w:val="22"/>
              </w:rPr>
            </w:pPr>
            <w:r w:rsidRPr="00F219E9">
              <w:rPr>
                <w:szCs w:val="22"/>
              </w:rPr>
              <w:t>"</w:t>
            </w:r>
            <w:r w:rsidRPr="00F219E9">
              <w:rPr>
                <w:b/>
                <w:szCs w:val="22"/>
              </w:rPr>
              <w:t>BSC Audit Report</w:t>
            </w:r>
            <w:r w:rsidRPr="00F219E9">
              <w:rPr>
                <w:szCs w:val="22"/>
              </w:rPr>
              <w:t>":</w:t>
            </w:r>
          </w:p>
        </w:tc>
        <w:tc>
          <w:tcPr>
            <w:tcW w:w="375" w:type="pct"/>
            <w:tcMar>
              <w:top w:w="113" w:type="dxa"/>
              <w:left w:w="85" w:type="dxa"/>
              <w:bottom w:w="113" w:type="dxa"/>
              <w:right w:w="85" w:type="dxa"/>
            </w:tcMar>
          </w:tcPr>
          <w:p w14:paraId="34735E8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FD8974" w14:textId="58223EB7" w:rsidR="00DF7E5A" w:rsidRPr="00F219E9" w:rsidRDefault="00DF7E5A" w:rsidP="00DF7E5A">
            <w:pPr>
              <w:spacing w:after="0"/>
              <w:rPr>
                <w:szCs w:val="22"/>
              </w:rPr>
            </w:pPr>
            <w:r w:rsidRPr="00F219E9">
              <w:rPr>
                <w:szCs w:val="22"/>
              </w:rPr>
              <w:t xml:space="preserve">has the meaning given to that term in </w:t>
            </w:r>
            <w:hyperlink r:id="rId99" w:anchor="section-h-5-5.4-5.4.1" w:history="1">
              <w:r>
                <w:rPr>
                  <w:rStyle w:val="Hyperlink"/>
                  <w:szCs w:val="22"/>
                </w:rPr>
                <w:t>Section H5.4.1</w:t>
              </w:r>
            </w:hyperlink>
            <w:r w:rsidRPr="00F219E9">
              <w:rPr>
                <w:szCs w:val="22"/>
              </w:rPr>
              <w:t>;</w:t>
            </w:r>
          </w:p>
        </w:tc>
      </w:tr>
      <w:tr w:rsidR="00DF7E5A" w:rsidRPr="00FD3482" w14:paraId="59A78DDA" w14:textId="77777777" w:rsidTr="00202CB8">
        <w:trPr>
          <w:cantSplit/>
        </w:trPr>
        <w:tc>
          <w:tcPr>
            <w:tcW w:w="1663" w:type="pct"/>
            <w:tcMar>
              <w:top w:w="113" w:type="dxa"/>
              <w:left w:w="85" w:type="dxa"/>
              <w:bottom w:w="113" w:type="dxa"/>
              <w:right w:w="85" w:type="dxa"/>
            </w:tcMar>
          </w:tcPr>
          <w:p w14:paraId="2434253B" w14:textId="77777777" w:rsidR="00DF7E5A" w:rsidRPr="00F219E9" w:rsidRDefault="00DF7E5A" w:rsidP="00DF7E5A">
            <w:pPr>
              <w:spacing w:after="0"/>
              <w:jc w:val="left"/>
              <w:rPr>
                <w:b/>
                <w:szCs w:val="22"/>
              </w:rPr>
            </w:pPr>
            <w:r w:rsidRPr="00F219E9">
              <w:rPr>
                <w:szCs w:val="22"/>
              </w:rPr>
              <w:t>"</w:t>
            </w:r>
            <w:r w:rsidRPr="00F219E9">
              <w:rPr>
                <w:b/>
                <w:szCs w:val="22"/>
              </w:rPr>
              <w:t>BSC Audit</w:t>
            </w:r>
            <w:r w:rsidRPr="00F219E9">
              <w:rPr>
                <w:szCs w:val="22"/>
              </w:rPr>
              <w:t>":</w:t>
            </w:r>
          </w:p>
        </w:tc>
        <w:tc>
          <w:tcPr>
            <w:tcW w:w="375" w:type="pct"/>
            <w:tcMar>
              <w:top w:w="113" w:type="dxa"/>
              <w:left w:w="85" w:type="dxa"/>
              <w:bottom w:w="113" w:type="dxa"/>
              <w:right w:w="85" w:type="dxa"/>
            </w:tcMar>
          </w:tcPr>
          <w:p w14:paraId="7F8511D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F0B256D" w14:textId="31163B2A" w:rsidR="00DF7E5A" w:rsidRPr="00F219E9" w:rsidRDefault="00DF7E5A" w:rsidP="00DF7E5A">
            <w:pPr>
              <w:spacing w:after="0"/>
              <w:rPr>
                <w:szCs w:val="22"/>
              </w:rPr>
            </w:pPr>
            <w:r w:rsidRPr="00F219E9">
              <w:rPr>
                <w:szCs w:val="22"/>
              </w:rPr>
              <w:t xml:space="preserve">has the meaning given to that term in </w:t>
            </w:r>
            <w:hyperlink r:id="rId100" w:anchor="section-h-5-5.1-5.1.1" w:history="1">
              <w:r>
                <w:rPr>
                  <w:rStyle w:val="Hyperlink"/>
                  <w:szCs w:val="22"/>
                </w:rPr>
                <w:t>Section H5.1.1</w:t>
              </w:r>
            </w:hyperlink>
            <w:r w:rsidRPr="00F219E9">
              <w:rPr>
                <w:szCs w:val="22"/>
              </w:rPr>
              <w:t>;</w:t>
            </w:r>
          </w:p>
        </w:tc>
      </w:tr>
      <w:tr w:rsidR="00DF7E5A" w:rsidRPr="00FD3482" w14:paraId="1DEAB6A0" w14:textId="77777777" w:rsidTr="00202CB8">
        <w:trPr>
          <w:cantSplit/>
        </w:trPr>
        <w:tc>
          <w:tcPr>
            <w:tcW w:w="1663" w:type="pct"/>
            <w:tcMar>
              <w:top w:w="113" w:type="dxa"/>
              <w:left w:w="85" w:type="dxa"/>
              <w:bottom w:w="113" w:type="dxa"/>
              <w:right w:w="85" w:type="dxa"/>
            </w:tcMar>
          </w:tcPr>
          <w:p w14:paraId="0BF9DA70" w14:textId="77777777" w:rsidR="00DF7E5A" w:rsidRPr="00F219E9" w:rsidRDefault="00DF7E5A" w:rsidP="00DF7E5A">
            <w:pPr>
              <w:spacing w:after="0"/>
              <w:jc w:val="left"/>
              <w:rPr>
                <w:b/>
                <w:szCs w:val="22"/>
              </w:rPr>
            </w:pPr>
            <w:r w:rsidRPr="00F219E9">
              <w:rPr>
                <w:szCs w:val="22"/>
              </w:rPr>
              <w:t>"</w:t>
            </w:r>
            <w:r w:rsidRPr="00F219E9">
              <w:rPr>
                <w:b/>
                <w:szCs w:val="22"/>
              </w:rPr>
              <w:t>BSC Auditor</w:t>
            </w:r>
            <w:r w:rsidRPr="00F219E9">
              <w:rPr>
                <w:szCs w:val="22"/>
              </w:rPr>
              <w:t>":</w:t>
            </w:r>
          </w:p>
        </w:tc>
        <w:tc>
          <w:tcPr>
            <w:tcW w:w="375" w:type="pct"/>
            <w:tcMar>
              <w:top w:w="113" w:type="dxa"/>
              <w:left w:w="85" w:type="dxa"/>
              <w:bottom w:w="113" w:type="dxa"/>
              <w:right w:w="85" w:type="dxa"/>
            </w:tcMar>
          </w:tcPr>
          <w:p w14:paraId="0B3D9FE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2D2B80" w14:textId="2ECFAB2F" w:rsidR="00DF7E5A" w:rsidRPr="00F219E9" w:rsidRDefault="00DF7E5A" w:rsidP="00DF7E5A">
            <w:pPr>
              <w:spacing w:after="0"/>
              <w:rPr>
                <w:szCs w:val="22"/>
              </w:rPr>
            </w:pPr>
            <w:r w:rsidRPr="00F219E9">
              <w:rPr>
                <w:szCs w:val="22"/>
              </w:rPr>
              <w:t xml:space="preserve">means the BSC Agent for BSC Audit in accordance with </w:t>
            </w:r>
            <w:hyperlink r:id="rId101" w:history="1">
              <w:r>
                <w:rPr>
                  <w:rStyle w:val="Hyperlink"/>
                  <w:szCs w:val="22"/>
                </w:rPr>
                <w:t>Section E</w:t>
              </w:r>
            </w:hyperlink>
            <w:r w:rsidRPr="00F219E9">
              <w:rPr>
                <w:szCs w:val="22"/>
              </w:rPr>
              <w:t>;</w:t>
            </w:r>
          </w:p>
        </w:tc>
      </w:tr>
      <w:tr w:rsidR="00DF7E5A" w:rsidRPr="00FD3482" w14:paraId="7CC68CFF" w14:textId="77777777" w:rsidTr="00202CB8">
        <w:trPr>
          <w:cantSplit/>
        </w:trPr>
        <w:tc>
          <w:tcPr>
            <w:tcW w:w="1663" w:type="pct"/>
            <w:tcMar>
              <w:top w:w="113" w:type="dxa"/>
              <w:left w:w="85" w:type="dxa"/>
              <w:bottom w:w="113" w:type="dxa"/>
              <w:right w:w="85" w:type="dxa"/>
            </w:tcMar>
          </w:tcPr>
          <w:p w14:paraId="506CEBE5" w14:textId="77777777" w:rsidR="00DF7E5A" w:rsidRPr="00F219E9" w:rsidRDefault="00DF7E5A" w:rsidP="00DF7E5A">
            <w:pPr>
              <w:spacing w:after="0"/>
              <w:jc w:val="left"/>
              <w:rPr>
                <w:b/>
                <w:szCs w:val="22"/>
              </w:rPr>
            </w:pPr>
            <w:r w:rsidRPr="00F219E9">
              <w:rPr>
                <w:szCs w:val="22"/>
              </w:rPr>
              <w:t>"</w:t>
            </w:r>
            <w:r w:rsidRPr="00F219E9">
              <w:rPr>
                <w:b/>
                <w:szCs w:val="22"/>
              </w:rPr>
              <w:t>BSC Banker</w:t>
            </w:r>
            <w:r w:rsidRPr="00F219E9">
              <w:rPr>
                <w:szCs w:val="22"/>
              </w:rPr>
              <w:t>":</w:t>
            </w:r>
          </w:p>
        </w:tc>
        <w:tc>
          <w:tcPr>
            <w:tcW w:w="375" w:type="pct"/>
            <w:tcMar>
              <w:top w:w="113" w:type="dxa"/>
              <w:left w:w="85" w:type="dxa"/>
              <w:bottom w:w="113" w:type="dxa"/>
              <w:right w:w="85" w:type="dxa"/>
            </w:tcMar>
          </w:tcPr>
          <w:p w14:paraId="7DA28C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0361A9" w14:textId="6E3C0D8A" w:rsidR="00DF7E5A" w:rsidRPr="00F219E9" w:rsidRDefault="00DF7E5A" w:rsidP="00DF7E5A">
            <w:pPr>
              <w:spacing w:after="0"/>
              <w:rPr>
                <w:szCs w:val="22"/>
              </w:rPr>
            </w:pPr>
            <w:r w:rsidRPr="00F219E9">
              <w:rPr>
                <w:szCs w:val="22"/>
              </w:rPr>
              <w:t xml:space="preserve">means the bank for the time being approved by the Panel for the purposes of </w:t>
            </w:r>
            <w:hyperlink r:id="rId102" w:anchor="section-n-4-4.2-4.2.1" w:history="1">
              <w:r>
                <w:rPr>
                  <w:rStyle w:val="Hyperlink"/>
                  <w:szCs w:val="22"/>
                </w:rPr>
                <w:t>Section N4.2.1</w:t>
              </w:r>
            </w:hyperlink>
            <w:r w:rsidRPr="00F219E9">
              <w:rPr>
                <w:szCs w:val="22"/>
              </w:rPr>
              <w:t>;</w:t>
            </w:r>
          </w:p>
        </w:tc>
      </w:tr>
      <w:tr w:rsidR="00DF7E5A" w:rsidRPr="00FD3482" w14:paraId="38A25CAE" w14:textId="77777777" w:rsidTr="00202CB8">
        <w:trPr>
          <w:cantSplit/>
        </w:trPr>
        <w:tc>
          <w:tcPr>
            <w:tcW w:w="1663" w:type="pct"/>
            <w:tcMar>
              <w:top w:w="113" w:type="dxa"/>
              <w:left w:w="85" w:type="dxa"/>
              <w:bottom w:w="113" w:type="dxa"/>
              <w:right w:w="85" w:type="dxa"/>
            </w:tcMar>
          </w:tcPr>
          <w:p w14:paraId="681C1576" w14:textId="77777777" w:rsidR="00DF7E5A" w:rsidRPr="00F219E9" w:rsidRDefault="00DF7E5A" w:rsidP="00DF7E5A">
            <w:pPr>
              <w:spacing w:after="0"/>
              <w:jc w:val="left"/>
              <w:rPr>
                <w:b/>
                <w:szCs w:val="22"/>
              </w:rPr>
            </w:pPr>
            <w:r w:rsidRPr="00F219E9">
              <w:rPr>
                <w:szCs w:val="22"/>
              </w:rPr>
              <w:t>"</w:t>
            </w:r>
            <w:r w:rsidRPr="00F219E9">
              <w:rPr>
                <w:b/>
                <w:szCs w:val="22"/>
              </w:rPr>
              <w:t>BSC Clearer</w:t>
            </w:r>
            <w:r w:rsidRPr="00F219E9">
              <w:rPr>
                <w:szCs w:val="22"/>
              </w:rPr>
              <w:t>":</w:t>
            </w:r>
          </w:p>
        </w:tc>
        <w:tc>
          <w:tcPr>
            <w:tcW w:w="375" w:type="pct"/>
            <w:tcMar>
              <w:top w:w="113" w:type="dxa"/>
              <w:left w:w="85" w:type="dxa"/>
              <w:bottom w:w="113" w:type="dxa"/>
              <w:right w:w="85" w:type="dxa"/>
            </w:tcMar>
          </w:tcPr>
          <w:p w14:paraId="18702F6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D74C99" w14:textId="77777777" w:rsidR="00DF7E5A" w:rsidRPr="00F219E9" w:rsidRDefault="00DF7E5A" w:rsidP="00DF7E5A">
            <w:pPr>
              <w:spacing w:after="0"/>
              <w:rPr>
                <w:szCs w:val="22"/>
              </w:rPr>
            </w:pPr>
            <w:r w:rsidRPr="00F219E9">
              <w:rPr>
                <w:szCs w:val="22"/>
              </w:rPr>
              <w:t>means Elexon Clear Limited (or any successor to that company in the capacity of the BSC Clearer);</w:t>
            </w:r>
          </w:p>
        </w:tc>
      </w:tr>
      <w:tr w:rsidR="00DF7E5A" w:rsidRPr="00FD3482" w14:paraId="21DC36AA" w14:textId="77777777" w:rsidTr="00202CB8">
        <w:trPr>
          <w:cantSplit/>
        </w:trPr>
        <w:tc>
          <w:tcPr>
            <w:tcW w:w="1663" w:type="pct"/>
            <w:tcMar>
              <w:top w:w="113" w:type="dxa"/>
              <w:left w:w="85" w:type="dxa"/>
              <w:bottom w:w="113" w:type="dxa"/>
              <w:right w:w="85" w:type="dxa"/>
            </w:tcMar>
          </w:tcPr>
          <w:p w14:paraId="47CA438C" w14:textId="77777777" w:rsidR="00DF7E5A" w:rsidRPr="00F219E9" w:rsidRDefault="00DF7E5A" w:rsidP="00DF7E5A">
            <w:pPr>
              <w:spacing w:after="0"/>
              <w:jc w:val="left"/>
              <w:rPr>
                <w:b/>
                <w:szCs w:val="22"/>
              </w:rPr>
            </w:pPr>
            <w:r w:rsidRPr="00F219E9">
              <w:rPr>
                <w:szCs w:val="22"/>
              </w:rPr>
              <w:t>"</w:t>
            </w:r>
            <w:r w:rsidRPr="00F219E9">
              <w:rPr>
                <w:b/>
                <w:szCs w:val="22"/>
              </w:rPr>
              <w:t>BSC Company</w:t>
            </w:r>
            <w:r w:rsidRPr="00F219E9">
              <w:rPr>
                <w:szCs w:val="22"/>
              </w:rPr>
              <w:t>":</w:t>
            </w:r>
          </w:p>
        </w:tc>
        <w:tc>
          <w:tcPr>
            <w:tcW w:w="375" w:type="pct"/>
            <w:tcMar>
              <w:top w:w="113" w:type="dxa"/>
              <w:left w:w="85" w:type="dxa"/>
              <w:bottom w:w="113" w:type="dxa"/>
              <w:right w:w="85" w:type="dxa"/>
            </w:tcMar>
          </w:tcPr>
          <w:p w14:paraId="358E1E8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355A76" w14:textId="77777777" w:rsidR="00DF7E5A" w:rsidRPr="00F219E9" w:rsidRDefault="00DF7E5A" w:rsidP="00DF7E5A">
            <w:pPr>
              <w:spacing w:after="0"/>
              <w:rPr>
                <w:szCs w:val="22"/>
              </w:rPr>
            </w:pPr>
            <w:r w:rsidRPr="00F219E9">
              <w:rPr>
                <w:szCs w:val="22"/>
              </w:rPr>
              <w:t xml:space="preserve">means </w:t>
            </w:r>
            <w:proofErr w:type="spellStart"/>
            <w:r w:rsidRPr="00F219E9">
              <w:rPr>
                <w:szCs w:val="22"/>
              </w:rPr>
              <w:t>BSCCo</w:t>
            </w:r>
            <w:proofErr w:type="spellEnd"/>
            <w:r w:rsidRPr="00F219E9">
              <w:rPr>
                <w:szCs w:val="22"/>
              </w:rPr>
              <w:t xml:space="preserve"> and each Affiliate of </w:t>
            </w:r>
            <w:proofErr w:type="spellStart"/>
            <w:r w:rsidRPr="00F219E9">
              <w:rPr>
                <w:szCs w:val="22"/>
              </w:rPr>
              <w:t>BSCCo</w:t>
            </w:r>
            <w:proofErr w:type="spellEnd"/>
            <w:r w:rsidRPr="00F219E9">
              <w:rPr>
                <w:szCs w:val="22"/>
              </w:rPr>
              <w:t xml:space="preserve"> other than a Permitted Affiliate;</w:t>
            </w:r>
          </w:p>
        </w:tc>
      </w:tr>
      <w:tr w:rsidR="00DF7E5A" w:rsidRPr="00FD3482" w14:paraId="23F1A18B" w14:textId="77777777" w:rsidTr="00202CB8">
        <w:trPr>
          <w:cantSplit/>
        </w:trPr>
        <w:tc>
          <w:tcPr>
            <w:tcW w:w="1663" w:type="pct"/>
            <w:tcMar>
              <w:top w:w="113" w:type="dxa"/>
              <w:left w:w="85" w:type="dxa"/>
              <w:bottom w:w="113" w:type="dxa"/>
              <w:right w:w="85" w:type="dxa"/>
            </w:tcMar>
          </w:tcPr>
          <w:p w14:paraId="1829CA69" w14:textId="77777777" w:rsidR="00DF7E5A" w:rsidRPr="00F219E9" w:rsidRDefault="00DF7E5A" w:rsidP="00DF7E5A">
            <w:pPr>
              <w:spacing w:after="0"/>
              <w:jc w:val="left"/>
              <w:rPr>
                <w:b/>
                <w:szCs w:val="22"/>
              </w:rPr>
            </w:pPr>
            <w:r w:rsidRPr="00F219E9">
              <w:rPr>
                <w:szCs w:val="22"/>
              </w:rPr>
              <w:t>"</w:t>
            </w:r>
            <w:r w:rsidRPr="00F219E9">
              <w:rPr>
                <w:b/>
                <w:szCs w:val="22"/>
              </w:rPr>
              <w:t>BSC Costs</w:t>
            </w:r>
            <w:r w:rsidRPr="00F219E9">
              <w:rPr>
                <w:szCs w:val="22"/>
              </w:rPr>
              <w:t>":</w:t>
            </w:r>
          </w:p>
        </w:tc>
        <w:tc>
          <w:tcPr>
            <w:tcW w:w="375" w:type="pct"/>
            <w:tcMar>
              <w:top w:w="113" w:type="dxa"/>
              <w:left w:w="85" w:type="dxa"/>
              <w:bottom w:w="113" w:type="dxa"/>
              <w:right w:w="85" w:type="dxa"/>
            </w:tcMar>
          </w:tcPr>
          <w:p w14:paraId="1646EFE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A6DDE30" w14:textId="67611F24" w:rsidR="00DF7E5A" w:rsidRPr="00F219E9" w:rsidRDefault="00DF7E5A" w:rsidP="00DF7E5A">
            <w:pPr>
              <w:spacing w:after="0"/>
              <w:rPr>
                <w:szCs w:val="22"/>
              </w:rPr>
            </w:pPr>
            <w:r w:rsidRPr="00F219E9">
              <w:rPr>
                <w:szCs w:val="22"/>
              </w:rPr>
              <w:t xml:space="preserve">has the meaning given to that term in </w:t>
            </w:r>
            <w:hyperlink r:id="rId103" w:anchor="section-d-2-2.1-2.1.1" w:history="1">
              <w:r>
                <w:rPr>
                  <w:rStyle w:val="Hyperlink"/>
                  <w:szCs w:val="22"/>
                </w:rPr>
                <w:t>Section D2.1.1(a)</w:t>
              </w:r>
            </w:hyperlink>
            <w:r w:rsidRPr="00F219E9">
              <w:rPr>
                <w:szCs w:val="22"/>
              </w:rPr>
              <w:t>;</w:t>
            </w:r>
          </w:p>
        </w:tc>
      </w:tr>
      <w:tr w:rsidR="00DF7E5A" w:rsidRPr="00FD3482" w14:paraId="3B68EF2D" w14:textId="77777777" w:rsidTr="00202CB8">
        <w:trPr>
          <w:cantSplit/>
        </w:trPr>
        <w:tc>
          <w:tcPr>
            <w:tcW w:w="1663" w:type="pct"/>
            <w:tcMar>
              <w:top w:w="113" w:type="dxa"/>
              <w:left w:w="85" w:type="dxa"/>
              <w:bottom w:w="113" w:type="dxa"/>
              <w:right w:w="85" w:type="dxa"/>
            </w:tcMar>
          </w:tcPr>
          <w:p w14:paraId="07CF1DA1" w14:textId="77777777" w:rsidR="00DF7E5A" w:rsidRPr="00F219E9" w:rsidRDefault="00DF7E5A" w:rsidP="00DF7E5A">
            <w:pPr>
              <w:spacing w:after="0"/>
              <w:jc w:val="left"/>
              <w:rPr>
                <w:b/>
                <w:szCs w:val="22"/>
              </w:rPr>
            </w:pPr>
            <w:r w:rsidRPr="00F219E9">
              <w:rPr>
                <w:szCs w:val="22"/>
              </w:rPr>
              <w:lastRenderedPageBreak/>
              <w:t>"</w:t>
            </w:r>
            <w:r w:rsidRPr="00F219E9">
              <w:rPr>
                <w:b/>
                <w:szCs w:val="22"/>
              </w:rPr>
              <w:t>BSC Creditor</w:t>
            </w:r>
            <w:r w:rsidRPr="00F219E9">
              <w:rPr>
                <w:szCs w:val="22"/>
              </w:rPr>
              <w:t>":</w:t>
            </w:r>
          </w:p>
        </w:tc>
        <w:tc>
          <w:tcPr>
            <w:tcW w:w="375" w:type="pct"/>
            <w:tcMar>
              <w:top w:w="113" w:type="dxa"/>
              <w:left w:w="85" w:type="dxa"/>
              <w:bottom w:w="113" w:type="dxa"/>
              <w:right w:w="85" w:type="dxa"/>
            </w:tcMar>
          </w:tcPr>
          <w:p w14:paraId="2FB04B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505F69" w14:textId="7C8834D4" w:rsidR="00DF7E5A" w:rsidRPr="00F219E9" w:rsidRDefault="00DF7E5A" w:rsidP="00DF7E5A">
            <w:pPr>
              <w:spacing w:after="0"/>
              <w:rPr>
                <w:szCs w:val="22"/>
              </w:rPr>
            </w:pPr>
            <w:r w:rsidRPr="00F219E9">
              <w:rPr>
                <w:szCs w:val="22"/>
              </w:rPr>
              <w:t xml:space="preserve">means, in relation to a Payment Date in respect of a Settlement Day, any Payment Party to whom an amount is payable by the BSC Clearer pursuant to </w:t>
            </w:r>
            <w:hyperlink r:id="rId104" w:history="1">
              <w:r>
                <w:rPr>
                  <w:rStyle w:val="Hyperlink"/>
                  <w:szCs w:val="22"/>
                </w:rPr>
                <w:t>Section N</w:t>
              </w:r>
            </w:hyperlink>
            <w:r w:rsidRPr="00F219E9">
              <w:rPr>
                <w:szCs w:val="22"/>
              </w:rPr>
              <w:t>;</w:t>
            </w:r>
          </w:p>
        </w:tc>
      </w:tr>
      <w:tr w:rsidR="00DF7E5A" w:rsidRPr="00FD3482" w14:paraId="172BC1F2" w14:textId="77777777" w:rsidTr="00202CB8">
        <w:trPr>
          <w:cantSplit/>
        </w:trPr>
        <w:tc>
          <w:tcPr>
            <w:tcW w:w="1663" w:type="pct"/>
            <w:tcMar>
              <w:top w:w="113" w:type="dxa"/>
              <w:left w:w="85" w:type="dxa"/>
              <w:bottom w:w="113" w:type="dxa"/>
              <w:right w:w="85" w:type="dxa"/>
            </w:tcMar>
          </w:tcPr>
          <w:p w14:paraId="75AC12DC" w14:textId="5D54675E"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w:t>
            </w:r>
            <w:r w:rsidRPr="00F219E9">
              <w:rPr>
                <w:szCs w:val="22"/>
              </w:rPr>
              <w:t>":</w:t>
            </w:r>
          </w:p>
        </w:tc>
        <w:tc>
          <w:tcPr>
            <w:tcW w:w="375" w:type="pct"/>
            <w:tcMar>
              <w:top w:w="113" w:type="dxa"/>
              <w:left w:w="85" w:type="dxa"/>
              <w:bottom w:w="113" w:type="dxa"/>
              <w:right w:w="85" w:type="dxa"/>
            </w:tcMar>
          </w:tcPr>
          <w:p w14:paraId="655C71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83539F" w14:textId="18EEE5F7" w:rsidR="00DF7E5A" w:rsidRPr="00F219E9" w:rsidRDefault="00DF7E5A" w:rsidP="00DF7E5A">
            <w:pPr>
              <w:spacing w:after="0"/>
              <w:rPr>
                <w:szCs w:val="22"/>
              </w:rPr>
            </w:pPr>
            <w:r>
              <w:rPr>
                <w:szCs w:val="22"/>
              </w:rPr>
              <w:t xml:space="preserve">has the meaning given to that term in </w:t>
            </w:r>
            <w:hyperlink r:id="rId105" w:anchor="section-h-11-11.2-11.2.1" w:history="1">
              <w:r>
                <w:rPr>
                  <w:rStyle w:val="Hyperlink"/>
                  <w:szCs w:val="22"/>
                </w:rPr>
                <w:t>Section H11.2.1</w:t>
              </w:r>
            </w:hyperlink>
            <w:r>
              <w:rPr>
                <w:szCs w:val="22"/>
              </w:rPr>
              <w:t>;</w:t>
            </w:r>
          </w:p>
        </w:tc>
      </w:tr>
      <w:tr w:rsidR="00DF7E5A" w:rsidRPr="00FD3482" w14:paraId="78AC500A" w14:textId="77777777" w:rsidTr="00202CB8">
        <w:trPr>
          <w:cantSplit/>
        </w:trPr>
        <w:tc>
          <w:tcPr>
            <w:tcW w:w="1663" w:type="pct"/>
            <w:tcMar>
              <w:top w:w="113" w:type="dxa"/>
              <w:left w:w="85" w:type="dxa"/>
              <w:bottom w:w="113" w:type="dxa"/>
              <w:right w:w="85" w:type="dxa"/>
            </w:tcMar>
          </w:tcPr>
          <w:p w14:paraId="4B7D74F8" w14:textId="34C57010"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Disclosure Recommendation</w:t>
            </w:r>
            <w:r w:rsidRPr="00F219E9">
              <w:rPr>
                <w:szCs w:val="22"/>
              </w:rPr>
              <w:t>":</w:t>
            </w:r>
          </w:p>
        </w:tc>
        <w:tc>
          <w:tcPr>
            <w:tcW w:w="375" w:type="pct"/>
            <w:tcMar>
              <w:top w:w="113" w:type="dxa"/>
              <w:left w:w="85" w:type="dxa"/>
              <w:bottom w:w="113" w:type="dxa"/>
              <w:right w:w="85" w:type="dxa"/>
            </w:tcMar>
          </w:tcPr>
          <w:p w14:paraId="26FD2B0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67A831" w14:textId="582DFDD8" w:rsidR="00DF7E5A" w:rsidRPr="00F219E9" w:rsidRDefault="00DF7E5A" w:rsidP="00DF7E5A">
            <w:pPr>
              <w:spacing w:after="0"/>
              <w:rPr>
                <w:szCs w:val="22"/>
              </w:rPr>
            </w:pPr>
            <w:r>
              <w:rPr>
                <w:szCs w:val="22"/>
              </w:rPr>
              <w:t xml:space="preserve">has the meaning given to that term in </w:t>
            </w:r>
            <w:hyperlink r:id="rId106" w:anchor="section-h-11-11.2-11.2.1" w:history="1">
              <w:r>
                <w:rPr>
                  <w:rStyle w:val="Hyperlink"/>
                  <w:szCs w:val="22"/>
                </w:rPr>
                <w:t>Section H11.2.1</w:t>
              </w:r>
            </w:hyperlink>
            <w:r>
              <w:rPr>
                <w:szCs w:val="22"/>
              </w:rPr>
              <w:t>;</w:t>
            </w:r>
          </w:p>
        </w:tc>
      </w:tr>
      <w:tr w:rsidR="00DF7E5A" w:rsidRPr="00FD3482" w14:paraId="303283AA" w14:textId="77777777" w:rsidTr="00202CB8">
        <w:trPr>
          <w:cantSplit/>
        </w:trPr>
        <w:tc>
          <w:tcPr>
            <w:tcW w:w="1663" w:type="pct"/>
            <w:tcMar>
              <w:top w:w="113" w:type="dxa"/>
              <w:left w:w="85" w:type="dxa"/>
              <w:bottom w:w="113" w:type="dxa"/>
              <w:right w:w="85" w:type="dxa"/>
            </w:tcMar>
          </w:tcPr>
          <w:p w14:paraId="721EA0D3" w14:textId="4FF7EB1D"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Impact Assessment</w:t>
            </w:r>
            <w:r w:rsidRPr="00F219E9">
              <w:rPr>
                <w:szCs w:val="22"/>
              </w:rPr>
              <w:t>":</w:t>
            </w:r>
          </w:p>
        </w:tc>
        <w:tc>
          <w:tcPr>
            <w:tcW w:w="375" w:type="pct"/>
            <w:tcMar>
              <w:top w:w="113" w:type="dxa"/>
              <w:left w:w="85" w:type="dxa"/>
              <w:bottom w:w="113" w:type="dxa"/>
              <w:right w:w="85" w:type="dxa"/>
            </w:tcMar>
          </w:tcPr>
          <w:p w14:paraId="1C0CBD8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FCEEBA2" w14:textId="1C4EC3EC" w:rsidR="00DF7E5A" w:rsidRPr="00F219E9" w:rsidRDefault="00DF7E5A" w:rsidP="00DF7E5A">
            <w:pPr>
              <w:spacing w:after="0"/>
              <w:rPr>
                <w:szCs w:val="22"/>
              </w:rPr>
            </w:pPr>
            <w:r>
              <w:rPr>
                <w:szCs w:val="22"/>
              </w:rPr>
              <w:t xml:space="preserve">has the meaning given to that term in </w:t>
            </w:r>
            <w:hyperlink r:id="rId107" w:anchor="section-h-11-11.2-11.2.1" w:history="1">
              <w:r>
                <w:rPr>
                  <w:rStyle w:val="Hyperlink"/>
                  <w:szCs w:val="22"/>
                </w:rPr>
                <w:t>Section H11.2.1</w:t>
              </w:r>
            </w:hyperlink>
            <w:r>
              <w:rPr>
                <w:szCs w:val="22"/>
              </w:rPr>
              <w:t>;</w:t>
            </w:r>
          </w:p>
        </w:tc>
      </w:tr>
      <w:tr w:rsidR="00DF7E5A" w:rsidRPr="00FD3482" w14:paraId="35C0E78E" w14:textId="77777777" w:rsidTr="00202CB8">
        <w:trPr>
          <w:cantSplit/>
        </w:trPr>
        <w:tc>
          <w:tcPr>
            <w:tcW w:w="1663" w:type="pct"/>
            <w:tcMar>
              <w:top w:w="113" w:type="dxa"/>
              <w:left w:w="85" w:type="dxa"/>
              <w:bottom w:w="113" w:type="dxa"/>
              <w:right w:w="85" w:type="dxa"/>
            </w:tcMar>
          </w:tcPr>
          <w:p w14:paraId="537781FE" w14:textId="1FB47B42"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Request</w:t>
            </w:r>
            <w:r w:rsidRPr="00F219E9">
              <w:rPr>
                <w:szCs w:val="22"/>
              </w:rPr>
              <w:t>":</w:t>
            </w:r>
          </w:p>
        </w:tc>
        <w:tc>
          <w:tcPr>
            <w:tcW w:w="375" w:type="pct"/>
            <w:tcMar>
              <w:top w:w="113" w:type="dxa"/>
              <w:left w:w="85" w:type="dxa"/>
              <w:bottom w:w="113" w:type="dxa"/>
              <w:right w:w="85" w:type="dxa"/>
            </w:tcMar>
          </w:tcPr>
          <w:p w14:paraId="2AC2CC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322BA4" w14:textId="257C5623" w:rsidR="00DF7E5A" w:rsidRPr="00F219E9" w:rsidRDefault="00DF7E5A" w:rsidP="00DF7E5A">
            <w:pPr>
              <w:spacing w:after="0"/>
              <w:rPr>
                <w:szCs w:val="22"/>
              </w:rPr>
            </w:pPr>
            <w:r>
              <w:rPr>
                <w:szCs w:val="22"/>
              </w:rPr>
              <w:t xml:space="preserve">has the meaning given to that term in </w:t>
            </w:r>
            <w:hyperlink r:id="rId108" w:anchor="section-h-11-11.2-11.2.1" w:history="1">
              <w:r>
                <w:rPr>
                  <w:rStyle w:val="Hyperlink"/>
                  <w:szCs w:val="22"/>
                </w:rPr>
                <w:t>Section H11.2.1</w:t>
              </w:r>
            </w:hyperlink>
            <w:r>
              <w:rPr>
                <w:szCs w:val="22"/>
              </w:rPr>
              <w:t>;</w:t>
            </w:r>
          </w:p>
        </w:tc>
      </w:tr>
      <w:tr w:rsidR="00DF7E5A" w:rsidRPr="00FD3482" w14:paraId="7328B4AD" w14:textId="77777777" w:rsidTr="00202CB8">
        <w:trPr>
          <w:cantSplit/>
        </w:trPr>
        <w:tc>
          <w:tcPr>
            <w:tcW w:w="1663" w:type="pct"/>
            <w:tcMar>
              <w:top w:w="113" w:type="dxa"/>
              <w:left w:w="85" w:type="dxa"/>
              <w:bottom w:w="113" w:type="dxa"/>
              <w:right w:w="85" w:type="dxa"/>
            </w:tcMar>
          </w:tcPr>
          <w:p w14:paraId="445ADEB8" w14:textId="27CF95F5"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Request Procedure</w:t>
            </w:r>
            <w:r w:rsidRPr="00F219E9">
              <w:rPr>
                <w:szCs w:val="22"/>
              </w:rPr>
              <w:t>"</w:t>
            </w:r>
            <w:r>
              <w:rPr>
                <w:szCs w:val="22"/>
              </w:rPr>
              <w:t>:</w:t>
            </w:r>
          </w:p>
        </w:tc>
        <w:tc>
          <w:tcPr>
            <w:tcW w:w="375" w:type="pct"/>
            <w:tcMar>
              <w:top w:w="113" w:type="dxa"/>
              <w:left w:w="85" w:type="dxa"/>
              <w:bottom w:w="113" w:type="dxa"/>
              <w:right w:w="85" w:type="dxa"/>
            </w:tcMar>
          </w:tcPr>
          <w:p w14:paraId="6D1F0D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B5BFDE9" w14:textId="44BA1ED6" w:rsidR="00DF7E5A" w:rsidRPr="00F219E9" w:rsidRDefault="00DF7E5A" w:rsidP="00DF7E5A">
            <w:pPr>
              <w:spacing w:after="0"/>
              <w:rPr>
                <w:szCs w:val="22"/>
              </w:rPr>
            </w:pPr>
            <w:r>
              <w:rPr>
                <w:szCs w:val="22"/>
              </w:rPr>
              <w:t xml:space="preserve">has the meaning given to that term in </w:t>
            </w:r>
            <w:hyperlink r:id="rId109" w:anchor="section-h-11-11.2-11.2.1" w:history="1">
              <w:r>
                <w:rPr>
                  <w:rStyle w:val="Hyperlink"/>
                  <w:szCs w:val="22"/>
                </w:rPr>
                <w:t>Section H11.2.1</w:t>
              </w:r>
            </w:hyperlink>
            <w:r>
              <w:rPr>
                <w:szCs w:val="22"/>
              </w:rPr>
              <w:t>;</w:t>
            </w:r>
          </w:p>
        </w:tc>
      </w:tr>
      <w:tr w:rsidR="00DF7E5A" w:rsidRPr="00FD3482" w14:paraId="3519A889" w14:textId="77777777" w:rsidTr="00202CB8">
        <w:trPr>
          <w:cantSplit/>
        </w:trPr>
        <w:tc>
          <w:tcPr>
            <w:tcW w:w="1663" w:type="pct"/>
            <w:tcMar>
              <w:top w:w="113" w:type="dxa"/>
              <w:left w:w="85" w:type="dxa"/>
              <w:bottom w:w="113" w:type="dxa"/>
              <w:right w:w="85" w:type="dxa"/>
            </w:tcMar>
          </w:tcPr>
          <w:p w14:paraId="43AC5562" w14:textId="77777777" w:rsidR="00DF7E5A" w:rsidRPr="00F219E9" w:rsidRDefault="00DF7E5A" w:rsidP="00DF7E5A">
            <w:pPr>
              <w:spacing w:after="0"/>
              <w:jc w:val="left"/>
              <w:rPr>
                <w:b/>
                <w:szCs w:val="22"/>
              </w:rPr>
            </w:pPr>
            <w:r w:rsidRPr="00F219E9">
              <w:rPr>
                <w:szCs w:val="22"/>
              </w:rPr>
              <w:t>"</w:t>
            </w:r>
            <w:r w:rsidRPr="00F219E9">
              <w:rPr>
                <w:b/>
                <w:szCs w:val="22"/>
              </w:rPr>
              <w:t>BSC Debtor</w:t>
            </w:r>
            <w:r w:rsidRPr="00F219E9">
              <w:rPr>
                <w:szCs w:val="22"/>
              </w:rPr>
              <w:t>":</w:t>
            </w:r>
          </w:p>
        </w:tc>
        <w:tc>
          <w:tcPr>
            <w:tcW w:w="375" w:type="pct"/>
            <w:tcMar>
              <w:top w:w="113" w:type="dxa"/>
              <w:left w:w="85" w:type="dxa"/>
              <w:bottom w:w="113" w:type="dxa"/>
              <w:right w:w="85" w:type="dxa"/>
            </w:tcMar>
          </w:tcPr>
          <w:p w14:paraId="455467B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1CC761" w14:textId="6E3EEA3C" w:rsidR="00DF7E5A" w:rsidRPr="00F219E9" w:rsidRDefault="00DF7E5A" w:rsidP="00DF7E5A">
            <w:pPr>
              <w:spacing w:after="0"/>
              <w:rPr>
                <w:szCs w:val="22"/>
              </w:rPr>
            </w:pPr>
            <w:r w:rsidRPr="00F219E9">
              <w:rPr>
                <w:szCs w:val="22"/>
              </w:rPr>
              <w:t xml:space="preserve">means, in relation to a Payment Date in respect of a Settlement Day, any Payment Party by whom an amount is payable to the BSC Clearer pursuant to </w:t>
            </w:r>
            <w:hyperlink r:id="rId110" w:history="1">
              <w:r>
                <w:rPr>
                  <w:rStyle w:val="Hyperlink"/>
                  <w:szCs w:val="22"/>
                </w:rPr>
                <w:t>Section N</w:t>
              </w:r>
            </w:hyperlink>
            <w:r w:rsidRPr="00F219E9">
              <w:rPr>
                <w:szCs w:val="22"/>
              </w:rPr>
              <w:t>;</w:t>
            </w:r>
          </w:p>
        </w:tc>
      </w:tr>
      <w:tr w:rsidR="00DF7E5A" w:rsidRPr="00FD3482" w14:paraId="115737B9" w14:textId="77777777" w:rsidTr="00202CB8">
        <w:trPr>
          <w:cantSplit/>
        </w:trPr>
        <w:tc>
          <w:tcPr>
            <w:tcW w:w="1663" w:type="pct"/>
            <w:tcMar>
              <w:top w:w="113" w:type="dxa"/>
              <w:left w:w="85" w:type="dxa"/>
              <w:bottom w:w="113" w:type="dxa"/>
              <w:right w:w="85" w:type="dxa"/>
            </w:tcMar>
          </w:tcPr>
          <w:p w14:paraId="34635082" w14:textId="77777777" w:rsidR="00DF7E5A" w:rsidRPr="00F219E9" w:rsidRDefault="00DF7E5A" w:rsidP="00DF7E5A">
            <w:pPr>
              <w:spacing w:after="0"/>
              <w:jc w:val="left"/>
            </w:pPr>
            <w:r w:rsidRPr="00F219E9">
              <w:t>"</w:t>
            </w:r>
            <w:r w:rsidRPr="00F219E9">
              <w:rPr>
                <w:b/>
              </w:rPr>
              <w:t>BSC Derogation</w:t>
            </w:r>
            <w:r w:rsidRPr="00F219E9">
              <w:t>"</w:t>
            </w:r>
            <w:r w:rsidRPr="00F219E9">
              <w:rPr>
                <w:szCs w:val="22"/>
              </w:rPr>
              <w:t>:</w:t>
            </w:r>
          </w:p>
        </w:tc>
        <w:tc>
          <w:tcPr>
            <w:tcW w:w="375" w:type="pct"/>
            <w:tcMar>
              <w:top w:w="113" w:type="dxa"/>
              <w:left w:w="85" w:type="dxa"/>
              <w:bottom w:w="113" w:type="dxa"/>
              <w:right w:w="85" w:type="dxa"/>
            </w:tcMar>
          </w:tcPr>
          <w:p w14:paraId="611462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1A12FC" w14:textId="40E1B55E" w:rsidR="00DF7E5A" w:rsidRPr="00F219E9" w:rsidRDefault="00DF7E5A" w:rsidP="00DF7E5A">
            <w:pPr>
              <w:spacing w:after="0"/>
            </w:pPr>
            <w:r w:rsidRPr="00F219E9">
              <w:rPr>
                <w:szCs w:val="22"/>
              </w:rPr>
              <w:t xml:space="preserve">has the meaning given to that term in </w:t>
            </w:r>
            <w:hyperlink r:id="rId111" w:anchor="section-h-10-10.1-10.1.1" w:history="1">
              <w:r>
                <w:rPr>
                  <w:rStyle w:val="Hyperlink"/>
                  <w:szCs w:val="22"/>
                </w:rPr>
                <w:t>Section H10.1.1</w:t>
              </w:r>
            </w:hyperlink>
            <w:r w:rsidRPr="00F219E9">
              <w:rPr>
                <w:szCs w:val="22"/>
              </w:rPr>
              <w:t>;</w:t>
            </w:r>
          </w:p>
        </w:tc>
      </w:tr>
      <w:tr w:rsidR="00DF7E5A" w:rsidRPr="00FD3482" w14:paraId="642BB1F6" w14:textId="77777777" w:rsidTr="00202CB8">
        <w:trPr>
          <w:cantSplit/>
        </w:trPr>
        <w:tc>
          <w:tcPr>
            <w:tcW w:w="1663" w:type="pct"/>
            <w:tcMar>
              <w:top w:w="113" w:type="dxa"/>
              <w:left w:w="85" w:type="dxa"/>
              <w:bottom w:w="113" w:type="dxa"/>
              <w:right w:w="85" w:type="dxa"/>
            </w:tcMar>
          </w:tcPr>
          <w:p w14:paraId="5A017671" w14:textId="77777777" w:rsidR="00DF7E5A" w:rsidRPr="00F219E9" w:rsidRDefault="00DF7E5A" w:rsidP="00DF7E5A">
            <w:pPr>
              <w:spacing w:after="0"/>
              <w:jc w:val="left"/>
              <w:rPr>
                <w:szCs w:val="22"/>
              </w:rPr>
            </w:pPr>
            <w:r w:rsidRPr="00F219E9">
              <w:rPr>
                <w:szCs w:val="22"/>
              </w:rPr>
              <w:t>"</w:t>
            </w:r>
            <w:r w:rsidRPr="00F219E9">
              <w:rPr>
                <w:b/>
                <w:szCs w:val="22"/>
              </w:rPr>
              <w:t>BSC Party ID</w:t>
            </w:r>
            <w:r w:rsidRPr="00F219E9">
              <w:rPr>
                <w:szCs w:val="22"/>
              </w:rPr>
              <w:t>":</w:t>
            </w:r>
          </w:p>
        </w:tc>
        <w:tc>
          <w:tcPr>
            <w:tcW w:w="375" w:type="pct"/>
            <w:tcMar>
              <w:top w:w="113" w:type="dxa"/>
              <w:left w:w="85" w:type="dxa"/>
              <w:bottom w:w="113" w:type="dxa"/>
              <w:right w:w="85" w:type="dxa"/>
            </w:tcMar>
          </w:tcPr>
          <w:p w14:paraId="0529BCC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3BA4BD" w14:textId="77777777" w:rsidR="00DF7E5A" w:rsidRPr="00F219E9" w:rsidRDefault="00DF7E5A" w:rsidP="00DF7E5A">
            <w:pPr>
              <w:spacing w:after="0"/>
              <w:rPr>
                <w:szCs w:val="22"/>
              </w:rPr>
            </w:pPr>
            <w:r w:rsidRPr="00F219E9">
              <w:rPr>
                <w:szCs w:val="22"/>
              </w:rPr>
              <w:t xml:space="preserve">means an alphanumeric, unique identifier, assigned to a Party by </w:t>
            </w:r>
            <w:proofErr w:type="spellStart"/>
            <w:r w:rsidRPr="00F219E9">
              <w:rPr>
                <w:szCs w:val="22"/>
              </w:rPr>
              <w:t>BSCCo</w:t>
            </w:r>
            <w:proofErr w:type="spellEnd"/>
            <w:r w:rsidRPr="00F219E9">
              <w:rPr>
                <w:szCs w:val="22"/>
              </w:rPr>
              <w:t>;</w:t>
            </w:r>
          </w:p>
        </w:tc>
      </w:tr>
      <w:tr w:rsidR="00DF7E5A" w:rsidRPr="00FD3482" w14:paraId="4C9FA17C" w14:textId="77777777" w:rsidTr="00202CB8">
        <w:trPr>
          <w:cantSplit/>
        </w:trPr>
        <w:tc>
          <w:tcPr>
            <w:tcW w:w="1663" w:type="pct"/>
            <w:tcMar>
              <w:top w:w="113" w:type="dxa"/>
              <w:left w:w="85" w:type="dxa"/>
              <w:bottom w:w="113" w:type="dxa"/>
              <w:right w:w="85" w:type="dxa"/>
            </w:tcMar>
          </w:tcPr>
          <w:p w14:paraId="7B571942" w14:textId="77777777" w:rsidR="00DF7E5A" w:rsidRPr="00F219E9" w:rsidRDefault="00DF7E5A" w:rsidP="00DF7E5A">
            <w:pPr>
              <w:spacing w:after="0"/>
              <w:jc w:val="left"/>
              <w:rPr>
                <w:b/>
                <w:szCs w:val="22"/>
              </w:rPr>
            </w:pPr>
            <w:r w:rsidRPr="00F219E9">
              <w:rPr>
                <w:szCs w:val="22"/>
              </w:rPr>
              <w:t>"</w:t>
            </w:r>
            <w:r w:rsidRPr="00F219E9">
              <w:rPr>
                <w:b/>
                <w:szCs w:val="22"/>
              </w:rPr>
              <w:t>BSC Procedure</w:t>
            </w:r>
            <w:r w:rsidRPr="00F219E9">
              <w:rPr>
                <w:szCs w:val="22"/>
              </w:rPr>
              <w:t>"</w:t>
            </w:r>
            <w:r w:rsidRPr="00F219E9">
              <w:rPr>
                <w:b/>
                <w:szCs w:val="22"/>
              </w:rPr>
              <w:t xml:space="preserve"> or </w:t>
            </w:r>
            <w:r w:rsidRPr="00F219E9">
              <w:rPr>
                <w:szCs w:val="22"/>
              </w:rPr>
              <w:t>"</w:t>
            </w:r>
            <w:r w:rsidRPr="00F219E9">
              <w:rPr>
                <w:b/>
                <w:szCs w:val="22"/>
              </w:rPr>
              <w:t>BSCP</w:t>
            </w:r>
            <w:r w:rsidRPr="00F219E9">
              <w:rPr>
                <w:szCs w:val="22"/>
              </w:rPr>
              <w:t>":</w:t>
            </w:r>
          </w:p>
        </w:tc>
        <w:tc>
          <w:tcPr>
            <w:tcW w:w="375" w:type="pct"/>
            <w:tcMar>
              <w:top w:w="113" w:type="dxa"/>
              <w:left w:w="85" w:type="dxa"/>
              <w:bottom w:w="113" w:type="dxa"/>
              <w:right w:w="85" w:type="dxa"/>
            </w:tcMar>
          </w:tcPr>
          <w:p w14:paraId="5770F29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1736D7" w14:textId="77777777" w:rsidR="00DF7E5A" w:rsidRPr="00F219E9" w:rsidRDefault="00DF7E5A" w:rsidP="00DF7E5A">
            <w:pPr>
              <w:spacing w:after="0"/>
              <w:rPr>
                <w:szCs w:val="22"/>
              </w:rPr>
            </w:pPr>
            <w:r w:rsidRPr="00F219E9">
              <w:rPr>
                <w:szCs w:val="22"/>
              </w:rPr>
              <w:t xml:space="preserve">means a document of that title, as established or adopted and from time to time modified by the Panel in accordance with the Code, setting out procedures to be complied with (by Parties, Party Agents, BSC Agents, </w:t>
            </w:r>
            <w:proofErr w:type="spellStart"/>
            <w:r w:rsidRPr="00F219E9">
              <w:rPr>
                <w:szCs w:val="22"/>
              </w:rPr>
              <w:t>BSCCo</w:t>
            </w:r>
            <w:proofErr w:type="spellEnd"/>
            <w:r w:rsidRPr="00F219E9">
              <w:rPr>
                <w:szCs w:val="22"/>
              </w:rPr>
              <w:t>, the Panel and others) in, and other matters relating to, the implementation of the Code;</w:t>
            </w:r>
          </w:p>
        </w:tc>
      </w:tr>
      <w:tr w:rsidR="00DF7E5A" w:rsidRPr="00FD3482" w14:paraId="7C9DFD0A" w14:textId="77777777" w:rsidTr="00202CB8">
        <w:trPr>
          <w:cantSplit/>
        </w:trPr>
        <w:tc>
          <w:tcPr>
            <w:tcW w:w="1663" w:type="pct"/>
            <w:tcMar>
              <w:top w:w="113" w:type="dxa"/>
              <w:left w:w="85" w:type="dxa"/>
              <w:bottom w:w="113" w:type="dxa"/>
              <w:right w:w="85" w:type="dxa"/>
            </w:tcMar>
          </w:tcPr>
          <w:p w14:paraId="05CB1F41" w14:textId="77777777" w:rsidR="00DF7E5A" w:rsidRPr="00F219E9" w:rsidRDefault="00DF7E5A" w:rsidP="00DF7E5A">
            <w:pPr>
              <w:spacing w:after="0"/>
              <w:jc w:val="left"/>
            </w:pPr>
            <w:r w:rsidRPr="00F219E9">
              <w:t>"</w:t>
            </w:r>
            <w:r w:rsidRPr="00F219E9">
              <w:rPr>
                <w:b/>
              </w:rPr>
              <w:t>BSC Sandbox Application</w:t>
            </w:r>
            <w:r w:rsidRPr="00F219E9">
              <w:t>"</w:t>
            </w:r>
          </w:p>
        </w:tc>
        <w:tc>
          <w:tcPr>
            <w:tcW w:w="375" w:type="pct"/>
            <w:tcMar>
              <w:top w:w="113" w:type="dxa"/>
              <w:left w:w="85" w:type="dxa"/>
              <w:bottom w:w="113" w:type="dxa"/>
              <w:right w:w="85" w:type="dxa"/>
            </w:tcMar>
          </w:tcPr>
          <w:p w14:paraId="5C7AB8C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10BFE1" w14:textId="73EB3549" w:rsidR="00DF7E5A" w:rsidRPr="00F219E9" w:rsidRDefault="00DF7E5A" w:rsidP="00DF7E5A">
            <w:pPr>
              <w:spacing w:after="0"/>
            </w:pPr>
            <w:r w:rsidRPr="00F219E9">
              <w:rPr>
                <w:szCs w:val="22"/>
              </w:rPr>
              <w:t xml:space="preserve">has the meaning given to that term in </w:t>
            </w:r>
            <w:hyperlink r:id="rId112" w:anchor="section-h-10-10.2-10.2.1" w:history="1">
              <w:r>
                <w:rPr>
                  <w:rStyle w:val="Hyperlink"/>
                  <w:szCs w:val="22"/>
                </w:rPr>
                <w:t>Section H10.2.1</w:t>
              </w:r>
            </w:hyperlink>
            <w:r w:rsidRPr="00F219E9">
              <w:rPr>
                <w:szCs w:val="22"/>
              </w:rPr>
              <w:t>;</w:t>
            </w:r>
          </w:p>
        </w:tc>
      </w:tr>
      <w:tr w:rsidR="00DF7E5A" w:rsidRPr="00FD3482" w14:paraId="0276021E" w14:textId="77777777" w:rsidTr="00202CB8">
        <w:trPr>
          <w:cantSplit/>
        </w:trPr>
        <w:tc>
          <w:tcPr>
            <w:tcW w:w="1663" w:type="pct"/>
            <w:tcMar>
              <w:top w:w="113" w:type="dxa"/>
              <w:left w:w="85" w:type="dxa"/>
              <w:bottom w:w="113" w:type="dxa"/>
              <w:right w:w="85" w:type="dxa"/>
            </w:tcMar>
          </w:tcPr>
          <w:p w14:paraId="540174D3" w14:textId="77777777" w:rsidR="00DF7E5A" w:rsidRPr="00F219E9" w:rsidRDefault="00DF7E5A" w:rsidP="00DF7E5A">
            <w:pPr>
              <w:spacing w:after="0"/>
              <w:jc w:val="left"/>
            </w:pPr>
            <w:r w:rsidRPr="00F219E9">
              <w:t>"</w:t>
            </w:r>
            <w:r w:rsidRPr="00F219E9">
              <w:rPr>
                <w:b/>
              </w:rPr>
              <w:t>BSC</w:t>
            </w:r>
            <w:r w:rsidRPr="00F219E9">
              <w:t xml:space="preserve"> </w:t>
            </w:r>
            <w:r w:rsidRPr="00F219E9">
              <w:rPr>
                <w:b/>
              </w:rPr>
              <w:t>Sandbox Eligibility Criteria</w:t>
            </w:r>
            <w:r w:rsidRPr="00F219E9">
              <w:t>":</w:t>
            </w:r>
          </w:p>
        </w:tc>
        <w:tc>
          <w:tcPr>
            <w:tcW w:w="375" w:type="pct"/>
            <w:tcMar>
              <w:top w:w="113" w:type="dxa"/>
              <w:left w:w="85" w:type="dxa"/>
              <w:bottom w:w="113" w:type="dxa"/>
              <w:right w:w="85" w:type="dxa"/>
            </w:tcMar>
          </w:tcPr>
          <w:p w14:paraId="56EB96C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04E947" w14:textId="55EF2785" w:rsidR="00DF7E5A" w:rsidRPr="00F219E9" w:rsidRDefault="00DF7E5A" w:rsidP="00DF7E5A">
            <w:pPr>
              <w:spacing w:after="0"/>
            </w:pPr>
            <w:r w:rsidRPr="00F219E9">
              <w:rPr>
                <w:szCs w:val="22"/>
              </w:rPr>
              <w:t xml:space="preserve">has the meaning given to that term in </w:t>
            </w:r>
            <w:hyperlink r:id="rId113" w:anchor="section-h-10-10.2-10.2.6" w:history="1">
              <w:r>
                <w:rPr>
                  <w:rStyle w:val="Hyperlink"/>
                  <w:szCs w:val="22"/>
                </w:rPr>
                <w:t>Section H10.2.6</w:t>
              </w:r>
            </w:hyperlink>
            <w:r w:rsidRPr="00F219E9">
              <w:rPr>
                <w:szCs w:val="22"/>
              </w:rPr>
              <w:t>;</w:t>
            </w:r>
          </w:p>
        </w:tc>
      </w:tr>
      <w:tr w:rsidR="00DF7E5A" w:rsidRPr="00FD3482" w14:paraId="46BAC120" w14:textId="77777777" w:rsidTr="00202CB8">
        <w:trPr>
          <w:cantSplit/>
        </w:trPr>
        <w:tc>
          <w:tcPr>
            <w:tcW w:w="1663" w:type="pct"/>
            <w:tcMar>
              <w:top w:w="113" w:type="dxa"/>
              <w:left w:w="85" w:type="dxa"/>
              <w:bottom w:w="113" w:type="dxa"/>
              <w:right w:w="85" w:type="dxa"/>
            </w:tcMar>
          </w:tcPr>
          <w:p w14:paraId="043BEAA8" w14:textId="77777777" w:rsidR="00DF7E5A" w:rsidRPr="00F219E9" w:rsidRDefault="00DF7E5A" w:rsidP="00DF7E5A">
            <w:pPr>
              <w:spacing w:after="0"/>
              <w:jc w:val="left"/>
            </w:pPr>
            <w:r w:rsidRPr="00F219E9">
              <w:t>"</w:t>
            </w:r>
            <w:r w:rsidRPr="00F219E9">
              <w:rPr>
                <w:b/>
              </w:rPr>
              <w:t>BSC Sandbox Procedure</w:t>
            </w:r>
            <w:r w:rsidRPr="00F219E9">
              <w:t>":</w:t>
            </w:r>
          </w:p>
        </w:tc>
        <w:tc>
          <w:tcPr>
            <w:tcW w:w="375" w:type="pct"/>
            <w:tcMar>
              <w:top w:w="113" w:type="dxa"/>
              <w:left w:w="85" w:type="dxa"/>
              <w:bottom w:w="113" w:type="dxa"/>
              <w:right w:w="85" w:type="dxa"/>
            </w:tcMar>
          </w:tcPr>
          <w:p w14:paraId="09A5D38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9B097C2" w14:textId="55E07EE6" w:rsidR="00DF7E5A" w:rsidRPr="00F219E9" w:rsidRDefault="00DF7E5A" w:rsidP="00DF7E5A">
            <w:pPr>
              <w:spacing w:after="0"/>
              <w:rPr>
                <w:szCs w:val="22"/>
              </w:rPr>
            </w:pPr>
            <w:r w:rsidRPr="00F219E9">
              <w:rPr>
                <w:szCs w:val="22"/>
              </w:rPr>
              <w:t xml:space="preserve">has the meaning given to that term in </w:t>
            </w:r>
            <w:hyperlink r:id="rId114" w:anchor="section-h-10-10.2-10.2.9" w:history="1">
              <w:r>
                <w:rPr>
                  <w:rStyle w:val="Hyperlink"/>
                  <w:szCs w:val="22"/>
                </w:rPr>
                <w:t>Section H10.2.9</w:t>
              </w:r>
            </w:hyperlink>
            <w:r w:rsidRPr="00F219E9">
              <w:rPr>
                <w:szCs w:val="22"/>
              </w:rPr>
              <w:t>;</w:t>
            </w:r>
          </w:p>
        </w:tc>
      </w:tr>
      <w:tr w:rsidR="00DF7E5A" w:rsidRPr="00FD3482" w14:paraId="7C62A5FC" w14:textId="77777777" w:rsidTr="00202CB8">
        <w:trPr>
          <w:cantSplit/>
        </w:trPr>
        <w:tc>
          <w:tcPr>
            <w:tcW w:w="1663" w:type="pct"/>
            <w:tcMar>
              <w:top w:w="113" w:type="dxa"/>
              <w:left w:w="85" w:type="dxa"/>
              <w:bottom w:w="113" w:type="dxa"/>
              <w:right w:w="85" w:type="dxa"/>
            </w:tcMar>
          </w:tcPr>
          <w:p w14:paraId="058FBECC" w14:textId="77777777" w:rsidR="00DF7E5A" w:rsidRPr="00F219E9" w:rsidRDefault="00DF7E5A" w:rsidP="00DF7E5A">
            <w:pPr>
              <w:spacing w:after="0"/>
              <w:jc w:val="left"/>
              <w:rPr>
                <w:b/>
                <w:szCs w:val="22"/>
              </w:rPr>
            </w:pPr>
            <w:r w:rsidRPr="00F219E9">
              <w:rPr>
                <w:szCs w:val="22"/>
              </w:rPr>
              <w:t>"</w:t>
            </w:r>
            <w:r w:rsidRPr="00F219E9">
              <w:rPr>
                <w:b/>
                <w:szCs w:val="22"/>
              </w:rPr>
              <w:t>BSC Season</w:t>
            </w:r>
            <w:r w:rsidRPr="00F219E9">
              <w:rPr>
                <w:szCs w:val="22"/>
              </w:rPr>
              <w:t>":</w:t>
            </w:r>
          </w:p>
        </w:tc>
        <w:tc>
          <w:tcPr>
            <w:tcW w:w="375" w:type="pct"/>
            <w:tcMar>
              <w:top w:w="113" w:type="dxa"/>
              <w:left w:w="85" w:type="dxa"/>
              <w:bottom w:w="113" w:type="dxa"/>
              <w:right w:w="85" w:type="dxa"/>
            </w:tcMar>
          </w:tcPr>
          <w:p w14:paraId="769747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94D2AB" w14:textId="6E1AC7BC" w:rsidR="00DF7E5A" w:rsidRPr="00F219E9" w:rsidRDefault="00DF7E5A" w:rsidP="00DF7E5A">
            <w:pPr>
              <w:spacing w:after="0"/>
              <w:rPr>
                <w:szCs w:val="22"/>
              </w:rPr>
            </w:pPr>
            <w:r w:rsidRPr="00F219E9">
              <w:rPr>
                <w:szCs w:val="22"/>
              </w:rPr>
              <w:t xml:space="preserve">has the meaning given to that term in </w:t>
            </w:r>
            <w:hyperlink r:id="rId115" w:anchor="section-k-3-3.4-3.4.9" w:history="1">
              <w:r>
                <w:rPr>
                  <w:rStyle w:val="Hyperlink"/>
                  <w:szCs w:val="22"/>
                </w:rPr>
                <w:t>Section K3.4.9</w:t>
              </w:r>
            </w:hyperlink>
            <w:r w:rsidRPr="00F219E9">
              <w:rPr>
                <w:szCs w:val="22"/>
              </w:rPr>
              <w:t>;</w:t>
            </w:r>
          </w:p>
        </w:tc>
      </w:tr>
      <w:tr w:rsidR="00DF7E5A" w:rsidRPr="00FD3482" w14:paraId="74CD7496" w14:textId="77777777" w:rsidTr="00202CB8">
        <w:trPr>
          <w:cantSplit/>
        </w:trPr>
        <w:tc>
          <w:tcPr>
            <w:tcW w:w="1663" w:type="pct"/>
            <w:tcMar>
              <w:top w:w="113" w:type="dxa"/>
              <w:left w:w="85" w:type="dxa"/>
              <w:bottom w:w="113" w:type="dxa"/>
              <w:right w:w="85" w:type="dxa"/>
            </w:tcMar>
          </w:tcPr>
          <w:p w14:paraId="6F86B9C4" w14:textId="77777777" w:rsidR="00DF7E5A" w:rsidRPr="00F219E9" w:rsidRDefault="00DF7E5A" w:rsidP="00DF7E5A">
            <w:pPr>
              <w:spacing w:after="0"/>
              <w:jc w:val="left"/>
              <w:rPr>
                <w:b/>
                <w:szCs w:val="22"/>
              </w:rPr>
            </w:pPr>
            <w:r w:rsidRPr="00F219E9">
              <w:rPr>
                <w:szCs w:val="22"/>
              </w:rPr>
              <w:t>"</w:t>
            </w:r>
            <w:r w:rsidRPr="00F219E9">
              <w:rPr>
                <w:b/>
                <w:szCs w:val="22"/>
              </w:rPr>
              <w:t>BSC Service Description</w:t>
            </w:r>
            <w:r w:rsidRPr="00F219E9">
              <w:rPr>
                <w:szCs w:val="22"/>
              </w:rPr>
              <w:t>":</w:t>
            </w:r>
          </w:p>
        </w:tc>
        <w:tc>
          <w:tcPr>
            <w:tcW w:w="375" w:type="pct"/>
            <w:tcMar>
              <w:top w:w="113" w:type="dxa"/>
              <w:left w:w="85" w:type="dxa"/>
              <w:bottom w:w="113" w:type="dxa"/>
              <w:right w:w="85" w:type="dxa"/>
            </w:tcMar>
          </w:tcPr>
          <w:p w14:paraId="1E9192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BDAE1D" w14:textId="37A3AFDD" w:rsidR="00DF7E5A" w:rsidRPr="00F219E9" w:rsidRDefault="00DF7E5A" w:rsidP="00DF7E5A">
            <w:pPr>
              <w:spacing w:after="0"/>
              <w:rPr>
                <w:szCs w:val="22"/>
              </w:rPr>
            </w:pPr>
            <w:r w:rsidRPr="00F219E9">
              <w:rPr>
                <w:szCs w:val="22"/>
              </w:rPr>
              <w:t xml:space="preserve">means a document of that title, as established or adopted and from time to time modified by the Panel in accordance with the Code, setting out requirements as to particular services which are to be provided centrally as provided in </w:t>
            </w:r>
            <w:hyperlink r:id="rId116" w:history="1">
              <w:r>
                <w:rPr>
                  <w:rStyle w:val="Hyperlink"/>
                  <w:szCs w:val="22"/>
                </w:rPr>
                <w:t>Section E</w:t>
              </w:r>
            </w:hyperlink>
            <w:r w:rsidRPr="00F219E9">
              <w:rPr>
                <w:szCs w:val="22"/>
              </w:rPr>
              <w:t>;</w:t>
            </w:r>
          </w:p>
        </w:tc>
      </w:tr>
      <w:tr w:rsidR="00DF7E5A" w:rsidRPr="00FD3482" w14:paraId="1AE57A01" w14:textId="77777777" w:rsidTr="00202CB8">
        <w:trPr>
          <w:cantSplit/>
        </w:trPr>
        <w:tc>
          <w:tcPr>
            <w:tcW w:w="1663" w:type="pct"/>
            <w:tcMar>
              <w:top w:w="113" w:type="dxa"/>
              <w:left w:w="85" w:type="dxa"/>
              <w:bottom w:w="113" w:type="dxa"/>
              <w:right w:w="85" w:type="dxa"/>
            </w:tcMar>
          </w:tcPr>
          <w:p w14:paraId="08FE8778" w14:textId="77777777" w:rsidR="00DF7E5A" w:rsidRPr="00F219E9" w:rsidRDefault="00DF7E5A" w:rsidP="00DF7E5A">
            <w:pPr>
              <w:spacing w:after="0"/>
              <w:jc w:val="left"/>
              <w:rPr>
                <w:szCs w:val="22"/>
              </w:rPr>
            </w:pPr>
            <w:r w:rsidRPr="00F219E9">
              <w:rPr>
                <w:szCs w:val="22"/>
              </w:rPr>
              <w:lastRenderedPageBreak/>
              <w:t>"</w:t>
            </w:r>
            <w:r w:rsidRPr="00F219E9">
              <w:rPr>
                <w:b/>
                <w:szCs w:val="22"/>
              </w:rPr>
              <w:t>BSC Services Manager Criteria</w:t>
            </w:r>
            <w:r w:rsidRPr="00F219E9">
              <w:rPr>
                <w:szCs w:val="22"/>
              </w:rPr>
              <w:t>":</w:t>
            </w:r>
          </w:p>
        </w:tc>
        <w:tc>
          <w:tcPr>
            <w:tcW w:w="375" w:type="pct"/>
            <w:tcMar>
              <w:top w:w="113" w:type="dxa"/>
              <w:left w:w="85" w:type="dxa"/>
              <w:bottom w:w="113" w:type="dxa"/>
              <w:right w:w="85" w:type="dxa"/>
            </w:tcMar>
          </w:tcPr>
          <w:p w14:paraId="279FCC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753666" w14:textId="09ABCEF4" w:rsidR="00DF7E5A" w:rsidRPr="00F219E9" w:rsidRDefault="00DF7E5A" w:rsidP="00DF7E5A">
            <w:pPr>
              <w:spacing w:after="120"/>
              <w:rPr>
                <w:szCs w:val="22"/>
              </w:rPr>
            </w:pPr>
            <w:r w:rsidRPr="00F219E9">
              <w:rPr>
                <w:szCs w:val="22"/>
              </w:rPr>
              <w:t>means the pre-requisite criteria set out in the Authority’s open letter of 30</w:t>
            </w:r>
            <w:r w:rsidR="009868A0">
              <w:rPr>
                <w:szCs w:val="22"/>
              </w:rPr>
              <w:t>th</w:t>
            </w:r>
            <w:r w:rsidRPr="00F219E9">
              <w:rPr>
                <w:szCs w:val="22"/>
              </w:rPr>
              <w:t xml:space="preserve"> April 2012 entitled “Potential expansion of role of Elexon”, namely:</w:t>
            </w:r>
          </w:p>
          <w:p w14:paraId="03B4B01D"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Parties should benefit from any diversification;</w:t>
            </w:r>
          </w:p>
          <w:p w14:paraId="45D4FFD5" w14:textId="77777777" w:rsidR="00DF7E5A" w:rsidRPr="00F219E9" w:rsidRDefault="00DF7E5A" w:rsidP="00DF7E5A">
            <w:pPr>
              <w:spacing w:after="120"/>
              <w:ind w:left="567" w:hanging="567"/>
              <w:rPr>
                <w:szCs w:val="22"/>
              </w:rPr>
            </w:pPr>
            <w:r w:rsidRPr="00F219E9">
              <w:rPr>
                <w:szCs w:val="22"/>
              </w:rPr>
              <w:t>(ii)</w:t>
            </w:r>
            <w:r w:rsidRPr="00F219E9">
              <w:rPr>
                <w:szCs w:val="22"/>
              </w:rPr>
              <w:tab/>
              <w:t>the arrangements should not place disproportionate risk on Parties;</w:t>
            </w:r>
          </w:p>
          <w:p w14:paraId="17676A2B" w14:textId="77777777" w:rsidR="00DF7E5A" w:rsidRPr="00F219E9" w:rsidRDefault="00DF7E5A" w:rsidP="00DF7E5A">
            <w:pPr>
              <w:spacing w:after="120"/>
              <w:ind w:left="567" w:hanging="567"/>
              <w:rPr>
                <w:szCs w:val="22"/>
              </w:rPr>
            </w:pPr>
            <w:r w:rsidRPr="00F219E9">
              <w:rPr>
                <w:szCs w:val="22"/>
              </w:rPr>
              <w:t>(iii)</w:t>
            </w:r>
            <w:r w:rsidRPr="00F219E9">
              <w:rPr>
                <w:szCs w:val="22"/>
              </w:rPr>
              <w:tab/>
              <w:t>standards of service under the BSC should be maintained; and</w:t>
            </w:r>
          </w:p>
          <w:p w14:paraId="7560BAA6" w14:textId="77777777" w:rsidR="00DF7E5A" w:rsidRPr="00F219E9" w:rsidRDefault="00DF7E5A" w:rsidP="00DF7E5A">
            <w:pPr>
              <w:spacing w:after="0"/>
              <w:ind w:left="567" w:hanging="567"/>
              <w:rPr>
                <w:szCs w:val="22"/>
              </w:rPr>
            </w:pPr>
            <w:r w:rsidRPr="00F219E9">
              <w:rPr>
                <w:szCs w:val="22"/>
              </w:rPr>
              <w:t>(iv)</w:t>
            </w:r>
            <w:r w:rsidRPr="00F219E9">
              <w:rPr>
                <w:szCs w:val="22"/>
              </w:rPr>
              <w:tab/>
              <w:t>the BSC Service Manager’s BSC role should not give it any undue competitive advantage in a contestable activity.</w:t>
            </w:r>
          </w:p>
        </w:tc>
      </w:tr>
      <w:tr w:rsidR="00DF7E5A" w:rsidRPr="00FD3482" w14:paraId="421F49AD" w14:textId="77777777" w:rsidTr="00202CB8">
        <w:trPr>
          <w:cantSplit/>
        </w:trPr>
        <w:tc>
          <w:tcPr>
            <w:tcW w:w="1663" w:type="pct"/>
            <w:tcMar>
              <w:top w:w="113" w:type="dxa"/>
              <w:left w:w="85" w:type="dxa"/>
              <w:bottom w:w="113" w:type="dxa"/>
              <w:right w:w="85" w:type="dxa"/>
            </w:tcMar>
          </w:tcPr>
          <w:p w14:paraId="70862A0A" w14:textId="77777777" w:rsidR="00DF7E5A" w:rsidRPr="00F219E9" w:rsidRDefault="00DF7E5A" w:rsidP="00DF7E5A">
            <w:pPr>
              <w:spacing w:after="0"/>
              <w:jc w:val="left"/>
              <w:rPr>
                <w:szCs w:val="22"/>
              </w:rPr>
            </w:pPr>
            <w:r w:rsidRPr="00F219E9">
              <w:rPr>
                <w:szCs w:val="22"/>
              </w:rPr>
              <w:t>"</w:t>
            </w:r>
            <w:r w:rsidRPr="00F219E9">
              <w:rPr>
                <w:b/>
                <w:szCs w:val="22"/>
              </w:rPr>
              <w:t>BSC Services Manager</w:t>
            </w:r>
            <w:r w:rsidRPr="00F219E9">
              <w:rPr>
                <w:szCs w:val="22"/>
              </w:rPr>
              <w:t>":</w:t>
            </w:r>
          </w:p>
        </w:tc>
        <w:tc>
          <w:tcPr>
            <w:tcW w:w="375" w:type="pct"/>
            <w:tcMar>
              <w:top w:w="113" w:type="dxa"/>
              <w:left w:w="85" w:type="dxa"/>
              <w:bottom w:w="113" w:type="dxa"/>
              <w:right w:w="85" w:type="dxa"/>
            </w:tcMar>
          </w:tcPr>
          <w:p w14:paraId="6607AB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59C675" w14:textId="17953347" w:rsidR="00DF7E5A" w:rsidRPr="00F219E9" w:rsidRDefault="00DF7E5A" w:rsidP="00DF7E5A">
            <w:pPr>
              <w:spacing w:after="0"/>
              <w:rPr>
                <w:szCs w:val="22"/>
              </w:rPr>
            </w:pPr>
            <w:r w:rsidRPr="00F219E9">
              <w:rPr>
                <w:szCs w:val="22"/>
              </w:rPr>
              <w:t xml:space="preserve">means any person for the time being appointed by </w:t>
            </w:r>
            <w:proofErr w:type="spellStart"/>
            <w:r w:rsidRPr="00F219E9">
              <w:rPr>
                <w:szCs w:val="22"/>
              </w:rPr>
              <w:t>BSCCo</w:t>
            </w:r>
            <w:proofErr w:type="spellEnd"/>
            <w:r w:rsidRPr="00F219E9">
              <w:rPr>
                <w:szCs w:val="22"/>
              </w:rPr>
              <w:t xml:space="preserve"> for the purposes of providing the services specified in </w:t>
            </w:r>
            <w:hyperlink r:id="rId117" w:anchor="section-e-4" w:history="1">
              <w:r w:rsidRPr="00320B39">
                <w:rPr>
                  <w:rStyle w:val="Hyperlink"/>
                  <w:szCs w:val="22"/>
                </w:rPr>
                <w:t>Section E, paragraph 4</w:t>
              </w:r>
            </w:hyperlink>
            <w:r w:rsidRPr="00F219E9">
              <w:rPr>
                <w:szCs w:val="22"/>
              </w:rPr>
              <w:t>;</w:t>
            </w:r>
          </w:p>
        </w:tc>
      </w:tr>
      <w:tr w:rsidR="00DF7E5A" w:rsidRPr="00FD3482" w14:paraId="1BD9CE79" w14:textId="77777777" w:rsidTr="00202CB8">
        <w:trPr>
          <w:cantSplit/>
        </w:trPr>
        <w:tc>
          <w:tcPr>
            <w:tcW w:w="1663" w:type="pct"/>
            <w:tcMar>
              <w:top w:w="113" w:type="dxa"/>
              <w:left w:w="85" w:type="dxa"/>
              <w:bottom w:w="113" w:type="dxa"/>
              <w:right w:w="85" w:type="dxa"/>
            </w:tcMar>
          </w:tcPr>
          <w:p w14:paraId="455A3D27" w14:textId="77777777" w:rsidR="00DF7E5A" w:rsidRPr="00F219E9" w:rsidRDefault="00DF7E5A" w:rsidP="00DF7E5A">
            <w:pPr>
              <w:spacing w:after="0"/>
              <w:jc w:val="left"/>
              <w:rPr>
                <w:b/>
                <w:szCs w:val="22"/>
              </w:rPr>
            </w:pPr>
            <w:r w:rsidRPr="00F219E9">
              <w:rPr>
                <w:szCs w:val="22"/>
              </w:rPr>
              <w:t>"</w:t>
            </w:r>
            <w:r w:rsidRPr="00F219E9">
              <w:rPr>
                <w:b/>
                <w:szCs w:val="22"/>
              </w:rPr>
              <w:t>BSC Systems</w:t>
            </w:r>
            <w:r w:rsidRPr="00F219E9">
              <w:rPr>
                <w:szCs w:val="22"/>
              </w:rPr>
              <w:t>":</w:t>
            </w:r>
          </w:p>
        </w:tc>
        <w:tc>
          <w:tcPr>
            <w:tcW w:w="375" w:type="pct"/>
            <w:tcMar>
              <w:top w:w="113" w:type="dxa"/>
              <w:left w:w="85" w:type="dxa"/>
              <w:bottom w:w="113" w:type="dxa"/>
              <w:right w:w="85" w:type="dxa"/>
            </w:tcMar>
          </w:tcPr>
          <w:p w14:paraId="31E8C9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A8EAB46" w14:textId="77777777" w:rsidR="00DF7E5A" w:rsidRPr="00F219E9" w:rsidRDefault="00DF7E5A" w:rsidP="00DF7E5A">
            <w:pPr>
              <w:spacing w:after="120"/>
              <w:rPr>
                <w:szCs w:val="22"/>
              </w:rPr>
            </w:pPr>
            <w:r w:rsidRPr="00F219E9">
              <w:rPr>
                <w:szCs w:val="22"/>
              </w:rPr>
              <w:t>means:</w:t>
            </w:r>
          </w:p>
          <w:p w14:paraId="5E4D6EB3" w14:textId="60777C2E"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 xml:space="preserve">the computer systems and the processes used by each of the BSC Agents and required in connection with the services provided by the BSC Agents as described in </w:t>
            </w:r>
            <w:hyperlink r:id="rId118" w:history="1">
              <w:r>
                <w:rPr>
                  <w:rStyle w:val="Hyperlink"/>
                  <w:szCs w:val="22"/>
                </w:rPr>
                <w:t>Section E</w:t>
              </w:r>
            </w:hyperlink>
            <w:r w:rsidRPr="00F219E9">
              <w:rPr>
                <w:szCs w:val="22"/>
              </w:rPr>
              <w:t>; and</w:t>
            </w:r>
          </w:p>
          <w:p w14:paraId="5B9CB3CC" w14:textId="77777777" w:rsidR="00DF7E5A" w:rsidRPr="00F219E9" w:rsidRDefault="00DF7E5A" w:rsidP="00DF7E5A">
            <w:pPr>
              <w:spacing w:after="120"/>
              <w:ind w:left="567" w:hanging="567"/>
              <w:rPr>
                <w:szCs w:val="22"/>
              </w:rPr>
            </w:pPr>
            <w:r w:rsidRPr="00F219E9">
              <w:rPr>
                <w:szCs w:val="22"/>
              </w:rPr>
              <w:t>(ii)</w:t>
            </w:r>
            <w:r w:rsidRPr="00F219E9">
              <w:rPr>
                <w:szCs w:val="22"/>
              </w:rPr>
              <w:tab/>
              <w:t xml:space="preserve">so far as used in Settlement, any other computer systems and processes operated or procured by </w:t>
            </w:r>
            <w:proofErr w:type="spellStart"/>
            <w:r w:rsidRPr="00F219E9">
              <w:rPr>
                <w:szCs w:val="22"/>
              </w:rPr>
              <w:t>BSCCo</w:t>
            </w:r>
            <w:proofErr w:type="spellEnd"/>
            <w:r w:rsidRPr="00F219E9">
              <w:rPr>
                <w:szCs w:val="22"/>
              </w:rPr>
              <w:t>;</w:t>
            </w:r>
          </w:p>
          <w:p w14:paraId="25AA9318" w14:textId="77777777" w:rsidR="00DF7E5A" w:rsidRPr="00F219E9" w:rsidRDefault="00DF7E5A" w:rsidP="00DF7E5A">
            <w:pPr>
              <w:spacing w:after="0"/>
              <w:rPr>
                <w:szCs w:val="22"/>
              </w:rPr>
            </w:pPr>
            <w:r w:rsidRPr="00F219E9">
              <w:rPr>
                <w:szCs w:val="22"/>
              </w:rPr>
              <w:t>or where the context requires, all such systems and processes collectively;</w:t>
            </w:r>
          </w:p>
        </w:tc>
      </w:tr>
      <w:tr w:rsidR="00DF7E5A" w:rsidRPr="00FD3482" w14:paraId="101AF2D6" w14:textId="77777777" w:rsidTr="00202CB8">
        <w:trPr>
          <w:cantSplit/>
        </w:trPr>
        <w:tc>
          <w:tcPr>
            <w:tcW w:w="1663" w:type="pct"/>
            <w:tcMar>
              <w:top w:w="113" w:type="dxa"/>
              <w:left w:w="85" w:type="dxa"/>
              <w:bottom w:w="113" w:type="dxa"/>
              <w:right w:w="85" w:type="dxa"/>
            </w:tcMar>
          </w:tcPr>
          <w:p w14:paraId="0DD2A7C4" w14:textId="77777777" w:rsidR="00DF7E5A" w:rsidRPr="00F219E9" w:rsidRDefault="00DF7E5A" w:rsidP="00DF7E5A">
            <w:pPr>
              <w:spacing w:after="0"/>
              <w:jc w:val="left"/>
              <w:rPr>
                <w:b/>
                <w:szCs w:val="22"/>
              </w:rPr>
            </w:pPr>
            <w:r w:rsidRPr="00F219E9">
              <w:rPr>
                <w:szCs w:val="22"/>
              </w:rPr>
              <w:t>"</w:t>
            </w:r>
            <w:r w:rsidRPr="00F219E9">
              <w:rPr>
                <w:b/>
                <w:szCs w:val="22"/>
              </w:rPr>
              <w:t>BSC Website</w:t>
            </w:r>
            <w:r w:rsidRPr="00F219E9">
              <w:rPr>
                <w:szCs w:val="22"/>
              </w:rPr>
              <w:t>":</w:t>
            </w:r>
          </w:p>
        </w:tc>
        <w:tc>
          <w:tcPr>
            <w:tcW w:w="375" w:type="pct"/>
            <w:tcMar>
              <w:top w:w="113" w:type="dxa"/>
              <w:left w:w="85" w:type="dxa"/>
              <w:bottom w:w="113" w:type="dxa"/>
              <w:right w:w="85" w:type="dxa"/>
            </w:tcMar>
          </w:tcPr>
          <w:p w14:paraId="657AB95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24D563" w14:textId="77777777" w:rsidR="00DF7E5A" w:rsidRPr="00F219E9" w:rsidRDefault="00DF7E5A" w:rsidP="00DF7E5A">
            <w:pPr>
              <w:spacing w:after="0"/>
              <w:rPr>
                <w:szCs w:val="22"/>
              </w:rPr>
            </w:pPr>
            <w:r w:rsidRPr="00F219E9">
              <w:rPr>
                <w:szCs w:val="22"/>
              </w:rPr>
              <w:t xml:space="preserve">means the websites established and maintained by </w:t>
            </w:r>
            <w:proofErr w:type="spellStart"/>
            <w:r w:rsidRPr="00F219E9">
              <w:rPr>
                <w:szCs w:val="22"/>
              </w:rPr>
              <w:t>BSCCo</w:t>
            </w:r>
            <w:proofErr w:type="spellEnd"/>
            <w:r w:rsidRPr="00F219E9">
              <w:rPr>
                <w:szCs w:val="22"/>
              </w:rPr>
              <w:t xml:space="preserve"> in whole or in part for the purposes of the Code;</w:t>
            </w:r>
          </w:p>
        </w:tc>
      </w:tr>
      <w:tr w:rsidR="00DF7E5A" w:rsidRPr="00FD3482" w14:paraId="1FA24527" w14:textId="77777777" w:rsidTr="00202CB8">
        <w:trPr>
          <w:cantSplit/>
        </w:trPr>
        <w:tc>
          <w:tcPr>
            <w:tcW w:w="1663" w:type="pct"/>
            <w:tcMar>
              <w:top w:w="113" w:type="dxa"/>
              <w:left w:w="85" w:type="dxa"/>
              <w:bottom w:w="113" w:type="dxa"/>
              <w:right w:w="85" w:type="dxa"/>
            </w:tcMar>
          </w:tcPr>
          <w:p w14:paraId="74E2B43C" w14:textId="77777777" w:rsidR="00DF7E5A" w:rsidRPr="00F219E9" w:rsidRDefault="00DF7E5A" w:rsidP="00DF7E5A">
            <w:pPr>
              <w:spacing w:after="0"/>
              <w:jc w:val="left"/>
              <w:rPr>
                <w:b/>
                <w:szCs w:val="22"/>
              </w:rPr>
            </w:pPr>
            <w:r w:rsidRPr="00F219E9">
              <w:rPr>
                <w:szCs w:val="22"/>
              </w:rPr>
              <w:t>"</w:t>
            </w:r>
            <w:r w:rsidRPr="00F219E9">
              <w:rPr>
                <w:b/>
                <w:szCs w:val="22"/>
              </w:rPr>
              <w:t>BSC Year</w:t>
            </w:r>
            <w:r w:rsidRPr="00F219E9">
              <w:rPr>
                <w:szCs w:val="22"/>
              </w:rPr>
              <w:t>":</w:t>
            </w:r>
          </w:p>
        </w:tc>
        <w:tc>
          <w:tcPr>
            <w:tcW w:w="375" w:type="pct"/>
            <w:tcMar>
              <w:top w:w="113" w:type="dxa"/>
              <w:left w:w="85" w:type="dxa"/>
              <w:bottom w:w="113" w:type="dxa"/>
              <w:right w:w="85" w:type="dxa"/>
            </w:tcMar>
          </w:tcPr>
          <w:p w14:paraId="382960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622E98" w14:textId="626D5BD1" w:rsidR="00DF7E5A" w:rsidRPr="00F219E9" w:rsidRDefault="00DF7E5A" w:rsidP="00DF7E5A">
            <w:pPr>
              <w:spacing w:after="0"/>
              <w:rPr>
                <w:szCs w:val="22"/>
              </w:rPr>
            </w:pPr>
            <w:r w:rsidRPr="00F219E9">
              <w:rPr>
                <w:szCs w:val="22"/>
              </w:rPr>
              <w:t xml:space="preserve">each successive period of </w:t>
            </w:r>
            <w:r w:rsidR="009868A0">
              <w:rPr>
                <w:szCs w:val="22"/>
              </w:rPr>
              <w:t>twelve</w:t>
            </w:r>
            <w:r w:rsidR="009868A0" w:rsidRPr="00F219E9" w:rsidDel="009868A0">
              <w:rPr>
                <w:szCs w:val="22"/>
              </w:rPr>
              <w:t xml:space="preserve"> </w:t>
            </w:r>
            <w:r w:rsidRPr="00F219E9">
              <w:rPr>
                <w:szCs w:val="22"/>
              </w:rPr>
              <w:t xml:space="preserve"> months beginning on 1st April in each year, provided that the first BSC Year shall (unless the context otherwise requires) be the period from the Go-live Date to 31st March 2002;</w:t>
            </w:r>
          </w:p>
        </w:tc>
      </w:tr>
      <w:tr w:rsidR="00DF7E5A" w:rsidRPr="00FD3482" w14:paraId="661B59C0" w14:textId="77777777" w:rsidTr="00202CB8">
        <w:trPr>
          <w:cantSplit/>
        </w:trPr>
        <w:tc>
          <w:tcPr>
            <w:tcW w:w="1663" w:type="pct"/>
            <w:tcMar>
              <w:top w:w="113" w:type="dxa"/>
              <w:left w:w="85" w:type="dxa"/>
              <w:bottom w:w="113" w:type="dxa"/>
              <w:right w:w="85" w:type="dxa"/>
            </w:tcMar>
          </w:tcPr>
          <w:p w14:paraId="2F43AB08" w14:textId="77777777" w:rsidR="00DF7E5A" w:rsidRPr="00F219E9" w:rsidRDefault="00DF7E5A" w:rsidP="00DF7E5A">
            <w:pPr>
              <w:spacing w:after="0"/>
              <w:jc w:val="left"/>
              <w:rPr>
                <w:b/>
                <w:szCs w:val="22"/>
              </w:rPr>
            </w:pPr>
            <w:r w:rsidRPr="00F219E9">
              <w:rPr>
                <w:szCs w:val="22"/>
              </w:rPr>
              <w:t>"</w:t>
            </w:r>
            <w:proofErr w:type="spellStart"/>
            <w:r w:rsidRPr="00F219E9">
              <w:rPr>
                <w:b/>
                <w:szCs w:val="22"/>
              </w:rPr>
              <w:t>BSCCo</w:t>
            </w:r>
            <w:proofErr w:type="spellEnd"/>
            <w:r w:rsidRPr="00F219E9">
              <w:rPr>
                <w:b/>
                <w:szCs w:val="22"/>
              </w:rPr>
              <w:t xml:space="preserve"> Accounting Policies</w:t>
            </w:r>
            <w:r w:rsidRPr="00F219E9">
              <w:rPr>
                <w:szCs w:val="22"/>
              </w:rPr>
              <w:t>":</w:t>
            </w:r>
          </w:p>
        </w:tc>
        <w:tc>
          <w:tcPr>
            <w:tcW w:w="375" w:type="pct"/>
            <w:tcMar>
              <w:top w:w="113" w:type="dxa"/>
              <w:left w:w="85" w:type="dxa"/>
              <w:bottom w:w="113" w:type="dxa"/>
              <w:right w:w="85" w:type="dxa"/>
            </w:tcMar>
          </w:tcPr>
          <w:p w14:paraId="52051E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7AC66F" w14:textId="4F9BD2BC" w:rsidR="00DF7E5A" w:rsidRPr="00F219E9" w:rsidRDefault="00DF7E5A" w:rsidP="00DF7E5A">
            <w:pPr>
              <w:spacing w:after="0"/>
              <w:rPr>
                <w:szCs w:val="22"/>
              </w:rPr>
            </w:pPr>
            <w:r w:rsidRPr="00F219E9">
              <w:rPr>
                <w:szCs w:val="22"/>
              </w:rPr>
              <w:t xml:space="preserve">means the accounting policies of </w:t>
            </w:r>
            <w:proofErr w:type="spellStart"/>
            <w:r w:rsidRPr="00F219E9">
              <w:rPr>
                <w:szCs w:val="22"/>
              </w:rPr>
              <w:t>BSCCo</w:t>
            </w:r>
            <w:proofErr w:type="spellEnd"/>
            <w:r w:rsidRPr="00F219E9">
              <w:rPr>
                <w:szCs w:val="22"/>
              </w:rPr>
              <w:t xml:space="preserve"> from time to time pursuant to </w:t>
            </w:r>
            <w:hyperlink r:id="rId119" w:anchor="section-d-2-2.3-2.3.1" w:history="1">
              <w:r>
                <w:rPr>
                  <w:rStyle w:val="Hyperlink"/>
                  <w:szCs w:val="22"/>
                </w:rPr>
                <w:t>Section D2.3.1</w:t>
              </w:r>
            </w:hyperlink>
            <w:r w:rsidRPr="00F219E9">
              <w:rPr>
                <w:szCs w:val="22"/>
              </w:rPr>
              <w:t>;</w:t>
            </w:r>
          </w:p>
        </w:tc>
      </w:tr>
      <w:tr w:rsidR="00DF7E5A" w:rsidRPr="00FD3482" w14:paraId="2314A341" w14:textId="77777777" w:rsidTr="00202CB8">
        <w:trPr>
          <w:cantSplit/>
        </w:trPr>
        <w:tc>
          <w:tcPr>
            <w:tcW w:w="1663" w:type="pct"/>
            <w:tcMar>
              <w:top w:w="113" w:type="dxa"/>
              <w:left w:w="85" w:type="dxa"/>
              <w:bottom w:w="113" w:type="dxa"/>
              <w:right w:w="85" w:type="dxa"/>
            </w:tcMar>
          </w:tcPr>
          <w:p w14:paraId="424F1B41" w14:textId="18685A8A" w:rsidR="00DF7E5A" w:rsidRPr="00F219E9" w:rsidRDefault="00DF7E5A" w:rsidP="00DF7E5A">
            <w:pPr>
              <w:spacing w:after="0"/>
              <w:jc w:val="left"/>
            </w:pPr>
            <w:r w:rsidRPr="00F219E9">
              <w:t>"</w:t>
            </w:r>
            <w:proofErr w:type="spellStart"/>
            <w:r w:rsidRPr="00F219E9">
              <w:rPr>
                <w:b/>
              </w:rPr>
              <w:t>BSCCo</w:t>
            </w:r>
            <w:proofErr w:type="spellEnd"/>
            <w:r w:rsidRPr="00F219E9">
              <w:rPr>
                <w:b/>
              </w:rPr>
              <w:t xml:space="preserve"> Chair</w:t>
            </w:r>
            <w:r w:rsidRPr="00F219E9">
              <w:t>":</w:t>
            </w:r>
          </w:p>
        </w:tc>
        <w:tc>
          <w:tcPr>
            <w:tcW w:w="375" w:type="pct"/>
            <w:tcMar>
              <w:top w:w="113" w:type="dxa"/>
              <w:left w:w="85" w:type="dxa"/>
              <w:bottom w:w="113" w:type="dxa"/>
              <w:right w:w="85" w:type="dxa"/>
            </w:tcMar>
          </w:tcPr>
          <w:p w14:paraId="6FD553C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FC8203" w14:textId="7E013BF5" w:rsidR="00DF7E5A" w:rsidRPr="00F219E9" w:rsidRDefault="00DF7E5A" w:rsidP="00DF7E5A">
            <w:pPr>
              <w:spacing w:after="0"/>
            </w:pPr>
            <w:r w:rsidRPr="00F219E9">
              <w:t xml:space="preserve">has the meaning given to that term in </w:t>
            </w:r>
            <w:hyperlink r:id="rId120" w:anchor="section-c-4-4.1-4.1.8" w:history="1">
              <w:r>
                <w:rPr>
                  <w:rStyle w:val="Hyperlink"/>
                </w:rPr>
                <w:t>Section C4.1.8(a)</w:t>
              </w:r>
            </w:hyperlink>
            <w:r w:rsidRPr="00F219E9">
              <w:t>;</w:t>
            </w:r>
          </w:p>
        </w:tc>
      </w:tr>
      <w:tr w:rsidR="00DF7E5A" w:rsidRPr="00FD3482" w14:paraId="749E3A7B" w14:textId="77777777" w:rsidTr="00202CB8">
        <w:trPr>
          <w:cantSplit/>
        </w:trPr>
        <w:tc>
          <w:tcPr>
            <w:tcW w:w="1663" w:type="pct"/>
            <w:tcMar>
              <w:top w:w="113" w:type="dxa"/>
              <w:left w:w="85" w:type="dxa"/>
              <w:bottom w:w="113" w:type="dxa"/>
              <w:right w:w="85" w:type="dxa"/>
            </w:tcMar>
          </w:tcPr>
          <w:p w14:paraId="69C7B93F" w14:textId="77777777" w:rsidR="00DF7E5A" w:rsidRPr="00F219E9" w:rsidRDefault="00DF7E5A" w:rsidP="00DF7E5A">
            <w:pPr>
              <w:spacing w:after="0"/>
              <w:jc w:val="left"/>
              <w:rPr>
                <w:b/>
                <w:szCs w:val="22"/>
              </w:rPr>
            </w:pPr>
            <w:r w:rsidRPr="00F219E9">
              <w:rPr>
                <w:szCs w:val="22"/>
              </w:rPr>
              <w:t>"</w:t>
            </w:r>
            <w:proofErr w:type="spellStart"/>
            <w:r w:rsidRPr="00F219E9">
              <w:rPr>
                <w:b/>
                <w:szCs w:val="22"/>
              </w:rPr>
              <w:t>BSCCo</w:t>
            </w:r>
            <w:proofErr w:type="spellEnd"/>
            <w:r w:rsidRPr="00F219E9">
              <w:rPr>
                <w:b/>
                <w:szCs w:val="22"/>
              </w:rPr>
              <w:t xml:space="preserve"> Charges</w:t>
            </w:r>
            <w:r w:rsidRPr="00F219E9">
              <w:rPr>
                <w:szCs w:val="22"/>
              </w:rPr>
              <w:t>":</w:t>
            </w:r>
          </w:p>
        </w:tc>
        <w:tc>
          <w:tcPr>
            <w:tcW w:w="375" w:type="pct"/>
            <w:tcMar>
              <w:top w:w="113" w:type="dxa"/>
              <w:left w:w="85" w:type="dxa"/>
              <w:bottom w:w="113" w:type="dxa"/>
              <w:right w:w="85" w:type="dxa"/>
            </w:tcMar>
          </w:tcPr>
          <w:p w14:paraId="2E1A8E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BD63AE5" w14:textId="0074D836" w:rsidR="00DF7E5A" w:rsidRPr="00F219E9" w:rsidRDefault="00DF7E5A" w:rsidP="00DF7E5A">
            <w:pPr>
              <w:spacing w:after="0"/>
              <w:rPr>
                <w:szCs w:val="22"/>
              </w:rPr>
            </w:pPr>
            <w:r w:rsidRPr="00F219E9">
              <w:rPr>
                <w:szCs w:val="22"/>
              </w:rPr>
              <w:t xml:space="preserve">has the meaning given to that term in </w:t>
            </w:r>
            <w:hyperlink r:id="rId121" w:anchor="section-d-1-1.1-1.1.3" w:history="1">
              <w:r>
                <w:rPr>
                  <w:rStyle w:val="Hyperlink"/>
                  <w:szCs w:val="22"/>
                </w:rPr>
                <w:t>Section D1.1.3</w:t>
              </w:r>
            </w:hyperlink>
            <w:r w:rsidRPr="00F219E9">
              <w:rPr>
                <w:szCs w:val="22"/>
              </w:rPr>
              <w:t>;</w:t>
            </w:r>
          </w:p>
        </w:tc>
      </w:tr>
      <w:tr w:rsidR="00DF7E5A" w:rsidRPr="00FD3482" w14:paraId="01434BA6" w14:textId="77777777" w:rsidTr="00202CB8">
        <w:trPr>
          <w:cantSplit/>
        </w:trPr>
        <w:tc>
          <w:tcPr>
            <w:tcW w:w="1663" w:type="pct"/>
            <w:tcMar>
              <w:top w:w="113" w:type="dxa"/>
              <w:left w:w="85" w:type="dxa"/>
              <w:bottom w:w="113" w:type="dxa"/>
              <w:right w:w="85" w:type="dxa"/>
            </w:tcMar>
          </w:tcPr>
          <w:p w14:paraId="753671F9" w14:textId="77777777" w:rsidR="00DF7E5A" w:rsidRPr="00F219E9" w:rsidRDefault="00DF7E5A" w:rsidP="00DF7E5A">
            <w:pPr>
              <w:spacing w:after="0"/>
              <w:jc w:val="left"/>
              <w:rPr>
                <w:b/>
                <w:szCs w:val="22"/>
              </w:rPr>
            </w:pPr>
            <w:r w:rsidRPr="00F219E9">
              <w:rPr>
                <w:szCs w:val="22"/>
              </w:rPr>
              <w:lastRenderedPageBreak/>
              <w:t>"</w:t>
            </w:r>
            <w:proofErr w:type="spellStart"/>
            <w:r w:rsidRPr="00F219E9">
              <w:rPr>
                <w:b/>
                <w:szCs w:val="22"/>
              </w:rPr>
              <w:t>BSCCo</w:t>
            </w:r>
            <w:proofErr w:type="spellEnd"/>
            <w:r w:rsidRPr="00F219E9">
              <w:rPr>
                <w:b/>
                <w:szCs w:val="22"/>
              </w:rPr>
              <w:t xml:space="preserve"> Materials</w:t>
            </w:r>
            <w:r w:rsidRPr="00F219E9">
              <w:rPr>
                <w:szCs w:val="22"/>
              </w:rPr>
              <w:t>":</w:t>
            </w:r>
          </w:p>
        </w:tc>
        <w:tc>
          <w:tcPr>
            <w:tcW w:w="375" w:type="pct"/>
            <w:tcMar>
              <w:top w:w="113" w:type="dxa"/>
              <w:left w:w="85" w:type="dxa"/>
              <w:bottom w:w="113" w:type="dxa"/>
              <w:right w:w="85" w:type="dxa"/>
            </w:tcMar>
          </w:tcPr>
          <w:p w14:paraId="44BF4F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6805EF" w14:textId="77777777" w:rsidR="00DF7E5A" w:rsidRPr="00F219E9" w:rsidRDefault="00DF7E5A" w:rsidP="00DF7E5A">
            <w:pPr>
              <w:keepNext/>
              <w:spacing w:after="120"/>
              <w:rPr>
                <w:szCs w:val="22"/>
              </w:rPr>
            </w:pPr>
            <w:r w:rsidRPr="00F219E9">
              <w:rPr>
                <w:szCs w:val="22"/>
              </w:rPr>
              <w:t>means:</w:t>
            </w:r>
          </w:p>
          <w:p w14:paraId="03B89F8F" w14:textId="77777777" w:rsidR="00DF7E5A" w:rsidRPr="00F219E9" w:rsidRDefault="00DF7E5A" w:rsidP="00DF7E5A">
            <w:pPr>
              <w:keepNext/>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any and all of the Code, Modification Proposals, Proposed Modifications, Alternative Modifications, Approved Modifications, Code Modifications, Code Subsidiary Documents, proposed or approved modifications to Code Subsidiary Documents; and</w:t>
            </w:r>
          </w:p>
          <w:p w14:paraId="5CCDDCA2" w14:textId="77777777" w:rsidR="00DF7E5A" w:rsidRPr="00F219E9" w:rsidRDefault="00DF7E5A" w:rsidP="00DF7E5A">
            <w:pPr>
              <w:keepNext/>
              <w:spacing w:after="120"/>
              <w:ind w:left="567" w:hanging="567"/>
              <w:rPr>
                <w:szCs w:val="22"/>
              </w:rPr>
            </w:pPr>
            <w:r w:rsidRPr="00F219E9">
              <w:rPr>
                <w:szCs w:val="22"/>
              </w:rPr>
              <w:t>(ii)</w:t>
            </w:r>
            <w:r w:rsidRPr="00F219E9">
              <w:rPr>
                <w:szCs w:val="22"/>
              </w:rPr>
              <w:tab/>
              <w:t>any other documents established or adopted under the Code or any Code Subsidiary Document (whether or not referred to in the Code or a Code Subsidiary Document); and</w:t>
            </w:r>
          </w:p>
          <w:p w14:paraId="609608B8" w14:textId="77777777" w:rsidR="00DF7E5A" w:rsidRPr="00F219E9" w:rsidRDefault="00DF7E5A" w:rsidP="00DF7E5A">
            <w:pPr>
              <w:keepNext/>
              <w:spacing w:after="120"/>
              <w:ind w:left="567" w:hanging="567"/>
              <w:rPr>
                <w:szCs w:val="22"/>
              </w:rPr>
            </w:pPr>
            <w:r w:rsidRPr="00F219E9">
              <w:rPr>
                <w:szCs w:val="22"/>
              </w:rPr>
              <w:t>(iii)</w:t>
            </w:r>
            <w:r w:rsidRPr="00F219E9">
              <w:rPr>
                <w:szCs w:val="22"/>
              </w:rPr>
              <w:tab/>
              <w:t xml:space="preserve">the documents, materials, reports, diagrams, charts and specifications in respect of which </w:t>
            </w:r>
            <w:proofErr w:type="spellStart"/>
            <w:r w:rsidRPr="00F219E9">
              <w:rPr>
                <w:szCs w:val="22"/>
              </w:rPr>
              <w:t>BSCCo</w:t>
            </w:r>
            <w:proofErr w:type="spellEnd"/>
            <w:r w:rsidRPr="00F219E9">
              <w:rPr>
                <w:szCs w:val="22"/>
              </w:rPr>
              <w:t xml:space="preserve"> or any other BSC Company has rights by virtue of the BSC Agent Contracts (relating to BSC Systems); and</w:t>
            </w:r>
          </w:p>
          <w:p w14:paraId="76D95AD3" w14:textId="77777777" w:rsidR="00DF7E5A" w:rsidRPr="00F219E9" w:rsidRDefault="00DF7E5A" w:rsidP="00DF7E5A">
            <w:pPr>
              <w:keepNext/>
              <w:spacing w:after="120"/>
              <w:ind w:left="567" w:hanging="567"/>
              <w:rPr>
                <w:szCs w:val="22"/>
              </w:rPr>
            </w:pPr>
            <w:r w:rsidRPr="00F219E9">
              <w:rPr>
                <w:szCs w:val="22"/>
              </w:rPr>
              <w:t>(iv)</w:t>
            </w:r>
            <w:r w:rsidRPr="00F219E9">
              <w:rPr>
                <w:szCs w:val="22"/>
              </w:rPr>
              <w:tab/>
              <w:t>any other documents, materials, reports, diagrams, charts or specifications relating to any other BSC Systems; and</w:t>
            </w:r>
          </w:p>
          <w:p w14:paraId="0B7E44A5" w14:textId="77777777" w:rsidR="00DF7E5A" w:rsidRPr="00F219E9" w:rsidRDefault="00DF7E5A" w:rsidP="00DF7E5A">
            <w:pPr>
              <w:keepNext/>
              <w:spacing w:after="120"/>
              <w:ind w:left="567" w:hanging="567"/>
              <w:rPr>
                <w:szCs w:val="22"/>
              </w:rPr>
            </w:pPr>
            <w:r w:rsidRPr="00F219E9">
              <w:rPr>
                <w:szCs w:val="22"/>
              </w:rPr>
              <w:t>(v)</w:t>
            </w:r>
            <w:r w:rsidRPr="00F219E9">
              <w:rPr>
                <w:szCs w:val="22"/>
              </w:rPr>
              <w:tab/>
              <w:t xml:space="preserve">any other documents, works, materials, ideas, inventions, designs or proposals (in whatever form) arising out of or in connection with the central administration, operation or development (by the Panel, Panel Committees and </w:t>
            </w:r>
            <w:proofErr w:type="spellStart"/>
            <w:r w:rsidRPr="00F219E9">
              <w:rPr>
                <w:szCs w:val="22"/>
              </w:rPr>
              <w:t>BSCCo</w:t>
            </w:r>
            <w:proofErr w:type="spellEnd"/>
            <w:r w:rsidRPr="00F219E9">
              <w:rPr>
                <w:szCs w:val="22"/>
              </w:rPr>
              <w:t>) of the Code and the Code Subsidiary Documents,</w:t>
            </w:r>
          </w:p>
          <w:p w14:paraId="061C2850" w14:textId="77777777" w:rsidR="00DF7E5A" w:rsidRPr="00F219E9" w:rsidRDefault="00DF7E5A" w:rsidP="00DF7E5A">
            <w:pPr>
              <w:spacing w:after="0"/>
              <w:rPr>
                <w:szCs w:val="22"/>
              </w:rPr>
            </w:pPr>
            <w:r w:rsidRPr="00F219E9">
              <w:rPr>
                <w:szCs w:val="22"/>
              </w:rPr>
              <w:t>howsoever and by whomsoever any of the foregoing are produced or compiled and including all drafts and working papers relating thereto;</w:t>
            </w:r>
          </w:p>
        </w:tc>
      </w:tr>
      <w:tr w:rsidR="00DF7E5A" w:rsidRPr="00FD3482" w14:paraId="1624C09B" w14:textId="77777777" w:rsidTr="00202CB8">
        <w:trPr>
          <w:cantSplit/>
        </w:trPr>
        <w:tc>
          <w:tcPr>
            <w:tcW w:w="1663" w:type="pct"/>
            <w:tcMar>
              <w:top w:w="113" w:type="dxa"/>
              <w:left w:w="85" w:type="dxa"/>
              <w:bottom w:w="113" w:type="dxa"/>
              <w:right w:w="85" w:type="dxa"/>
            </w:tcMar>
          </w:tcPr>
          <w:p w14:paraId="0DB9D6D4" w14:textId="77777777" w:rsidR="00DF7E5A" w:rsidRPr="00F219E9" w:rsidRDefault="00DF7E5A" w:rsidP="00DF7E5A">
            <w:pPr>
              <w:spacing w:after="0"/>
              <w:jc w:val="left"/>
              <w:rPr>
                <w:b/>
                <w:szCs w:val="22"/>
              </w:rPr>
            </w:pPr>
            <w:r w:rsidRPr="00F219E9">
              <w:rPr>
                <w:szCs w:val="22"/>
              </w:rPr>
              <w:t>"</w:t>
            </w:r>
            <w:proofErr w:type="spellStart"/>
            <w:r w:rsidRPr="00F219E9">
              <w:rPr>
                <w:b/>
                <w:szCs w:val="22"/>
              </w:rPr>
              <w:t>BSCCo</w:t>
            </w:r>
            <w:proofErr w:type="spellEnd"/>
            <w:r w:rsidRPr="00F219E9">
              <w:rPr>
                <w:b/>
                <w:szCs w:val="22"/>
              </w:rPr>
              <w:t xml:space="preserve"> Shareholder</w:t>
            </w:r>
            <w:r w:rsidRPr="00F219E9">
              <w:rPr>
                <w:szCs w:val="22"/>
              </w:rPr>
              <w:t>":</w:t>
            </w:r>
          </w:p>
        </w:tc>
        <w:tc>
          <w:tcPr>
            <w:tcW w:w="375" w:type="pct"/>
            <w:tcMar>
              <w:top w:w="113" w:type="dxa"/>
              <w:left w:w="85" w:type="dxa"/>
              <w:bottom w:w="113" w:type="dxa"/>
              <w:right w:w="85" w:type="dxa"/>
            </w:tcMar>
          </w:tcPr>
          <w:p w14:paraId="2D734D5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6B1581" w14:textId="77777777" w:rsidR="00DF7E5A" w:rsidRPr="00F219E9" w:rsidRDefault="00DF7E5A" w:rsidP="00DF7E5A">
            <w:r w:rsidRPr="00F219E9">
              <w:t xml:space="preserve">means the NETSO in its capacity as holder of all of the issued share capital of </w:t>
            </w:r>
            <w:proofErr w:type="spellStart"/>
            <w:r w:rsidRPr="00F219E9">
              <w:t>BSCCo</w:t>
            </w:r>
            <w:proofErr w:type="spellEnd"/>
            <w:r w:rsidRPr="00F219E9">
              <w:t>;</w:t>
            </w:r>
          </w:p>
        </w:tc>
      </w:tr>
      <w:tr w:rsidR="00DF7E5A" w:rsidRPr="00FD3482" w14:paraId="3B339FB3" w14:textId="77777777" w:rsidTr="00202CB8">
        <w:trPr>
          <w:cantSplit/>
        </w:trPr>
        <w:tc>
          <w:tcPr>
            <w:tcW w:w="1663" w:type="pct"/>
            <w:tcMar>
              <w:top w:w="113" w:type="dxa"/>
              <w:left w:w="85" w:type="dxa"/>
              <w:bottom w:w="113" w:type="dxa"/>
              <w:right w:w="85" w:type="dxa"/>
            </w:tcMar>
          </w:tcPr>
          <w:p w14:paraId="1AFDC816" w14:textId="77777777" w:rsidR="00DF7E5A" w:rsidRPr="00F219E9" w:rsidRDefault="00DF7E5A" w:rsidP="00DF7E5A">
            <w:pPr>
              <w:spacing w:after="0"/>
              <w:jc w:val="left"/>
              <w:rPr>
                <w:b/>
                <w:szCs w:val="22"/>
              </w:rPr>
            </w:pPr>
            <w:r w:rsidRPr="00F219E9">
              <w:rPr>
                <w:szCs w:val="22"/>
              </w:rPr>
              <w:t>"</w:t>
            </w:r>
            <w:proofErr w:type="spellStart"/>
            <w:r w:rsidRPr="00F219E9">
              <w:rPr>
                <w:b/>
                <w:szCs w:val="22"/>
              </w:rPr>
              <w:t>BSCCo</w:t>
            </w:r>
            <w:proofErr w:type="spellEnd"/>
            <w:r w:rsidRPr="00F219E9">
              <w:rPr>
                <w:szCs w:val="22"/>
              </w:rPr>
              <w:t>":</w:t>
            </w:r>
          </w:p>
        </w:tc>
        <w:tc>
          <w:tcPr>
            <w:tcW w:w="375" w:type="pct"/>
            <w:tcMar>
              <w:top w:w="113" w:type="dxa"/>
              <w:left w:w="85" w:type="dxa"/>
              <w:bottom w:w="113" w:type="dxa"/>
              <w:right w:w="85" w:type="dxa"/>
            </w:tcMar>
          </w:tcPr>
          <w:p w14:paraId="14F1BC4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D19451" w14:textId="77777777" w:rsidR="00DF7E5A" w:rsidRPr="00F219E9" w:rsidRDefault="00DF7E5A" w:rsidP="00DF7E5A">
            <w:pPr>
              <w:spacing w:after="0"/>
              <w:rPr>
                <w:szCs w:val="22"/>
              </w:rPr>
            </w:pPr>
            <w:r w:rsidRPr="00F219E9">
              <w:rPr>
                <w:szCs w:val="22"/>
              </w:rPr>
              <w:t xml:space="preserve">means ELEXON Limited (or any successor to that company acting in the capacity as </w:t>
            </w:r>
            <w:proofErr w:type="spellStart"/>
            <w:r w:rsidRPr="00F219E9">
              <w:rPr>
                <w:szCs w:val="22"/>
              </w:rPr>
              <w:t>BSCCo</w:t>
            </w:r>
            <w:proofErr w:type="spellEnd"/>
            <w:r w:rsidRPr="00F219E9">
              <w:rPr>
                <w:szCs w:val="22"/>
              </w:rPr>
              <w:t>);</w:t>
            </w:r>
          </w:p>
        </w:tc>
      </w:tr>
      <w:tr w:rsidR="00DF7E5A" w:rsidRPr="00FD3482" w14:paraId="595E8DE7" w14:textId="77777777" w:rsidTr="00202CB8">
        <w:trPr>
          <w:cantSplit/>
        </w:trPr>
        <w:tc>
          <w:tcPr>
            <w:tcW w:w="1663" w:type="pct"/>
            <w:tcMar>
              <w:top w:w="113" w:type="dxa"/>
              <w:left w:w="85" w:type="dxa"/>
              <w:bottom w:w="113" w:type="dxa"/>
              <w:right w:w="85" w:type="dxa"/>
            </w:tcMar>
          </w:tcPr>
          <w:p w14:paraId="46825950" w14:textId="77777777" w:rsidR="00DF7E5A" w:rsidRPr="00F219E9" w:rsidRDefault="00DF7E5A" w:rsidP="00DF7E5A">
            <w:pPr>
              <w:spacing w:after="0"/>
              <w:jc w:val="left"/>
            </w:pPr>
            <w:r w:rsidRPr="00F219E9">
              <w:t>"</w:t>
            </w:r>
            <w:proofErr w:type="spellStart"/>
            <w:r w:rsidRPr="00F219E9">
              <w:rPr>
                <w:b/>
              </w:rPr>
              <w:t>BSCCo</w:t>
            </w:r>
            <w:proofErr w:type="spellEnd"/>
            <w:r w:rsidRPr="00F219E9">
              <w:rPr>
                <w:b/>
              </w:rPr>
              <w:t>-Determined GC or DC Estimates</w:t>
            </w:r>
            <w:r w:rsidRPr="00F219E9">
              <w:t>":</w:t>
            </w:r>
          </w:p>
        </w:tc>
        <w:tc>
          <w:tcPr>
            <w:tcW w:w="375" w:type="pct"/>
            <w:tcMar>
              <w:top w:w="113" w:type="dxa"/>
              <w:left w:w="85" w:type="dxa"/>
              <w:bottom w:w="113" w:type="dxa"/>
              <w:right w:w="85" w:type="dxa"/>
            </w:tcMar>
          </w:tcPr>
          <w:p w14:paraId="11A930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ACC717" w14:textId="5A475D41" w:rsidR="00DF7E5A" w:rsidRPr="00F219E9" w:rsidRDefault="00DF7E5A" w:rsidP="00DF7E5A">
            <w:pPr>
              <w:spacing w:after="0"/>
            </w:pPr>
            <w:r w:rsidRPr="00F219E9">
              <w:rPr>
                <w:szCs w:val="22"/>
              </w:rPr>
              <w:t xml:space="preserve">has the meaning given to that term in </w:t>
            </w:r>
            <w:hyperlink r:id="rId122" w:anchor="section-k-3-3.4-3.4.7J" w:history="1">
              <w:r>
                <w:rPr>
                  <w:rStyle w:val="Hyperlink"/>
                  <w:szCs w:val="22"/>
                </w:rPr>
                <w:t>Section K3.4.7J</w:t>
              </w:r>
            </w:hyperlink>
            <w:r w:rsidRPr="00F219E9">
              <w:rPr>
                <w:szCs w:val="22"/>
              </w:rPr>
              <w:t>;</w:t>
            </w:r>
          </w:p>
        </w:tc>
      </w:tr>
      <w:tr w:rsidR="00DF7E5A" w:rsidRPr="00FD3482" w14:paraId="11893708" w14:textId="77777777" w:rsidTr="00202CB8">
        <w:trPr>
          <w:cantSplit/>
        </w:trPr>
        <w:tc>
          <w:tcPr>
            <w:tcW w:w="1663" w:type="pct"/>
            <w:tcMar>
              <w:top w:w="113" w:type="dxa"/>
              <w:left w:w="85" w:type="dxa"/>
              <w:bottom w:w="113" w:type="dxa"/>
              <w:right w:w="85" w:type="dxa"/>
            </w:tcMar>
          </w:tcPr>
          <w:p w14:paraId="1B76BAE0" w14:textId="77777777" w:rsidR="00DF7E5A" w:rsidRPr="00F219E9" w:rsidRDefault="00DF7E5A" w:rsidP="00DF7E5A">
            <w:pPr>
              <w:spacing w:after="0"/>
              <w:jc w:val="left"/>
              <w:rPr>
                <w:b/>
                <w:szCs w:val="22"/>
              </w:rPr>
            </w:pPr>
            <w:r w:rsidRPr="00F219E9">
              <w:rPr>
                <w:szCs w:val="22"/>
              </w:rPr>
              <w:t>"</w:t>
            </w:r>
            <w:r w:rsidRPr="00F219E9">
              <w:rPr>
                <w:b/>
                <w:szCs w:val="22"/>
              </w:rPr>
              <w:t>BSP Group</w:t>
            </w:r>
            <w:r w:rsidRPr="00F219E9">
              <w:rPr>
                <w:szCs w:val="22"/>
              </w:rPr>
              <w:t>":</w:t>
            </w:r>
          </w:p>
        </w:tc>
        <w:tc>
          <w:tcPr>
            <w:tcW w:w="375" w:type="pct"/>
            <w:tcMar>
              <w:top w:w="113" w:type="dxa"/>
              <w:left w:w="85" w:type="dxa"/>
              <w:bottom w:w="113" w:type="dxa"/>
              <w:right w:w="85" w:type="dxa"/>
            </w:tcMar>
          </w:tcPr>
          <w:p w14:paraId="34EBE2B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64666F" w14:textId="77777777" w:rsidR="00DF7E5A" w:rsidRPr="00F219E9" w:rsidRDefault="00DF7E5A" w:rsidP="00DF7E5A">
            <w:pPr>
              <w:spacing w:after="120"/>
              <w:rPr>
                <w:szCs w:val="22"/>
              </w:rPr>
            </w:pPr>
            <w:r w:rsidRPr="00F219E9">
              <w:rPr>
                <w:szCs w:val="22"/>
              </w:rPr>
              <w:t>means either of those distinct electrical systems in place under SAS and consisting of:</w:t>
            </w:r>
          </w:p>
          <w:p w14:paraId="1EBA8AC4"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all or part of the distribution system;</w:t>
            </w:r>
          </w:p>
          <w:p w14:paraId="756A3DE4" w14:textId="77777777" w:rsidR="00DF7E5A" w:rsidRPr="00F219E9" w:rsidRDefault="00DF7E5A" w:rsidP="00DF7E5A">
            <w:pPr>
              <w:spacing w:after="120"/>
              <w:ind w:left="567" w:hanging="567"/>
              <w:rPr>
                <w:szCs w:val="22"/>
              </w:rPr>
            </w:pPr>
            <w:r w:rsidRPr="00F219E9">
              <w:rPr>
                <w:szCs w:val="22"/>
              </w:rPr>
              <w:t>(ii)</w:t>
            </w:r>
            <w:r w:rsidRPr="00F219E9">
              <w:rPr>
                <w:szCs w:val="22"/>
              </w:rPr>
              <w:tab/>
              <w:t>exempt distribution system; or</w:t>
            </w:r>
          </w:p>
          <w:p w14:paraId="07D558FB" w14:textId="77777777" w:rsidR="00DF7E5A" w:rsidRPr="00F219E9" w:rsidRDefault="00DF7E5A" w:rsidP="00DF7E5A">
            <w:pPr>
              <w:spacing w:after="120"/>
              <w:ind w:left="567" w:hanging="567"/>
              <w:rPr>
                <w:szCs w:val="22"/>
              </w:rPr>
            </w:pPr>
            <w:r w:rsidRPr="00F219E9">
              <w:rPr>
                <w:szCs w:val="22"/>
              </w:rPr>
              <w:t>(iii)</w:t>
            </w:r>
            <w:r w:rsidRPr="00F219E9">
              <w:rPr>
                <w:szCs w:val="22"/>
              </w:rPr>
              <w:tab/>
              <w:t>Grid-connected composite site(s); or</w:t>
            </w:r>
          </w:p>
          <w:p w14:paraId="1EC3401F" w14:textId="77777777" w:rsidR="00DF7E5A" w:rsidRPr="00F219E9" w:rsidRDefault="00DF7E5A" w:rsidP="00DF7E5A">
            <w:pPr>
              <w:spacing w:after="120"/>
              <w:ind w:left="567" w:hanging="567"/>
              <w:rPr>
                <w:szCs w:val="22"/>
              </w:rPr>
            </w:pPr>
            <w:r w:rsidRPr="00F219E9">
              <w:rPr>
                <w:szCs w:val="22"/>
              </w:rPr>
              <w:t>(iv)</w:t>
            </w:r>
            <w:r w:rsidRPr="00F219E9">
              <w:rPr>
                <w:szCs w:val="22"/>
              </w:rPr>
              <w:tab/>
              <w:t>Grid-connected customer site(s);</w:t>
            </w:r>
          </w:p>
          <w:p w14:paraId="437F9BCF" w14:textId="77777777" w:rsidR="00DF7E5A" w:rsidRPr="00F219E9" w:rsidRDefault="00DF7E5A" w:rsidP="00DF7E5A">
            <w:pPr>
              <w:spacing w:after="0"/>
              <w:rPr>
                <w:szCs w:val="22"/>
              </w:rPr>
            </w:pPr>
            <w:r w:rsidRPr="00F219E9">
              <w:rPr>
                <w:szCs w:val="22"/>
              </w:rPr>
              <w:t>supplied from one or more Bulk Supply Points and which were known, under SAS as North Scotland _P and South Scotland _N respectively;</w:t>
            </w:r>
          </w:p>
        </w:tc>
      </w:tr>
      <w:tr w:rsidR="00DF7E5A" w:rsidRPr="00FD3482" w14:paraId="4303F8D4" w14:textId="77777777" w:rsidTr="00202CB8">
        <w:trPr>
          <w:cantSplit/>
        </w:trPr>
        <w:tc>
          <w:tcPr>
            <w:tcW w:w="1663" w:type="pct"/>
            <w:tcMar>
              <w:top w:w="113" w:type="dxa"/>
              <w:left w:w="85" w:type="dxa"/>
              <w:bottom w:w="113" w:type="dxa"/>
              <w:right w:w="85" w:type="dxa"/>
            </w:tcMar>
          </w:tcPr>
          <w:p w14:paraId="5810F7C9" w14:textId="77777777" w:rsidR="00DF7E5A" w:rsidRPr="00F219E9" w:rsidRDefault="00DF7E5A" w:rsidP="00DF7E5A">
            <w:pPr>
              <w:spacing w:after="0"/>
              <w:jc w:val="left"/>
              <w:rPr>
                <w:b/>
                <w:szCs w:val="22"/>
              </w:rPr>
            </w:pPr>
            <w:r w:rsidRPr="00F219E9">
              <w:rPr>
                <w:szCs w:val="22"/>
              </w:rPr>
              <w:lastRenderedPageBreak/>
              <w:t>"</w:t>
            </w:r>
            <w:r w:rsidRPr="00F219E9">
              <w:rPr>
                <w:b/>
                <w:szCs w:val="22"/>
              </w:rPr>
              <w:t>Bulk Supply Point</w:t>
            </w:r>
            <w:r w:rsidRPr="00F219E9">
              <w:rPr>
                <w:szCs w:val="22"/>
              </w:rPr>
              <w:t>":</w:t>
            </w:r>
          </w:p>
        </w:tc>
        <w:tc>
          <w:tcPr>
            <w:tcW w:w="375" w:type="pct"/>
            <w:tcMar>
              <w:top w:w="113" w:type="dxa"/>
              <w:left w:w="85" w:type="dxa"/>
              <w:bottom w:w="113" w:type="dxa"/>
              <w:right w:w="85" w:type="dxa"/>
            </w:tcMar>
          </w:tcPr>
          <w:p w14:paraId="1DFEB79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D68A20" w14:textId="77777777" w:rsidR="00DF7E5A" w:rsidRPr="00F219E9" w:rsidRDefault="00DF7E5A" w:rsidP="00DF7E5A">
            <w:pPr>
              <w:spacing w:after="120"/>
              <w:rPr>
                <w:szCs w:val="22"/>
              </w:rPr>
            </w:pPr>
            <w:r w:rsidRPr="00F219E9">
              <w:rPr>
                <w:szCs w:val="22"/>
              </w:rPr>
              <w:t>means a point of supply from a transmission system to a:</w:t>
            </w:r>
          </w:p>
          <w:p w14:paraId="747DDF23"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Distribution System; or</w:t>
            </w:r>
          </w:p>
          <w:p w14:paraId="1BE6490A" w14:textId="77777777" w:rsidR="00DF7E5A" w:rsidRPr="00F219E9" w:rsidRDefault="00DF7E5A" w:rsidP="00DF7E5A">
            <w:pPr>
              <w:spacing w:after="120"/>
              <w:ind w:left="567" w:hanging="567"/>
              <w:rPr>
                <w:szCs w:val="22"/>
              </w:rPr>
            </w:pPr>
            <w:r w:rsidRPr="00F219E9">
              <w:rPr>
                <w:szCs w:val="22"/>
              </w:rPr>
              <w:t>(ii)</w:t>
            </w:r>
            <w:r w:rsidRPr="00F219E9">
              <w:rPr>
                <w:szCs w:val="22"/>
              </w:rPr>
              <w:tab/>
              <w:t>Exempt Distribution System; or</w:t>
            </w:r>
          </w:p>
          <w:p w14:paraId="6C8CB9E8" w14:textId="77777777" w:rsidR="00DF7E5A" w:rsidRPr="00F219E9" w:rsidRDefault="00DF7E5A" w:rsidP="00DF7E5A">
            <w:pPr>
              <w:spacing w:after="120"/>
              <w:ind w:left="567" w:hanging="567"/>
              <w:rPr>
                <w:szCs w:val="22"/>
              </w:rPr>
            </w:pPr>
            <w:r w:rsidRPr="00F219E9">
              <w:rPr>
                <w:szCs w:val="22"/>
              </w:rPr>
              <w:t>(iii)</w:t>
            </w:r>
            <w:r w:rsidRPr="00F219E9">
              <w:rPr>
                <w:szCs w:val="22"/>
              </w:rPr>
              <w:tab/>
              <w:t>Grid-connected composite site; or</w:t>
            </w:r>
          </w:p>
          <w:p w14:paraId="6DC4D8BD" w14:textId="77777777" w:rsidR="00DF7E5A" w:rsidRPr="00F219E9" w:rsidRDefault="00DF7E5A" w:rsidP="00DF7E5A">
            <w:pPr>
              <w:spacing w:after="120"/>
              <w:ind w:left="567" w:hanging="567"/>
              <w:rPr>
                <w:szCs w:val="22"/>
              </w:rPr>
            </w:pPr>
            <w:r w:rsidRPr="00F219E9">
              <w:rPr>
                <w:szCs w:val="22"/>
              </w:rPr>
              <w:t>(iv)</w:t>
            </w:r>
            <w:r w:rsidRPr="00F219E9">
              <w:rPr>
                <w:szCs w:val="22"/>
              </w:rPr>
              <w:tab/>
              <w:t>Grid-connected customer site;</w:t>
            </w:r>
          </w:p>
          <w:p w14:paraId="33BBB463" w14:textId="77777777" w:rsidR="00DF7E5A" w:rsidRPr="00F219E9" w:rsidRDefault="00DF7E5A" w:rsidP="00DF7E5A">
            <w:pPr>
              <w:spacing w:after="0"/>
              <w:rPr>
                <w:szCs w:val="22"/>
              </w:rPr>
            </w:pPr>
            <w:r w:rsidRPr="00F219E9">
              <w:rPr>
                <w:szCs w:val="22"/>
              </w:rPr>
              <w:t>and which was located in Scotland and known as a Bulk Supply Point under SAS;</w:t>
            </w:r>
          </w:p>
        </w:tc>
      </w:tr>
      <w:tr w:rsidR="00DF7E5A" w:rsidRPr="00FD3482" w14:paraId="59317F0A" w14:textId="77777777" w:rsidTr="00202CB8">
        <w:trPr>
          <w:cantSplit/>
        </w:trPr>
        <w:tc>
          <w:tcPr>
            <w:tcW w:w="1663" w:type="pct"/>
            <w:tcMar>
              <w:top w:w="113" w:type="dxa"/>
              <w:left w:w="85" w:type="dxa"/>
              <w:bottom w:w="113" w:type="dxa"/>
              <w:right w:w="85" w:type="dxa"/>
            </w:tcMar>
          </w:tcPr>
          <w:p w14:paraId="0A6DC612" w14:textId="77777777" w:rsidR="00DF7E5A" w:rsidRPr="00F219E9" w:rsidRDefault="00DF7E5A" w:rsidP="00DF7E5A">
            <w:pPr>
              <w:spacing w:after="0"/>
              <w:jc w:val="left"/>
              <w:rPr>
                <w:b/>
                <w:szCs w:val="22"/>
              </w:rPr>
            </w:pPr>
            <w:r w:rsidRPr="00F219E9">
              <w:rPr>
                <w:szCs w:val="22"/>
              </w:rPr>
              <w:t>"</w:t>
            </w:r>
            <w:r w:rsidRPr="00F219E9">
              <w:rPr>
                <w:b/>
                <w:szCs w:val="22"/>
              </w:rPr>
              <w:t>Business Day</w:t>
            </w:r>
            <w:r w:rsidRPr="00F219E9">
              <w:rPr>
                <w:szCs w:val="22"/>
              </w:rPr>
              <w:t>":</w:t>
            </w:r>
          </w:p>
        </w:tc>
        <w:tc>
          <w:tcPr>
            <w:tcW w:w="375" w:type="pct"/>
            <w:tcMar>
              <w:top w:w="113" w:type="dxa"/>
              <w:left w:w="85" w:type="dxa"/>
              <w:bottom w:w="113" w:type="dxa"/>
              <w:right w:w="85" w:type="dxa"/>
            </w:tcMar>
          </w:tcPr>
          <w:p w14:paraId="305446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33C5A1" w14:textId="77777777" w:rsidR="00DF7E5A" w:rsidRPr="00F219E9" w:rsidRDefault="00DF7E5A" w:rsidP="00DF7E5A">
            <w:pPr>
              <w:spacing w:after="0"/>
              <w:rPr>
                <w:szCs w:val="22"/>
              </w:rPr>
            </w:pPr>
            <w:r w:rsidRPr="00F219E9">
              <w:rPr>
                <w:szCs w:val="22"/>
              </w:rPr>
              <w:t>means a day (other than a Saturday or a Sunday) on which banks are open in London for general interbank business in Sterling and, in relation to payment in euro, any such day when in addition the Trans European Automated Real-time Gross Settlement Express Transfer System is operating;</w:t>
            </w:r>
          </w:p>
        </w:tc>
      </w:tr>
      <w:tr w:rsidR="00DF7E5A" w:rsidRPr="00FD3482" w14:paraId="164BE1C3" w14:textId="77777777" w:rsidTr="00202CB8">
        <w:trPr>
          <w:cantSplit/>
        </w:trPr>
        <w:tc>
          <w:tcPr>
            <w:tcW w:w="1663" w:type="pct"/>
            <w:tcMar>
              <w:top w:w="113" w:type="dxa"/>
              <w:left w:w="85" w:type="dxa"/>
              <w:bottom w:w="113" w:type="dxa"/>
              <w:right w:w="85" w:type="dxa"/>
            </w:tcMar>
          </w:tcPr>
          <w:p w14:paraId="5AE37C65" w14:textId="77777777" w:rsidR="00DF7E5A" w:rsidRPr="00F219E9" w:rsidRDefault="00DF7E5A" w:rsidP="00DF7E5A">
            <w:pPr>
              <w:spacing w:after="0"/>
              <w:jc w:val="left"/>
              <w:rPr>
                <w:b/>
                <w:szCs w:val="22"/>
              </w:rPr>
            </w:pPr>
            <w:r w:rsidRPr="00F219E9">
              <w:rPr>
                <w:szCs w:val="22"/>
              </w:rPr>
              <w:t>"</w:t>
            </w:r>
            <w:r w:rsidRPr="00F219E9">
              <w:rPr>
                <w:b/>
                <w:szCs w:val="22"/>
              </w:rPr>
              <w:t>Business Hours</w:t>
            </w:r>
            <w:r w:rsidRPr="00F219E9">
              <w:rPr>
                <w:szCs w:val="22"/>
              </w:rPr>
              <w:t>":</w:t>
            </w:r>
          </w:p>
        </w:tc>
        <w:tc>
          <w:tcPr>
            <w:tcW w:w="375" w:type="pct"/>
            <w:tcMar>
              <w:top w:w="113" w:type="dxa"/>
              <w:left w:w="85" w:type="dxa"/>
              <w:bottom w:w="113" w:type="dxa"/>
              <w:right w:w="85" w:type="dxa"/>
            </w:tcMar>
          </w:tcPr>
          <w:p w14:paraId="64281FC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25732FC" w14:textId="77777777" w:rsidR="00DF7E5A" w:rsidRPr="00F219E9" w:rsidRDefault="00DF7E5A" w:rsidP="00DF7E5A">
            <w:pPr>
              <w:spacing w:after="0"/>
              <w:rPr>
                <w:szCs w:val="22"/>
              </w:rPr>
            </w:pPr>
            <w:r w:rsidRPr="00F219E9">
              <w:rPr>
                <w:szCs w:val="22"/>
              </w:rPr>
              <w:t>means unless otherwise expressly stated the period from 0900 hours to 1700 hours on a Business Day;</w:t>
            </w:r>
          </w:p>
        </w:tc>
      </w:tr>
      <w:tr w:rsidR="00DF7E5A" w:rsidRPr="00FD3482" w14:paraId="57C51D5A" w14:textId="77777777" w:rsidTr="00202CB8">
        <w:trPr>
          <w:cantSplit/>
        </w:trPr>
        <w:tc>
          <w:tcPr>
            <w:tcW w:w="1663" w:type="pct"/>
            <w:tcMar>
              <w:top w:w="113" w:type="dxa"/>
              <w:left w:w="85" w:type="dxa"/>
              <w:bottom w:w="113" w:type="dxa"/>
              <w:right w:w="85" w:type="dxa"/>
            </w:tcMar>
          </w:tcPr>
          <w:p w14:paraId="7820C530" w14:textId="77777777" w:rsidR="00DF7E5A" w:rsidRPr="00F219E9" w:rsidRDefault="00DF7E5A" w:rsidP="00DF7E5A">
            <w:pPr>
              <w:spacing w:after="0"/>
              <w:jc w:val="left"/>
              <w:rPr>
                <w:b/>
                <w:szCs w:val="22"/>
              </w:rPr>
            </w:pPr>
            <w:r w:rsidRPr="00F219E9">
              <w:rPr>
                <w:szCs w:val="22"/>
              </w:rPr>
              <w:t>"</w:t>
            </w:r>
            <w:r w:rsidRPr="00F219E9">
              <w:rPr>
                <w:b/>
                <w:szCs w:val="22"/>
              </w:rPr>
              <w:t>Business Person/Personnel</w:t>
            </w:r>
            <w:r w:rsidRPr="00F219E9">
              <w:rPr>
                <w:szCs w:val="22"/>
              </w:rPr>
              <w:t>":</w:t>
            </w:r>
          </w:p>
        </w:tc>
        <w:tc>
          <w:tcPr>
            <w:tcW w:w="375" w:type="pct"/>
            <w:tcMar>
              <w:top w:w="113" w:type="dxa"/>
              <w:left w:w="85" w:type="dxa"/>
              <w:bottom w:w="113" w:type="dxa"/>
              <w:right w:w="85" w:type="dxa"/>
            </w:tcMar>
          </w:tcPr>
          <w:p w14:paraId="1C39A9F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3B29F2" w14:textId="013D2AF8" w:rsidR="00DF7E5A" w:rsidRPr="00F219E9" w:rsidRDefault="00DF7E5A" w:rsidP="00DF7E5A">
            <w:pPr>
              <w:spacing w:after="0"/>
              <w:rPr>
                <w:szCs w:val="22"/>
              </w:rPr>
            </w:pPr>
            <w:r w:rsidRPr="00F219E9">
              <w:rPr>
                <w:szCs w:val="22"/>
              </w:rPr>
              <w:t xml:space="preserve">has the meaning given to that term in </w:t>
            </w:r>
            <w:hyperlink r:id="rId123" w:anchor="section-h-4-4.1-4.1.1" w:history="1">
              <w:r>
                <w:rPr>
                  <w:rStyle w:val="Hyperlink"/>
                  <w:szCs w:val="22"/>
                </w:rPr>
                <w:t>Section H4.1.1</w:t>
              </w:r>
            </w:hyperlink>
            <w:r w:rsidRPr="00F219E9">
              <w:rPr>
                <w:szCs w:val="22"/>
              </w:rPr>
              <w:t>;</w:t>
            </w:r>
          </w:p>
        </w:tc>
      </w:tr>
      <w:tr w:rsidR="00DF7E5A" w:rsidRPr="00FD3482" w14:paraId="148A7DBE" w14:textId="77777777" w:rsidTr="00202CB8">
        <w:trPr>
          <w:cantSplit/>
        </w:trPr>
        <w:tc>
          <w:tcPr>
            <w:tcW w:w="1663" w:type="pct"/>
            <w:tcMar>
              <w:top w:w="113" w:type="dxa"/>
              <w:left w:w="85" w:type="dxa"/>
              <w:bottom w:w="113" w:type="dxa"/>
              <w:right w:w="85" w:type="dxa"/>
            </w:tcMar>
          </w:tcPr>
          <w:p w14:paraId="4003EA06" w14:textId="77777777" w:rsidR="00DF7E5A" w:rsidRPr="00F219E9" w:rsidRDefault="00DF7E5A" w:rsidP="00DF7E5A">
            <w:pPr>
              <w:spacing w:after="0"/>
              <w:jc w:val="left"/>
              <w:rPr>
                <w:b/>
                <w:szCs w:val="22"/>
              </w:rPr>
            </w:pPr>
            <w:r w:rsidRPr="00F219E9">
              <w:rPr>
                <w:szCs w:val="22"/>
              </w:rPr>
              <w:t>"</w:t>
            </w:r>
            <w:r w:rsidRPr="00F219E9">
              <w:rPr>
                <w:b/>
                <w:szCs w:val="22"/>
              </w:rPr>
              <w:t>Business Strategy</w:t>
            </w:r>
            <w:r w:rsidRPr="00F219E9">
              <w:rPr>
                <w:szCs w:val="22"/>
              </w:rPr>
              <w:t>":</w:t>
            </w:r>
          </w:p>
        </w:tc>
        <w:tc>
          <w:tcPr>
            <w:tcW w:w="375" w:type="pct"/>
            <w:tcMar>
              <w:top w:w="113" w:type="dxa"/>
              <w:left w:w="85" w:type="dxa"/>
              <w:bottom w:w="113" w:type="dxa"/>
              <w:right w:w="85" w:type="dxa"/>
            </w:tcMar>
          </w:tcPr>
          <w:p w14:paraId="7135CA5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7A01D22" w14:textId="7C822A09" w:rsidR="00DF7E5A" w:rsidRPr="00F219E9" w:rsidRDefault="00DF7E5A" w:rsidP="00DF7E5A">
            <w:pPr>
              <w:spacing w:after="0"/>
              <w:rPr>
                <w:szCs w:val="22"/>
              </w:rPr>
            </w:pPr>
            <w:r w:rsidRPr="00F219E9">
              <w:rPr>
                <w:szCs w:val="22"/>
              </w:rPr>
              <w:t xml:space="preserve">has the meaning given to that term in </w:t>
            </w:r>
            <w:hyperlink r:id="rId124" w:anchor="section-c-6" w:history="1">
              <w:r>
                <w:rPr>
                  <w:rStyle w:val="Hyperlink"/>
                  <w:szCs w:val="22"/>
                </w:rPr>
                <w:t>Section C6</w:t>
              </w:r>
            </w:hyperlink>
            <w:r w:rsidRPr="00F219E9">
              <w:rPr>
                <w:szCs w:val="22"/>
              </w:rPr>
              <w:t>;</w:t>
            </w:r>
          </w:p>
        </w:tc>
      </w:tr>
      <w:tr w:rsidR="00DF7E5A" w:rsidRPr="00FD3482" w14:paraId="14F03340" w14:textId="77777777" w:rsidTr="00202CB8">
        <w:trPr>
          <w:cantSplit/>
        </w:trPr>
        <w:tc>
          <w:tcPr>
            <w:tcW w:w="1663" w:type="pct"/>
            <w:tcMar>
              <w:top w:w="113" w:type="dxa"/>
              <w:left w:w="85" w:type="dxa"/>
              <w:bottom w:w="113" w:type="dxa"/>
              <w:right w:w="85" w:type="dxa"/>
            </w:tcMar>
          </w:tcPr>
          <w:p w14:paraId="20069414" w14:textId="77777777" w:rsidR="00DF7E5A" w:rsidRPr="00E216A0" w:rsidRDefault="00DF7E5A" w:rsidP="00DF7E5A">
            <w:pPr>
              <w:jc w:val="left"/>
              <w:rPr>
                <w:b/>
              </w:rPr>
            </w:pPr>
            <w:r w:rsidRPr="00E216A0">
              <w:rPr>
                <w:b/>
              </w:rPr>
              <w:t>"Capacity Agreement":</w:t>
            </w:r>
          </w:p>
        </w:tc>
        <w:tc>
          <w:tcPr>
            <w:tcW w:w="375" w:type="pct"/>
            <w:tcMar>
              <w:top w:w="113" w:type="dxa"/>
              <w:left w:w="85" w:type="dxa"/>
              <w:bottom w:w="113" w:type="dxa"/>
              <w:right w:w="85" w:type="dxa"/>
            </w:tcMar>
          </w:tcPr>
          <w:p w14:paraId="376B83A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A59274" w14:textId="77777777" w:rsidR="00DF7E5A" w:rsidRPr="00F219E9" w:rsidRDefault="00DF7E5A" w:rsidP="00DF7E5A">
            <w:pPr>
              <w:spacing w:after="0"/>
              <w:rPr>
                <w:szCs w:val="22"/>
              </w:rPr>
            </w:pPr>
            <w:r w:rsidRPr="00F219E9">
              <w:rPr>
                <w:szCs w:val="22"/>
              </w:rPr>
              <w:t>has the meaning given to that term in the Capacity Market Rules;</w:t>
            </w:r>
          </w:p>
        </w:tc>
      </w:tr>
      <w:tr w:rsidR="00DF7E5A" w:rsidRPr="00FD3482" w14:paraId="30731B5E" w14:textId="77777777" w:rsidTr="00202CB8">
        <w:trPr>
          <w:cantSplit/>
        </w:trPr>
        <w:tc>
          <w:tcPr>
            <w:tcW w:w="1663" w:type="pct"/>
            <w:tcMar>
              <w:top w:w="113" w:type="dxa"/>
              <w:left w:w="85" w:type="dxa"/>
              <w:bottom w:w="113" w:type="dxa"/>
              <w:right w:w="85" w:type="dxa"/>
            </w:tcMar>
          </w:tcPr>
          <w:p w14:paraId="5DEAE02F" w14:textId="77777777" w:rsidR="00DF7E5A" w:rsidRPr="00F219E9" w:rsidRDefault="00DF7E5A" w:rsidP="00DF7E5A">
            <w:pPr>
              <w:spacing w:after="0"/>
              <w:jc w:val="left"/>
              <w:rPr>
                <w:szCs w:val="22"/>
              </w:rPr>
            </w:pPr>
            <w:r w:rsidRPr="00F219E9">
              <w:rPr>
                <w:szCs w:val="22"/>
              </w:rPr>
              <w:t>"</w:t>
            </w:r>
            <w:r w:rsidRPr="00F219E9">
              <w:rPr>
                <w:b/>
                <w:szCs w:val="22"/>
              </w:rPr>
              <w:t>Capacity Market Documents</w:t>
            </w:r>
            <w:r w:rsidRPr="00F219E9">
              <w:rPr>
                <w:szCs w:val="22"/>
              </w:rPr>
              <w:t>":</w:t>
            </w:r>
          </w:p>
        </w:tc>
        <w:tc>
          <w:tcPr>
            <w:tcW w:w="375" w:type="pct"/>
            <w:tcMar>
              <w:top w:w="113" w:type="dxa"/>
              <w:left w:w="85" w:type="dxa"/>
              <w:bottom w:w="113" w:type="dxa"/>
              <w:right w:w="85" w:type="dxa"/>
            </w:tcMar>
          </w:tcPr>
          <w:p w14:paraId="16A7654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E55ED0" w14:textId="5D72FBF0" w:rsidR="00DF7E5A" w:rsidRPr="00F219E9" w:rsidRDefault="00DF7E5A" w:rsidP="00DF7E5A">
            <w:pPr>
              <w:spacing w:after="0"/>
              <w:rPr>
                <w:szCs w:val="22"/>
              </w:rPr>
            </w:pPr>
            <w:r w:rsidRPr="00F219E9">
              <w:rPr>
                <w:szCs w:val="22"/>
              </w:rPr>
              <w:t xml:space="preserve">has the meaning given to that term in </w:t>
            </w:r>
            <w:hyperlink r:id="rId125" w:anchor="section-f-1-1.6-1.6.3" w:history="1">
              <w:r>
                <w:rPr>
                  <w:rStyle w:val="Hyperlink"/>
                  <w:szCs w:val="22"/>
                </w:rPr>
                <w:t>Section F1.6.3</w:t>
              </w:r>
            </w:hyperlink>
            <w:r w:rsidRPr="00F219E9">
              <w:rPr>
                <w:szCs w:val="22"/>
              </w:rPr>
              <w:t>;</w:t>
            </w:r>
          </w:p>
        </w:tc>
      </w:tr>
      <w:tr w:rsidR="00DF7E5A" w:rsidRPr="00FD3482" w14:paraId="42BD25D3" w14:textId="77777777" w:rsidTr="00202CB8">
        <w:trPr>
          <w:cantSplit/>
        </w:trPr>
        <w:tc>
          <w:tcPr>
            <w:tcW w:w="1663" w:type="pct"/>
            <w:tcMar>
              <w:top w:w="113" w:type="dxa"/>
              <w:left w:w="85" w:type="dxa"/>
              <w:bottom w:w="113" w:type="dxa"/>
              <w:right w:w="85" w:type="dxa"/>
            </w:tcMar>
          </w:tcPr>
          <w:p w14:paraId="4AEDBBC4" w14:textId="77777777" w:rsidR="00DF7E5A" w:rsidRPr="00F219E9" w:rsidRDefault="00DF7E5A" w:rsidP="00DF7E5A">
            <w:pPr>
              <w:spacing w:after="0"/>
              <w:jc w:val="left"/>
              <w:rPr>
                <w:szCs w:val="22"/>
              </w:rPr>
            </w:pPr>
            <w:r w:rsidRPr="00F219E9">
              <w:rPr>
                <w:szCs w:val="22"/>
              </w:rPr>
              <w:t>"</w:t>
            </w:r>
            <w:r w:rsidRPr="00F219E9">
              <w:rPr>
                <w:b/>
                <w:szCs w:val="22"/>
              </w:rPr>
              <w:t>Capacity Market Rules</w:t>
            </w:r>
            <w:r w:rsidRPr="00F219E9">
              <w:rPr>
                <w:szCs w:val="22"/>
              </w:rPr>
              <w:t>":</w:t>
            </w:r>
          </w:p>
        </w:tc>
        <w:tc>
          <w:tcPr>
            <w:tcW w:w="375" w:type="pct"/>
            <w:tcMar>
              <w:top w:w="113" w:type="dxa"/>
              <w:left w:w="85" w:type="dxa"/>
              <w:bottom w:w="113" w:type="dxa"/>
              <w:right w:w="85" w:type="dxa"/>
            </w:tcMar>
          </w:tcPr>
          <w:p w14:paraId="1D49272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A6F8139" w14:textId="77777777" w:rsidR="00DF7E5A" w:rsidRPr="00F219E9" w:rsidRDefault="00DF7E5A" w:rsidP="00DF7E5A">
            <w:pPr>
              <w:spacing w:after="0"/>
              <w:rPr>
                <w:szCs w:val="22"/>
              </w:rPr>
            </w:pPr>
            <w:r w:rsidRPr="00F219E9">
              <w:rPr>
                <w:szCs w:val="22"/>
              </w:rPr>
              <w:t>means the rules so called and created pursuant to Section 34 of the Energy Act 2013, and from time to time modified in accordance with The Electricity Capacity Regulations 2014;</w:t>
            </w:r>
          </w:p>
        </w:tc>
      </w:tr>
      <w:tr w:rsidR="00DF7E5A" w:rsidRPr="00FD3482" w14:paraId="4541BF56" w14:textId="77777777" w:rsidTr="00202CB8">
        <w:trPr>
          <w:cantSplit/>
        </w:trPr>
        <w:tc>
          <w:tcPr>
            <w:tcW w:w="1663" w:type="pct"/>
            <w:tcMar>
              <w:top w:w="113" w:type="dxa"/>
              <w:left w:w="85" w:type="dxa"/>
              <w:bottom w:w="113" w:type="dxa"/>
              <w:right w:w="85" w:type="dxa"/>
            </w:tcMar>
          </w:tcPr>
          <w:p w14:paraId="6D60D961" w14:textId="77777777" w:rsidR="00DF7E5A" w:rsidRPr="00F219E9" w:rsidRDefault="00DF7E5A" w:rsidP="00DF7E5A">
            <w:pPr>
              <w:spacing w:after="0"/>
              <w:jc w:val="left"/>
              <w:rPr>
                <w:szCs w:val="22"/>
              </w:rPr>
            </w:pPr>
            <w:r w:rsidRPr="00F219E9">
              <w:rPr>
                <w:szCs w:val="22"/>
              </w:rPr>
              <w:t>"</w:t>
            </w:r>
            <w:r w:rsidRPr="00F219E9">
              <w:rPr>
                <w:b/>
                <w:szCs w:val="22"/>
              </w:rPr>
              <w:t>Capacity Provider</w:t>
            </w:r>
            <w:r w:rsidRPr="00F219E9">
              <w:rPr>
                <w:szCs w:val="22"/>
              </w:rPr>
              <w:t>":</w:t>
            </w:r>
          </w:p>
        </w:tc>
        <w:tc>
          <w:tcPr>
            <w:tcW w:w="375" w:type="pct"/>
            <w:tcMar>
              <w:top w:w="113" w:type="dxa"/>
              <w:left w:w="85" w:type="dxa"/>
              <w:bottom w:w="113" w:type="dxa"/>
              <w:right w:w="85" w:type="dxa"/>
            </w:tcMar>
          </w:tcPr>
          <w:p w14:paraId="378054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2CF863" w14:textId="77777777" w:rsidR="00DF7E5A" w:rsidRPr="00F219E9" w:rsidRDefault="00DF7E5A" w:rsidP="00DF7E5A">
            <w:pPr>
              <w:spacing w:after="0"/>
              <w:rPr>
                <w:szCs w:val="22"/>
              </w:rPr>
            </w:pPr>
            <w:r w:rsidRPr="00F219E9">
              <w:rPr>
                <w:szCs w:val="22"/>
              </w:rPr>
              <w:t>has the meaning given to that term in the Capacity Market Rules;</w:t>
            </w:r>
          </w:p>
        </w:tc>
      </w:tr>
      <w:tr w:rsidR="00DF7E5A" w:rsidRPr="00FD3482" w14:paraId="662D3F2E" w14:textId="77777777" w:rsidTr="00202CB8">
        <w:trPr>
          <w:cantSplit/>
        </w:trPr>
        <w:tc>
          <w:tcPr>
            <w:tcW w:w="1663" w:type="pct"/>
            <w:tcMar>
              <w:top w:w="113" w:type="dxa"/>
              <w:left w:w="85" w:type="dxa"/>
              <w:bottom w:w="113" w:type="dxa"/>
              <w:right w:w="85" w:type="dxa"/>
            </w:tcMar>
          </w:tcPr>
          <w:p w14:paraId="06562A20" w14:textId="77777777" w:rsidR="00DF7E5A" w:rsidRPr="00F219E9" w:rsidRDefault="00DF7E5A" w:rsidP="00DF7E5A">
            <w:pPr>
              <w:spacing w:after="0"/>
              <w:jc w:val="left"/>
              <w:rPr>
                <w:b/>
                <w:szCs w:val="22"/>
              </w:rPr>
            </w:pPr>
            <w:r w:rsidRPr="00F219E9">
              <w:rPr>
                <w:szCs w:val="22"/>
              </w:rPr>
              <w:t>"</w:t>
            </w:r>
            <w:r w:rsidRPr="00F219E9">
              <w:rPr>
                <w:b/>
                <w:szCs w:val="22"/>
              </w:rPr>
              <w:t>Cash Cover</w:t>
            </w:r>
            <w:r w:rsidRPr="00F219E9">
              <w:rPr>
                <w:szCs w:val="22"/>
              </w:rPr>
              <w:t>":</w:t>
            </w:r>
          </w:p>
        </w:tc>
        <w:tc>
          <w:tcPr>
            <w:tcW w:w="375" w:type="pct"/>
            <w:tcMar>
              <w:top w:w="113" w:type="dxa"/>
              <w:left w:w="85" w:type="dxa"/>
              <w:bottom w:w="113" w:type="dxa"/>
              <w:right w:w="85" w:type="dxa"/>
            </w:tcMar>
          </w:tcPr>
          <w:p w14:paraId="329AC5F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A9ABB5" w14:textId="06EE98D1" w:rsidR="00DF7E5A" w:rsidRPr="00F219E9" w:rsidRDefault="00DF7E5A" w:rsidP="00DF7E5A">
            <w:pPr>
              <w:spacing w:after="0"/>
              <w:rPr>
                <w:szCs w:val="22"/>
              </w:rPr>
            </w:pPr>
            <w:r w:rsidRPr="00F219E9">
              <w:rPr>
                <w:szCs w:val="22"/>
              </w:rPr>
              <w:t xml:space="preserve">means (subject to the provisions of </w:t>
            </w:r>
            <w:hyperlink r:id="rId126" w:history="1">
              <w:r>
                <w:rPr>
                  <w:rStyle w:val="Hyperlink"/>
                  <w:szCs w:val="22"/>
                </w:rPr>
                <w:t>Section N</w:t>
              </w:r>
            </w:hyperlink>
            <w:r w:rsidRPr="00F219E9">
              <w:rPr>
                <w:szCs w:val="22"/>
              </w:rPr>
              <w:t xml:space="preserve">) cash for the time being delivered by a Trading Party to the FAA in accordance with </w:t>
            </w:r>
            <w:hyperlink r:id="rId127" w:anchor="section-m-2-2.1-2.1.1" w:history="1">
              <w:r>
                <w:rPr>
                  <w:rStyle w:val="Hyperlink"/>
                  <w:szCs w:val="22"/>
                </w:rPr>
                <w:t>Section M2.1.1(b)</w:t>
              </w:r>
            </w:hyperlink>
            <w:r w:rsidRPr="00F219E9">
              <w:rPr>
                <w:szCs w:val="22"/>
              </w:rPr>
              <w:t>;</w:t>
            </w:r>
          </w:p>
        </w:tc>
      </w:tr>
      <w:tr w:rsidR="00DF7E5A" w:rsidRPr="00FD3482" w14:paraId="2B3A2DF9" w14:textId="77777777" w:rsidTr="00202CB8">
        <w:trPr>
          <w:cantSplit/>
        </w:trPr>
        <w:tc>
          <w:tcPr>
            <w:tcW w:w="1663" w:type="pct"/>
            <w:tcMar>
              <w:top w:w="113" w:type="dxa"/>
              <w:left w:w="85" w:type="dxa"/>
              <w:bottom w:w="113" w:type="dxa"/>
              <w:right w:w="85" w:type="dxa"/>
            </w:tcMar>
          </w:tcPr>
          <w:p w14:paraId="70DDAE6F" w14:textId="77777777" w:rsidR="00DF7E5A" w:rsidRPr="00F219E9" w:rsidRDefault="00DF7E5A" w:rsidP="00DF7E5A">
            <w:pPr>
              <w:spacing w:after="0"/>
              <w:jc w:val="left"/>
              <w:rPr>
                <w:b/>
                <w:szCs w:val="22"/>
              </w:rPr>
            </w:pPr>
            <w:r w:rsidRPr="00F219E9">
              <w:rPr>
                <w:szCs w:val="22"/>
              </w:rPr>
              <w:t>"</w:t>
            </w:r>
            <w:r w:rsidRPr="00F219E9">
              <w:rPr>
                <w:b/>
                <w:szCs w:val="22"/>
              </w:rPr>
              <w:t>CCGT Module</w:t>
            </w:r>
            <w:r w:rsidRPr="00F219E9">
              <w:rPr>
                <w:szCs w:val="22"/>
              </w:rPr>
              <w:t>":</w:t>
            </w:r>
          </w:p>
        </w:tc>
        <w:tc>
          <w:tcPr>
            <w:tcW w:w="375" w:type="pct"/>
            <w:tcMar>
              <w:top w:w="113" w:type="dxa"/>
              <w:left w:w="85" w:type="dxa"/>
              <w:bottom w:w="113" w:type="dxa"/>
              <w:right w:w="85" w:type="dxa"/>
            </w:tcMar>
          </w:tcPr>
          <w:p w14:paraId="0379D9A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9FA2EC"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26C05B4" w14:textId="77777777" w:rsidTr="00202CB8">
        <w:trPr>
          <w:cantSplit/>
        </w:trPr>
        <w:tc>
          <w:tcPr>
            <w:tcW w:w="1663" w:type="pct"/>
            <w:tcMar>
              <w:top w:w="113" w:type="dxa"/>
              <w:left w:w="85" w:type="dxa"/>
              <w:bottom w:w="113" w:type="dxa"/>
              <w:right w:w="85" w:type="dxa"/>
            </w:tcMar>
          </w:tcPr>
          <w:p w14:paraId="72027535" w14:textId="77777777" w:rsidR="00DF7E5A" w:rsidRPr="00F219E9" w:rsidRDefault="00DF7E5A" w:rsidP="00DF7E5A">
            <w:pPr>
              <w:spacing w:after="0"/>
              <w:jc w:val="left"/>
              <w:rPr>
                <w:b/>
                <w:szCs w:val="22"/>
              </w:rPr>
            </w:pPr>
            <w:r w:rsidRPr="00F219E9">
              <w:rPr>
                <w:szCs w:val="22"/>
              </w:rPr>
              <w:t>"</w:t>
            </w:r>
            <w:r w:rsidRPr="00F219E9">
              <w:rPr>
                <w:b/>
                <w:szCs w:val="22"/>
              </w:rPr>
              <w:t>Central Data Collection Agent</w:t>
            </w:r>
            <w:r w:rsidRPr="00F219E9">
              <w:rPr>
                <w:szCs w:val="22"/>
              </w:rPr>
              <w:t>"</w:t>
            </w:r>
            <w:r w:rsidRPr="00F219E9">
              <w:rPr>
                <w:b/>
                <w:szCs w:val="22"/>
              </w:rPr>
              <w:t xml:space="preserve"> or </w:t>
            </w:r>
            <w:r w:rsidRPr="00F219E9">
              <w:rPr>
                <w:szCs w:val="22"/>
              </w:rPr>
              <w:t>"</w:t>
            </w:r>
            <w:r w:rsidRPr="00F219E9">
              <w:rPr>
                <w:b/>
                <w:szCs w:val="22"/>
              </w:rPr>
              <w:t>CDCA</w:t>
            </w:r>
            <w:r w:rsidRPr="00F219E9">
              <w:rPr>
                <w:szCs w:val="22"/>
              </w:rPr>
              <w:t>":</w:t>
            </w:r>
          </w:p>
        </w:tc>
        <w:tc>
          <w:tcPr>
            <w:tcW w:w="375" w:type="pct"/>
            <w:tcMar>
              <w:top w:w="113" w:type="dxa"/>
              <w:left w:w="85" w:type="dxa"/>
              <w:bottom w:w="113" w:type="dxa"/>
              <w:right w:w="85" w:type="dxa"/>
            </w:tcMar>
          </w:tcPr>
          <w:p w14:paraId="6357649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ABAFC41" w14:textId="6C574B58" w:rsidR="00DF7E5A" w:rsidRPr="00F219E9" w:rsidRDefault="00DF7E5A" w:rsidP="00DF7E5A">
            <w:pPr>
              <w:spacing w:after="0"/>
              <w:rPr>
                <w:szCs w:val="22"/>
              </w:rPr>
            </w:pPr>
            <w:r w:rsidRPr="00F219E9">
              <w:rPr>
                <w:szCs w:val="22"/>
              </w:rPr>
              <w:t xml:space="preserve">means the BSC Agent for Central Data Collection in accordance with </w:t>
            </w:r>
            <w:hyperlink r:id="rId128" w:history="1">
              <w:r>
                <w:rPr>
                  <w:rStyle w:val="Hyperlink"/>
                  <w:szCs w:val="22"/>
                </w:rPr>
                <w:t>Section E</w:t>
              </w:r>
            </w:hyperlink>
            <w:r w:rsidRPr="00F219E9">
              <w:rPr>
                <w:szCs w:val="22"/>
              </w:rPr>
              <w:t>;</w:t>
            </w:r>
          </w:p>
        </w:tc>
      </w:tr>
      <w:tr w:rsidR="00DF7E5A" w:rsidRPr="00FD3482" w14:paraId="3DF2EEE9" w14:textId="77777777" w:rsidTr="00202CB8">
        <w:trPr>
          <w:cantSplit/>
        </w:trPr>
        <w:tc>
          <w:tcPr>
            <w:tcW w:w="1663" w:type="pct"/>
            <w:tcMar>
              <w:top w:w="113" w:type="dxa"/>
              <w:left w:w="85" w:type="dxa"/>
              <w:bottom w:w="113" w:type="dxa"/>
              <w:right w:w="85" w:type="dxa"/>
            </w:tcMar>
          </w:tcPr>
          <w:p w14:paraId="6523BE27" w14:textId="77777777" w:rsidR="00DF7E5A" w:rsidRPr="00F219E9" w:rsidRDefault="00DF7E5A" w:rsidP="00DF7E5A">
            <w:pPr>
              <w:spacing w:after="0"/>
              <w:jc w:val="left"/>
              <w:rPr>
                <w:b/>
                <w:szCs w:val="22"/>
              </w:rPr>
            </w:pPr>
            <w:r w:rsidRPr="00F219E9">
              <w:rPr>
                <w:szCs w:val="22"/>
              </w:rPr>
              <w:t>"</w:t>
            </w:r>
            <w:r w:rsidRPr="00F219E9">
              <w:rPr>
                <w:b/>
                <w:szCs w:val="22"/>
              </w:rPr>
              <w:t>Central Meter Registration Service</w:t>
            </w:r>
            <w:r w:rsidRPr="00F219E9">
              <w:rPr>
                <w:szCs w:val="22"/>
              </w:rPr>
              <w:t>"</w:t>
            </w:r>
            <w:r w:rsidRPr="00F219E9">
              <w:rPr>
                <w:b/>
                <w:szCs w:val="22"/>
              </w:rPr>
              <w:t xml:space="preserve"> or </w:t>
            </w:r>
            <w:r w:rsidRPr="00F219E9">
              <w:rPr>
                <w:szCs w:val="22"/>
              </w:rPr>
              <w:t>"</w:t>
            </w:r>
            <w:r w:rsidRPr="00F219E9">
              <w:rPr>
                <w:b/>
                <w:szCs w:val="22"/>
              </w:rPr>
              <w:t>CMRS</w:t>
            </w:r>
            <w:r w:rsidRPr="00F219E9">
              <w:rPr>
                <w:szCs w:val="22"/>
              </w:rPr>
              <w:t>":</w:t>
            </w:r>
          </w:p>
        </w:tc>
        <w:tc>
          <w:tcPr>
            <w:tcW w:w="375" w:type="pct"/>
            <w:tcMar>
              <w:top w:w="113" w:type="dxa"/>
              <w:left w:w="85" w:type="dxa"/>
              <w:bottom w:w="113" w:type="dxa"/>
              <w:right w:w="85" w:type="dxa"/>
            </w:tcMar>
          </w:tcPr>
          <w:p w14:paraId="2742D05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402C5E" w14:textId="77777777" w:rsidR="00DF7E5A" w:rsidRPr="00F219E9" w:rsidRDefault="00DF7E5A" w:rsidP="00DF7E5A">
            <w:pPr>
              <w:spacing w:after="0"/>
              <w:rPr>
                <w:szCs w:val="22"/>
              </w:rPr>
            </w:pPr>
            <w:r w:rsidRPr="00F219E9">
              <w:rPr>
                <w:szCs w:val="22"/>
              </w:rPr>
              <w:t>means the service for registration of data relating to CVA Metering Systems maintained (for the purposes of the Code) by the Central Data Collection Agent;</w:t>
            </w:r>
          </w:p>
        </w:tc>
      </w:tr>
      <w:tr w:rsidR="00DF7E5A" w:rsidRPr="00FD3482" w14:paraId="293A92A4" w14:textId="77777777" w:rsidTr="00202CB8">
        <w:trPr>
          <w:cantSplit/>
        </w:trPr>
        <w:tc>
          <w:tcPr>
            <w:tcW w:w="1663" w:type="pct"/>
            <w:tcMar>
              <w:top w:w="113" w:type="dxa"/>
              <w:left w:w="85" w:type="dxa"/>
              <w:bottom w:w="113" w:type="dxa"/>
              <w:right w:w="85" w:type="dxa"/>
            </w:tcMar>
          </w:tcPr>
          <w:p w14:paraId="2BC4358A" w14:textId="77777777" w:rsidR="00DF7E5A" w:rsidRPr="00F219E9" w:rsidRDefault="00DF7E5A" w:rsidP="00DF7E5A">
            <w:pPr>
              <w:spacing w:after="0"/>
              <w:jc w:val="left"/>
              <w:rPr>
                <w:b/>
                <w:szCs w:val="22"/>
              </w:rPr>
            </w:pPr>
            <w:r w:rsidRPr="00F219E9">
              <w:rPr>
                <w:szCs w:val="22"/>
              </w:rPr>
              <w:t>"</w:t>
            </w:r>
            <w:r w:rsidRPr="00F219E9">
              <w:rPr>
                <w:b/>
                <w:szCs w:val="22"/>
              </w:rPr>
              <w:t>Central Registration Agent</w:t>
            </w:r>
            <w:r w:rsidRPr="00F219E9">
              <w:rPr>
                <w:szCs w:val="22"/>
              </w:rPr>
              <w:t>"</w:t>
            </w:r>
            <w:r w:rsidRPr="00F219E9">
              <w:rPr>
                <w:b/>
                <w:szCs w:val="22"/>
              </w:rPr>
              <w:t xml:space="preserve"> or </w:t>
            </w:r>
            <w:r w:rsidRPr="00F219E9">
              <w:rPr>
                <w:szCs w:val="22"/>
              </w:rPr>
              <w:t>"</w:t>
            </w:r>
            <w:r w:rsidRPr="00F219E9">
              <w:rPr>
                <w:b/>
                <w:szCs w:val="22"/>
              </w:rPr>
              <w:t>CRA</w:t>
            </w:r>
            <w:r w:rsidRPr="00F219E9">
              <w:rPr>
                <w:szCs w:val="22"/>
              </w:rPr>
              <w:t>":</w:t>
            </w:r>
          </w:p>
        </w:tc>
        <w:tc>
          <w:tcPr>
            <w:tcW w:w="375" w:type="pct"/>
            <w:tcMar>
              <w:top w:w="113" w:type="dxa"/>
              <w:left w:w="85" w:type="dxa"/>
              <w:bottom w:w="113" w:type="dxa"/>
              <w:right w:w="85" w:type="dxa"/>
            </w:tcMar>
          </w:tcPr>
          <w:p w14:paraId="2146C14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70B773" w14:textId="5DF89630" w:rsidR="00DF7E5A" w:rsidRPr="00F219E9" w:rsidRDefault="00DF7E5A" w:rsidP="00DF7E5A">
            <w:pPr>
              <w:spacing w:after="0"/>
              <w:rPr>
                <w:szCs w:val="22"/>
              </w:rPr>
            </w:pPr>
            <w:r w:rsidRPr="00F219E9">
              <w:rPr>
                <w:szCs w:val="22"/>
              </w:rPr>
              <w:t xml:space="preserve">means the BSC Agent for Central Registration in accordance with </w:t>
            </w:r>
            <w:hyperlink r:id="rId129" w:history="1">
              <w:r>
                <w:rPr>
                  <w:rStyle w:val="Hyperlink"/>
                  <w:szCs w:val="22"/>
                </w:rPr>
                <w:t>Section E</w:t>
              </w:r>
            </w:hyperlink>
            <w:r w:rsidRPr="00F219E9">
              <w:rPr>
                <w:szCs w:val="22"/>
              </w:rPr>
              <w:t>;</w:t>
            </w:r>
          </w:p>
        </w:tc>
      </w:tr>
      <w:tr w:rsidR="00DF7E5A" w:rsidRPr="00FD3482" w14:paraId="3F0AA8A7" w14:textId="77777777" w:rsidTr="00202CB8">
        <w:trPr>
          <w:cantSplit/>
        </w:trPr>
        <w:tc>
          <w:tcPr>
            <w:tcW w:w="1663" w:type="pct"/>
            <w:tcMar>
              <w:top w:w="113" w:type="dxa"/>
              <w:left w:w="85" w:type="dxa"/>
              <w:bottom w:w="113" w:type="dxa"/>
              <w:right w:w="85" w:type="dxa"/>
            </w:tcMar>
          </w:tcPr>
          <w:p w14:paraId="47186B94" w14:textId="77777777" w:rsidR="00DF7E5A" w:rsidRPr="00F219E9" w:rsidRDefault="00DF7E5A" w:rsidP="00DF7E5A">
            <w:pPr>
              <w:spacing w:after="0"/>
              <w:jc w:val="left"/>
              <w:rPr>
                <w:b/>
                <w:szCs w:val="22"/>
              </w:rPr>
            </w:pPr>
            <w:r w:rsidRPr="00F219E9">
              <w:rPr>
                <w:szCs w:val="22"/>
              </w:rPr>
              <w:lastRenderedPageBreak/>
              <w:t>"</w:t>
            </w:r>
            <w:r w:rsidRPr="00F219E9">
              <w:rPr>
                <w:b/>
                <w:szCs w:val="22"/>
              </w:rPr>
              <w:t>Central Registration Service</w:t>
            </w:r>
            <w:r w:rsidRPr="00F219E9">
              <w:rPr>
                <w:szCs w:val="22"/>
              </w:rPr>
              <w:t>"</w:t>
            </w:r>
            <w:r w:rsidRPr="00F219E9">
              <w:rPr>
                <w:b/>
                <w:szCs w:val="22"/>
              </w:rPr>
              <w:t xml:space="preserve"> or </w:t>
            </w:r>
            <w:r w:rsidRPr="00F219E9">
              <w:rPr>
                <w:szCs w:val="22"/>
              </w:rPr>
              <w:t>"</w:t>
            </w:r>
            <w:r w:rsidRPr="00F219E9">
              <w:rPr>
                <w:b/>
                <w:szCs w:val="22"/>
              </w:rPr>
              <w:t>CRS</w:t>
            </w:r>
            <w:r w:rsidRPr="00F219E9">
              <w:rPr>
                <w:szCs w:val="22"/>
              </w:rPr>
              <w:t>":</w:t>
            </w:r>
          </w:p>
        </w:tc>
        <w:tc>
          <w:tcPr>
            <w:tcW w:w="375" w:type="pct"/>
            <w:tcMar>
              <w:top w:w="113" w:type="dxa"/>
              <w:left w:w="85" w:type="dxa"/>
              <w:bottom w:w="113" w:type="dxa"/>
              <w:right w:w="85" w:type="dxa"/>
            </w:tcMar>
          </w:tcPr>
          <w:p w14:paraId="0EE3E9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93F429" w14:textId="34DBB4E4" w:rsidR="00DF7E5A" w:rsidRPr="00F219E9" w:rsidRDefault="00DF7E5A" w:rsidP="00DF7E5A">
            <w:pPr>
              <w:spacing w:after="0"/>
              <w:rPr>
                <w:szCs w:val="22"/>
              </w:rPr>
            </w:pPr>
            <w:r w:rsidRPr="00F219E9">
              <w:rPr>
                <w:szCs w:val="22"/>
              </w:rPr>
              <w:t xml:space="preserve">means the service for registration of data maintained (for the purposes of the Code) by the Central Registration Agent as described in </w:t>
            </w:r>
            <w:hyperlink r:id="rId130" w:anchor="section-a-4" w:history="1">
              <w:r>
                <w:rPr>
                  <w:rStyle w:val="Hyperlink"/>
                  <w:szCs w:val="22"/>
                </w:rPr>
                <w:t>Sections A4</w:t>
              </w:r>
            </w:hyperlink>
            <w:r w:rsidRPr="00F219E9">
              <w:rPr>
                <w:szCs w:val="22"/>
              </w:rPr>
              <w:t xml:space="preserve"> and </w:t>
            </w:r>
            <w:hyperlink r:id="rId131" w:history="1">
              <w:r w:rsidRPr="00320B39">
                <w:rPr>
                  <w:rStyle w:val="Hyperlink"/>
                  <w:szCs w:val="22"/>
                </w:rPr>
                <w:t>K</w:t>
              </w:r>
            </w:hyperlink>
            <w:r w:rsidRPr="00F219E9">
              <w:rPr>
                <w:szCs w:val="22"/>
              </w:rPr>
              <w:t>;</w:t>
            </w:r>
          </w:p>
        </w:tc>
      </w:tr>
      <w:tr w:rsidR="00DF7E5A" w:rsidRPr="00F219E9" w14:paraId="498B369A" w14:textId="77777777" w:rsidTr="00202CB8">
        <w:trPr>
          <w:cantSplit/>
        </w:trPr>
        <w:tc>
          <w:tcPr>
            <w:tcW w:w="1663" w:type="pct"/>
            <w:tcMar>
              <w:top w:w="113" w:type="dxa"/>
              <w:left w:w="85" w:type="dxa"/>
              <w:bottom w:w="113" w:type="dxa"/>
              <w:right w:w="85" w:type="dxa"/>
            </w:tcMar>
          </w:tcPr>
          <w:p w14:paraId="19FA8269" w14:textId="2BE303DC" w:rsidR="00DF7E5A" w:rsidRPr="00F219E9" w:rsidRDefault="00DF7E5A" w:rsidP="00DF7E5A">
            <w:pPr>
              <w:spacing w:after="0"/>
              <w:jc w:val="left"/>
              <w:rPr>
                <w:szCs w:val="22"/>
              </w:rPr>
            </w:pPr>
            <w:r w:rsidRPr="00F36283">
              <w:rPr>
                <w:b/>
                <w:szCs w:val="22"/>
              </w:rPr>
              <w:t>"Central Switching Service" or "CSS":</w:t>
            </w:r>
          </w:p>
        </w:tc>
        <w:tc>
          <w:tcPr>
            <w:tcW w:w="375" w:type="pct"/>
            <w:tcMar>
              <w:top w:w="113" w:type="dxa"/>
              <w:left w:w="85" w:type="dxa"/>
              <w:bottom w:w="113" w:type="dxa"/>
              <w:right w:w="85" w:type="dxa"/>
            </w:tcMar>
          </w:tcPr>
          <w:p w14:paraId="3A69A67A" w14:textId="77777777" w:rsidR="00DF7E5A" w:rsidRPr="00F219E9" w:rsidRDefault="00DF7E5A" w:rsidP="00DF7E5A">
            <w:pPr>
              <w:rPr>
                <w:szCs w:val="22"/>
              </w:rPr>
            </w:pPr>
          </w:p>
        </w:tc>
        <w:tc>
          <w:tcPr>
            <w:tcW w:w="2962" w:type="pct"/>
            <w:tcMar>
              <w:top w:w="113" w:type="dxa"/>
              <w:left w:w="85" w:type="dxa"/>
              <w:bottom w:w="113" w:type="dxa"/>
              <w:right w:w="85" w:type="dxa"/>
            </w:tcMar>
          </w:tcPr>
          <w:p w14:paraId="022466DF" w14:textId="77777777" w:rsidR="00DF7E5A" w:rsidRPr="00F219E9" w:rsidRDefault="00DF7E5A" w:rsidP="00DF7E5A">
            <w:pPr>
              <w:spacing w:after="0"/>
              <w:rPr>
                <w:szCs w:val="22"/>
              </w:rPr>
            </w:pPr>
            <w:r>
              <w:rPr>
                <w:szCs w:val="22"/>
              </w:rPr>
              <w:t>has the meaning given to that term in the REC;</w:t>
            </w:r>
          </w:p>
        </w:tc>
      </w:tr>
      <w:tr w:rsidR="00DF7E5A" w:rsidRPr="00FD3482" w14:paraId="409F4455" w14:textId="77777777" w:rsidTr="00202CB8">
        <w:trPr>
          <w:cantSplit/>
        </w:trPr>
        <w:tc>
          <w:tcPr>
            <w:tcW w:w="1663" w:type="pct"/>
            <w:tcMar>
              <w:top w:w="113" w:type="dxa"/>
              <w:left w:w="85" w:type="dxa"/>
              <w:bottom w:w="113" w:type="dxa"/>
              <w:right w:w="85" w:type="dxa"/>
            </w:tcMar>
          </w:tcPr>
          <w:p w14:paraId="16F4EDC1" w14:textId="77777777" w:rsidR="00DF7E5A" w:rsidRPr="00F219E9" w:rsidRDefault="00DF7E5A" w:rsidP="00DF7E5A">
            <w:pPr>
              <w:spacing w:after="0"/>
              <w:jc w:val="left"/>
              <w:rPr>
                <w:b/>
                <w:szCs w:val="22"/>
              </w:rPr>
            </w:pPr>
            <w:r w:rsidRPr="00F219E9">
              <w:rPr>
                <w:szCs w:val="22"/>
              </w:rPr>
              <w:t>"</w:t>
            </w:r>
            <w:r w:rsidRPr="00F219E9">
              <w:rPr>
                <w:b/>
                <w:szCs w:val="22"/>
              </w:rPr>
              <w:t>Central Volume Allocation</w:t>
            </w:r>
            <w:r w:rsidRPr="00F219E9">
              <w:rPr>
                <w:szCs w:val="22"/>
              </w:rPr>
              <w:t>" or "</w:t>
            </w:r>
            <w:r w:rsidRPr="00F219E9">
              <w:rPr>
                <w:b/>
                <w:szCs w:val="22"/>
              </w:rPr>
              <w:t>CVA</w:t>
            </w:r>
            <w:r w:rsidRPr="00F219E9">
              <w:rPr>
                <w:szCs w:val="22"/>
              </w:rPr>
              <w:t>":</w:t>
            </w:r>
          </w:p>
        </w:tc>
        <w:tc>
          <w:tcPr>
            <w:tcW w:w="375" w:type="pct"/>
            <w:tcMar>
              <w:top w:w="113" w:type="dxa"/>
              <w:left w:w="85" w:type="dxa"/>
              <w:bottom w:w="113" w:type="dxa"/>
              <w:right w:w="85" w:type="dxa"/>
            </w:tcMar>
          </w:tcPr>
          <w:p w14:paraId="4D51CBD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06094A" w14:textId="77777777" w:rsidR="00DF7E5A" w:rsidRPr="00F219E9" w:rsidRDefault="00DF7E5A" w:rsidP="00DF7E5A">
            <w:pPr>
              <w:spacing w:after="0"/>
              <w:rPr>
                <w:szCs w:val="22"/>
              </w:rPr>
            </w:pPr>
            <w:r w:rsidRPr="00F219E9">
              <w:rPr>
                <w:szCs w:val="22"/>
              </w:rPr>
              <w:t>means the determination of quantities of Active Energy to be taken into account for the purposes of Settlement in respect of Volume Allocation Units;</w:t>
            </w:r>
          </w:p>
        </w:tc>
      </w:tr>
      <w:tr w:rsidR="00DF7E5A" w:rsidRPr="00FD3482" w14:paraId="4F91385E" w14:textId="77777777" w:rsidTr="00202CB8">
        <w:trPr>
          <w:cantSplit/>
        </w:trPr>
        <w:tc>
          <w:tcPr>
            <w:tcW w:w="1663" w:type="pct"/>
            <w:tcMar>
              <w:top w:w="113" w:type="dxa"/>
              <w:left w:w="85" w:type="dxa"/>
              <w:bottom w:w="113" w:type="dxa"/>
              <w:right w:w="85" w:type="dxa"/>
            </w:tcMar>
          </w:tcPr>
          <w:p w14:paraId="390D52A9" w14:textId="77777777" w:rsidR="00DF7E5A" w:rsidRPr="00F219E9" w:rsidRDefault="00DF7E5A" w:rsidP="00DF7E5A">
            <w:pPr>
              <w:spacing w:after="0"/>
              <w:jc w:val="left"/>
              <w:rPr>
                <w:szCs w:val="22"/>
              </w:rPr>
            </w:pPr>
            <w:r w:rsidRPr="00F219E9">
              <w:rPr>
                <w:szCs w:val="22"/>
              </w:rPr>
              <w:t>"</w:t>
            </w:r>
            <w:r w:rsidRPr="00F219E9">
              <w:rPr>
                <w:b/>
                <w:szCs w:val="22"/>
              </w:rPr>
              <w:t>CFD Arrangements</w:t>
            </w:r>
            <w:r w:rsidRPr="00F219E9">
              <w:rPr>
                <w:szCs w:val="22"/>
              </w:rPr>
              <w:t>":</w:t>
            </w:r>
          </w:p>
        </w:tc>
        <w:tc>
          <w:tcPr>
            <w:tcW w:w="375" w:type="pct"/>
            <w:tcMar>
              <w:top w:w="113" w:type="dxa"/>
              <w:left w:w="85" w:type="dxa"/>
              <w:bottom w:w="113" w:type="dxa"/>
              <w:right w:w="85" w:type="dxa"/>
            </w:tcMar>
          </w:tcPr>
          <w:p w14:paraId="4F28F8C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DDE7C0" w14:textId="77777777" w:rsidR="00DF7E5A" w:rsidRPr="009571A8" w:rsidRDefault="00DF7E5A" w:rsidP="00DF7E5A">
            <w:pPr>
              <w:spacing w:after="120"/>
              <w:rPr>
                <w:szCs w:val="22"/>
              </w:rPr>
            </w:pPr>
            <w:r w:rsidRPr="009571A8">
              <w:rPr>
                <w:szCs w:val="22"/>
              </w:rPr>
              <w:t>means:</w:t>
            </w:r>
          </w:p>
          <w:p w14:paraId="6910A6AF" w14:textId="77777777" w:rsidR="00DF7E5A" w:rsidRPr="009571A8" w:rsidRDefault="00DF7E5A" w:rsidP="00DF7E5A">
            <w:pPr>
              <w:spacing w:after="120"/>
              <w:ind w:left="567" w:hanging="567"/>
              <w:rPr>
                <w:szCs w:val="22"/>
              </w:rPr>
            </w:pPr>
            <w:r w:rsidRPr="009571A8">
              <w:rPr>
                <w:szCs w:val="22"/>
              </w:rPr>
              <w:t>(</w:t>
            </w:r>
            <w:proofErr w:type="spellStart"/>
            <w:r w:rsidRPr="009571A8">
              <w:rPr>
                <w:szCs w:val="22"/>
              </w:rPr>
              <w:t>i</w:t>
            </w:r>
            <w:proofErr w:type="spellEnd"/>
            <w:r w:rsidRPr="009571A8">
              <w:rPr>
                <w:szCs w:val="22"/>
              </w:rPr>
              <w:t>)</w:t>
            </w:r>
            <w:r w:rsidRPr="009571A8">
              <w:rPr>
                <w:szCs w:val="22"/>
              </w:rPr>
              <w:tab/>
              <w:t>the contract for difference arrangements specified in Chapter 2 of Part 2 of the Energy Act 2013;</w:t>
            </w:r>
          </w:p>
          <w:p w14:paraId="3ED7842E" w14:textId="77777777" w:rsidR="00DF7E5A" w:rsidRPr="009571A8" w:rsidRDefault="00DF7E5A" w:rsidP="00DF7E5A">
            <w:pPr>
              <w:spacing w:after="120"/>
              <w:ind w:left="567" w:hanging="567"/>
              <w:rPr>
                <w:szCs w:val="22"/>
              </w:rPr>
            </w:pPr>
            <w:r w:rsidRPr="009571A8">
              <w:rPr>
                <w:szCs w:val="22"/>
              </w:rPr>
              <w:t>(ii)</w:t>
            </w:r>
            <w:r w:rsidRPr="009571A8">
              <w:rPr>
                <w:szCs w:val="22"/>
              </w:rPr>
              <w:tab/>
              <w:t>any regulation, licence modification or other instrument made by virtue of or pursuant to Chapter 2 of Part 2 of the Energy Act 2013; and</w:t>
            </w:r>
          </w:p>
          <w:p w14:paraId="6CF6B52C" w14:textId="77777777" w:rsidR="00DF7E5A" w:rsidRPr="009571A8" w:rsidRDefault="00DF7E5A" w:rsidP="00DF7E5A">
            <w:pPr>
              <w:spacing w:after="0"/>
              <w:ind w:left="567" w:hanging="567"/>
              <w:rPr>
                <w:szCs w:val="22"/>
              </w:rPr>
            </w:pPr>
            <w:r w:rsidRPr="009571A8">
              <w:rPr>
                <w:szCs w:val="22"/>
              </w:rPr>
              <w:t>(iii)</w:t>
            </w:r>
            <w:r w:rsidRPr="009571A8">
              <w:rPr>
                <w:szCs w:val="22"/>
              </w:rPr>
              <w:tab/>
              <w:t xml:space="preserve">the systems and processes used by any </w:t>
            </w:r>
            <w:proofErr w:type="spellStart"/>
            <w:r w:rsidRPr="009571A8">
              <w:rPr>
                <w:szCs w:val="22"/>
              </w:rPr>
              <w:t>CfD</w:t>
            </w:r>
            <w:proofErr w:type="spellEnd"/>
            <w:r w:rsidRPr="009571A8">
              <w:rPr>
                <w:szCs w:val="22"/>
              </w:rPr>
              <w:t xml:space="preserve"> Counterparty and/or any CFD Settlement Services Provider in complying with, and delivering the requirements specified in (</w:t>
            </w:r>
            <w:proofErr w:type="spellStart"/>
            <w:r w:rsidRPr="009571A8">
              <w:rPr>
                <w:szCs w:val="22"/>
              </w:rPr>
              <w:t>i</w:t>
            </w:r>
            <w:proofErr w:type="spellEnd"/>
            <w:r w:rsidRPr="009571A8">
              <w:rPr>
                <w:szCs w:val="22"/>
              </w:rPr>
              <w:t>) and/or (ii);</w:t>
            </w:r>
          </w:p>
        </w:tc>
      </w:tr>
      <w:tr w:rsidR="00DF7E5A" w:rsidRPr="00FD3482" w14:paraId="7AFC438A" w14:textId="77777777" w:rsidTr="00202CB8">
        <w:trPr>
          <w:cantSplit/>
        </w:trPr>
        <w:tc>
          <w:tcPr>
            <w:tcW w:w="1663" w:type="pct"/>
            <w:tcMar>
              <w:top w:w="113" w:type="dxa"/>
              <w:left w:w="85" w:type="dxa"/>
              <w:bottom w:w="113" w:type="dxa"/>
              <w:right w:w="85" w:type="dxa"/>
            </w:tcMar>
          </w:tcPr>
          <w:p w14:paraId="112C50D5" w14:textId="77777777" w:rsidR="00DF7E5A" w:rsidRPr="00F219E9" w:rsidRDefault="00DF7E5A" w:rsidP="00DF7E5A">
            <w:pPr>
              <w:spacing w:after="0"/>
              <w:jc w:val="left"/>
              <w:rPr>
                <w:szCs w:val="22"/>
              </w:rPr>
            </w:pPr>
            <w:r w:rsidRPr="00F219E9">
              <w:rPr>
                <w:szCs w:val="22"/>
              </w:rPr>
              <w:t>"</w:t>
            </w:r>
            <w:r w:rsidRPr="00F219E9">
              <w:rPr>
                <w:b/>
                <w:szCs w:val="22"/>
              </w:rPr>
              <w:t>CFD Assets</w:t>
            </w:r>
            <w:r w:rsidRPr="00F219E9">
              <w:rPr>
                <w:szCs w:val="22"/>
              </w:rPr>
              <w:t>":</w:t>
            </w:r>
          </w:p>
        </w:tc>
        <w:tc>
          <w:tcPr>
            <w:tcW w:w="375" w:type="pct"/>
            <w:tcMar>
              <w:top w:w="113" w:type="dxa"/>
              <w:left w:w="85" w:type="dxa"/>
              <w:bottom w:w="113" w:type="dxa"/>
              <w:right w:w="85" w:type="dxa"/>
            </w:tcMar>
          </w:tcPr>
          <w:p w14:paraId="6C25B7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F6AA9D" w14:textId="77777777" w:rsidR="00DF7E5A" w:rsidRPr="009571A8" w:rsidRDefault="00DF7E5A" w:rsidP="00DF7E5A">
            <w:pPr>
              <w:spacing w:after="0"/>
              <w:rPr>
                <w:szCs w:val="22"/>
              </w:rPr>
            </w:pPr>
            <w:r w:rsidRPr="009571A8">
              <w:rPr>
                <w:szCs w:val="22"/>
              </w:rPr>
              <w:t>means Plant and Apparatus (including apparatus used for station load or other demand required for the purposes of netting under a Contract for Difference to the extent that any arrangements for netting are identified in the Contract for Difference relating to those Plant and Apparatus) that are subject to a Contract for Difference;</w:t>
            </w:r>
          </w:p>
        </w:tc>
      </w:tr>
      <w:tr w:rsidR="00DF7E5A" w:rsidRPr="00FD3482" w14:paraId="01B66E8D" w14:textId="77777777" w:rsidTr="00202CB8">
        <w:trPr>
          <w:cantSplit/>
        </w:trPr>
        <w:tc>
          <w:tcPr>
            <w:tcW w:w="1663" w:type="pct"/>
            <w:tcMar>
              <w:top w:w="113" w:type="dxa"/>
              <w:left w:w="85" w:type="dxa"/>
              <w:bottom w:w="113" w:type="dxa"/>
              <w:right w:w="85" w:type="dxa"/>
            </w:tcMar>
          </w:tcPr>
          <w:p w14:paraId="3AB804BD" w14:textId="77777777" w:rsidR="00DF7E5A" w:rsidRPr="00F219E9" w:rsidRDefault="00DF7E5A" w:rsidP="00DF7E5A">
            <w:pPr>
              <w:spacing w:after="0"/>
              <w:jc w:val="left"/>
              <w:rPr>
                <w:szCs w:val="22"/>
              </w:rPr>
            </w:pPr>
            <w:r w:rsidRPr="00F219E9">
              <w:rPr>
                <w:szCs w:val="22"/>
              </w:rPr>
              <w:t>"</w:t>
            </w:r>
            <w:proofErr w:type="spellStart"/>
            <w:r w:rsidRPr="00F219E9">
              <w:rPr>
                <w:b/>
                <w:szCs w:val="22"/>
              </w:rPr>
              <w:t>CfD</w:t>
            </w:r>
            <w:proofErr w:type="spellEnd"/>
            <w:r w:rsidRPr="00F219E9">
              <w:rPr>
                <w:b/>
                <w:szCs w:val="22"/>
              </w:rPr>
              <w:t xml:space="preserve"> Counterparty</w:t>
            </w:r>
            <w:r w:rsidRPr="00F219E9">
              <w:rPr>
                <w:szCs w:val="22"/>
              </w:rPr>
              <w:t>":</w:t>
            </w:r>
          </w:p>
        </w:tc>
        <w:tc>
          <w:tcPr>
            <w:tcW w:w="375" w:type="pct"/>
            <w:tcMar>
              <w:top w:w="113" w:type="dxa"/>
              <w:left w:w="85" w:type="dxa"/>
              <w:bottom w:w="113" w:type="dxa"/>
              <w:right w:w="85" w:type="dxa"/>
            </w:tcMar>
          </w:tcPr>
          <w:p w14:paraId="409A870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3ACC26" w14:textId="77777777" w:rsidR="00DF7E5A" w:rsidRPr="009571A8" w:rsidRDefault="00DF7E5A" w:rsidP="00DF7E5A">
            <w:pPr>
              <w:spacing w:after="0"/>
              <w:rPr>
                <w:szCs w:val="22"/>
              </w:rPr>
            </w:pPr>
            <w:r w:rsidRPr="009571A8">
              <w:rPr>
                <w:szCs w:val="22"/>
              </w:rPr>
              <w:t>means a person designated as a "</w:t>
            </w:r>
            <w:proofErr w:type="spellStart"/>
            <w:r w:rsidRPr="009571A8">
              <w:rPr>
                <w:szCs w:val="22"/>
              </w:rPr>
              <w:t>CfD</w:t>
            </w:r>
            <w:proofErr w:type="spellEnd"/>
            <w:r w:rsidRPr="009571A8">
              <w:rPr>
                <w:szCs w:val="22"/>
              </w:rPr>
              <w:t xml:space="preserve"> counterparty" under section 7(1) of the Energy Act 2013;</w:t>
            </w:r>
          </w:p>
        </w:tc>
      </w:tr>
      <w:tr w:rsidR="00DF7E5A" w:rsidRPr="00FD3482" w14:paraId="3FD18C12" w14:textId="77777777" w:rsidTr="00202CB8">
        <w:trPr>
          <w:cantSplit/>
        </w:trPr>
        <w:tc>
          <w:tcPr>
            <w:tcW w:w="1663" w:type="pct"/>
            <w:tcMar>
              <w:top w:w="113" w:type="dxa"/>
              <w:left w:w="85" w:type="dxa"/>
              <w:bottom w:w="113" w:type="dxa"/>
              <w:right w:w="85" w:type="dxa"/>
            </w:tcMar>
          </w:tcPr>
          <w:p w14:paraId="4EBBD929" w14:textId="77777777" w:rsidR="00DF7E5A" w:rsidRPr="00F219E9" w:rsidRDefault="00DF7E5A" w:rsidP="00DF7E5A">
            <w:pPr>
              <w:spacing w:after="0"/>
              <w:jc w:val="left"/>
              <w:rPr>
                <w:szCs w:val="22"/>
              </w:rPr>
            </w:pPr>
            <w:r w:rsidRPr="00F219E9">
              <w:rPr>
                <w:szCs w:val="22"/>
              </w:rPr>
              <w:t>"</w:t>
            </w:r>
            <w:r w:rsidRPr="00F219E9">
              <w:rPr>
                <w:b/>
                <w:szCs w:val="22"/>
              </w:rPr>
              <w:t>CFD Documents</w:t>
            </w:r>
            <w:r w:rsidRPr="00F219E9">
              <w:rPr>
                <w:szCs w:val="22"/>
              </w:rPr>
              <w:t>":</w:t>
            </w:r>
          </w:p>
        </w:tc>
        <w:tc>
          <w:tcPr>
            <w:tcW w:w="375" w:type="pct"/>
            <w:tcMar>
              <w:top w:w="113" w:type="dxa"/>
              <w:left w:w="85" w:type="dxa"/>
              <w:bottom w:w="113" w:type="dxa"/>
              <w:right w:w="85" w:type="dxa"/>
            </w:tcMar>
          </w:tcPr>
          <w:p w14:paraId="1786E4B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01F99B" w14:textId="16CBD255" w:rsidR="00DF7E5A" w:rsidRPr="009571A8" w:rsidRDefault="00DF7E5A" w:rsidP="00DF7E5A">
            <w:pPr>
              <w:spacing w:after="0"/>
              <w:rPr>
                <w:szCs w:val="22"/>
              </w:rPr>
            </w:pPr>
            <w:r w:rsidRPr="009571A8">
              <w:rPr>
                <w:szCs w:val="22"/>
              </w:rPr>
              <w:t xml:space="preserve">has the meaning given to that term in </w:t>
            </w:r>
            <w:hyperlink r:id="rId132" w:anchor="section-f-1-1.6-1.6.3" w:history="1">
              <w:r>
                <w:rPr>
                  <w:rStyle w:val="Hyperlink"/>
                  <w:szCs w:val="22"/>
                </w:rPr>
                <w:t>Section F1.6.3</w:t>
              </w:r>
            </w:hyperlink>
            <w:r w:rsidRPr="009571A8">
              <w:rPr>
                <w:szCs w:val="22"/>
              </w:rPr>
              <w:t>;</w:t>
            </w:r>
          </w:p>
        </w:tc>
      </w:tr>
      <w:tr w:rsidR="00DF7E5A" w:rsidRPr="00FD3482" w14:paraId="52D4601D" w14:textId="77777777" w:rsidTr="00202CB8">
        <w:trPr>
          <w:cantSplit/>
        </w:trPr>
        <w:tc>
          <w:tcPr>
            <w:tcW w:w="1663" w:type="pct"/>
            <w:tcMar>
              <w:top w:w="113" w:type="dxa"/>
              <w:left w:w="85" w:type="dxa"/>
              <w:bottom w:w="113" w:type="dxa"/>
              <w:right w:w="85" w:type="dxa"/>
            </w:tcMar>
          </w:tcPr>
          <w:p w14:paraId="64F7636E" w14:textId="77777777" w:rsidR="00DF7E5A" w:rsidRPr="00F219E9" w:rsidRDefault="00DF7E5A" w:rsidP="00DF7E5A">
            <w:pPr>
              <w:spacing w:after="0"/>
              <w:jc w:val="left"/>
              <w:rPr>
                <w:szCs w:val="22"/>
              </w:rPr>
            </w:pPr>
            <w:r w:rsidRPr="00F219E9">
              <w:rPr>
                <w:szCs w:val="22"/>
              </w:rPr>
              <w:t>"</w:t>
            </w:r>
            <w:r w:rsidRPr="00F219E9">
              <w:rPr>
                <w:b/>
                <w:szCs w:val="22"/>
              </w:rPr>
              <w:t>CFD Settlement Data</w:t>
            </w:r>
            <w:r w:rsidRPr="00F219E9">
              <w:rPr>
                <w:szCs w:val="22"/>
              </w:rPr>
              <w:t>":</w:t>
            </w:r>
          </w:p>
        </w:tc>
        <w:tc>
          <w:tcPr>
            <w:tcW w:w="375" w:type="pct"/>
            <w:tcMar>
              <w:top w:w="113" w:type="dxa"/>
              <w:left w:w="85" w:type="dxa"/>
              <w:bottom w:w="113" w:type="dxa"/>
              <w:right w:w="85" w:type="dxa"/>
            </w:tcMar>
          </w:tcPr>
          <w:p w14:paraId="01AE6B7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5CD141" w14:textId="62EBF952" w:rsidR="00DF7E5A" w:rsidRPr="009571A8" w:rsidRDefault="00DF7E5A" w:rsidP="00DF7E5A">
            <w:pPr>
              <w:spacing w:after="0"/>
              <w:rPr>
                <w:szCs w:val="22"/>
              </w:rPr>
            </w:pPr>
            <w:r w:rsidRPr="009571A8">
              <w:rPr>
                <w:szCs w:val="22"/>
              </w:rPr>
              <w:t xml:space="preserve">has the meaning given to that term in </w:t>
            </w:r>
            <w:hyperlink r:id="rId133" w:anchor="section-v-5-5.2-5.2.1" w:history="1">
              <w:r>
                <w:rPr>
                  <w:rStyle w:val="Hyperlink"/>
                  <w:szCs w:val="22"/>
                </w:rPr>
                <w:t>Section V5.2.1</w:t>
              </w:r>
            </w:hyperlink>
            <w:r w:rsidRPr="009571A8">
              <w:rPr>
                <w:szCs w:val="22"/>
              </w:rPr>
              <w:t>;</w:t>
            </w:r>
          </w:p>
        </w:tc>
      </w:tr>
      <w:tr w:rsidR="00DF7E5A" w:rsidRPr="00FD3482" w14:paraId="4F6B45D6" w14:textId="77777777" w:rsidTr="00202CB8">
        <w:trPr>
          <w:cantSplit/>
        </w:trPr>
        <w:tc>
          <w:tcPr>
            <w:tcW w:w="1663" w:type="pct"/>
            <w:tcMar>
              <w:top w:w="113" w:type="dxa"/>
              <w:left w:w="85" w:type="dxa"/>
              <w:bottom w:w="113" w:type="dxa"/>
              <w:right w:w="85" w:type="dxa"/>
            </w:tcMar>
          </w:tcPr>
          <w:p w14:paraId="38781D8A" w14:textId="77777777" w:rsidR="00DF7E5A" w:rsidRPr="00F219E9" w:rsidRDefault="00DF7E5A" w:rsidP="00DF7E5A">
            <w:pPr>
              <w:spacing w:after="0"/>
              <w:jc w:val="left"/>
              <w:rPr>
                <w:szCs w:val="22"/>
              </w:rPr>
            </w:pPr>
            <w:r w:rsidRPr="00F219E9">
              <w:rPr>
                <w:szCs w:val="22"/>
              </w:rPr>
              <w:t>"</w:t>
            </w:r>
            <w:r w:rsidRPr="00F219E9">
              <w:rPr>
                <w:b/>
                <w:szCs w:val="22"/>
              </w:rPr>
              <w:t>CFD Settlement Services Provider Costs</w:t>
            </w:r>
            <w:r w:rsidRPr="00F219E9">
              <w:rPr>
                <w:szCs w:val="22"/>
              </w:rPr>
              <w:t>":</w:t>
            </w:r>
          </w:p>
        </w:tc>
        <w:tc>
          <w:tcPr>
            <w:tcW w:w="375" w:type="pct"/>
            <w:tcMar>
              <w:top w:w="113" w:type="dxa"/>
              <w:left w:w="85" w:type="dxa"/>
              <w:bottom w:w="113" w:type="dxa"/>
              <w:right w:w="85" w:type="dxa"/>
            </w:tcMar>
          </w:tcPr>
          <w:p w14:paraId="73120B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477BF6" w14:textId="6BAEDAA3" w:rsidR="00DF7E5A" w:rsidRPr="009571A8" w:rsidRDefault="00DF7E5A" w:rsidP="00DF7E5A">
            <w:pPr>
              <w:spacing w:after="0"/>
              <w:rPr>
                <w:szCs w:val="22"/>
              </w:rPr>
            </w:pPr>
            <w:r w:rsidRPr="009571A8">
              <w:rPr>
                <w:szCs w:val="22"/>
              </w:rPr>
              <w:t xml:space="preserve">has the meaning given to that term in </w:t>
            </w:r>
            <w:hyperlink r:id="rId134" w:anchor="section-d-7-7.1-7.1.1" w:history="1">
              <w:r>
                <w:rPr>
                  <w:rStyle w:val="Hyperlink"/>
                  <w:szCs w:val="22"/>
                </w:rPr>
                <w:t>Section D7.1.1</w:t>
              </w:r>
            </w:hyperlink>
            <w:r w:rsidRPr="009571A8">
              <w:rPr>
                <w:szCs w:val="22"/>
              </w:rPr>
              <w:t>;</w:t>
            </w:r>
          </w:p>
        </w:tc>
      </w:tr>
      <w:tr w:rsidR="00DF7E5A" w:rsidRPr="00FD3482" w14:paraId="5D9C85DD" w14:textId="77777777" w:rsidTr="00202CB8">
        <w:trPr>
          <w:cantSplit/>
        </w:trPr>
        <w:tc>
          <w:tcPr>
            <w:tcW w:w="1663" w:type="pct"/>
            <w:tcMar>
              <w:top w:w="113" w:type="dxa"/>
              <w:left w:w="85" w:type="dxa"/>
              <w:bottom w:w="113" w:type="dxa"/>
              <w:right w:w="85" w:type="dxa"/>
            </w:tcMar>
          </w:tcPr>
          <w:p w14:paraId="616308CB" w14:textId="77777777" w:rsidR="00DF7E5A" w:rsidRPr="00F219E9" w:rsidRDefault="00DF7E5A" w:rsidP="00DF7E5A">
            <w:pPr>
              <w:spacing w:after="0"/>
              <w:jc w:val="left"/>
              <w:rPr>
                <w:szCs w:val="22"/>
              </w:rPr>
            </w:pPr>
            <w:r w:rsidRPr="00F219E9">
              <w:rPr>
                <w:szCs w:val="22"/>
              </w:rPr>
              <w:t>"</w:t>
            </w:r>
            <w:r w:rsidRPr="00F219E9">
              <w:rPr>
                <w:b/>
                <w:szCs w:val="22"/>
              </w:rPr>
              <w:t>CFD Settlement Services Provider</w:t>
            </w:r>
            <w:r w:rsidRPr="00F219E9">
              <w:rPr>
                <w:szCs w:val="22"/>
              </w:rPr>
              <w:t>":</w:t>
            </w:r>
          </w:p>
        </w:tc>
        <w:tc>
          <w:tcPr>
            <w:tcW w:w="375" w:type="pct"/>
            <w:tcMar>
              <w:top w:w="113" w:type="dxa"/>
              <w:left w:w="85" w:type="dxa"/>
              <w:bottom w:w="113" w:type="dxa"/>
              <w:right w:w="85" w:type="dxa"/>
            </w:tcMar>
          </w:tcPr>
          <w:p w14:paraId="2F553CB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074B0A" w14:textId="77777777" w:rsidR="00DF7E5A" w:rsidRPr="009571A8" w:rsidRDefault="00DF7E5A" w:rsidP="00DF7E5A">
            <w:pPr>
              <w:spacing w:after="120"/>
              <w:rPr>
                <w:szCs w:val="22"/>
              </w:rPr>
            </w:pPr>
            <w:r w:rsidRPr="009571A8">
              <w:rPr>
                <w:szCs w:val="22"/>
              </w:rPr>
              <w:t>means any person:</w:t>
            </w:r>
          </w:p>
          <w:p w14:paraId="56D6A38F" w14:textId="77777777" w:rsidR="00DF7E5A" w:rsidRPr="009571A8" w:rsidRDefault="00DF7E5A" w:rsidP="00DF7E5A">
            <w:pPr>
              <w:spacing w:after="120"/>
              <w:ind w:left="567" w:hanging="567"/>
              <w:rPr>
                <w:szCs w:val="22"/>
              </w:rPr>
            </w:pPr>
            <w:r w:rsidRPr="009571A8">
              <w:rPr>
                <w:szCs w:val="22"/>
              </w:rPr>
              <w:t>(</w:t>
            </w:r>
            <w:proofErr w:type="spellStart"/>
            <w:r w:rsidRPr="009571A8">
              <w:rPr>
                <w:szCs w:val="22"/>
              </w:rPr>
              <w:t>i</w:t>
            </w:r>
            <w:proofErr w:type="spellEnd"/>
            <w:r w:rsidRPr="009571A8">
              <w:rPr>
                <w:szCs w:val="22"/>
              </w:rPr>
              <w:t>)</w:t>
            </w:r>
            <w:r w:rsidRPr="009571A8">
              <w:rPr>
                <w:szCs w:val="22"/>
              </w:rPr>
              <w:tab/>
              <w:t xml:space="preserve">appointed for the time being and from time to time by a </w:t>
            </w:r>
            <w:proofErr w:type="spellStart"/>
            <w:r w:rsidRPr="009571A8">
              <w:rPr>
                <w:szCs w:val="22"/>
              </w:rPr>
              <w:t>CfD</w:t>
            </w:r>
            <w:proofErr w:type="spellEnd"/>
            <w:r w:rsidRPr="009571A8">
              <w:rPr>
                <w:szCs w:val="22"/>
              </w:rPr>
              <w:t xml:space="preserve"> Counterparty; or</w:t>
            </w:r>
          </w:p>
          <w:p w14:paraId="034D9891" w14:textId="5FD79E7E" w:rsidR="00DF7E5A" w:rsidRPr="009571A8" w:rsidRDefault="00DF7E5A" w:rsidP="00DF7E5A">
            <w:pPr>
              <w:spacing w:after="120"/>
              <w:ind w:left="567" w:hanging="567"/>
              <w:rPr>
                <w:szCs w:val="22"/>
              </w:rPr>
            </w:pPr>
            <w:r w:rsidRPr="009571A8">
              <w:rPr>
                <w:szCs w:val="22"/>
              </w:rPr>
              <w:t>(ii)</w:t>
            </w:r>
            <w:r w:rsidRPr="009571A8">
              <w:rPr>
                <w:szCs w:val="22"/>
              </w:rPr>
              <w:tab/>
              <w:t xml:space="preserve">who is designated by virtue of </w:t>
            </w:r>
            <w:hyperlink r:id="rId135" w:anchor="section-c-1-1.2-1.2.1B" w:history="1">
              <w:r>
                <w:rPr>
                  <w:rStyle w:val="Hyperlink"/>
                  <w:szCs w:val="22"/>
                </w:rPr>
                <w:t>Section C1.2.1B</w:t>
              </w:r>
            </w:hyperlink>
            <w:r w:rsidRPr="009571A8">
              <w:rPr>
                <w:szCs w:val="22"/>
              </w:rPr>
              <w:t>,</w:t>
            </w:r>
          </w:p>
          <w:p w14:paraId="52E2B091" w14:textId="77777777" w:rsidR="00DF7E5A" w:rsidRPr="009571A8" w:rsidRDefault="00DF7E5A" w:rsidP="00DF7E5A">
            <w:pPr>
              <w:spacing w:after="0"/>
              <w:rPr>
                <w:szCs w:val="22"/>
              </w:rPr>
            </w:pPr>
            <w:r w:rsidRPr="009571A8">
              <w:rPr>
                <w:szCs w:val="22"/>
              </w:rPr>
              <w:t>in either case to carry out any of the CFD settlement activities (or any successor entity performing CFD settlement activities);</w:t>
            </w:r>
          </w:p>
        </w:tc>
      </w:tr>
      <w:tr w:rsidR="00DF7E5A" w:rsidRPr="00FD3482" w14:paraId="24C0ED5B" w14:textId="77777777" w:rsidTr="00202CB8">
        <w:trPr>
          <w:cantSplit/>
        </w:trPr>
        <w:tc>
          <w:tcPr>
            <w:tcW w:w="1663" w:type="pct"/>
            <w:tcMar>
              <w:top w:w="113" w:type="dxa"/>
              <w:left w:w="85" w:type="dxa"/>
              <w:bottom w:w="113" w:type="dxa"/>
              <w:right w:w="85" w:type="dxa"/>
            </w:tcMar>
          </w:tcPr>
          <w:p w14:paraId="58C8624D" w14:textId="77777777" w:rsidR="00DF7E5A" w:rsidRPr="00F219E9" w:rsidRDefault="00DF7E5A" w:rsidP="00DF7E5A">
            <w:pPr>
              <w:spacing w:after="0"/>
              <w:jc w:val="left"/>
            </w:pPr>
            <w:r w:rsidRPr="00F219E9">
              <w:t>"</w:t>
            </w:r>
            <w:r w:rsidRPr="00F219E9">
              <w:rPr>
                <w:b/>
              </w:rPr>
              <w:t>Challenger-Proposed GC or DC Estimates</w:t>
            </w:r>
            <w:r w:rsidRPr="00F219E9">
              <w:t>":</w:t>
            </w:r>
          </w:p>
        </w:tc>
        <w:tc>
          <w:tcPr>
            <w:tcW w:w="375" w:type="pct"/>
            <w:tcMar>
              <w:top w:w="113" w:type="dxa"/>
              <w:left w:w="85" w:type="dxa"/>
              <w:bottom w:w="113" w:type="dxa"/>
              <w:right w:w="85" w:type="dxa"/>
            </w:tcMar>
          </w:tcPr>
          <w:p w14:paraId="1A6FF6D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5D9243" w14:textId="789AA02B" w:rsidR="00DF7E5A" w:rsidRPr="00F219E9" w:rsidRDefault="00DF7E5A" w:rsidP="00DF7E5A">
            <w:pPr>
              <w:spacing w:after="0"/>
            </w:pPr>
            <w:r w:rsidRPr="00F219E9">
              <w:rPr>
                <w:szCs w:val="22"/>
              </w:rPr>
              <w:t xml:space="preserve">has the meaning given to that term in </w:t>
            </w:r>
            <w:hyperlink r:id="rId136" w:anchor="section-k-3-3.4-3.4.7G" w:history="1">
              <w:r>
                <w:rPr>
                  <w:rStyle w:val="Hyperlink"/>
                  <w:szCs w:val="22"/>
                </w:rPr>
                <w:t>Section K3.4.7G</w:t>
              </w:r>
            </w:hyperlink>
            <w:r w:rsidRPr="00F219E9">
              <w:rPr>
                <w:szCs w:val="22"/>
              </w:rPr>
              <w:t>;</w:t>
            </w:r>
          </w:p>
        </w:tc>
      </w:tr>
      <w:tr w:rsidR="00DF7E5A" w:rsidRPr="00FD3482" w14:paraId="25820345" w14:textId="77777777" w:rsidTr="00202CB8">
        <w:trPr>
          <w:cantSplit/>
        </w:trPr>
        <w:tc>
          <w:tcPr>
            <w:tcW w:w="1663" w:type="pct"/>
            <w:tcMar>
              <w:top w:w="113" w:type="dxa"/>
              <w:left w:w="85" w:type="dxa"/>
              <w:bottom w:w="113" w:type="dxa"/>
              <w:right w:w="85" w:type="dxa"/>
            </w:tcMar>
          </w:tcPr>
          <w:p w14:paraId="185E8DCF" w14:textId="77777777" w:rsidR="00DF7E5A" w:rsidRPr="00F219E9" w:rsidRDefault="00DF7E5A" w:rsidP="00DF7E5A">
            <w:pPr>
              <w:spacing w:after="0"/>
              <w:jc w:val="left"/>
              <w:rPr>
                <w:b/>
                <w:szCs w:val="22"/>
              </w:rPr>
            </w:pPr>
            <w:r w:rsidRPr="00F219E9">
              <w:rPr>
                <w:szCs w:val="22"/>
              </w:rPr>
              <w:t>"</w:t>
            </w:r>
            <w:r w:rsidRPr="00F219E9">
              <w:rPr>
                <w:b/>
                <w:szCs w:val="22"/>
              </w:rPr>
              <w:t>CHAPS</w:t>
            </w:r>
            <w:r w:rsidRPr="00F219E9">
              <w:rPr>
                <w:szCs w:val="22"/>
              </w:rPr>
              <w:t>":</w:t>
            </w:r>
          </w:p>
        </w:tc>
        <w:tc>
          <w:tcPr>
            <w:tcW w:w="375" w:type="pct"/>
            <w:tcMar>
              <w:top w:w="113" w:type="dxa"/>
              <w:left w:w="85" w:type="dxa"/>
              <w:bottom w:w="113" w:type="dxa"/>
              <w:right w:w="85" w:type="dxa"/>
            </w:tcMar>
          </w:tcPr>
          <w:p w14:paraId="7E72F83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A86045" w14:textId="77777777" w:rsidR="00DF7E5A" w:rsidRPr="00F219E9" w:rsidRDefault="00DF7E5A" w:rsidP="00DF7E5A">
            <w:pPr>
              <w:spacing w:after="0"/>
              <w:rPr>
                <w:szCs w:val="22"/>
              </w:rPr>
            </w:pPr>
            <w:r w:rsidRPr="00F219E9">
              <w:rPr>
                <w:szCs w:val="22"/>
              </w:rPr>
              <w:t>means the Clearing House Automated Payments System;</w:t>
            </w:r>
          </w:p>
        </w:tc>
      </w:tr>
      <w:tr w:rsidR="00DF7E5A" w:rsidRPr="00FD3482" w14:paraId="53BA6F10" w14:textId="77777777" w:rsidTr="00202CB8">
        <w:trPr>
          <w:cantSplit/>
        </w:trPr>
        <w:tc>
          <w:tcPr>
            <w:tcW w:w="1663" w:type="pct"/>
            <w:tcMar>
              <w:top w:w="113" w:type="dxa"/>
              <w:left w:w="85" w:type="dxa"/>
              <w:bottom w:w="113" w:type="dxa"/>
              <w:right w:w="85" w:type="dxa"/>
            </w:tcMar>
          </w:tcPr>
          <w:p w14:paraId="44DFA949" w14:textId="18C68D71" w:rsidR="00DF7E5A" w:rsidRPr="00F219E9" w:rsidRDefault="00DF7E5A" w:rsidP="00DF7E5A">
            <w:pPr>
              <w:spacing w:after="0"/>
              <w:jc w:val="left"/>
              <w:rPr>
                <w:szCs w:val="22"/>
              </w:rPr>
            </w:pPr>
            <w:r>
              <w:rPr>
                <w:b/>
                <w:szCs w:val="22"/>
              </w:rPr>
              <w:lastRenderedPageBreak/>
              <w:t>"Charging Band":</w:t>
            </w:r>
          </w:p>
        </w:tc>
        <w:tc>
          <w:tcPr>
            <w:tcW w:w="375" w:type="pct"/>
            <w:tcMar>
              <w:top w:w="113" w:type="dxa"/>
              <w:left w:w="85" w:type="dxa"/>
              <w:bottom w:w="113" w:type="dxa"/>
              <w:right w:w="85" w:type="dxa"/>
            </w:tcMar>
          </w:tcPr>
          <w:p w14:paraId="536E36E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63E0108" w14:textId="142CF275" w:rsidR="00DF7E5A" w:rsidRPr="00F219E9" w:rsidRDefault="00DF7E5A" w:rsidP="00DF7E5A">
            <w:pPr>
              <w:spacing w:after="0"/>
              <w:rPr>
                <w:szCs w:val="22"/>
              </w:rPr>
            </w:pPr>
            <w:r w:rsidRPr="00BA5025">
              <w:rPr>
                <w:rFonts w:eastAsia="Arial" w:cstheme="minorHAnsi"/>
                <w:noProof/>
                <w:color w:val="000000"/>
              </w:rPr>
              <w:t xml:space="preserve">has the meaning given to that term in </w:t>
            </w:r>
            <w:r>
              <w:rPr>
                <w:rFonts w:eastAsia="Arial" w:cstheme="minorHAnsi"/>
                <w:noProof/>
                <w:color w:val="000000"/>
              </w:rPr>
              <w:t xml:space="preserve">Schedule 32 of the </w:t>
            </w:r>
            <w:r w:rsidRPr="0078145A">
              <w:rPr>
                <w:szCs w:val="22"/>
              </w:rPr>
              <w:t>Distribution Connection and Use of System Agreement</w:t>
            </w:r>
            <w:r w:rsidRPr="00BA5025">
              <w:rPr>
                <w:rFonts w:eastAsia="Arial" w:cstheme="minorHAnsi"/>
                <w:noProof/>
                <w:color w:val="000000"/>
              </w:rPr>
              <w:t>;</w:t>
            </w:r>
          </w:p>
        </w:tc>
      </w:tr>
      <w:tr w:rsidR="00DF7E5A" w:rsidRPr="00FD3482" w14:paraId="2EF856F3" w14:textId="77777777" w:rsidTr="00202CB8">
        <w:trPr>
          <w:cantSplit/>
        </w:trPr>
        <w:tc>
          <w:tcPr>
            <w:tcW w:w="1663" w:type="pct"/>
            <w:tcMar>
              <w:top w:w="113" w:type="dxa"/>
              <w:left w:w="85" w:type="dxa"/>
              <w:bottom w:w="113" w:type="dxa"/>
              <w:right w:w="85" w:type="dxa"/>
            </w:tcMar>
          </w:tcPr>
          <w:p w14:paraId="07C43D7F" w14:textId="77777777" w:rsidR="00DF7E5A" w:rsidRPr="00F219E9" w:rsidRDefault="00DF7E5A" w:rsidP="00DF7E5A">
            <w:pPr>
              <w:spacing w:after="0"/>
              <w:jc w:val="left"/>
              <w:rPr>
                <w:b/>
                <w:szCs w:val="22"/>
              </w:rPr>
            </w:pPr>
            <w:r w:rsidRPr="00F219E9">
              <w:rPr>
                <w:szCs w:val="22"/>
              </w:rPr>
              <w:t>"</w:t>
            </w:r>
            <w:r w:rsidRPr="00F219E9">
              <w:rPr>
                <w:b/>
                <w:szCs w:val="22"/>
              </w:rPr>
              <w:t>Chief Executive</w:t>
            </w:r>
            <w:r w:rsidRPr="00F219E9">
              <w:rPr>
                <w:szCs w:val="22"/>
              </w:rPr>
              <w:t>":</w:t>
            </w:r>
          </w:p>
        </w:tc>
        <w:tc>
          <w:tcPr>
            <w:tcW w:w="375" w:type="pct"/>
            <w:tcMar>
              <w:top w:w="113" w:type="dxa"/>
              <w:left w:w="85" w:type="dxa"/>
              <w:bottom w:w="113" w:type="dxa"/>
              <w:right w:w="85" w:type="dxa"/>
            </w:tcMar>
          </w:tcPr>
          <w:p w14:paraId="0E77D2E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E3CB3B" w14:textId="31D9D6B2" w:rsidR="00DF7E5A" w:rsidRPr="00F219E9" w:rsidRDefault="00DF7E5A" w:rsidP="00DF7E5A">
            <w:pPr>
              <w:spacing w:after="0"/>
              <w:rPr>
                <w:szCs w:val="22"/>
              </w:rPr>
            </w:pPr>
            <w:r w:rsidRPr="00F219E9">
              <w:rPr>
                <w:szCs w:val="22"/>
              </w:rPr>
              <w:t xml:space="preserve">means the person appointed from time to time as chief executive of </w:t>
            </w:r>
            <w:proofErr w:type="spellStart"/>
            <w:r w:rsidRPr="00F219E9">
              <w:rPr>
                <w:szCs w:val="22"/>
              </w:rPr>
              <w:t>BSCCo</w:t>
            </w:r>
            <w:proofErr w:type="spellEnd"/>
            <w:r w:rsidRPr="00F219E9">
              <w:rPr>
                <w:szCs w:val="22"/>
              </w:rPr>
              <w:t xml:space="preserve"> by the Board in accordance with </w:t>
            </w:r>
            <w:hyperlink r:id="rId137" w:anchor="section-c-4-4.6" w:history="1">
              <w:r>
                <w:rPr>
                  <w:rStyle w:val="Hyperlink"/>
                  <w:szCs w:val="22"/>
                </w:rPr>
                <w:t>Section C4.6</w:t>
              </w:r>
            </w:hyperlink>
            <w:r w:rsidRPr="00F219E9">
              <w:rPr>
                <w:szCs w:val="22"/>
              </w:rPr>
              <w:t>;</w:t>
            </w:r>
          </w:p>
        </w:tc>
      </w:tr>
      <w:tr w:rsidR="00DF7E5A" w:rsidRPr="00FD3482" w14:paraId="69B7C720" w14:textId="77777777" w:rsidTr="00202CB8">
        <w:trPr>
          <w:cantSplit/>
        </w:trPr>
        <w:tc>
          <w:tcPr>
            <w:tcW w:w="1663" w:type="pct"/>
            <w:tcMar>
              <w:top w:w="113" w:type="dxa"/>
              <w:left w:w="85" w:type="dxa"/>
              <w:bottom w:w="113" w:type="dxa"/>
              <w:right w:w="85" w:type="dxa"/>
            </w:tcMar>
          </w:tcPr>
          <w:p w14:paraId="082C6AD1"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Citizens Advice</w:t>
            </w:r>
            <w:r w:rsidRPr="00F219E9">
              <w:rPr>
                <w:szCs w:val="22"/>
                <w:lang w:val="en-US"/>
              </w:rPr>
              <w:t>":</w:t>
            </w:r>
          </w:p>
        </w:tc>
        <w:tc>
          <w:tcPr>
            <w:tcW w:w="375" w:type="pct"/>
            <w:tcMar>
              <w:top w:w="113" w:type="dxa"/>
              <w:left w:w="85" w:type="dxa"/>
              <w:bottom w:w="113" w:type="dxa"/>
              <w:right w:w="85" w:type="dxa"/>
            </w:tcMar>
          </w:tcPr>
          <w:p w14:paraId="2B0A92C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AE386F" w14:textId="77777777" w:rsidR="00DF7E5A" w:rsidRPr="00F219E9" w:rsidRDefault="00DF7E5A" w:rsidP="00DF7E5A">
            <w:pPr>
              <w:spacing w:after="0"/>
              <w:rPr>
                <w:szCs w:val="22"/>
              </w:rPr>
            </w:pPr>
            <w:r w:rsidRPr="00F219E9">
              <w:rPr>
                <w:szCs w:val="22"/>
              </w:rPr>
              <w:t>means the National Association of Citizens Advice Bureaux;</w:t>
            </w:r>
          </w:p>
        </w:tc>
      </w:tr>
      <w:tr w:rsidR="00DF7E5A" w:rsidRPr="00FD3482" w14:paraId="6EB308C7" w14:textId="77777777" w:rsidTr="00202CB8">
        <w:trPr>
          <w:cantSplit/>
        </w:trPr>
        <w:tc>
          <w:tcPr>
            <w:tcW w:w="1663" w:type="pct"/>
            <w:tcMar>
              <w:top w:w="113" w:type="dxa"/>
              <w:left w:w="85" w:type="dxa"/>
              <w:bottom w:w="113" w:type="dxa"/>
              <w:right w:w="85" w:type="dxa"/>
            </w:tcMar>
          </w:tcPr>
          <w:p w14:paraId="4A5EF76F"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Citizens Advice Scotland</w:t>
            </w:r>
            <w:r w:rsidRPr="00F219E9">
              <w:rPr>
                <w:szCs w:val="22"/>
                <w:lang w:val="en-US"/>
              </w:rPr>
              <w:t>":</w:t>
            </w:r>
          </w:p>
        </w:tc>
        <w:tc>
          <w:tcPr>
            <w:tcW w:w="375" w:type="pct"/>
            <w:tcMar>
              <w:top w:w="113" w:type="dxa"/>
              <w:left w:w="85" w:type="dxa"/>
              <w:bottom w:w="113" w:type="dxa"/>
              <w:right w:w="85" w:type="dxa"/>
            </w:tcMar>
          </w:tcPr>
          <w:p w14:paraId="38472A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D44AD24" w14:textId="77777777" w:rsidR="00DF7E5A" w:rsidRPr="00F219E9" w:rsidRDefault="00DF7E5A" w:rsidP="00DF7E5A">
            <w:pPr>
              <w:spacing w:after="0"/>
              <w:rPr>
                <w:szCs w:val="22"/>
              </w:rPr>
            </w:pPr>
            <w:r w:rsidRPr="00F219E9">
              <w:rPr>
                <w:szCs w:val="22"/>
              </w:rPr>
              <w:t>means the Scottish Association of Citizens Advice Bureaux;</w:t>
            </w:r>
          </w:p>
        </w:tc>
      </w:tr>
      <w:tr w:rsidR="00DF7E5A" w:rsidRPr="00FD3482" w14:paraId="4F207204" w14:textId="77777777" w:rsidTr="00202CB8">
        <w:trPr>
          <w:cantSplit/>
        </w:trPr>
        <w:tc>
          <w:tcPr>
            <w:tcW w:w="1663" w:type="pct"/>
            <w:tcMar>
              <w:top w:w="113" w:type="dxa"/>
              <w:left w:w="85" w:type="dxa"/>
              <w:bottom w:w="113" w:type="dxa"/>
              <w:right w:w="85" w:type="dxa"/>
            </w:tcMar>
          </w:tcPr>
          <w:p w14:paraId="6564BE2A" w14:textId="77777777" w:rsidR="00DF7E5A" w:rsidRPr="00F219E9" w:rsidRDefault="00DF7E5A" w:rsidP="00DF7E5A">
            <w:pPr>
              <w:spacing w:after="0"/>
              <w:jc w:val="left"/>
              <w:rPr>
                <w:b/>
                <w:szCs w:val="22"/>
              </w:rPr>
            </w:pPr>
            <w:r w:rsidRPr="00F219E9">
              <w:rPr>
                <w:szCs w:val="22"/>
              </w:rPr>
              <w:t>"</w:t>
            </w:r>
            <w:r w:rsidRPr="00F219E9">
              <w:rPr>
                <w:b/>
                <w:szCs w:val="22"/>
              </w:rPr>
              <w:t>Class</w:t>
            </w:r>
            <w:r w:rsidRPr="00F219E9">
              <w:rPr>
                <w:szCs w:val="22"/>
              </w:rPr>
              <w:t>":</w:t>
            </w:r>
          </w:p>
        </w:tc>
        <w:tc>
          <w:tcPr>
            <w:tcW w:w="375" w:type="pct"/>
            <w:tcMar>
              <w:top w:w="113" w:type="dxa"/>
              <w:left w:w="85" w:type="dxa"/>
              <w:bottom w:w="113" w:type="dxa"/>
              <w:right w:w="85" w:type="dxa"/>
            </w:tcMar>
          </w:tcPr>
          <w:p w14:paraId="64E0457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D6023C" w14:textId="77777777" w:rsidR="00DF7E5A" w:rsidRPr="00F219E9" w:rsidRDefault="00DF7E5A" w:rsidP="00DF7E5A">
            <w:pPr>
              <w:spacing w:after="0"/>
              <w:rPr>
                <w:szCs w:val="22"/>
              </w:rPr>
            </w:pPr>
            <w:r w:rsidRPr="00F219E9">
              <w:rPr>
                <w:szCs w:val="22"/>
              </w:rPr>
              <w:t>in relation to a Trading Unit Application, means a Class as referred to in Annex K-2;</w:t>
            </w:r>
          </w:p>
        </w:tc>
      </w:tr>
      <w:tr w:rsidR="00DF7E5A" w:rsidRPr="00FD3482" w14:paraId="3540C40F" w14:textId="77777777" w:rsidTr="00202CB8">
        <w:trPr>
          <w:cantSplit/>
        </w:trPr>
        <w:tc>
          <w:tcPr>
            <w:tcW w:w="1663" w:type="pct"/>
            <w:tcMar>
              <w:top w:w="113" w:type="dxa"/>
              <w:left w:w="85" w:type="dxa"/>
              <w:bottom w:w="113" w:type="dxa"/>
              <w:right w:w="85" w:type="dxa"/>
            </w:tcMar>
          </w:tcPr>
          <w:p w14:paraId="2AC2E277" w14:textId="77777777" w:rsidR="00DF7E5A" w:rsidRPr="00F219E9" w:rsidRDefault="00DF7E5A" w:rsidP="00DF7E5A">
            <w:pPr>
              <w:spacing w:after="0"/>
              <w:jc w:val="left"/>
              <w:rPr>
                <w:b/>
                <w:szCs w:val="22"/>
              </w:rPr>
            </w:pPr>
            <w:r w:rsidRPr="00F219E9">
              <w:rPr>
                <w:szCs w:val="22"/>
              </w:rPr>
              <w:t>"</w:t>
            </w:r>
            <w:r w:rsidRPr="00F219E9">
              <w:rPr>
                <w:b/>
                <w:szCs w:val="22"/>
              </w:rPr>
              <w:t>Clearing Account</w:t>
            </w:r>
            <w:r w:rsidRPr="00F219E9">
              <w:rPr>
                <w:szCs w:val="22"/>
              </w:rPr>
              <w:t>":</w:t>
            </w:r>
          </w:p>
        </w:tc>
        <w:tc>
          <w:tcPr>
            <w:tcW w:w="375" w:type="pct"/>
            <w:tcMar>
              <w:top w:w="113" w:type="dxa"/>
              <w:left w:w="85" w:type="dxa"/>
              <w:bottom w:w="113" w:type="dxa"/>
              <w:right w:w="85" w:type="dxa"/>
            </w:tcMar>
          </w:tcPr>
          <w:p w14:paraId="1176AE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243638" w14:textId="14819B56" w:rsidR="00DF7E5A" w:rsidRPr="00F219E9" w:rsidRDefault="00DF7E5A" w:rsidP="00DF7E5A">
            <w:pPr>
              <w:spacing w:after="0"/>
              <w:rPr>
                <w:szCs w:val="22"/>
              </w:rPr>
            </w:pPr>
            <w:r w:rsidRPr="00F219E9">
              <w:rPr>
                <w:szCs w:val="22"/>
              </w:rPr>
              <w:t xml:space="preserve">means the clearing account established with the BSC Banker in the name of the BSC Clearer pursuant to </w:t>
            </w:r>
            <w:hyperlink r:id="rId138" w:anchor="section-n-4-4.1-4.1.1" w:history="1">
              <w:r>
                <w:rPr>
                  <w:rStyle w:val="Hyperlink"/>
                  <w:szCs w:val="22"/>
                </w:rPr>
                <w:t>Section N4.1.1(a)</w:t>
              </w:r>
            </w:hyperlink>
            <w:r w:rsidRPr="00F219E9">
              <w:rPr>
                <w:szCs w:val="22"/>
              </w:rPr>
              <w:t>;</w:t>
            </w:r>
          </w:p>
        </w:tc>
      </w:tr>
      <w:tr w:rsidR="00DF7E5A" w:rsidRPr="00FD3482" w14:paraId="61F01540" w14:textId="77777777" w:rsidTr="00202CB8">
        <w:trPr>
          <w:cantSplit/>
        </w:trPr>
        <w:tc>
          <w:tcPr>
            <w:tcW w:w="1663" w:type="pct"/>
            <w:tcMar>
              <w:top w:w="113" w:type="dxa"/>
              <w:left w:w="85" w:type="dxa"/>
              <w:bottom w:w="113" w:type="dxa"/>
              <w:right w:w="85" w:type="dxa"/>
            </w:tcMar>
          </w:tcPr>
          <w:p w14:paraId="10AE3264" w14:textId="77777777" w:rsidR="00DF7E5A" w:rsidRPr="00F219E9" w:rsidRDefault="00DF7E5A" w:rsidP="00DF7E5A">
            <w:pPr>
              <w:spacing w:after="0"/>
              <w:jc w:val="left"/>
              <w:rPr>
                <w:szCs w:val="22"/>
              </w:rPr>
            </w:pPr>
            <w:r w:rsidRPr="00F219E9">
              <w:rPr>
                <w:szCs w:val="22"/>
              </w:rPr>
              <w:t>"</w:t>
            </w:r>
            <w:r w:rsidRPr="00F219E9">
              <w:rPr>
                <w:b/>
                <w:szCs w:val="22"/>
              </w:rPr>
              <w:t>Clock Change Day</w:t>
            </w:r>
            <w:r w:rsidRPr="00F219E9">
              <w:rPr>
                <w:szCs w:val="22"/>
              </w:rPr>
              <w:t>"</w:t>
            </w:r>
          </w:p>
        </w:tc>
        <w:tc>
          <w:tcPr>
            <w:tcW w:w="375" w:type="pct"/>
            <w:tcMar>
              <w:top w:w="113" w:type="dxa"/>
              <w:left w:w="85" w:type="dxa"/>
              <w:bottom w:w="113" w:type="dxa"/>
              <w:right w:w="85" w:type="dxa"/>
            </w:tcMar>
          </w:tcPr>
          <w:p w14:paraId="05CFEFF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365F3B" w14:textId="76660C0A" w:rsidR="00DF7E5A" w:rsidRPr="00F219E9" w:rsidRDefault="00DF7E5A" w:rsidP="00DF7E5A">
            <w:pPr>
              <w:spacing w:after="0"/>
              <w:rPr>
                <w:szCs w:val="22"/>
              </w:rPr>
            </w:pPr>
            <w:r w:rsidRPr="00F219E9">
              <w:rPr>
                <w:szCs w:val="22"/>
              </w:rPr>
              <w:t xml:space="preserve">means the </w:t>
            </w:r>
            <w:r w:rsidR="009868A0">
              <w:rPr>
                <w:szCs w:val="22"/>
              </w:rPr>
              <w:t>twenty four</w:t>
            </w:r>
            <w:r w:rsidR="009868A0" w:rsidRPr="00F219E9" w:rsidDel="009868A0">
              <w:rPr>
                <w:szCs w:val="22"/>
              </w:rPr>
              <w:t xml:space="preserve"> </w:t>
            </w:r>
            <w:r w:rsidRPr="00F219E9">
              <w:rPr>
                <w:szCs w:val="22"/>
              </w:rPr>
              <w:t xml:space="preserve"> hour period commencing at </w:t>
            </w:r>
            <w:smartTag w:uri="urn:schemas-microsoft-com:office:smarttags" w:element="time">
              <w:smartTagPr>
                <w:attr w:name="Hour" w:val="0"/>
                <w:attr w:name="Minute" w:val="0"/>
              </w:smartTagPr>
              <w:r w:rsidRPr="00F219E9">
                <w:rPr>
                  <w:szCs w:val="22"/>
                </w:rPr>
                <w:t>00:00</w:t>
              </w:r>
            </w:smartTag>
            <w:r w:rsidRPr="00F219E9">
              <w:rPr>
                <w:szCs w:val="22"/>
              </w:rPr>
              <w:t xml:space="preserve"> during which a Clock Change occurs;</w:t>
            </w:r>
          </w:p>
        </w:tc>
      </w:tr>
      <w:tr w:rsidR="00DF7E5A" w:rsidRPr="00FD3482" w14:paraId="3E1ADB15" w14:textId="77777777" w:rsidTr="00202CB8">
        <w:trPr>
          <w:cantSplit/>
        </w:trPr>
        <w:tc>
          <w:tcPr>
            <w:tcW w:w="1663" w:type="pct"/>
            <w:tcMar>
              <w:top w:w="113" w:type="dxa"/>
              <w:left w:w="85" w:type="dxa"/>
              <w:bottom w:w="113" w:type="dxa"/>
              <w:right w:w="85" w:type="dxa"/>
            </w:tcMar>
          </w:tcPr>
          <w:p w14:paraId="526C28A4" w14:textId="77777777" w:rsidR="00DF7E5A" w:rsidRPr="00F219E9" w:rsidRDefault="00DF7E5A" w:rsidP="00DF7E5A">
            <w:pPr>
              <w:spacing w:after="0"/>
              <w:jc w:val="left"/>
              <w:rPr>
                <w:szCs w:val="22"/>
              </w:rPr>
            </w:pPr>
            <w:r w:rsidRPr="00F219E9">
              <w:rPr>
                <w:szCs w:val="22"/>
              </w:rPr>
              <w:t>"</w:t>
            </w:r>
            <w:r w:rsidRPr="00F219E9">
              <w:rPr>
                <w:b/>
                <w:szCs w:val="22"/>
              </w:rPr>
              <w:t>Clock Change</w:t>
            </w:r>
            <w:r w:rsidRPr="00F219E9">
              <w:rPr>
                <w:szCs w:val="22"/>
              </w:rPr>
              <w:t>":</w:t>
            </w:r>
          </w:p>
        </w:tc>
        <w:tc>
          <w:tcPr>
            <w:tcW w:w="375" w:type="pct"/>
            <w:tcMar>
              <w:top w:w="113" w:type="dxa"/>
              <w:left w:w="85" w:type="dxa"/>
              <w:bottom w:w="113" w:type="dxa"/>
              <w:right w:w="85" w:type="dxa"/>
            </w:tcMar>
          </w:tcPr>
          <w:p w14:paraId="1A60071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FD3D05" w14:textId="77777777" w:rsidR="00DF7E5A" w:rsidRPr="00F219E9" w:rsidRDefault="00DF7E5A" w:rsidP="00DF7E5A">
            <w:pPr>
              <w:spacing w:after="0"/>
              <w:rPr>
                <w:szCs w:val="22"/>
              </w:rPr>
            </w:pPr>
            <w:r w:rsidRPr="00F219E9">
              <w:rPr>
                <w:szCs w:val="22"/>
              </w:rPr>
              <w:t>means a step change in local time in accordance with the beginning and ending of summer time in Great Britain as defined by the Summer Time Act 1972;</w:t>
            </w:r>
          </w:p>
        </w:tc>
      </w:tr>
      <w:tr w:rsidR="00DF7E5A" w:rsidRPr="00FD3482" w14:paraId="759D6459" w14:textId="77777777" w:rsidTr="00202CB8">
        <w:trPr>
          <w:cantSplit/>
        </w:trPr>
        <w:tc>
          <w:tcPr>
            <w:tcW w:w="1663" w:type="pct"/>
            <w:tcMar>
              <w:top w:w="113" w:type="dxa"/>
              <w:left w:w="85" w:type="dxa"/>
              <w:bottom w:w="113" w:type="dxa"/>
              <w:right w:w="85" w:type="dxa"/>
            </w:tcMar>
          </w:tcPr>
          <w:p w14:paraId="27538E9F" w14:textId="77777777" w:rsidR="00DF7E5A" w:rsidRPr="00F219E9" w:rsidRDefault="00DF7E5A" w:rsidP="00DF7E5A">
            <w:pPr>
              <w:spacing w:after="0"/>
              <w:jc w:val="left"/>
              <w:rPr>
                <w:szCs w:val="22"/>
              </w:rPr>
            </w:pPr>
            <w:r w:rsidRPr="00F219E9">
              <w:rPr>
                <w:szCs w:val="22"/>
              </w:rPr>
              <w:t>"</w:t>
            </w:r>
            <w:r w:rsidRPr="00F219E9">
              <w:rPr>
                <w:b/>
                <w:szCs w:val="22"/>
              </w:rPr>
              <w:t>CM Administrative Parties</w:t>
            </w:r>
            <w:r w:rsidRPr="00F219E9">
              <w:rPr>
                <w:szCs w:val="22"/>
              </w:rPr>
              <w:t>":</w:t>
            </w:r>
          </w:p>
        </w:tc>
        <w:tc>
          <w:tcPr>
            <w:tcW w:w="375" w:type="pct"/>
            <w:tcMar>
              <w:top w:w="113" w:type="dxa"/>
              <w:left w:w="85" w:type="dxa"/>
              <w:bottom w:w="113" w:type="dxa"/>
              <w:right w:w="85" w:type="dxa"/>
            </w:tcMar>
          </w:tcPr>
          <w:p w14:paraId="4B93230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B2D4DF" w14:textId="77777777" w:rsidR="00DF7E5A" w:rsidRPr="009571A8" w:rsidRDefault="00DF7E5A" w:rsidP="00DF7E5A">
            <w:pPr>
              <w:spacing w:after="0"/>
              <w:rPr>
                <w:szCs w:val="22"/>
              </w:rPr>
            </w:pPr>
            <w:r w:rsidRPr="009571A8">
              <w:rPr>
                <w:szCs w:val="22"/>
              </w:rPr>
              <w:t>has the meaning given to the term ‘administrative parties’ in The Electricity Capacity Regulations 2014 and, for the purposes of the Code only, shall include any CM Settlement Services Provider;</w:t>
            </w:r>
          </w:p>
        </w:tc>
      </w:tr>
      <w:tr w:rsidR="00DF7E5A" w:rsidRPr="00FD3482" w14:paraId="5FF90CFA" w14:textId="77777777" w:rsidTr="00202CB8">
        <w:trPr>
          <w:cantSplit/>
        </w:trPr>
        <w:tc>
          <w:tcPr>
            <w:tcW w:w="1663" w:type="pct"/>
            <w:tcMar>
              <w:top w:w="113" w:type="dxa"/>
              <w:left w:w="85" w:type="dxa"/>
              <w:bottom w:w="113" w:type="dxa"/>
              <w:right w:w="85" w:type="dxa"/>
            </w:tcMar>
          </w:tcPr>
          <w:p w14:paraId="321F9568" w14:textId="77777777" w:rsidR="00DF7E5A" w:rsidRPr="00F219E9" w:rsidRDefault="00DF7E5A" w:rsidP="00DF7E5A">
            <w:pPr>
              <w:spacing w:after="0"/>
              <w:jc w:val="left"/>
              <w:rPr>
                <w:szCs w:val="22"/>
              </w:rPr>
            </w:pPr>
            <w:r w:rsidRPr="00F219E9">
              <w:rPr>
                <w:szCs w:val="22"/>
              </w:rPr>
              <w:t>"</w:t>
            </w:r>
            <w:r w:rsidRPr="00F219E9">
              <w:rPr>
                <w:b/>
                <w:szCs w:val="22"/>
              </w:rPr>
              <w:t>CM Arrangements</w:t>
            </w:r>
            <w:r w:rsidRPr="00F219E9">
              <w:rPr>
                <w:szCs w:val="22"/>
              </w:rPr>
              <w:t>":</w:t>
            </w:r>
          </w:p>
        </w:tc>
        <w:tc>
          <w:tcPr>
            <w:tcW w:w="375" w:type="pct"/>
            <w:tcMar>
              <w:top w:w="113" w:type="dxa"/>
              <w:left w:w="85" w:type="dxa"/>
              <w:bottom w:w="113" w:type="dxa"/>
              <w:right w:w="85" w:type="dxa"/>
            </w:tcMar>
          </w:tcPr>
          <w:p w14:paraId="00B37FF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41D226" w14:textId="77777777" w:rsidR="00DF7E5A" w:rsidRPr="009571A8" w:rsidRDefault="00DF7E5A" w:rsidP="00DF7E5A">
            <w:pPr>
              <w:spacing w:after="120"/>
              <w:rPr>
                <w:szCs w:val="22"/>
              </w:rPr>
            </w:pPr>
            <w:r w:rsidRPr="009571A8">
              <w:rPr>
                <w:szCs w:val="22"/>
              </w:rPr>
              <w:t>means:</w:t>
            </w:r>
          </w:p>
          <w:p w14:paraId="5527A8FD" w14:textId="77777777" w:rsidR="00DF7E5A" w:rsidRPr="009571A8" w:rsidRDefault="00DF7E5A" w:rsidP="00DF7E5A">
            <w:pPr>
              <w:spacing w:after="120"/>
              <w:ind w:left="567" w:hanging="567"/>
              <w:rPr>
                <w:szCs w:val="22"/>
              </w:rPr>
            </w:pPr>
            <w:r w:rsidRPr="009571A8">
              <w:rPr>
                <w:szCs w:val="22"/>
              </w:rPr>
              <w:t>(</w:t>
            </w:r>
            <w:proofErr w:type="spellStart"/>
            <w:r w:rsidRPr="009571A8">
              <w:rPr>
                <w:szCs w:val="22"/>
              </w:rPr>
              <w:t>i</w:t>
            </w:r>
            <w:proofErr w:type="spellEnd"/>
            <w:r w:rsidRPr="009571A8">
              <w:rPr>
                <w:szCs w:val="22"/>
              </w:rPr>
              <w:t>)</w:t>
            </w:r>
            <w:r w:rsidRPr="009571A8">
              <w:rPr>
                <w:szCs w:val="22"/>
              </w:rPr>
              <w:tab/>
              <w:t>the capacity market arrangements specified in Chapter 3 of Part 2 of the Energy Act 2013;</w:t>
            </w:r>
          </w:p>
          <w:p w14:paraId="6D8AC530" w14:textId="77777777" w:rsidR="00DF7E5A" w:rsidRPr="009571A8" w:rsidRDefault="00DF7E5A" w:rsidP="00DF7E5A">
            <w:pPr>
              <w:spacing w:after="120"/>
              <w:ind w:left="567" w:hanging="567"/>
              <w:rPr>
                <w:szCs w:val="22"/>
              </w:rPr>
            </w:pPr>
            <w:r w:rsidRPr="009571A8">
              <w:rPr>
                <w:szCs w:val="22"/>
              </w:rPr>
              <w:t>(ii)</w:t>
            </w:r>
            <w:r w:rsidRPr="009571A8">
              <w:rPr>
                <w:szCs w:val="22"/>
              </w:rPr>
              <w:tab/>
              <w:t>any regulations, rules, licence modification or other instrument made pursuant to Chapter 3 of Part 2 of the Energy Act 2013; and</w:t>
            </w:r>
          </w:p>
          <w:p w14:paraId="7FBBBAC5" w14:textId="77777777" w:rsidR="00DF7E5A" w:rsidRPr="009571A8" w:rsidRDefault="00DF7E5A" w:rsidP="00DF7E5A">
            <w:pPr>
              <w:spacing w:after="0"/>
              <w:ind w:left="567" w:hanging="567"/>
              <w:rPr>
                <w:szCs w:val="22"/>
              </w:rPr>
            </w:pPr>
            <w:r w:rsidRPr="009571A8">
              <w:rPr>
                <w:szCs w:val="22"/>
              </w:rPr>
              <w:t>(iii)</w:t>
            </w:r>
            <w:r w:rsidRPr="009571A8">
              <w:rPr>
                <w:szCs w:val="22"/>
              </w:rPr>
              <w:tab/>
              <w:t>the systems and processes used by the CM Settlement Body and/or any CM Settlement Services Provider in complying with, and delivering the requirements specified in, (</w:t>
            </w:r>
            <w:proofErr w:type="spellStart"/>
            <w:r w:rsidRPr="009571A8">
              <w:rPr>
                <w:szCs w:val="22"/>
              </w:rPr>
              <w:t>i</w:t>
            </w:r>
            <w:proofErr w:type="spellEnd"/>
            <w:r w:rsidRPr="009571A8">
              <w:rPr>
                <w:szCs w:val="22"/>
              </w:rPr>
              <w:t>) and/or (ii);</w:t>
            </w:r>
          </w:p>
        </w:tc>
      </w:tr>
      <w:tr w:rsidR="00DF7E5A" w:rsidRPr="00FD3482" w14:paraId="4F39E457" w14:textId="77777777" w:rsidTr="00202CB8">
        <w:trPr>
          <w:cantSplit/>
        </w:trPr>
        <w:tc>
          <w:tcPr>
            <w:tcW w:w="1663" w:type="pct"/>
            <w:tcMar>
              <w:top w:w="113" w:type="dxa"/>
              <w:left w:w="85" w:type="dxa"/>
              <w:bottom w:w="113" w:type="dxa"/>
              <w:right w:w="85" w:type="dxa"/>
            </w:tcMar>
          </w:tcPr>
          <w:p w14:paraId="7073C4EF" w14:textId="77777777" w:rsidR="00DF7E5A" w:rsidRPr="00F219E9" w:rsidRDefault="00DF7E5A" w:rsidP="00DF7E5A">
            <w:pPr>
              <w:spacing w:after="0"/>
              <w:jc w:val="left"/>
              <w:rPr>
                <w:szCs w:val="22"/>
              </w:rPr>
            </w:pPr>
            <w:r w:rsidRPr="00F219E9">
              <w:rPr>
                <w:szCs w:val="22"/>
              </w:rPr>
              <w:t>"</w:t>
            </w:r>
            <w:r w:rsidRPr="00F219E9">
              <w:rPr>
                <w:b/>
                <w:szCs w:val="22"/>
              </w:rPr>
              <w:t>CM Assets</w:t>
            </w:r>
            <w:r w:rsidRPr="00F219E9">
              <w:rPr>
                <w:szCs w:val="22"/>
              </w:rPr>
              <w:t>":</w:t>
            </w:r>
          </w:p>
        </w:tc>
        <w:tc>
          <w:tcPr>
            <w:tcW w:w="375" w:type="pct"/>
            <w:tcMar>
              <w:top w:w="113" w:type="dxa"/>
              <w:left w:w="85" w:type="dxa"/>
              <w:bottom w:w="113" w:type="dxa"/>
              <w:right w:w="85" w:type="dxa"/>
            </w:tcMar>
          </w:tcPr>
          <w:p w14:paraId="2456F72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754E74A" w14:textId="77777777" w:rsidR="00DF7E5A" w:rsidRPr="009571A8" w:rsidRDefault="00DF7E5A" w:rsidP="00DF7E5A">
            <w:pPr>
              <w:spacing w:after="0"/>
              <w:rPr>
                <w:szCs w:val="22"/>
              </w:rPr>
            </w:pPr>
            <w:r w:rsidRPr="009571A8">
              <w:rPr>
                <w:szCs w:val="22"/>
              </w:rPr>
              <w:t>where a Capacity Provider has elected to use a BSC metering option, means Plant and Apparatus (including apparatus used for station load or other demand required for the purposes of netting under the Capacity Arrangements) that are subject to a Capacity Agreement entered into pursuant to Chapter 3 of Part 2 of the Energy Act 2013;</w:t>
            </w:r>
          </w:p>
        </w:tc>
      </w:tr>
      <w:tr w:rsidR="00DF7E5A" w:rsidRPr="00FD3482" w14:paraId="3BD8DF2B" w14:textId="77777777" w:rsidTr="00202CB8">
        <w:trPr>
          <w:cantSplit/>
        </w:trPr>
        <w:tc>
          <w:tcPr>
            <w:tcW w:w="1663" w:type="pct"/>
            <w:tcMar>
              <w:top w:w="113" w:type="dxa"/>
              <w:left w:w="85" w:type="dxa"/>
              <w:bottom w:w="113" w:type="dxa"/>
              <w:right w:w="85" w:type="dxa"/>
            </w:tcMar>
          </w:tcPr>
          <w:p w14:paraId="7AF9AB01" w14:textId="77777777" w:rsidR="00DF7E5A" w:rsidRPr="00F219E9" w:rsidRDefault="00DF7E5A" w:rsidP="00DF7E5A">
            <w:pPr>
              <w:spacing w:after="0"/>
              <w:jc w:val="left"/>
              <w:rPr>
                <w:szCs w:val="22"/>
              </w:rPr>
            </w:pPr>
            <w:r w:rsidRPr="00F219E9">
              <w:rPr>
                <w:szCs w:val="22"/>
              </w:rPr>
              <w:lastRenderedPageBreak/>
              <w:t>"</w:t>
            </w:r>
            <w:r w:rsidRPr="00F219E9">
              <w:rPr>
                <w:b/>
                <w:szCs w:val="22"/>
              </w:rPr>
              <w:t>CM Settlement Body</w:t>
            </w:r>
            <w:r w:rsidRPr="00F219E9">
              <w:rPr>
                <w:szCs w:val="22"/>
              </w:rPr>
              <w:t>":</w:t>
            </w:r>
          </w:p>
        </w:tc>
        <w:tc>
          <w:tcPr>
            <w:tcW w:w="375" w:type="pct"/>
            <w:tcMar>
              <w:top w:w="113" w:type="dxa"/>
              <w:left w:w="85" w:type="dxa"/>
              <w:bottom w:w="113" w:type="dxa"/>
              <w:right w:w="85" w:type="dxa"/>
            </w:tcMar>
          </w:tcPr>
          <w:p w14:paraId="572237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BA1588" w14:textId="1C0B8D70" w:rsidR="00DF7E5A" w:rsidRPr="009571A8" w:rsidRDefault="00DF7E5A" w:rsidP="00DF7E5A">
            <w:pPr>
              <w:spacing w:after="0"/>
              <w:rPr>
                <w:szCs w:val="22"/>
              </w:rPr>
            </w:pPr>
            <w:r w:rsidRPr="009571A8">
              <w:rPr>
                <w:szCs w:val="22"/>
              </w:rPr>
              <w:t xml:space="preserve">the Electricity Settlements Company Ltd or such other person as may from time to time be appointed as Settlement Body under regulation 80 of the </w:t>
            </w:r>
            <w:r>
              <w:rPr>
                <w:szCs w:val="22"/>
              </w:rPr>
              <w:t>“</w:t>
            </w:r>
            <w:r w:rsidRPr="009571A8">
              <w:rPr>
                <w:szCs w:val="22"/>
              </w:rPr>
              <w:t>Electricity Capacity Regulations 2014;</w:t>
            </w:r>
            <w:r>
              <w:rPr>
                <w:szCs w:val="22"/>
              </w:rPr>
              <w:t xml:space="preserve"> </w:t>
            </w:r>
            <w:r w:rsidRPr="009571A8">
              <w:rPr>
                <w:szCs w:val="22"/>
              </w:rPr>
              <w:t>”</w:t>
            </w:r>
          </w:p>
        </w:tc>
      </w:tr>
      <w:tr w:rsidR="00DF7E5A" w:rsidRPr="00FD3482" w14:paraId="4EDE4686" w14:textId="77777777" w:rsidTr="00202CB8">
        <w:trPr>
          <w:cantSplit/>
        </w:trPr>
        <w:tc>
          <w:tcPr>
            <w:tcW w:w="1663" w:type="pct"/>
            <w:tcMar>
              <w:top w:w="113" w:type="dxa"/>
              <w:left w:w="85" w:type="dxa"/>
              <w:bottom w:w="113" w:type="dxa"/>
              <w:right w:w="85" w:type="dxa"/>
            </w:tcMar>
          </w:tcPr>
          <w:p w14:paraId="09F64985" w14:textId="77777777" w:rsidR="00DF7E5A" w:rsidRPr="00F219E9" w:rsidRDefault="00DF7E5A" w:rsidP="00DF7E5A">
            <w:pPr>
              <w:spacing w:after="0"/>
              <w:jc w:val="left"/>
              <w:rPr>
                <w:szCs w:val="22"/>
              </w:rPr>
            </w:pPr>
            <w:r w:rsidRPr="00F219E9">
              <w:rPr>
                <w:szCs w:val="22"/>
              </w:rPr>
              <w:t>"</w:t>
            </w:r>
            <w:r w:rsidRPr="00F219E9">
              <w:rPr>
                <w:b/>
                <w:szCs w:val="22"/>
              </w:rPr>
              <w:t>CM Settlement Data</w:t>
            </w:r>
            <w:r w:rsidRPr="00F219E9">
              <w:rPr>
                <w:szCs w:val="22"/>
              </w:rPr>
              <w:t>":</w:t>
            </w:r>
          </w:p>
        </w:tc>
        <w:tc>
          <w:tcPr>
            <w:tcW w:w="375" w:type="pct"/>
            <w:tcMar>
              <w:top w:w="113" w:type="dxa"/>
              <w:left w:w="85" w:type="dxa"/>
              <w:bottom w:w="113" w:type="dxa"/>
              <w:right w:w="85" w:type="dxa"/>
            </w:tcMar>
          </w:tcPr>
          <w:p w14:paraId="486F1F1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A07F8BC" w14:textId="0264D3EA" w:rsidR="00DF7E5A" w:rsidRPr="009571A8" w:rsidRDefault="00DF7E5A" w:rsidP="00DF7E5A">
            <w:pPr>
              <w:spacing w:after="0"/>
              <w:rPr>
                <w:szCs w:val="22"/>
              </w:rPr>
            </w:pPr>
            <w:r w:rsidRPr="009571A8">
              <w:rPr>
                <w:szCs w:val="22"/>
              </w:rPr>
              <w:t xml:space="preserve">has the meaning given to that term in </w:t>
            </w:r>
            <w:hyperlink r:id="rId139" w:anchor="section-v-5-5.3-5.3.1" w:history="1">
              <w:r>
                <w:rPr>
                  <w:rStyle w:val="Hyperlink"/>
                  <w:szCs w:val="22"/>
                </w:rPr>
                <w:t>Section V5.3.1</w:t>
              </w:r>
            </w:hyperlink>
            <w:r w:rsidRPr="009571A8">
              <w:rPr>
                <w:szCs w:val="22"/>
              </w:rPr>
              <w:t>;</w:t>
            </w:r>
          </w:p>
        </w:tc>
      </w:tr>
      <w:tr w:rsidR="00DF7E5A" w:rsidRPr="00FD3482" w14:paraId="74507228" w14:textId="77777777" w:rsidTr="00202CB8">
        <w:trPr>
          <w:cantSplit/>
        </w:trPr>
        <w:tc>
          <w:tcPr>
            <w:tcW w:w="1663" w:type="pct"/>
            <w:tcMar>
              <w:top w:w="113" w:type="dxa"/>
              <w:left w:w="85" w:type="dxa"/>
              <w:bottom w:w="113" w:type="dxa"/>
              <w:right w:w="85" w:type="dxa"/>
            </w:tcMar>
          </w:tcPr>
          <w:p w14:paraId="404450AE" w14:textId="77777777" w:rsidR="00DF7E5A" w:rsidRPr="00F219E9" w:rsidRDefault="00DF7E5A" w:rsidP="00DF7E5A">
            <w:pPr>
              <w:spacing w:after="0"/>
              <w:jc w:val="left"/>
              <w:rPr>
                <w:szCs w:val="22"/>
              </w:rPr>
            </w:pPr>
            <w:r w:rsidRPr="00F219E9">
              <w:rPr>
                <w:szCs w:val="22"/>
              </w:rPr>
              <w:t>"</w:t>
            </w:r>
            <w:r w:rsidRPr="00F219E9">
              <w:rPr>
                <w:b/>
                <w:szCs w:val="22"/>
              </w:rPr>
              <w:t>CM Settlement Services Provider Costs</w:t>
            </w:r>
            <w:r w:rsidRPr="00F219E9">
              <w:rPr>
                <w:szCs w:val="22"/>
              </w:rPr>
              <w:t>":</w:t>
            </w:r>
          </w:p>
        </w:tc>
        <w:tc>
          <w:tcPr>
            <w:tcW w:w="375" w:type="pct"/>
            <w:tcMar>
              <w:top w:w="113" w:type="dxa"/>
              <w:left w:w="85" w:type="dxa"/>
              <w:bottom w:w="113" w:type="dxa"/>
              <w:right w:w="85" w:type="dxa"/>
            </w:tcMar>
          </w:tcPr>
          <w:p w14:paraId="17D8006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950793" w14:textId="781787A2" w:rsidR="00DF7E5A" w:rsidRPr="009571A8" w:rsidRDefault="00DF7E5A" w:rsidP="00DF7E5A">
            <w:pPr>
              <w:spacing w:after="0"/>
              <w:rPr>
                <w:szCs w:val="22"/>
              </w:rPr>
            </w:pPr>
            <w:r w:rsidRPr="009571A8">
              <w:rPr>
                <w:szCs w:val="22"/>
              </w:rPr>
              <w:t xml:space="preserve">has the meaning given to that term in </w:t>
            </w:r>
            <w:hyperlink r:id="rId140" w:anchor="section-d-7-7.2-7.2.1" w:history="1">
              <w:r>
                <w:rPr>
                  <w:rStyle w:val="Hyperlink"/>
                  <w:szCs w:val="22"/>
                </w:rPr>
                <w:t>Section D7.2.1</w:t>
              </w:r>
            </w:hyperlink>
            <w:r w:rsidRPr="009571A8">
              <w:rPr>
                <w:szCs w:val="22"/>
              </w:rPr>
              <w:t>;</w:t>
            </w:r>
          </w:p>
        </w:tc>
      </w:tr>
      <w:tr w:rsidR="00DF7E5A" w:rsidRPr="00FD3482" w14:paraId="62327F5B" w14:textId="77777777" w:rsidTr="00202CB8">
        <w:trPr>
          <w:cantSplit/>
        </w:trPr>
        <w:tc>
          <w:tcPr>
            <w:tcW w:w="1663" w:type="pct"/>
            <w:tcMar>
              <w:top w:w="113" w:type="dxa"/>
              <w:left w:w="85" w:type="dxa"/>
              <w:bottom w:w="113" w:type="dxa"/>
              <w:right w:w="85" w:type="dxa"/>
            </w:tcMar>
          </w:tcPr>
          <w:p w14:paraId="4D386DFA" w14:textId="77777777" w:rsidR="00DF7E5A" w:rsidRPr="00F219E9" w:rsidRDefault="00DF7E5A" w:rsidP="00DF7E5A">
            <w:pPr>
              <w:spacing w:after="0"/>
              <w:jc w:val="left"/>
              <w:rPr>
                <w:szCs w:val="22"/>
              </w:rPr>
            </w:pPr>
            <w:r w:rsidRPr="00F219E9">
              <w:rPr>
                <w:szCs w:val="22"/>
              </w:rPr>
              <w:t>"</w:t>
            </w:r>
            <w:r w:rsidRPr="00F219E9">
              <w:rPr>
                <w:b/>
                <w:szCs w:val="22"/>
              </w:rPr>
              <w:t>CM Settlement Services Provider</w:t>
            </w:r>
            <w:r w:rsidRPr="00F219E9">
              <w:rPr>
                <w:szCs w:val="22"/>
              </w:rPr>
              <w:t>":</w:t>
            </w:r>
          </w:p>
        </w:tc>
        <w:tc>
          <w:tcPr>
            <w:tcW w:w="375" w:type="pct"/>
            <w:tcMar>
              <w:top w:w="113" w:type="dxa"/>
              <w:left w:w="85" w:type="dxa"/>
              <w:bottom w:w="113" w:type="dxa"/>
              <w:right w:w="85" w:type="dxa"/>
            </w:tcMar>
          </w:tcPr>
          <w:p w14:paraId="08DFFC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3F968B4" w14:textId="77777777" w:rsidR="00DF7E5A" w:rsidRPr="009571A8" w:rsidRDefault="00DF7E5A" w:rsidP="00DF7E5A">
            <w:pPr>
              <w:spacing w:after="0"/>
              <w:rPr>
                <w:szCs w:val="22"/>
              </w:rPr>
            </w:pPr>
            <w:r w:rsidRPr="009571A8">
              <w:rPr>
                <w:szCs w:val="22"/>
              </w:rPr>
              <w:t>means any person appointed for the time being and from time to time by the CM Settlement Body to provide services to it in relation to the performance of its functions under the Capacity Market Documents;</w:t>
            </w:r>
          </w:p>
        </w:tc>
      </w:tr>
      <w:tr w:rsidR="00DF7E5A" w:rsidRPr="00FD3482" w14:paraId="1340D19A" w14:textId="77777777" w:rsidTr="00202CB8">
        <w:trPr>
          <w:cantSplit/>
        </w:trPr>
        <w:tc>
          <w:tcPr>
            <w:tcW w:w="1663" w:type="pct"/>
            <w:tcMar>
              <w:top w:w="113" w:type="dxa"/>
              <w:left w:w="85" w:type="dxa"/>
              <w:bottom w:w="113" w:type="dxa"/>
              <w:right w:w="85" w:type="dxa"/>
            </w:tcMar>
          </w:tcPr>
          <w:p w14:paraId="464CA837" w14:textId="77777777" w:rsidR="00DF7E5A" w:rsidRPr="00F219E9" w:rsidRDefault="00DF7E5A" w:rsidP="00DF7E5A">
            <w:pPr>
              <w:spacing w:after="0"/>
              <w:jc w:val="left"/>
              <w:rPr>
                <w:szCs w:val="22"/>
              </w:rPr>
            </w:pPr>
            <w:r w:rsidRPr="00F219E9">
              <w:rPr>
                <w:szCs w:val="22"/>
              </w:rPr>
              <w:t>"</w:t>
            </w:r>
            <w:r w:rsidRPr="00F219E9">
              <w:rPr>
                <w:b/>
                <w:szCs w:val="22"/>
              </w:rPr>
              <w:t>Coal Plant</w:t>
            </w:r>
            <w:r w:rsidRPr="00F219E9">
              <w:rPr>
                <w:szCs w:val="22"/>
              </w:rPr>
              <w:t>":</w:t>
            </w:r>
          </w:p>
        </w:tc>
        <w:tc>
          <w:tcPr>
            <w:tcW w:w="375" w:type="pct"/>
            <w:tcMar>
              <w:top w:w="113" w:type="dxa"/>
              <w:left w:w="85" w:type="dxa"/>
              <w:bottom w:w="113" w:type="dxa"/>
              <w:right w:w="85" w:type="dxa"/>
            </w:tcMar>
          </w:tcPr>
          <w:p w14:paraId="05DE1D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52CD053" w14:textId="77777777" w:rsidR="00DF7E5A" w:rsidRPr="00F219E9" w:rsidRDefault="00DF7E5A" w:rsidP="00DF7E5A">
            <w:pPr>
              <w:spacing w:after="0"/>
              <w:rPr>
                <w:szCs w:val="22"/>
              </w:rPr>
            </w:pPr>
            <w:r w:rsidRPr="00F219E9">
              <w:rPr>
                <w:szCs w:val="22"/>
              </w:rPr>
              <w:t>means a Power Station which uses coal as the primary source of fuel;</w:t>
            </w:r>
          </w:p>
        </w:tc>
      </w:tr>
      <w:tr w:rsidR="00DF7E5A" w:rsidRPr="00FD3482" w14:paraId="185D3FBE" w14:textId="77777777" w:rsidTr="00202CB8">
        <w:trPr>
          <w:cantSplit/>
        </w:trPr>
        <w:tc>
          <w:tcPr>
            <w:tcW w:w="1663" w:type="pct"/>
            <w:tcMar>
              <w:top w:w="113" w:type="dxa"/>
              <w:left w:w="85" w:type="dxa"/>
              <w:bottom w:w="113" w:type="dxa"/>
              <w:right w:w="85" w:type="dxa"/>
            </w:tcMar>
          </w:tcPr>
          <w:p w14:paraId="38B5C56E" w14:textId="77777777" w:rsidR="00DF7E5A" w:rsidRPr="00F219E9" w:rsidRDefault="00DF7E5A" w:rsidP="00DF7E5A">
            <w:pPr>
              <w:spacing w:after="0"/>
              <w:jc w:val="left"/>
              <w:rPr>
                <w:szCs w:val="22"/>
              </w:rPr>
            </w:pPr>
            <w:r w:rsidRPr="00F219E9">
              <w:rPr>
                <w:szCs w:val="22"/>
              </w:rPr>
              <w:t>"</w:t>
            </w:r>
            <w:r w:rsidRPr="00F219E9">
              <w:rPr>
                <w:b/>
                <w:szCs w:val="22"/>
              </w:rPr>
              <w:t>Code Administration Code of Practice Principles</w:t>
            </w:r>
            <w:r w:rsidRPr="00F219E9">
              <w:rPr>
                <w:szCs w:val="22"/>
              </w:rPr>
              <w:t>":</w:t>
            </w:r>
          </w:p>
        </w:tc>
        <w:tc>
          <w:tcPr>
            <w:tcW w:w="375" w:type="pct"/>
            <w:tcMar>
              <w:top w:w="113" w:type="dxa"/>
              <w:left w:w="85" w:type="dxa"/>
              <w:bottom w:w="113" w:type="dxa"/>
              <w:right w:w="85" w:type="dxa"/>
            </w:tcMar>
          </w:tcPr>
          <w:p w14:paraId="3063E78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B6D6DB" w14:textId="77777777" w:rsidR="00DF7E5A" w:rsidRPr="00F219E9" w:rsidRDefault="00DF7E5A" w:rsidP="00DF7E5A">
            <w:pPr>
              <w:spacing w:after="0"/>
              <w:rPr>
                <w:szCs w:val="22"/>
              </w:rPr>
            </w:pPr>
            <w:r w:rsidRPr="00F219E9">
              <w:rPr>
                <w:szCs w:val="22"/>
              </w:rPr>
              <w:t>means the principles set out in Section 1 of the Code Administration Code of Practice from time to time;</w:t>
            </w:r>
          </w:p>
        </w:tc>
      </w:tr>
      <w:tr w:rsidR="00DF7E5A" w:rsidRPr="00FD3482" w14:paraId="246BA3D0" w14:textId="77777777" w:rsidTr="00202CB8">
        <w:trPr>
          <w:cantSplit/>
        </w:trPr>
        <w:tc>
          <w:tcPr>
            <w:tcW w:w="1663" w:type="pct"/>
            <w:tcMar>
              <w:top w:w="113" w:type="dxa"/>
              <w:left w:w="85" w:type="dxa"/>
              <w:bottom w:w="113" w:type="dxa"/>
              <w:right w:w="85" w:type="dxa"/>
            </w:tcMar>
          </w:tcPr>
          <w:p w14:paraId="4C6307A2" w14:textId="77777777" w:rsidR="00DF7E5A" w:rsidRPr="00F219E9" w:rsidRDefault="00DF7E5A" w:rsidP="00DF7E5A">
            <w:pPr>
              <w:spacing w:after="0"/>
              <w:jc w:val="left"/>
              <w:rPr>
                <w:szCs w:val="22"/>
              </w:rPr>
            </w:pPr>
            <w:r w:rsidRPr="00F219E9">
              <w:rPr>
                <w:szCs w:val="22"/>
              </w:rPr>
              <w:t>"</w:t>
            </w:r>
            <w:r w:rsidRPr="00F219E9">
              <w:rPr>
                <w:b/>
                <w:szCs w:val="22"/>
              </w:rPr>
              <w:t>Code Administration Code of Practice</w:t>
            </w:r>
            <w:r w:rsidRPr="00F219E9">
              <w:rPr>
                <w:szCs w:val="22"/>
              </w:rPr>
              <w:t>":</w:t>
            </w:r>
          </w:p>
        </w:tc>
        <w:tc>
          <w:tcPr>
            <w:tcW w:w="375" w:type="pct"/>
            <w:tcMar>
              <w:top w:w="113" w:type="dxa"/>
              <w:left w:w="85" w:type="dxa"/>
              <w:bottom w:w="113" w:type="dxa"/>
              <w:right w:w="85" w:type="dxa"/>
            </w:tcMar>
          </w:tcPr>
          <w:p w14:paraId="0E28A0C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ABC9DB" w14:textId="77777777" w:rsidR="00DF7E5A" w:rsidRPr="00F219E9" w:rsidRDefault="00DF7E5A" w:rsidP="00DF7E5A">
            <w:pPr>
              <w:spacing w:after="0"/>
              <w:rPr>
                <w:szCs w:val="22"/>
              </w:rPr>
            </w:pPr>
            <w:r w:rsidRPr="00F219E9">
              <w:rPr>
                <w:szCs w:val="22"/>
              </w:rPr>
              <w:t>means the Code Administration Code of Practice approved by the Authority from time to time;</w:t>
            </w:r>
          </w:p>
        </w:tc>
      </w:tr>
      <w:tr w:rsidR="00DF7E5A" w:rsidRPr="00FD3482" w14:paraId="266B05FB" w14:textId="77777777" w:rsidTr="00202CB8">
        <w:trPr>
          <w:cantSplit/>
        </w:trPr>
        <w:tc>
          <w:tcPr>
            <w:tcW w:w="1663" w:type="pct"/>
            <w:tcMar>
              <w:top w:w="113" w:type="dxa"/>
              <w:left w:w="85" w:type="dxa"/>
              <w:bottom w:w="113" w:type="dxa"/>
              <w:right w:w="85" w:type="dxa"/>
            </w:tcMar>
          </w:tcPr>
          <w:p w14:paraId="50782074" w14:textId="77777777" w:rsidR="00DF7E5A" w:rsidRPr="00F219E9" w:rsidRDefault="00DF7E5A" w:rsidP="00DF7E5A">
            <w:pPr>
              <w:spacing w:after="0"/>
              <w:jc w:val="left"/>
              <w:rPr>
                <w:b/>
                <w:szCs w:val="22"/>
              </w:rPr>
            </w:pPr>
            <w:r w:rsidRPr="00F219E9">
              <w:rPr>
                <w:szCs w:val="22"/>
              </w:rPr>
              <w:t>"</w:t>
            </w:r>
            <w:r w:rsidRPr="00F219E9">
              <w:rPr>
                <w:b/>
                <w:szCs w:val="22"/>
              </w:rPr>
              <w:t>Code Effective Date</w:t>
            </w:r>
            <w:r w:rsidRPr="00F219E9">
              <w:rPr>
                <w:szCs w:val="22"/>
              </w:rPr>
              <w:t>":</w:t>
            </w:r>
          </w:p>
        </w:tc>
        <w:tc>
          <w:tcPr>
            <w:tcW w:w="375" w:type="pct"/>
            <w:tcMar>
              <w:top w:w="113" w:type="dxa"/>
              <w:left w:w="85" w:type="dxa"/>
              <w:bottom w:w="113" w:type="dxa"/>
              <w:right w:w="85" w:type="dxa"/>
            </w:tcMar>
          </w:tcPr>
          <w:p w14:paraId="2B81DD5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14BB87" w14:textId="77777777" w:rsidR="00DF7E5A" w:rsidRPr="00F219E9" w:rsidRDefault="00DF7E5A" w:rsidP="00DF7E5A">
            <w:pPr>
              <w:spacing w:after="0"/>
              <w:rPr>
                <w:szCs w:val="22"/>
              </w:rPr>
            </w:pPr>
            <w:r w:rsidRPr="00F219E9">
              <w:rPr>
                <w:szCs w:val="22"/>
              </w:rPr>
              <w:t>means the date of the Framework Agreement;</w:t>
            </w:r>
          </w:p>
        </w:tc>
      </w:tr>
      <w:tr w:rsidR="00DF7E5A" w:rsidRPr="00FD3482" w14:paraId="631CD668" w14:textId="77777777" w:rsidTr="00202CB8">
        <w:trPr>
          <w:cantSplit/>
        </w:trPr>
        <w:tc>
          <w:tcPr>
            <w:tcW w:w="1663" w:type="pct"/>
            <w:tcMar>
              <w:top w:w="113" w:type="dxa"/>
              <w:left w:w="85" w:type="dxa"/>
              <w:bottom w:w="113" w:type="dxa"/>
              <w:right w:w="85" w:type="dxa"/>
            </w:tcMar>
          </w:tcPr>
          <w:p w14:paraId="72D14326" w14:textId="77777777" w:rsidR="00DF7E5A" w:rsidRPr="00F219E9" w:rsidRDefault="00DF7E5A" w:rsidP="00DF7E5A">
            <w:pPr>
              <w:spacing w:after="0"/>
              <w:jc w:val="left"/>
              <w:rPr>
                <w:b/>
                <w:szCs w:val="22"/>
              </w:rPr>
            </w:pPr>
            <w:r w:rsidRPr="00F219E9">
              <w:rPr>
                <w:szCs w:val="22"/>
              </w:rPr>
              <w:t>"</w:t>
            </w:r>
            <w:r w:rsidRPr="00F219E9">
              <w:rPr>
                <w:b/>
                <w:szCs w:val="22"/>
              </w:rPr>
              <w:t>Code Modification</w:t>
            </w:r>
            <w:r w:rsidRPr="00F219E9">
              <w:rPr>
                <w:szCs w:val="22"/>
              </w:rPr>
              <w:t>":</w:t>
            </w:r>
          </w:p>
        </w:tc>
        <w:tc>
          <w:tcPr>
            <w:tcW w:w="375" w:type="pct"/>
            <w:tcMar>
              <w:top w:w="113" w:type="dxa"/>
              <w:left w:w="85" w:type="dxa"/>
              <w:bottom w:w="113" w:type="dxa"/>
              <w:right w:w="85" w:type="dxa"/>
            </w:tcMar>
          </w:tcPr>
          <w:p w14:paraId="610A084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EBA4C4" w14:textId="516A33A5" w:rsidR="00DF7E5A" w:rsidRPr="00F219E9" w:rsidRDefault="00DF7E5A" w:rsidP="00DF7E5A">
            <w:pPr>
              <w:spacing w:after="0"/>
              <w:rPr>
                <w:szCs w:val="22"/>
              </w:rPr>
            </w:pPr>
            <w:r w:rsidRPr="00F219E9">
              <w:rPr>
                <w:szCs w:val="22"/>
              </w:rPr>
              <w:t xml:space="preserve">means a modification made to the Code as set out in </w:t>
            </w:r>
            <w:hyperlink r:id="rId141" w:anchor="section-f-1-1.1-1.1.1" w:history="1">
              <w:r>
                <w:rPr>
                  <w:rStyle w:val="Hyperlink"/>
                  <w:szCs w:val="22"/>
                </w:rPr>
                <w:t>Section F1.1.1</w:t>
              </w:r>
            </w:hyperlink>
            <w:r w:rsidRPr="00F219E9">
              <w:rPr>
                <w:szCs w:val="22"/>
              </w:rPr>
              <w:t>;</w:t>
            </w:r>
          </w:p>
        </w:tc>
      </w:tr>
      <w:tr w:rsidR="00DF7E5A" w:rsidRPr="00FD3482" w14:paraId="0CC04AE2" w14:textId="77777777" w:rsidTr="00202CB8">
        <w:trPr>
          <w:cantSplit/>
        </w:trPr>
        <w:tc>
          <w:tcPr>
            <w:tcW w:w="1663" w:type="pct"/>
            <w:tcMar>
              <w:top w:w="113" w:type="dxa"/>
              <w:left w:w="85" w:type="dxa"/>
              <w:bottom w:w="113" w:type="dxa"/>
              <w:right w:w="85" w:type="dxa"/>
            </w:tcMar>
          </w:tcPr>
          <w:p w14:paraId="645A4080" w14:textId="77777777" w:rsidR="00DF7E5A" w:rsidRPr="00F219E9" w:rsidRDefault="00DF7E5A" w:rsidP="00DF7E5A">
            <w:pPr>
              <w:spacing w:after="0"/>
              <w:jc w:val="left"/>
              <w:rPr>
                <w:b/>
                <w:szCs w:val="22"/>
              </w:rPr>
            </w:pPr>
            <w:r w:rsidRPr="00F219E9">
              <w:rPr>
                <w:szCs w:val="22"/>
              </w:rPr>
              <w:t>"</w:t>
            </w:r>
            <w:r w:rsidRPr="00F219E9">
              <w:rPr>
                <w:b/>
                <w:szCs w:val="22"/>
              </w:rPr>
              <w:t>Code of Practice</w:t>
            </w:r>
            <w:r w:rsidRPr="00F219E9">
              <w:rPr>
                <w:szCs w:val="22"/>
              </w:rPr>
              <w:t>":</w:t>
            </w:r>
          </w:p>
        </w:tc>
        <w:tc>
          <w:tcPr>
            <w:tcW w:w="375" w:type="pct"/>
            <w:tcMar>
              <w:top w:w="113" w:type="dxa"/>
              <w:left w:w="85" w:type="dxa"/>
              <w:bottom w:w="113" w:type="dxa"/>
              <w:right w:w="85" w:type="dxa"/>
            </w:tcMar>
          </w:tcPr>
          <w:p w14:paraId="75695D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41FE29" w14:textId="77777777" w:rsidR="00DF7E5A" w:rsidRPr="00F219E9" w:rsidRDefault="00DF7E5A" w:rsidP="00DF7E5A">
            <w:pPr>
              <w:spacing w:after="0"/>
              <w:rPr>
                <w:szCs w:val="22"/>
              </w:rPr>
            </w:pPr>
            <w:r w:rsidRPr="00F219E9">
              <w:rPr>
                <w:szCs w:val="22"/>
              </w:rPr>
              <w:t>means a code of practice, as established or adopted and from time to time modified by the Panel in accordance with the Code, relating to Metering Equipment or any part or class thereof;</w:t>
            </w:r>
          </w:p>
        </w:tc>
      </w:tr>
      <w:tr w:rsidR="00DF7E5A" w:rsidRPr="00FD3482" w14:paraId="19F90C71" w14:textId="77777777" w:rsidTr="00202CB8">
        <w:trPr>
          <w:cantSplit/>
        </w:trPr>
        <w:tc>
          <w:tcPr>
            <w:tcW w:w="1663" w:type="pct"/>
            <w:tcMar>
              <w:top w:w="113" w:type="dxa"/>
              <w:left w:w="85" w:type="dxa"/>
              <w:bottom w:w="113" w:type="dxa"/>
              <w:right w:w="85" w:type="dxa"/>
            </w:tcMar>
          </w:tcPr>
          <w:p w14:paraId="4805675D" w14:textId="77777777" w:rsidR="00DF7E5A" w:rsidRPr="00F219E9" w:rsidRDefault="00DF7E5A" w:rsidP="00DF7E5A">
            <w:pPr>
              <w:spacing w:after="0"/>
              <w:jc w:val="left"/>
              <w:rPr>
                <w:b/>
                <w:szCs w:val="22"/>
              </w:rPr>
            </w:pPr>
            <w:r w:rsidRPr="00F219E9">
              <w:rPr>
                <w:szCs w:val="22"/>
              </w:rPr>
              <w:t>"</w:t>
            </w:r>
            <w:r w:rsidRPr="00F219E9">
              <w:rPr>
                <w:b/>
                <w:szCs w:val="22"/>
              </w:rPr>
              <w:t>Code Subsidiary Document</w:t>
            </w:r>
            <w:r w:rsidRPr="00F219E9">
              <w:rPr>
                <w:szCs w:val="22"/>
              </w:rPr>
              <w:t>":</w:t>
            </w:r>
          </w:p>
        </w:tc>
        <w:tc>
          <w:tcPr>
            <w:tcW w:w="375" w:type="pct"/>
            <w:tcMar>
              <w:top w:w="113" w:type="dxa"/>
              <w:left w:w="85" w:type="dxa"/>
              <w:bottom w:w="113" w:type="dxa"/>
              <w:right w:w="85" w:type="dxa"/>
            </w:tcMar>
          </w:tcPr>
          <w:p w14:paraId="125B3B8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0723E6" w14:textId="034FE493" w:rsidR="00DF7E5A" w:rsidRPr="00F219E9" w:rsidRDefault="00DF7E5A" w:rsidP="00DF7E5A">
            <w:pPr>
              <w:spacing w:after="0"/>
              <w:rPr>
                <w:szCs w:val="22"/>
              </w:rPr>
            </w:pPr>
            <w:r w:rsidRPr="00F219E9">
              <w:rPr>
                <w:szCs w:val="22"/>
              </w:rPr>
              <w:t xml:space="preserve">means any document referred to in </w:t>
            </w:r>
            <w:hyperlink r:id="rId142" w:anchor="section-h-1-1.2-1.2.4" w:history="1">
              <w:r>
                <w:rPr>
                  <w:rStyle w:val="Hyperlink"/>
                  <w:szCs w:val="22"/>
                </w:rPr>
                <w:t>Section H1.2.4</w:t>
              </w:r>
            </w:hyperlink>
            <w:r w:rsidRPr="00F219E9">
              <w:rPr>
                <w:szCs w:val="22"/>
              </w:rPr>
              <w:t xml:space="preserve"> as modified from time to time in accordance with </w:t>
            </w:r>
            <w:hyperlink r:id="rId143" w:anchor="section-f-3" w:history="1">
              <w:r>
                <w:rPr>
                  <w:rStyle w:val="Hyperlink"/>
                  <w:szCs w:val="22"/>
                </w:rPr>
                <w:t>Section F3</w:t>
              </w:r>
            </w:hyperlink>
            <w:r w:rsidRPr="00F219E9">
              <w:rPr>
                <w:szCs w:val="22"/>
              </w:rPr>
              <w:t>;</w:t>
            </w:r>
          </w:p>
        </w:tc>
      </w:tr>
      <w:tr w:rsidR="00DF7E5A" w:rsidRPr="00FD3482" w14:paraId="24125116" w14:textId="77777777" w:rsidTr="00202CB8">
        <w:trPr>
          <w:cantSplit/>
        </w:trPr>
        <w:tc>
          <w:tcPr>
            <w:tcW w:w="1663" w:type="pct"/>
            <w:tcMar>
              <w:top w:w="113" w:type="dxa"/>
              <w:left w:w="85" w:type="dxa"/>
              <w:bottom w:w="113" w:type="dxa"/>
              <w:right w:w="85" w:type="dxa"/>
            </w:tcMar>
          </w:tcPr>
          <w:p w14:paraId="025F1562" w14:textId="77777777" w:rsidR="00DF7E5A" w:rsidRPr="00F219E9" w:rsidRDefault="00DF7E5A" w:rsidP="00DF7E5A">
            <w:pPr>
              <w:spacing w:after="0"/>
              <w:jc w:val="left"/>
              <w:rPr>
                <w:b/>
                <w:szCs w:val="22"/>
              </w:rPr>
            </w:pPr>
            <w:r w:rsidRPr="00F219E9">
              <w:rPr>
                <w:szCs w:val="22"/>
              </w:rPr>
              <w:t>"</w:t>
            </w:r>
            <w:r w:rsidRPr="00F219E9">
              <w:rPr>
                <w:b/>
                <w:szCs w:val="22"/>
              </w:rPr>
              <w:t>Code</w:t>
            </w:r>
            <w:r w:rsidRPr="00F219E9">
              <w:rPr>
                <w:szCs w:val="22"/>
              </w:rPr>
              <w:t>":</w:t>
            </w:r>
          </w:p>
        </w:tc>
        <w:tc>
          <w:tcPr>
            <w:tcW w:w="375" w:type="pct"/>
            <w:tcMar>
              <w:top w:w="113" w:type="dxa"/>
              <w:left w:w="85" w:type="dxa"/>
              <w:bottom w:w="113" w:type="dxa"/>
              <w:right w:w="85" w:type="dxa"/>
            </w:tcMar>
          </w:tcPr>
          <w:p w14:paraId="14C40B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F13886" w14:textId="77777777" w:rsidR="00DF7E5A" w:rsidRPr="00F219E9" w:rsidRDefault="00DF7E5A" w:rsidP="00DF7E5A">
            <w:pPr>
              <w:spacing w:after="0"/>
              <w:rPr>
                <w:szCs w:val="22"/>
              </w:rPr>
            </w:pPr>
            <w:r w:rsidRPr="00F219E9">
              <w:rPr>
                <w:szCs w:val="22"/>
              </w:rPr>
              <w:t>means this Balancing and Settlement Code, as from time to time modified by the NETSO in accordance with the Transmission Licence; and references to the Code include the Code as given contractual force and effect by the Framework Agreement;</w:t>
            </w:r>
          </w:p>
        </w:tc>
      </w:tr>
      <w:tr w:rsidR="00DF7E5A" w:rsidRPr="00FD3482" w14:paraId="1F5BC30D" w14:textId="77777777" w:rsidTr="00202CB8">
        <w:trPr>
          <w:cantSplit/>
        </w:trPr>
        <w:tc>
          <w:tcPr>
            <w:tcW w:w="1663" w:type="pct"/>
            <w:tcMar>
              <w:top w:w="113" w:type="dxa"/>
              <w:left w:w="85" w:type="dxa"/>
              <w:bottom w:w="113" w:type="dxa"/>
              <w:right w:w="85" w:type="dxa"/>
            </w:tcMar>
          </w:tcPr>
          <w:p w14:paraId="6DBD7BC0" w14:textId="77777777" w:rsidR="00DF7E5A" w:rsidRPr="00F219E9" w:rsidRDefault="00DF7E5A" w:rsidP="00DF7E5A">
            <w:pPr>
              <w:spacing w:after="0"/>
              <w:jc w:val="left"/>
              <w:rPr>
                <w:b/>
                <w:szCs w:val="22"/>
              </w:rPr>
            </w:pPr>
            <w:r w:rsidRPr="00F219E9">
              <w:rPr>
                <w:szCs w:val="22"/>
              </w:rPr>
              <w:t>"</w:t>
            </w:r>
            <w:r w:rsidRPr="00F219E9">
              <w:rPr>
                <w:b/>
                <w:szCs w:val="22"/>
              </w:rPr>
              <w:t>Collection Account</w:t>
            </w:r>
            <w:r w:rsidRPr="00F219E9">
              <w:rPr>
                <w:szCs w:val="22"/>
              </w:rPr>
              <w:t>":</w:t>
            </w:r>
          </w:p>
        </w:tc>
        <w:tc>
          <w:tcPr>
            <w:tcW w:w="375" w:type="pct"/>
            <w:tcMar>
              <w:top w:w="113" w:type="dxa"/>
              <w:left w:w="85" w:type="dxa"/>
              <w:bottom w:w="113" w:type="dxa"/>
              <w:right w:w="85" w:type="dxa"/>
            </w:tcMar>
          </w:tcPr>
          <w:p w14:paraId="19416EE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47B0EF" w14:textId="4697713D" w:rsidR="00DF7E5A" w:rsidRPr="00F219E9" w:rsidRDefault="00DF7E5A" w:rsidP="00DF7E5A">
            <w:pPr>
              <w:spacing w:after="0"/>
              <w:rPr>
                <w:szCs w:val="22"/>
              </w:rPr>
            </w:pPr>
            <w:r w:rsidRPr="00F219E9">
              <w:rPr>
                <w:szCs w:val="22"/>
              </w:rPr>
              <w:t xml:space="preserve">means the collection account established with the BSC Banker in the name of the BSC Clearer pursuant to </w:t>
            </w:r>
            <w:hyperlink r:id="rId144" w:anchor="section-n-4-4.1-4.1.1" w:history="1">
              <w:r>
                <w:rPr>
                  <w:rStyle w:val="Hyperlink"/>
                  <w:szCs w:val="22"/>
                </w:rPr>
                <w:t>Section N4.1.1(b)</w:t>
              </w:r>
            </w:hyperlink>
            <w:r w:rsidRPr="00F219E9">
              <w:rPr>
                <w:szCs w:val="22"/>
              </w:rPr>
              <w:t>;</w:t>
            </w:r>
          </w:p>
        </w:tc>
      </w:tr>
      <w:tr w:rsidR="00DF7E5A" w:rsidRPr="00FD3482" w14:paraId="2AD60DDC" w14:textId="77777777" w:rsidTr="00202CB8">
        <w:trPr>
          <w:cantSplit/>
        </w:trPr>
        <w:tc>
          <w:tcPr>
            <w:tcW w:w="1663" w:type="pct"/>
            <w:tcMar>
              <w:top w:w="113" w:type="dxa"/>
              <w:left w:w="85" w:type="dxa"/>
              <w:bottom w:w="113" w:type="dxa"/>
              <w:right w:w="85" w:type="dxa"/>
            </w:tcMar>
          </w:tcPr>
          <w:p w14:paraId="1E5697E0" w14:textId="77777777" w:rsidR="00DF7E5A" w:rsidRPr="00F219E9" w:rsidRDefault="00DF7E5A" w:rsidP="00DF7E5A">
            <w:pPr>
              <w:spacing w:after="0"/>
              <w:jc w:val="left"/>
              <w:rPr>
                <w:szCs w:val="22"/>
              </w:rPr>
            </w:pPr>
            <w:r w:rsidRPr="00F219E9">
              <w:rPr>
                <w:bCs/>
                <w:szCs w:val="22"/>
              </w:rPr>
              <w:t>"</w:t>
            </w:r>
            <w:r w:rsidRPr="00F219E9">
              <w:rPr>
                <w:b/>
                <w:bCs/>
                <w:szCs w:val="22"/>
              </w:rPr>
              <w:t>Combined Offshore BM Unit</w:t>
            </w:r>
            <w:r w:rsidRPr="00F219E9">
              <w:rPr>
                <w:bCs/>
                <w:szCs w:val="22"/>
              </w:rPr>
              <w:t>":</w:t>
            </w:r>
          </w:p>
        </w:tc>
        <w:tc>
          <w:tcPr>
            <w:tcW w:w="375" w:type="pct"/>
            <w:tcMar>
              <w:top w:w="113" w:type="dxa"/>
              <w:left w:w="85" w:type="dxa"/>
              <w:bottom w:w="113" w:type="dxa"/>
              <w:right w:w="85" w:type="dxa"/>
            </w:tcMar>
          </w:tcPr>
          <w:p w14:paraId="7B0D312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23C1FE" w14:textId="38CC9465" w:rsidR="00DF7E5A" w:rsidRPr="00F219E9" w:rsidRDefault="00DF7E5A" w:rsidP="00DF7E5A">
            <w:pPr>
              <w:spacing w:after="0"/>
              <w:rPr>
                <w:szCs w:val="22"/>
              </w:rPr>
            </w:pPr>
            <w:r w:rsidRPr="00F219E9">
              <w:rPr>
                <w:szCs w:val="22"/>
              </w:rPr>
              <w:t xml:space="preserve">has the meaning given to that term in </w:t>
            </w:r>
            <w:hyperlink r:id="rId145" w:anchor="section-k-3-3.1-3.1.4" w:history="1">
              <w:r>
                <w:rPr>
                  <w:rStyle w:val="Hyperlink"/>
                  <w:szCs w:val="22"/>
                </w:rPr>
                <w:t>Section K3.1.4</w:t>
              </w:r>
            </w:hyperlink>
            <w:r w:rsidRPr="00F219E9">
              <w:rPr>
                <w:szCs w:val="22"/>
              </w:rPr>
              <w:t>;</w:t>
            </w:r>
          </w:p>
        </w:tc>
      </w:tr>
      <w:tr w:rsidR="00DF7E5A" w:rsidRPr="00FD3482" w14:paraId="349B5F74" w14:textId="77777777" w:rsidTr="00202CB8">
        <w:trPr>
          <w:cantSplit/>
        </w:trPr>
        <w:tc>
          <w:tcPr>
            <w:tcW w:w="1663" w:type="pct"/>
            <w:tcMar>
              <w:top w:w="113" w:type="dxa"/>
              <w:left w:w="85" w:type="dxa"/>
              <w:bottom w:w="113" w:type="dxa"/>
              <w:right w:w="85" w:type="dxa"/>
            </w:tcMar>
          </w:tcPr>
          <w:p w14:paraId="70DE6991" w14:textId="77777777" w:rsidR="00DF7E5A" w:rsidRPr="00F219E9" w:rsidRDefault="00DF7E5A" w:rsidP="00DF7E5A">
            <w:pPr>
              <w:spacing w:after="0"/>
              <w:jc w:val="left"/>
              <w:rPr>
                <w:b/>
                <w:szCs w:val="22"/>
              </w:rPr>
            </w:pPr>
            <w:r w:rsidRPr="00F219E9">
              <w:rPr>
                <w:szCs w:val="22"/>
              </w:rPr>
              <w:t>"</w:t>
            </w:r>
            <w:r w:rsidRPr="00F219E9">
              <w:rPr>
                <w:b/>
                <w:szCs w:val="22"/>
              </w:rPr>
              <w:t>Committee Member</w:t>
            </w:r>
            <w:r w:rsidRPr="00F219E9">
              <w:rPr>
                <w:szCs w:val="22"/>
              </w:rPr>
              <w:t>":</w:t>
            </w:r>
          </w:p>
        </w:tc>
        <w:tc>
          <w:tcPr>
            <w:tcW w:w="375" w:type="pct"/>
            <w:tcMar>
              <w:top w:w="113" w:type="dxa"/>
              <w:left w:w="85" w:type="dxa"/>
              <w:bottom w:w="113" w:type="dxa"/>
              <w:right w:w="85" w:type="dxa"/>
            </w:tcMar>
          </w:tcPr>
          <w:p w14:paraId="1F84C5C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A5397E" w14:textId="77777777" w:rsidR="00DF7E5A" w:rsidRPr="00F219E9" w:rsidRDefault="00DF7E5A" w:rsidP="00DF7E5A">
            <w:pPr>
              <w:spacing w:after="0"/>
              <w:rPr>
                <w:szCs w:val="22"/>
              </w:rPr>
            </w:pPr>
            <w:r w:rsidRPr="00F219E9">
              <w:rPr>
                <w:szCs w:val="22"/>
              </w:rPr>
              <w:t>means a member of a Panel Committee;</w:t>
            </w:r>
          </w:p>
        </w:tc>
      </w:tr>
      <w:tr w:rsidR="00DF7E5A" w:rsidRPr="00FD3482" w14:paraId="49C9C260" w14:textId="77777777" w:rsidTr="00202CB8">
        <w:trPr>
          <w:cantSplit/>
        </w:trPr>
        <w:tc>
          <w:tcPr>
            <w:tcW w:w="1663" w:type="pct"/>
            <w:tcMar>
              <w:top w:w="113" w:type="dxa"/>
              <w:left w:w="85" w:type="dxa"/>
              <w:bottom w:w="113" w:type="dxa"/>
              <w:right w:w="85" w:type="dxa"/>
            </w:tcMar>
          </w:tcPr>
          <w:p w14:paraId="47A9C653" w14:textId="77777777" w:rsidR="00DF7E5A" w:rsidRPr="00F219E9" w:rsidRDefault="00DF7E5A" w:rsidP="00DF7E5A">
            <w:pPr>
              <w:spacing w:after="0"/>
              <w:jc w:val="left"/>
              <w:rPr>
                <w:b/>
                <w:szCs w:val="22"/>
              </w:rPr>
            </w:pPr>
            <w:r w:rsidRPr="00F219E9">
              <w:rPr>
                <w:szCs w:val="22"/>
              </w:rPr>
              <w:t>"</w:t>
            </w:r>
            <w:r w:rsidRPr="00F219E9">
              <w:rPr>
                <w:b/>
                <w:szCs w:val="22"/>
              </w:rPr>
              <w:t>Communication Requirements Document</w:t>
            </w:r>
            <w:r w:rsidRPr="00F219E9">
              <w:rPr>
                <w:szCs w:val="22"/>
              </w:rPr>
              <w:t>":</w:t>
            </w:r>
          </w:p>
        </w:tc>
        <w:tc>
          <w:tcPr>
            <w:tcW w:w="375" w:type="pct"/>
            <w:tcMar>
              <w:top w:w="113" w:type="dxa"/>
              <w:left w:w="85" w:type="dxa"/>
              <w:bottom w:w="113" w:type="dxa"/>
              <w:right w:w="85" w:type="dxa"/>
            </w:tcMar>
          </w:tcPr>
          <w:p w14:paraId="572A282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54583D" w14:textId="680F36CF" w:rsidR="00DF7E5A" w:rsidRPr="00F219E9" w:rsidRDefault="00DF7E5A" w:rsidP="00DF7E5A">
            <w:pPr>
              <w:spacing w:after="0"/>
              <w:rPr>
                <w:szCs w:val="22"/>
              </w:rPr>
            </w:pPr>
            <w:r w:rsidRPr="00F219E9">
              <w:rPr>
                <w:szCs w:val="22"/>
              </w:rPr>
              <w:t xml:space="preserve">has the meaning given to that term in </w:t>
            </w:r>
            <w:hyperlink r:id="rId146" w:anchor="section-o-2-2.2-2.2.1" w:history="1">
              <w:r>
                <w:rPr>
                  <w:rStyle w:val="Hyperlink"/>
                  <w:szCs w:val="22"/>
                </w:rPr>
                <w:t>Section O2.2.1(b)</w:t>
              </w:r>
            </w:hyperlink>
            <w:r w:rsidRPr="00F219E9">
              <w:rPr>
                <w:szCs w:val="22"/>
              </w:rPr>
              <w:t>;</w:t>
            </w:r>
          </w:p>
        </w:tc>
      </w:tr>
      <w:tr w:rsidR="00DF7E5A" w:rsidRPr="00FD3482" w14:paraId="094C7F77" w14:textId="77777777" w:rsidTr="00202CB8">
        <w:trPr>
          <w:cantSplit/>
        </w:trPr>
        <w:tc>
          <w:tcPr>
            <w:tcW w:w="1663" w:type="pct"/>
            <w:tcMar>
              <w:top w:w="113" w:type="dxa"/>
              <w:left w:w="85" w:type="dxa"/>
              <w:bottom w:w="113" w:type="dxa"/>
              <w:right w:w="85" w:type="dxa"/>
            </w:tcMar>
          </w:tcPr>
          <w:p w14:paraId="1868A4F8" w14:textId="77777777" w:rsidR="00DF7E5A" w:rsidRDefault="00DF7E5A" w:rsidP="00DF7E5A">
            <w:pPr>
              <w:spacing w:after="0"/>
              <w:jc w:val="left"/>
              <w:rPr>
                <w:szCs w:val="22"/>
              </w:rPr>
            </w:pPr>
            <w:r w:rsidRPr="00F219E9">
              <w:rPr>
                <w:szCs w:val="22"/>
              </w:rPr>
              <w:lastRenderedPageBreak/>
              <w:t>"</w:t>
            </w:r>
            <w:r w:rsidRPr="00F219E9">
              <w:rPr>
                <w:b/>
                <w:szCs w:val="22"/>
              </w:rPr>
              <w:t>Communication</w:t>
            </w:r>
            <w:r w:rsidRPr="00F219E9">
              <w:rPr>
                <w:szCs w:val="22"/>
              </w:rPr>
              <w:t>":</w:t>
            </w:r>
          </w:p>
          <w:p w14:paraId="5C32A8C7" w14:textId="44053FAD" w:rsidR="00DF7E5A" w:rsidRPr="00F219E9" w:rsidRDefault="00DF7E5A" w:rsidP="00DF7E5A">
            <w:pPr>
              <w:spacing w:after="0"/>
              <w:jc w:val="left"/>
              <w:rPr>
                <w:b/>
                <w:szCs w:val="22"/>
              </w:rPr>
            </w:pPr>
          </w:p>
        </w:tc>
        <w:tc>
          <w:tcPr>
            <w:tcW w:w="375" w:type="pct"/>
            <w:tcMar>
              <w:top w:w="113" w:type="dxa"/>
              <w:left w:w="85" w:type="dxa"/>
              <w:bottom w:w="113" w:type="dxa"/>
              <w:right w:w="85" w:type="dxa"/>
            </w:tcMar>
          </w:tcPr>
          <w:p w14:paraId="1E81B436"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70EB2DE4" w14:textId="1F7C983B" w:rsidR="00DF7E5A" w:rsidRPr="00F219E9" w:rsidRDefault="00DF7E5A" w:rsidP="00DF7E5A">
            <w:pPr>
              <w:keepNext/>
              <w:spacing w:after="0"/>
              <w:rPr>
                <w:szCs w:val="22"/>
              </w:rPr>
            </w:pPr>
            <w:r w:rsidRPr="00F219E9">
              <w:rPr>
                <w:szCs w:val="22"/>
              </w:rPr>
              <w:t xml:space="preserve">has the meaning given to that term in </w:t>
            </w:r>
            <w:hyperlink r:id="rId147" w:anchor="section-o-1-1.1-1.1.3" w:history="1">
              <w:r>
                <w:rPr>
                  <w:rStyle w:val="Hyperlink"/>
                  <w:szCs w:val="22"/>
                </w:rPr>
                <w:t>Section O1.1.3</w:t>
              </w:r>
            </w:hyperlink>
            <w:r w:rsidRPr="00F219E9">
              <w:rPr>
                <w:szCs w:val="22"/>
              </w:rPr>
              <w:t>;</w:t>
            </w:r>
          </w:p>
        </w:tc>
      </w:tr>
      <w:tr w:rsidR="00DF7E5A" w:rsidRPr="00FD3482" w14:paraId="1962C610" w14:textId="77777777" w:rsidTr="00202CB8">
        <w:trPr>
          <w:cantSplit/>
        </w:trPr>
        <w:tc>
          <w:tcPr>
            <w:tcW w:w="1663" w:type="pct"/>
            <w:tcMar>
              <w:top w:w="113" w:type="dxa"/>
              <w:left w:w="85" w:type="dxa"/>
              <w:bottom w:w="113" w:type="dxa"/>
              <w:right w:w="85" w:type="dxa"/>
            </w:tcMar>
          </w:tcPr>
          <w:p w14:paraId="56C2A09E" w14:textId="4F2D6D5F" w:rsidR="00DF7E5A" w:rsidRPr="00F219E9" w:rsidRDefault="00DF7E5A" w:rsidP="00DF7E5A">
            <w:pPr>
              <w:spacing w:after="0"/>
              <w:jc w:val="left"/>
              <w:rPr>
                <w:b/>
                <w:szCs w:val="22"/>
              </w:rPr>
            </w:pPr>
            <w:r w:rsidRPr="00F219E9">
              <w:rPr>
                <w:b/>
                <w:szCs w:val="22"/>
              </w:rPr>
              <w:t>Communications Equipment</w:t>
            </w:r>
            <w:r w:rsidRPr="00F219E9">
              <w:rPr>
                <w:szCs w:val="22"/>
              </w:rPr>
              <w:t>":</w:t>
            </w:r>
          </w:p>
        </w:tc>
        <w:tc>
          <w:tcPr>
            <w:tcW w:w="375" w:type="pct"/>
            <w:tcMar>
              <w:top w:w="113" w:type="dxa"/>
              <w:left w:w="85" w:type="dxa"/>
              <w:bottom w:w="113" w:type="dxa"/>
              <w:right w:w="85" w:type="dxa"/>
            </w:tcMar>
          </w:tcPr>
          <w:p w14:paraId="0398A39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075A7E4" w14:textId="3087860F" w:rsidR="00DF7E5A" w:rsidRDefault="00DF7E5A" w:rsidP="00DF7E5A">
            <w:pPr>
              <w:spacing w:after="120"/>
              <w:rPr>
                <w:szCs w:val="22"/>
              </w:rPr>
            </w:pPr>
            <w:r w:rsidRPr="00F219E9">
              <w:rPr>
                <w:szCs w:val="22"/>
              </w:rPr>
              <w:t>means, at or relating to any Boundary Point or Systems Connection Point, in respect of any Metering Equipment</w:t>
            </w:r>
            <w:r w:rsidRPr="00DC1FFE">
              <w:rPr>
                <w:szCs w:val="22"/>
              </w:rPr>
              <w:t>, or relating to any Asset Metering Equipment</w:t>
            </w:r>
            <w:r>
              <w:rPr>
                <w:szCs w:val="22"/>
              </w:rPr>
              <w:t>;</w:t>
            </w:r>
          </w:p>
          <w:p w14:paraId="3830A020" w14:textId="4CF199F5"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the terminating equipment (which may include a modem) necessary to convert data from such Metering Equipment into a state for transmission to the CDCA for the purposes of Central Volume Allocation or to a Data Collector for the purposes of Supplier Volume Allocation; and</w:t>
            </w:r>
          </w:p>
          <w:p w14:paraId="3C7BCDDB" w14:textId="77777777" w:rsidR="00DF7E5A" w:rsidRPr="00F219E9" w:rsidRDefault="00DF7E5A" w:rsidP="00DF7E5A">
            <w:pPr>
              <w:spacing w:after="120"/>
              <w:ind w:left="567" w:hanging="567"/>
              <w:rPr>
                <w:szCs w:val="22"/>
              </w:rPr>
            </w:pPr>
            <w:r w:rsidRPr="00F219E9">
              <w:rPr>
                <w:szCs w:val="22"/>
              </w:rPr>
              <w:t>(ii)</w:t>
            </w:r>
            <w:r w:rsidRPr="00F219E9">
              <w:rPr>
                <w:szCs w:val="22"/>
              </w:rPr>
              <w:tab/>
            </w:r>
            <w:r w:rsidRPr="00464573">
              <w:rPr>
                <w:szCs w:val="22"/>
              </w:rPr>
              <w:t>the exchange link which is connected to that terminating equipment</w:t>
            </w:r>
            <w:r w:rsidRPr="00F219E9">
              <w:rPr>
                <w:szCs w:val="22"/>
              </w:rPr>
              <w:t>;</w:t>
            </w:r>
          </w:p>
          <w:p w14:paraId="7495296A" w14:textId="77777777" w:rsidR="00DF7E5A" w:rsidRPr="00F219E9" w:rsidRDefault="00DF7E5A" w:rsidP="00DF7E5A">
            <w:pPr>
              <w:spacing w:after="120"/>
              <w:ind w:left="567" w:hanging="567"/>
              <w:rPr>
                <w:szCs w:val="22"/>
              </w:rPr>
            </w:pPr>
            <w:r w:rsidRPr="00464573">
              <w:rPr>
                <w:szCs w:val="22"/>
              </w:rPr>
              <w:t>but does not include an Outstation</w:t>
            </w:r>
            <w:r w:rsidRPr="00F219E9">
              <w:rPr>
                <w:szCs w:val="22"/>
              </w:rPr>
              <w:t>;</w:t>
            </w:r>
          </w:p>
        </w:tc>
      </w:tr>
      <w:tr w:rsidR="00DF7E5A" w:rsidRPr="00FD3482" w14:paraId="6B8D625E" w14:textId="77777777" w:rsidTr="00202CB8">
        <w:trPr>
          <w:cantSplit/>
        </w:trPr>
        <w:tc>
          <w:tcPr>
            <w:tcW w:w="1663" w:type="pct"/>
            <w:tcMar>
              <w:top w:w="113" w:type="dxa"/>
              <w:left w:w="85" w:type="dxa"/>
              <w:bottom w:w="113" w:type="dxa"/>
              <w:right w:w="85" w:type="dxa"/>
            </w:tcMar>
          </w:tcPr>
          <w:p w14:paraId="7D5525B5" w14:textId="77777777" w:rsidR="00DF7E5A" w:rsidRPr="00F219E9" w:rsidRDefault="00DF7E5A" w:rsidP="00DF7E5A">
            <w:pPr>
              <w:spacing w:after="0"/>
              <w:jc w:val="left"/>
              <w:rPr>
                <w:b/>
                <w:szCs w:val="22"/>
              </w:rPr>
            </w:pPr>
            <w:r w:rsidRPr="00F219E9">
              <w:rPr>
                <w:szCs w:val="22"/>
              </w:rPr>
              <w:t>"</w:t>
            </w:r>
            <w:r w:rsidRPr="00F219E9">
              <w:rPr>
                <w:b/>
                <w:szCs w:val="22"/>
              </w:rPr>
              <w:t>Communications Medium</w:t>
            </w:r>
            <w:r w:rsidRPr="00F219E9">
              <w:rPr>
                <w:szCs w:val="22"/>
              </w:rPr>
              <w:t>":</w:t>
            </w:r>
          </w:p>
        </w:tc>
        <w:tc>
          <w:tcPr>
            <w:tcW w:w="375" w:type="pct"/>
            <w:tcMar>
              <w:top w:w="113" w:type="dxa"/>
              <w:left w:w="85" w:type="dxa"/>
              <w:bottom w:w="113" w:type="dxa"/>
              <w:right w:w="85" w:type="dxa"/>
            </w:tcMar>
          </w:tcPr>
          <w:p w14:paraId="46947F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DAD796" w14:textId="62F9C375" w:rsidR="00DF7E5A" w:rsidRPr="00F219E9" w:rsidRDefault="00DF7E5A" w:rsidP="00DF7E5A">
            <w:pPr>
              <w:spacing w:after="0"/>
              <w:rPr>
                <w:szCs w:val="22"/>
              </w:rPr>
            </w:pPr>
            <w:r w:rsidRPr="00F219E9">
              <w:rPr>
                <w:szCs w:val="22"/>
              </w:rPr>
              <w:t xml:space="preserve">has the meaning given to that term in </w:t>
            </w:r>
            <w:hyperlink r:id="rId148" w:anchor="section-o-1-1.1-1.1.3" w:history="1">
              <w:r>
                <w:rPr>
                  <w:rStyle w:val="Hyperlink"/>
                  <w:szCs w:val="22"/>
                </w:rPr>
                <w:t>Section O1.1.3</w:t>
              </w:r>
            </w:hyperlink>
            <w:r w:rsidRPr="00F219E9">
              <w:rPr>
                <w:szCs w:val="22"/>
              </w:rPr>
              <w:t>;</w:t>
            </w:r>
          </w:p>
        </w:tc>
      </w:tr>
      <w:tr w:rsidR="00DF7E5A" w:rsidRPr="00FD3482" w14:paraId="574C4525" w14:textId="77777777" w:rsidTr="00202CB8">
        <w:trPr>
          <w:cantSplit/>
        </w:trPr>
        <w:tc>
          <w:tcPr>
            <w:tcW w:w="1663" w:type="pct"/>
            <w:tcMar>
              <w:top w:w="113" w:type="dxa"/>
              <w:left w:w="85" w:type="dxa"/>
              <w:bottom w:w="113" w:type="dxa"/>
              <w:right w:w="85" w:type="dxa"/>
            </w:tcMar>
          </w:tcPr>
          <w:p w14:paraId="2A0397ED" w14:textId="669B75AC" w:rsidR="00DF7E5A" w:rsidRPr="00F219E9" w:rsidRDefault="00DF7E5A" w:rsidP="00DF7E5A">
            <w:pPr>
              <w:spacing w:after="0"/>
              <w:jc w:val="left"/>
              <w:rPr>
                <w:b/>
                <w:szCs w:val="22"/>
              </w:rPr>
            </w:pPr>
            <w:r w:rsidRPr="00F219E9">
              <w:rPr>
                <w:szCs w:val="22"/>
              </w:rPr>
              <w:t>"</w:t>
            </w:r>
            <w:r w:rsidRPr="00F219E9">
              <w:rPr>
                <w:b/>
                <w:szCs w:val="22"/>
              </w:rPr>
              <w:t>Competent Authority</w:t>
            </w:r>
            <w:r w:rsidRPr="00F219E9">
              <w:rPr>
                <w:szCs w:val="22"/>
              </w:rPr>
              <w:t>":</w:t>
            </w:r>
          </w:p>
        </w:tc>
        <w:tc>
          <w:tcPr>
            <w:tcW w:w="375" w:type="pct"/>
            <w:tcMar>
              <w:top w:w="113" w:type="dxa"/>
              <w:left w:w="85" w:type="dxa"/>
              <w:bottom w:w="113" w:type="dxa"/>
              <w:right w:w="85" w:type="dxa"/>
            </w:tcMar>
          </w:tcPr>
          <w:p w14:paraId="66E8289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36A7D0D" w14:textId="68240BB0" w:rsidR="00DF7E5A" w:rsidRPr="00F219E9" w:rsidRDefault="00DF7E5A" w:rsidP="00DF7E5A">
            <w:pPr>
              <w:spacing w:after="0"/>
              <w:rPr>
                <w:szCs w:val="22"/>
              </w:rPr>
            </w:pPr>
            <w:r w:rsidRPr="00F219E9">
              <w:rPr>
                <w:szCs w:val="22"/>
              </w:rPr>
              <w:t>means the Secretary of State, the Authority and any local or national agency, authority, department, inspectorate, minister, ministry, official or public or statutory person (whether autonomous or not) of, or of the government of, the United Kingdom</w:t>
            </w:r>
            <w:r>
              <w:rPr>
                <w:szCs w:val="22"/>
              </w:rPr>
              <w:t xml:space="preserve"> </w:t>
            </w:r>
            <w:r w:rsidRPr="00F219E9">
              <w:rPr>
                <w:szCs w:val="22"/>
              </w:rPr>
              <w:t>;</w:t>
            </w:r>
          </w:p>
        </w:tc>
      </w:tr>
      <w:tr w:rsidR="00DF7E5A" w:rsidRPr="00FD3482" w14:paraId="6F144636" w14:textId="77777777" w:rsidTr="00202CB8">
        <w:trPr>
          <w:cantSplit/>
        </w:trPr>
        <w:tc>
          <w:tcPr>
            <w:tcW w:w="1663" w:type="pct"/>
            <w:tcMar>
              <w:top w:w="113" w:type="dxa"/>
              <w:left w:w="85" w:type="dxa"/>
              <w:bottom w:w="113" w:type="dxa"/>
              <w:right w:w="85" w:type="dxa"/>
            </w:tcMar>
          </w:tcPr>
          <w:p w14:paraId="24058C29" w14:textId="77777777" w:rsidR="00DF7E5A" w:rsidRPr="00F219E9" w:rsidRDefault="00DF7E5A" w:rsidP="00DF7E5A">
            <w:pPr>
              <w:spacing w:after="0"/>
              <w:jc w:val="left"/>
              <w:rPr>
                <w:b/>
                <w:szCs w:val="22"/>
              </w:rPr>
            </w:pPr>
            <w:r w:rsidRPr="00F219E9">
              <w:rPr>
                <w:szCs w:val="22"/>
              </w:rPr>
              <w:t>"</w:t>
            </w:r>
            <w:r w:rsidRPr="00F219E9">
              <w:rPr>
                <w:b/>
                <w:szCs w:val="22"/>
              </w:rPr>
              <w:t>Conditional Implementation Date</w:t>
            </w:r>
            <w:r w:rsidRPr="00F219E9">
              <w:rPr>
                <w:szCs w:val="22"/>
              </w:rPr>
              <w:t>":</w:t>
            </w:r>
          </w:p>
        </w:tc>
        <w:tc>
          <w:tcPr>
            <w:tcW w:w="375" w:type="pct"/>
            <w:tcMar>
              <w:top w:w="113" w:type="dxa"/>
              <w:left w:w="85" w:type="dxa"/>
              <w:bottom w:w="113" w:type="dxa"/>
              <w:right w:w="85" w:type="dxa"/>
            </w:tcMar>
          </w:tcPr>
          <w:p w14:paraId="03DED4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7A5B7B" w14:textId="4ADA7396" w:rsidR="00DF7E5A" w:rsidRPr="00F219E9" w:rsidRDefault="00DF7E5A" w:rsidP="00DF7E5A">
            <w:pPr>
              <w:spacing w:after="0"/>
              <w:rPr>
                <w:szCs w:val="22"/>
              </w:rPr>
            </w:pPr>
            <w:r w:rsidRPr="00F219E9">
              <w:rPr>
                <w:bCs/>
                <w:szCs w:val="22"/>
              </w:rPr>
              <w:t xml:space="preserve">means in relation to a Modification Proposal as described in </w:t>
            </w:r>
            <w:hyperlink r:id="rId149" w:anchor="section-f-1-1.3-1.3.5" w:history="1">
              <w:r>
                <w:rPr>
                  <w:rStyle w:val="Hyperlink"/>
                  <w:bCs/>
                  <w:szCs w:val="22"/>
                </w:rPr>
                <w:t>Section F1.3.5(c)</w:t>
              </w:r>
            </w:hyperlink>
            <w:r w:rsidRPr="00F219E9">
              <w:rPr>
                <w:bCs/>
                <w:szCs w:val="22"/>
              </w:rPr>
              <w:t xml:space="preserve"> the date recommended by the Panel pursuant to </w:t>
            </w:r>
            <w:hyperlink r:id="rId150" w:anchor="section-f-2-2.11" w:history="1">
              <w:r>
                <w:rPr>
                  <w:rStyle w:val="Hyperlink"/>
                  <w:bCs/>
                  <w:szCs w:val="22"/>
                </w:rPr>
                <w:t>Section F2.11</w:t>
              </w:r>
            </w:hyperlink>
            <w:r w:rsidRPr="00F219E9">
              <w:rPr>
                <w:bCs/>
                <w:szCs w:val="22"/>
              </w:rPr>
              <w:t>;</w:t>
            </w:r>
          </w:p>
        </w:tc>
      </w:tr>
      <w:tr w:rsidR="00DF7E5A" w:rsidRPr="00FD3482" w14:paraId="360DA0B2" w14:textId="77777777" w:rsidTr="00202CB8">
        <w:trPr>
          <w:cantSplit/>
        </w:trPr>
        <w:tc>
          <w:tcPr>
            <w:tcW w:w="1663" w:type="pct"/>
            <w:tcMar>
              <w:top w:w="113" w:type="dxa"/>
              <w:left w:w="85" w:type="dxa"/>
              <w:bottom w:w="113" w:type="dxa"/>
              <w:right w:w="85" w:type="dxa"/>
            </w:tcMar>
          </w:tcPr>
          <w:p w14:paraId="77D67F39" w14:textId="77777777" w:rsidR="00DF7E5A" w:rsidRPr="00F219E9" w:rsidRDefault="00DF7E5A" w:rsidP="00DF7E5A">
            <w:pPr>
              <w:spacing w:after="0"/>
              <w:jc w:val="left"/>
              <w:rPr>
                <w:b/>
                <w:szCs w:val="22"/>
              </w:rPr>
            </w:pPr>
            <w:r w:rsidRPr="00F219E9">
              <w:rPr>
                <w:szCs w:val="22"/>
              </w:rPr>
              <w:t>"</w:t>
            </w:r>
            <w:r w:rsidRPr="00F219E9">
              <w:rPr>
                <w:b/>
                <w:szCs w:val="22"/>
              </w:rPr>
              <w:t>Confidential Information</w:t>
            </w:r>
            <w:r w:rsidRPr="00F219E9">
              <w:rPr>
                <w:szCs w:val="22"/>
              </w:rPr>
              <w:t>":</w:t>
            </w:r>
          </w:p>
        </w:tc>
        <w:tc>
          <w:tcPr>
            <w:tcW w:w="375" w:type="pct"/>
            <w:tcMar>
              <w:top w:w="113" w:type="dxa"/>
              <w:left w:w="85" w:type="dxa"/>
              <w:bottom w:w="113" w:type="dxa"/>
              <w:right w:w="85" w:type="dxa"/>
            </w:tcMar>
          </w:tcPr>
          <w:p w14:paraId="7ADBA6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8C2253" w14:textId="77777777" w:rsidR="00DF7E5A" w:rsidRPr="00F219E9" w:rsidRDefault="00DF7E5A" w:rsidP="00DF7E5A">
            <w:pPr>
              <w:spacing w:after="0"/>
              <w:rPr>
                <w:szCs w:val="22"/>
              </w:rPr>
            </w:pPr>
            <w:r w:rsidRPr="00F219E9">
              <w:rPr>
                <w:szCs w:val="22"/>
              </w:rPr>
              <w:t>means, in relation to a Party, all data, documents and other information supplied to that Party, that Party's Party Agent or any nominee of that Party by or on behalf of another Party (or Party Agent) or by or on behalf of the Panel, any Panel Committee, any Workgroup, a BSC Agent or a Market Index Data Provider under or pursuant to the provisions of the Code or any Code Subsidiary Document and, additionally, where the Party is a Supplier who was also a Distribution System Operator (being, or being the successor to, the holder at the Code Effective Date of a PES Supply Licence relating to distribution activities in England and Wales or being, or being the successor to, the holder at the BETTA Effective Date of a PES Supply Licence relating to distribution activities in Scotland, acting in that capacity), any data and other information which is held in respect of a Customer and which was previously acquired by that Supplier acting in its capacity as such a Distribution System Operator;</w:t>
            </w:r>
          </w:p>
        </w:tc>
      </w:tr>
      <w:tr w:rsidR="00DF7E5A" w:rsidRPr="00FD3482" w14:paraId="698D5ED4" w14:textId="77777777" w:rsidTr="00202CB8">
        <w:trPr>
          <w:cantSplit/>
        </w:trPr>
        <w:tc>
          <w:tcPr>
            <w:tcW w:w="1663" w:type="pct"/>
            <w:tcMar>
              <w:top w:w="113" w:type="dxa"/>
              <w:left w:w="85" w:type="dxa"/>
              <w:bottom w:w="113" w:type="dxa"/>
              <w:right w:w="85" w:type="dxa"/>
            </w:tcMar>
          </w:tcPr>
          <w:p w14:paraId="43DA9EA3" w14:textId="77777777" w:rsidR="00DF7E5A" w:rsidRPr="00F219E9" w:rsidRDefault="00DF7E5A" w:rsidP="00DF7E5A">
            <w:pPr>
              <w:spacing w:after="0"/>
              <w:jc w:val="left"/>
              <w:rPr>
                <w:b/>
                <w:szCs w:val="22"/>
              </w:rPr>
            </w:pPr>
            <w:r w:rsidRPr="00F219E9">
              <w:rPr>
                <w:szCs w:val="22"/>
              </w:rPr>
              <w:t>"</w:t>
            </w:r>
            <w:r w:rsidRPr="00F219E9">
              <w:rPr>
                <w:b/>
                <w:szCs w:val="22"/>
              </w:rPr>
              <w:t>Confirmation Notice</w:t>
            </w:r>
            <w:r w:rsidRPr="00F219E9">
              <w:rPr>
                <w:szCs w:val="22"/>
              </w:rPr>
              <w:t>":</w:t>
            </w:r>
          </w:p>
        </w:tc>
        <w:tc>
          <w:tcPr>
            <w:tcW w:w="375" w:type="pct"/>
            <w:tcMar>
              <w:top w:w="113" w:type="dxa"/>
              <w:left w:w="85" w:type="dxa"/>
              <w:bottom w:w="113" w:type="dxa"/>
              <w:right w:w="85" w:type="dxa"/>
            </w:tcMar>
          </w:tcPr>
          <w:p w14:paraId="3504A21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DCC16A5" w14:textId="030D9DF0" w:rsidR="00DF7E5A" w:rsidRPr="00F219E9" w:rsidRDefault="00DF7E5A" w:rsidP="00DF7E5A">
            <w:pPr>
              <w:spacing w:after="0"/>
              <w:rPr>
                <w:szCs w:val="22"/>
              </w:rPr>
            </w:pPr>
            <w:r w:rsidRPr="00F219E9">
              <w:rPr>
                <w:szCs w:val="22"/>
              </w:rPr>
              <w:t xml:space="preserve">means a notice issued pursuant to and in accordance with </w:t>
            </w:r>
            <w:hyperlink r:id="rId151" w:anchor="section-n-10-10.1" w:history="1">
              <w:r>
                <w:rPr>
                  <w:rStyle w:val="Hyperlink"/>
                  <w:szCs w:val="22"/>
                </w:rPr>
                <w:t>Section N10.1</w:t>
              </w:r>
            </w:hyperlink>
            <w:r w:rsidRPr="00F219E9">
              <w:rPr>
                <w:szCs w:val="22"/>
              </w:rPr>
              <w:t>;</w:t>
            </w:r>
          </w:p>
        </w:tc>
      </w:tr>
      <w:tr w:rsidR="00DF7E5A" w:rsidRPr="00FD3482" w14:paraId="04569803" w14:textId="77777777" w:rsidTr="00202CB8">
        <w:trPr>
          <w:cantSplit/>
        </w:trPr>
        <w:tc>
          <w:tcPr>
            <w:tcW w:w="1663" w:type="pct"/>
            <w:tcMar>
              <w:top w:w="113" w:type="dxa"/>
              <w:left w:w="85" w:type="dxa"/>
              <w:bottom w:w="113" w:type="dxa"/>
              <w:right w:w="85" w:type="dxa"/>
            </w:tcMar>
          </w:tcPr>
          <w:p w14:paraId="6F7BCF44" w14:textId="77777777" w:rsidR="00DF7E5A" w:rsidRPr="00F219E9" w:rsidRDefault="00DF7E5A" w:rsidP="00DF7E5A">
            <w:pPr>
              <w:spacing w:after="0"/>
              <w:jc w:val="left"/>
              <w:rPr>
                <w:b/>
                <w:szCs w:val="22"/>
              </w:rPr>
            </w:pPr>
            <w:r w:rsidRPr="00F219E9">
              <w:rPr>
                <w:szCs w:val="22"/>
              </w:rPr>
              <w:t>"</w:t>
            </w:r>
            <w:r w:rsidRPr="00F219E9">
              <w:rPr>
                <w:b/>
                <w:szCs w:val="22"/>
              </w:rPr>
              <w:t>Confirmed VNNR</w:t>
            </w:r>
            <w:r w:rsidRPr="00F219E9">
              <w:rPr>
                <w:szCs w:val="22"/>
              </w:rPr>
              <w:t>":</w:t>
            </w:r>
          </w:p>
        </w:tc>
        <w:tc>
          <w:tcPr>
            <w:tcW w:w="375" w:type="pct"/>
            <w:tcMar>
              <w:top w:w="113" w:type="dxa"/>
              <w:left w:w="85" w:type="dxa"/>
              <w:bottom w:w="113" w:type="dxa"/>
              <w:right w:w="85" w:type="dxa"/>
            </w:tcMar>
          </w:tcPr>
          <w:p w14:paraId="7BCB65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F84AB3" w14:textId="4C886C04" w:rsidR="00DF7E5A" w:rsidRPr="00F219E9" w:rsidRDefault="00DF7E5A" w:rsidP="00DF7E5A">
            <w:pPr>
              <w:spacing w:after="0"/>
              <w:rPr>
                <w:szCs w:val="22"/>
              </w:rPr>
            </w:pPr>
            <w:r w:rsidRPr="00F219E9">
              <w:rPr>
                <w:szCs w:val="22"/>
              </w:rPr>
              <w:t xml:space="preserve">has the meaning given to that term in </w:t>
            </w:r>
            <w:hyperlink r:id="rId152" w:anchor="section-p-4A-4A.4-4A.4.3" w:history="1">
              <w:r w:rsidRPr="00986BCA">
                <w:rPr>
                  <w:rStyle w:val="Hyperlink"/>
                  <w:szCs w:val="22"/>
                </w:rPr>
                <w:t>P4A.4.3</w:t>
              </w:r>
            </w:hyperlink>
            <w:r w:rsidRPr="00F219E9">
              <w:rPr>
                <w:szCs w:val="22"/>
              </w:rPr>
              <w:t>;</w:t>
            </w:r>
          </w:p>
        </w:tc>
      </w:tr>
      <w:tr w:rsidR="00DF7E5A" w:rsidRPr="00FD3482" w14:paraId="41E0E6F5" w14:textId="77777777" w:rsidTr="00202CB8">
        <w:trPr>
          <w:cantSplit/>
        </w:trPr>
        <w:tc>
          <w:tcPr>
            <w:tcW w:w="1663" w:type="pct"/>
            <w:tcMar>
              <w:top w:w="113" w:type="dxa"/>
              <w:left w:w="85" w:type="dxa"/>
              <w:bottom w:w="113" w:type="dxa"/>
              <w:right w:w="85" w:type="dxa"/>
            </w:tcMar>
          </w:tcPr>
          <w:p w14:paraId="09125C8C" w14:textId="77777777" w:rsidR="00DF7E5A" w:rsidRPr="00F219E9" w:rsidRDefault="00DF7E5A" w:rsidP="00DF7E5A">
            <w:pPr>
              <w:spacing w:after="0"/>
              <w:jc w:val="left"/>
              <w:rPr>
                <w:b/>
                <w:szCs w:val="22"/>
              </w:rPr>
            </w:pPr>
            <w:r w:rsidRPr="00F219E9">
              <w:rPr>
                <w:szCs w:val="22"/>
              </w:rPr>
              <w:lastRenderedPageBreak/>
              <w:t>"</w:t>
            </w:r>
            <w:r w:rsidRPr="00F219E9">
              <w:rPr>
                <w:b/>
                <w:szCs w:val="22"/>
              </w:rPr>
              <w:t>Connection Agreements</w:t>
            </w:r>
            <w:r w:rsidRPr="00F219E9">
              <w:rPr>
                <w:szCs w:val="22"/>
              </w:rPr>
              <w:t>":</w:t>
            </w:r>
          </w:p>
        </w:tc>
        <w:tc>
          <w:tcPr>
            <w:tcW w:w="375" w:type="pct"/>
            <w:tcMar>
              <w:top w:w="113" w:type="dxa"/>
              <w:left w:w="85" w:type="dxa"/>
              <w:bottom w:w="113" w:type="dxa"/>
              <w:right w:w="85" w:type="dxa"/>
            </w:tcMar>
          </w:tcPr>
          <w:p w14:paraId="207515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6D3AEAC" w14:textId="77777777" w:rsidR="00DF7E5A" w:rsidRPr="00F219E9" w:rsidRDefault="00DF7E5A" w:rsidP="00DF7E5A">
            <w:pPr>
              <w:spacing w:after="0"/>
              <w:rPr>
                <w:szCs w:val="22"/>
              </w:rPr>
            </w:pPr>
            <w:r w:rsidRPr="00F219E9">
              <w:rPr>
                <w:szCs w:val="22"/>
              </w:rPr>
              <w:t>means the Master Connection and Use of System Agreement, the Supplemental Agreements, the Supplier’s Connection Agreements, any Unmetered Supply connection agreement, the Supplier’s Use of System Agreements and the Interconnection Agreements, and "</w:t>
            </w:r>
            <w:r w:rsidRPr="00F219E9">
              <w:rPr>
                <w:b/>
                <w:szCs w:val="22"/>
              </w:rPr>
              <w:t>Connection Agreement</w:t>
            </w:r>
            <w:r w:rsidRPr="00F219E9">
              <w:rPr>
                <w:szCs w:val="22"/>
              </w:rPr>
              <w:t>" means any or (as the context may require) a particular one of them;</w:t>
            </w:r>
          </w:p>
        </w:tc>
      </w:tr>
      <w:tr w:rsidR="00DF7E5A" w:rsidRPr="00FD3482" w14:paraId="3435243F" w14:textId="77777777" w:rsidTr="00202CB8">
        <w:trPr>
          <w:cantSplit/>
        </w:trPr>
        <w:tc>
          <w:tcPr>
            <w:tcW w:w="1663" w:type="pct"/>
            <w:tcMar>
              <w:top w:w="113" w:type="dxa"/>
              <w:left w:w="85" w:type="dxa"/>
              <w:bottom w:w="113" w:type="dxa"/>
              <w:right w:w="85" w:type="dxa"/>
            </w:tcMar>
          </w:tcPr>
          <w:p w14:paraId="01E58A24" w14:textId="4AC66120" w:rsidR="00DF7E5A" w:rsidRPr="00F219E9" w:rsidRDefault="00DF7E5A" w:rsidP="00DF7E5A">
            <w:pPr>
              <w:spacing w:after="0"/>
              <w:jc w:val="left"/>
              <w:rPr>
                <w:szCs w:val="22"/>
              </w:rPr>
            </w:pPr>
            <w:r w:rsidRPr="00FD3482">
              <w:rPr>
                <w:szCs w:val="22"/>
              </w:rPr>
              <w:t>"</w:t>
            </w:r>
            <w:r w:rsidRPr="0011211D">
              <w:rPr>
                <w:b/>
                <w:szCs w:val="22"/>
              </w:rPr>
              <w:t>Connection and Use of System Code</w:t>
            </w:r>
            <w:r w:rsidRPr="00FD3482">
              <w:rPr>
                <w:szCs w:val="22"/>
              </w:rPr>
              <w:t>"</w:t>
            </w:r>
            <w:r>
              <w:rPr>
                <w:szCs w:val="22"/>
              </w:rPr>
              <w:t xml:space="preserve"> or </w:t>
            </w:r>
            <w:r w:rsidRPr="00FD3482">
              <w:rPr>
                <w:szCs w:val="22"/>
              </w:rPr>
              <w:t>"</w:t>
            </w:r>
            <w:r w:rsidRPr="0011211D">
              <w:rPr>
                <w:b/>
                <w:szCs w:val="22"/>
              </w:rPr>
              <w:t>CUSC</w:t>
            </w:r>
            <w:r w:rsidRPr="00FD3482">
              <w:rPr>
                <w:szCs w:val="22"/>
              </w:rPr>
              <w:t>"</w:t>
            </w:r>
            <w:r>
              <w:rPr>
                <w:szCs w:val="22"/>
              </w:rPr>
              <w:t>:</w:t>
            </w:r>
          </w:p>
        </w:tc>
        <w:tc>
          <w:tcPr>
            <w:tcW w:w="375" w:type="pct"/>
            <w:tcMar>
              <w:top w:w="113" w:type="dxa"/>
              <w:left w:w="85" w:type="dxa"/>
              <w:bottom w:w="113" w:type="dxa"/>
              <w:right w:w="85" w:type="dxa"/>
            </w:tcMar>
          </w:tcPr>
          <w:p w14:paraId="5DF139F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492C4C" w14:textId="3788E2FD" w:rsidR="00DF7E5A" w:rsidRPr="00F219E9" w:rsidRDefault="00DF7E5A" w:rsidP="00DF7E5A">
            <w:pPr>
              <w:spacing w:after="0"/>
              <w:rPr>
                <w:szCs w:val="22"/>
              </w:rPr>
            </w:pPr>
            <w:r>
              <w:rPr>
                <w:szCs w:val="22"/>
              </w:rPr>
              <w:t>has the meaning given to the</w:t>
            </w:r>
            <w:r w:rsidRPr="001C3F9C">
              <w:rPr>
                <w:szCs w:val="22"/>
              </w:rPr>
              <w:t xml:space="preserve"> term </w:t>
            </w:r>
            <w:r w:rsidRPr="00FD3482">
              <w:rPr>
                <w:szCs w:val="22"/>
              </w:rPr>
              <w:t>"</w:t>
            </w:r>
            <w:r>
              <w:rPr>
                <w:szCs w:val="22"/>
              </w:rPr>
              <w:t>CUSC</w:t>
            </w:r>
            <w:r w:rsidRPr="00FD3482">
              <w:rPr>
                <w:szCs w:val="22"/>
              </w:rPr>
              <w:t>"</w:t>
            </w:r>
            <w:r>
              <w:rPr>
                <w:szCs w:val="22"/>
              </w:rPr>
              <w:t xml:space="preserve"> </w:t>
            </w:r>
            <w:r w:rsidRPr="001C3F9C">
              <w:rPr>
                <w:szCs w:val="22"/>
              </w:rPr>
              <w:t>in the Transmission Licence;</w:t>
            </w:r>
          </w:p>
        </w:tc>
      </w:tr>
      <w:tr w:rsidR="00DF7E5A" w:rsidRPr="00FD3482" w14:paraId="5A7C513F" w14:textId="77777777" w:rsidTr="00202CB8">
        <w:trPr>
          <w:cantSplit/>
        </w:trPr>
        <w:tc>
          <w:tcPr>
            <w:tcW w:w="1663" w:type="pct"/>
            <w:tcMar>
              <w:top w:w="113" w:type="dxa"/>
              <w:left w:w="85" w:type="dxa"/>
              <w:bottom w:w="113" w:type="dxa"/>
              <w:right w:w="85" w:type="dxa"/>
            </w:tcMar>
          </w:tcPr>
          <w:p w14:paraId="6C09231D" w14:textId="77777777" w:rsidR="00DF7E5A" w:rsidRPr="00F219E9" w:rsidRDefault="00DF7E5A" w:rsidP="00DF7E5A">
            <w:pPr>
              <w:spacing w:after="0"/>
              <w:jc w:val="left"/>
              <w:rPr>
                <w:szCs w:val="22"/>
              </w:rPr>
            </w:pPr>
            <w:r w:rsidRPr="00F219E9">
              <w:rPr>
                <w:szCs w:val="22"/>
              </w:rPr>
              <w:t>"</w:t>
            </w:r>
            <w:r w:rsidRPr="00F219E9">
              <w:rPr>
                <w:b/>
                <w:szCs w:val="22"/>
              </w:rPr>
              <w:t>Connection and Use of System Code</w:t>
            </w:r>
            <w:r w:rsidRPr="00F219E9">
              <w:rPr>
                <w:szCs w:val="22"/>
              </w:rPr>
              <w:t>":</w:t>
            </w:r>
          </w:p>
        </w:tc>
        <w:tc>
          <w:tcPr>
            <w:tcW w:w="375" w:type="pct"/>
            <w:tcMar>
              <w:top w:w="113" w:type="dxa"/>
              <w:left w:w="85" w:type="dxa"/>
              <w:bottom w:w="113" w:type="dxa"/>
              <w:right w:w="85" w:type="dxa"/>
            </w:tcMar>
          </w:tcPr>
          <w:p w14:paraId="3594EEC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98D050"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2D2AD82B" w14:textId="77777777" w:rsidTr="00202CB8">
        <w:trPr>
          <w:cantSplit/>
        </w:trPr>
        <w:tc>
          <w:tcPr>
            <w:tcW w:w="1663" w:type="pct"/>
            <w:tcMar>
              <w:top w:w="113" w:type="dxa"/>
              <w:left w:w="85" w:type="dxa"/>
              <w:bottom w:w="113" w:type="dxa"/>
              <w:right w:w="85" w:type="dxa"/>
            </w:tcMar>
          </w:tcPr>
          <w:p w14:paraId="6E45C2F6" w14:textId="77777777" w:rsidR="00DF7E5A" w:rsidRPr="00F219E9" w:rsidRDefault="00DF7E5A" w:rsidP="00DF7E5A">
            <w:pPr>
              <w:spacing w:after="0"/>
              <w:jc w:val="left"/>
              <w:rPr>
                <w:b/>
                <w:szCs w:val="22"/>
              </w:rPr>
            </w:pPr>
            <w:r w:rsidRPr="00F219E9">
              <w:rPr>
                <w:szCs w:val="22"/>
              </w:rPr>
              <w:t>"</w:t>
            </w:r>
            <w:r w:rsidRPr="00F219E9">
              <w:rPr>
                <w:b/>
                <w:szCs w:val="22"/>
              </w:rPr>
              <w:t>Consumption BM Unit</w:t>
            </w:r>
            <w:r w:rsidRPr="00F219E9">
              <w:rPr>
                <w:szCs w:val="22"/>
              </w:rPr>
              <w:t>":</w:t>
            </w:r>
          </w:p>
        </w:tc>
        <w:tc>
          <w:tcPr>
            <w:tcW w:w="375" w:type="pct"/>
            <w:tcMar>
              <w:top w:w="113" w:type="dxa"/>
              <w:left w:w="85" w:type="dxa"/>
              <w:bottom w:w="113" w:type="dxa"/>
              <w:right w:w="85" w:type="dxa"/>
            </w:tcMar>
          </w:tcPr>
          <w:p w14:paraId="055558D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3E2B83" w14:textId="77777777" w:rsidR="00DF7E5A" w:rsidRPr="00F219E9" w:rsidRDefault="00DF7E5A" w:rsidP="00DF7E5A">
            <w:pPr>
              <w:spacing w:after="120"/>
              <w:rPr>
                <w:szCs w:val="22"/>
              </w:rPr>
            </w:pPr>
            <w:r w:rsidRPr="00F219E9">
              <w:rPr>
                <w:szCs w:val="22"/>
              </w:rPr>
              <w:t>means a BM Unit which:</w:t>
            </w:r>
          </w:p>
          <w:p w14:paraId="0A1820A7" w14:textId="354151A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 xml:space="preserve">in the case of a BM Unit other than an Interconnector BM Unit, is classified as a Consumption BM Unit in accordance with the provisions of </w:t>
            </w:r>
            <w:hyperlink r:id="rId153" w:anchor="section-k-3-3.5-3.5.2" w:history="1">
              <w:r>
                <w:rPr>
                  <w:rStyle w:val="Hyperlink"/>
                  <w:szCs w:val="22"/>
                </w:rPr>
                <w:t>Section K3.5.2</w:t>
              </w:r>
            </w:hyperlink>
            <w:r w:rsidRPr="00F219E9">
              <w:rPr>
                <w:szCs w:val="22"/>
              </w:rPr>
              <w:t xml:space="preserve"> or, in the case of an Exempt Export BM Unit, the Lead Party has elected to treat as a Consumption BM Unit pursuant to </w:t>
            </w:r>
            <w:hyperlink r:id="rId154" w:anchor="section-k-3-3.5-3.5.5" w:history="1">
              <w:r>
                <w:rPr>
                  <w:rStyle w:val="Hyperlink"/>
                  <w:szCs w:val="22"/>
                </w:rPr>
                <w:t>Section K3.5.5</w:t>
              </w:r>
            </w:hyperlink>
            <w:r w:rsidRPr="00F219E9">
              <w:rPr>
                <w:szCs w:val="22"/>
              </w:rPr>
              <w:t>; and</w:t>
            </w:r>
          </w:p>
          <w:p w14:paraId="5AA954E6" w14:textId="145BCB19" w:rsidR="00DF7E5A" w:rsidRPr="00F219E9" w:rsidRDefault="00DF7E5A" w:rsidP="00DF7E5A">
            <w:pPr>
              <w:spacing w:after="0"/>
              <w:ind w:left="567" w:hanging="567"/>
              <w:rPr>
                <w:szCs w:val="22"/>
              </w:rPr>
            </w:pPr>
            <w:r w:rsidRPr="00F219E9">
              <w:rPr>
                <w:szCs w:val="22"/>
              </w:rPr>
              <w:t>(ii)</w:t>
            </w:r>
            <w:r w:rsidRPr="00F219E9">
              <w:rPr>
                <w:szCs w:val="22"/>
              </w:rPr>
              <w:tab/>
              <w:t xml:space="preserve">in the case of an Interconnector BM Unit, is designated by the CRA as a 'Consumption' BM Unit pursuant to </w:t>
            </w:r>
            <w:hyperlink r:id="rId155" w:anchor="section-k-5-5.5-5.5.5" w:history="1">
              <w:r>
                <w:rPr>
                  <w:rStyle w:val="Hyperlink"/>
                  <w:szCs w:val="22"/>
                </w:rPr>
                <w:t>Section K5.5.5</w:t>
              </w:r>
            </w:hyperlink>
            <w:r w:rsidRPr="00F219E9">
              <w:rPr>
                <w:szCs w:val="22"/>
              </w:rPr>
              <w:t>;</w:t>
            </w:r>
          </w:p>
        </w:tc>
      </w:tr>
      <w:tr w:rsidR="00DF7E5A" w:rsidRPr="00FD3482" w14:paraId="088749D0" w14:textId="77777777" w:rsidTr="00202CB8">
        <w:trPr>
          <w:cantSplit/>
        </w:trPr>
        <w:tc>
          <w:tcPr>
            <w:tcW w:w="1663" w:type="pct"/>
            <w:tcMar>
              <w:top w:w="113" w:type="dxa"/>
              <w:left w:w="85" w:type="dxa"/>
              <w:bottom w:w="113" w:type="dxa"/>
              <w:right w:w="85" w:type="dxa"/>
            </w:tcMar>
          </w:tcPr>
          <w:p w14:paraId="5FB3B094" w14:textId="77777777" w:rsidR="00DF7E5A" w:rsidRPr="00F219E9" w:rsidRDefault="00DF7E5A" w:rsidP="00DF7E5A">
            <w:pPr>
              <w:spacing w:after="0"/>
              <w:jc w:val="left"/>
              <w:rPr>
                <w:b/>
                <w:szCs w:val="22"/>
              </w:rPr>
            </w:pPr>
            <w:r w:rsidRPr="00F219E9">
              <w:rPr>
                <w:szCs w:val="22"/>
              </w:rPr>
              <w:t>"</w:t>
            </w:r>
            <w:r w:rsidRPr="00F219E9">
              <w:rPr>
                <w:b/>
                <w:szCs w:val="22"/>
              </w:rPr>
              <w:t>Consumption Energy Account</w:t>
            </w:r>
            <w:r w:rsidRPr="00F219E9">
              <w:rPr>
                <w:szCs w:val="22"/>
              </w:rPr>
              <w:t>":</w:t>
            </w:r>
          </w:p>
        </w:tc>
        <w:tc>
          <w:tcPr>
            <w:tcW w:w="375" w:type="pct"/>
            <w:tcMar>
              <w:top w:w="113" w:type="dxa"/>
              <w:left w:w="85" w:type="dxa"/>
              <w:bottom w:w="113" w:type="dxa"/>
              <w:right w:w="85" w:type="dxa"/>
            </w:tcMar>
          </w:tcPr>
          <w:p w14:paraId="0B89F82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00E613" w14:textId="77777777" w:rsidR="00DF7E5A" w:rsidRPr="00F219E9" w:rsidRDefault="00DF7E5A" w:rsidP="00DF7E5A">
            <w:pPr>
              <w:spacing w:after="0"/>
              <w:rPr>
                <w:szCs w:val="22"/>
              </w:rPr>
            </w:pPr>
            <w:r w:rsidRPr="00F219E9">
              <w:rPr>
                <w:szCs w:val="22"/>
              </w:rPr>
              <w:t>means an Energy Account designated by the CRA as a 'Consumption' Energy Account;</w:t>
            </w:r>
          </w:p>
        </w:tc>
      </w:tr>
      <w:tr w:rsidR="00DF7E5A" w:rsidRPr="00FD3482" w14:paraId="6A926776" w14:textId="77777777" w:rsidTr="00202CB8">
        <w:trPr>
          <w:cantSplit/>
        </w:trPr>
        <w:tc>
          <w:tcPr>
            <w:tcW w:w="1663" w:type="pct"/>
            <w:tcMar>
              <w:top w:w="113" w:type="dxa"/>
              <w:left w:w="85" w:type="dxa"/>
              <w:bottom w:w="113" w:type="dxa"/>
              <w:right w:w="85" w:type="dxa"/>
            </w:tcMar>
          </w:tcPr>
          <w:p w14:paraId="49275B0C" w14:textId="77777777" w:rsidR="00DF7E5A" w:rsidRPr="00F219E9" w:rsidRDefault="00DF7E5A" w:rsidP="00DF7E5A">
            <w:pPr>
              <w:spacing w:after="0"/>
              <w:jc w:val="left"/>
              <w:rPr>
                <w:b/>
                <w:szCs w:val="22"/>
              </w:rPr>
            </w:pPr>
            <w:r w:rsidRPr="00F219E9">
              <w:rPr>
                <w:szCs w:val="22"/>
              </w:rPr>
              <w:t>"</w:t>
            </w:r>
            <w:r w:rsidRPr="00F219E9">
              <w:rPr>
                <w:b/>
                <w:szCs w:val="22"/>
              </w:rPr>
              <w:t>Consumption Interconnector BM Unit</w:t>
            </w:r>
            <w:r w:rsidRPr="00F219E9">
              <w:rPr>
                <w:szCs w:val="22"/>
              </w:rPr>
              <w:t>":</w:t>
            </w:r>
          </w:p>
        </w:tc>
        <w:tc>
          <w:tcPr>
            <w:tcW w:w="375" w:type="pct"/>
            <w:tcMar>
              <w:top w:w="113" w:type="dxa"/>
              <w:left w:w="85" w:type="dxa"/>
              <w:bottom w:w="113" w:type="dxa"/>
              <w:right w:w="85" w:type="dxa"/>
            </w:tcMar>
          </w:tcPr>
          <w:p w14:paraId="05DCB4D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11D7D8" w14:textId="77777777" w:rsidR="00DF7E5A" w:rsidRPr="00F219E9" w:rsidRDefault="00DF7E5A" w:rsidP="00DF7E5A">
            <w:pPr>
              <w:spacing w:after="0"/>
              <w:rPr>
                <w:szCs w:val="22"/>
              </w:rPr>
            </w:pPr>
            <w:r w:rsidRPr="00F219E9">
              <w:rPr>
                <w:szCs w:val="22"/>
              </w:rPr>
              <w:t>an Interconnector BM Unit designated by the CRA as a 'Consumption' BM Unit;</w:t>
            </w:r>
          </w:p>
        </w:tc>
      </w:tr>
      <w:tr w:rsidR="00DF7E5A" w:rsidRPr="00FD3482" w14:paraId="71B16973" w14:textId="77777777" w:rsidTr="00202CB8">
        <w:trPr>
          <w:cantSplit/>
        </w:trPr>
        <w:tc>
          <w:tcPr>
            <w:tcW w:w="1663" w:type="pct"/>
            <w:tcMar>
              <w:top w:w="113" w:type="dxa"/>
              <w:left w:w="85" w:type="dxa"/>
              <w:bottom w:w="113" w:type="dxa"/>
              <w:right w:w="85" w:type="dxa"/>
            </w:tcMar>
          </w:tcPr>
          <w:p w14:paraId="0D980C96" w14:textId="77777777" w:rsidR="00DF7E5A" w:rsidRPr="00F219E9" w:rsidRDefault="00DF7E5A" w:rsidP="00DF7E5A">
            <w:pPr>
              <w:spacing w:after="0"/>
              <w:jc w:val="left"/>
              <w:rPr>
                <w:b/>
                <w:szCs w:val="22"/>
              </w:rPr>
            </w:pPr>
            <w:r w:rsidRPr="00F219E9">
              <w:rPr>
                <w:szCs w:val="22"/>
              </w:rPr>
              <w:t>"</w:t>
            </w:r>
            <w:r w:rsidRPr="00F219E9">
              <w:rPr>
                <w:b/>
                <w:szCs w:val="22"/>
              </w:rPr>
              <w:t>Contiguous Assets</w:t>
            </w:r>
            <w:r w:rsidRPr="00F219E9">
              <w:rPr>
                <w:szCs w:val="22"/>
              </w:rPr>
              <w:t>":</w:t>
            </w:r>
          </w:p>
        </w:tc>
        <w:tc>
          <w:tcPr>
            <w:tcW w:w="375" w:type="pct"/>
            <w:tcMar>
              <w:top w:w="113" w:type="dxa"/>
              <w:left w:w="85" w:type="dxa"/>
              <w:bottom w:w="113" w:type="dxa"/>
              <w:right w:w="85" w:type="dxa"/>
            </w:tcMar>
          </w:tcPr>
          <w:p w14:paraId="1D278D7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6BDAB1" w14:textId="77777777" w:rsidR="00DF7E5A" w:rsidRPr="00F219E9" w:rsidRDefault="00DF7E5A" w:rsidP="00DF7E5A">
            <w:pPr>
              <w:spacing w:after="0"/>
              <w:rPr>
                <w:szCs w:val="22"/>
              </w:rPr>
            </w:pPr>
            <w:r w:rsidRPr="00F219E9">
              <w:rPr>
                <w:szCs w:val="22"/>
              </w:rPr>
              <w:t>has the meaning given to that term in Annex K-2;</w:t>
            </w:r>
          </w:p>
        </w:tc>
      </w:tr>
      <w:tr w:rsidR="00DF7E5A" w:rsidRPr="00FD3482" w14:paraId="79B6B29C" w14:textId="77777777" w:rsidTr="00202CB8">
        <w:trPr>
          <w:cantSplit/>
        </w:trPr>
        <w:tc>
          <w:tcPr>
            <w:tcW w:w="1663" w:type="pct"/>
            <w:tcMar>
              <w:top w:w="113" w:type="dxa"/>
              <w:left w:w="85" w:type="dxa"/>
              <w:bottom w:w="113" w:type="dxa"/>
              <w:right w:w="85" w:type="dxa"/>
            </w:tcMar>
          </w:tcPr>
          <w:p w14:paraId="3E2766F9" w14:textId="77777777" w:rsidR="00DF7E5A" w:rsidRPr="00F219E9" w:rsidRDefault="00DF7E5A" w:rsidP="00DF7E5A">
            <w:pPr>
              <w:spacing w:after="0"/>
              <w:jc w:val="left"/>
              <w:rPr>
                <w:b/>
                <w:szCs w:val="22"/>
              </w:rPr>
            </w:pPr>
            <w:r w:rsidRPr="00F219E9">
              <w:rPr>
                <w:szCs w:val="22"/>
              </w:rPr>
              <w:t>"</w:t>
            </w:r>
            <w:r w:rsidRPr="00F219E9">
              <w:rPr>
                <w:b/>
                <w:szCs w:val="22"/>
              </w:rPr>
              <w:t>Contingency Provision</w:t>
            </w:r>
            <w:r w:rsidRPr="00F219E9">
              <w:rPr>
                <w:szCs w:val="22"/>
              </w:rPr>
              <w:t>":</w:t>
            </w:r>
          </w:p>
        </w:tc>
        <w:tc>
          <w:tcPr>
            <w:tcW w:w="375" w:type="pct"/>
            <w:tcMar>
              <w:top w:w="113" w:type="dxa"/>
              <w:left w:w="85" w:type="dxa"/>
              <w:bottom w:w="113" w:type="dxa"/>
              <w:right w:w="85" w:type="dxa"/>
            </w:tcMar>
          </w:tcPr>
          <w:p w14:paraId="08A6449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DA1F812" w14:textId="74BED6F5" w:rsidR="00DF7E5A" w:rsidRPr="00F219E9" w:rsidRDefault="00DF7E5A" w:rsidP="00DF7E5A">
            <w:pPr>
              <w:spacing w:after="0"/>
              <w:rPr>
                <w:szCs w:val="22"/>
              </w:rPr>
            </w:pPr>
            <w:r w:rsidRPr="00F219E9">
              <w:rPr>
                <w:szCs w:val="22"/>
              </w:rPr>
              <w:t xml:space="preserve">has the meaning given to that term in </w:t>
            </w:r>
            <w:hyperlink r:id="rId156" w:anchor="section-g-1-1.1-1.1.4" w:history="1">
              <w:r>
                <w:rPr>
                  <w:rStyle w:val="Hyperlink"/>
                  <w:szCs w:val="22"/>
                </w:rPr>
                <w:t>Section G1.1.4</w:t>
              </w:r>
            </w:hyperlink>
            <w:r w:rsidRPr="00F219E9">
              <w:rPr>
                <w:szCs w:val="22"/>
              </w:rPr>
              <w:t>;</w:t>
            </w:r>
          </w:p>
        </w:tc>
      </w:tr>
      <w:tr w:rsidR="00DF7E5A" w:rsidRPr="00262CB4" w14:paraId="2C28FAF7" w14:textId="77777777" w:rsidTr="00202CB8">
        <w:trPr>
          <w:cantSplit/>
        </w:trPr>
        <w:tc>
          <w:tcPr>
            <w:tcW w:w="1663" w:type="pct"/>
            <w:tcMar>
              <w:top w:w="113" w:type="dxa"/>
              <w:left w:w="85" w:type="dxa"/>
              <w:bottom w:w="113" w:type="dxa"/>
              <w:right w:w="85" w:type="dxa"/>
            </w:tcMar>
          </w:tcPr>
          <w:p w14:paraId="70EF1669" w14:textId="77777777" w:rsidR="00DF7E5A" w:rsidRPr="00F219E9" w:rsidRDefault="00DF7E5A" w:rsidP="00DF7E5A">
            <w:pPr>
              <w:spacing w:after="0"/>
              <w:jc w:val="left"/>
              <w:rPr>
                <w:szCs w:val="22"/>
              </w:rPr>
            </w:pPr>
            <w:r w:rsidRPr="00F219E9">
              <w:rPr>
                <w:szCs w:val="22"/>
              </w:rPr>
              <w:t>"</w:t>
            </w:r>
            <w:r w:rsidRPr="00262CB4">
              <w:rPr>
                <w:b/>
                <w:szCs w:val="22"/>
              </w:rPr>
              <w:t>Contract for Difference</w:t>
            </w:r>
            <w:r w:rsidRPr="00F219E9">
              <w:rPr>
                <w:szCs w:val="22"/>
              </w:rPr>
              <w:t>":</w:t>
            </w:r>
          </w:p>
        </w:tc>
        <w:tc>
          <w:tcPr>
            <w:tcW w:w="375" w:type="pct"/>
            <w:tcMar>
              <w:top w:w="113" w:type="dxa"/>
              <w:left w:w="85" w:type="dxa"/>
              <w:bottom w:w="113" w:type="dxa"/>
              <w:right w:w="85" w:type="dxa"/>
            </w:tcMar>
          </w:tcPr>
          <w:p w14:paraId="1F3BB13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00A09DB" w14:textId="77777777" w:rsidR="00DF7E5A" w:rsidRPr="00262CB4" w:rsidRDefault="00DF7E5A" w:rsidP="00DF7E5A">
            <w:pPr>
              <w:spacing w:after="0"/>
              <w:rPr>
                <w:szCs w:val="22"/>
              </w:rPr>
            </w:pPr>
            <w:r w:rsidRPr="00262CB4">
              <w:rPr>
                <w:szCs w:val="22"/>
              </w:rPr>
              <w:t xml:space="preserve">means a contract for difference entered into by a </w:t>
            </w:r>
            <w:proofErr w:type="spellStart"/>
            <w:r w:rsidRPr="00262CB4">
              <w:rPr>
                <w:szCs w:val="22"/>
              </w:rPr>
              <w:t>CfD</w:t>
            </w:r>
            <w:proofErr w:type="spellEnd"/>
            <w:r w:rsidRPr="00262CB4">
              <w:rPr>
                <w:szCs w:val="22"/>
              </w:rPr>
              <w:t xml:space="preserve"> Counterparty pursuant to Chapter 2 of Part 2 of the Energy Act 2013 or any contract treated as a CFD for the purposes of The Contracts for Difference (Electricity Supplier Obligations) Regulations 2014 by virtue of any provision made under paragraph 16(2) of Schedule 2 to the Energy Act 2013;</w:t>
            </w:r>
          </w:p>
        </w:tc>
      </w:tr>
      <w:tr w:rsidR="00DF7E5A" w:rsidRPr="00FD3482" w14:paraId="1CD03B01" w14:textId="77777777" w:rsidTr="00202CB8">
        <w:trPr>
          <w:cantSplit/>
        </w:trPr>
        <w:tc>
          <w:tcPr>
            <w:tcW w:w="1663" w:type="pct"/>
            <w:tcMar>
              <w:top w:w="113" w:type="dxa"/>
              <w:left w:w="85" w:type="dxa"/>
              <w:bottom w:w="113" w:type="dxa"/>
              <w:right w:w="85" w:type="dxa"/>
            </w:tcMar>
          </w:tcPr>
          <w:p w14:paraId="3B30987E" w14:textId="77777777" w:rsidR="00DF7E5A" w:rsidRPr="00F219E9" w:rsidRDefault="00DF7E5A" w:rsidP="00DF7E5A">
            <w:pPr>
              <w:spacing w:after="0"/>
              <w:jc w:val="left"/>
              <w:rPr>
                <w:b/>
                <w:szCs w:val="22"/>
              </w:rPr>
            </w:pPr>
            <w:r w:rsidRPr="00F219E9">
              <w:rPr>
                <w:szCs w:val="22"/>
              </w:rPr>
              <w:t>"</w:t>
            </w:r>
            <w:r w:rsidRPr="00F219E9">
              <w:rPr>
                <w:b/>
                <w:szCs w:val="22"/>
              </w:rPr>
              <w:t>Contract Principles</w:t>
            </w:r>
            <w:r w:rsidRPr="00F219E9">
              <w:rPr>
                <w:szCs w:val="22"/>
              </w:rPr>
              <w:t>":</w:t>
            </w:r>
          </w:p>
        </w:tc>
        <w:tc>
          <w:tcPr>
            <w:tcW w:w="375" w:type="pct"/>
            <w:tcMar>
              <w:top w:w="113" w:type="dxa"/>
              <w:left w:w="85" w:type="dxa"/>
              <w:bottom w:w="113" w:type="dxa"/>
              <w:right w:w="85" w:type="dxa"/>
            </w:tcMar>
          </w:tcPr>
          <w:p w14:paraId="5256ED8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E3CA2E" w14:textId="3D96981C" w:rsidR="00DF7E5A" w:rsidRPr="00F219E9" w:rsidRDefault="00DF7E5A" w:rsidP="00DF7E5A">
            <w:pPr>
              <w:spacing w:after="0"/>
              <w:rPr>
                <w:szCs w:val="22"/>
              </w:rPr>
            </w:pPr>
            <w:r w:rsidRPr="00F219E9">
              <w:rPr>
                <w:szCs w:val="22"/>
              </w:rPr>
              <w:t xml:space="preserve">has the meaning given to that term in </w:t>
            </w:r>
            <w:hyperlink r:id="rId157" w:anchor="section-e-2-2.3-2.3.1" w:history="1">
              <w:r>
                <w:rPr>
                  <w:rStyle w:val="Hyperlink"/>
                  <w:szCs w:val="22"/>
                </w:rPr>
                <w:t>Section E2.3.1</w:t>
              </w:r>
            </w:hyperlink>
            <w:r w:rsidRPr="00F219E9">
              <w:rPr>
                <w:szCs w:val="22"/>
              </w:rPr>
              <w:t>;</w:t>
            </w:r>
          </w:p>
        </w:tc>
      </w:tr>
      <w:tr w:rsidR="00DF7E5A" w:rsidRPr="00FD3482" w14:paraId="174655D0" w14:textId="77777777" w:rsidTr="00202CB8">
        <w:trPr>
          <w:cantSplit/>
        </w:trPr>
        <w:tc>
          <w:tcPr>
            <w:tcW w:w="1663" w:type="pct"/>
            <w:tcMar>
              <w:top w:w="113" w:type="dxa"/>
              <w:left w:w="85" w:type="dxa"/>
              <w:bottom w:w="113" w:type="dxa"/>
              <w:right w:w="85" w:type="dxa"/>
            </w:tcMar>
          </w:tcPr>
          <w:p w14:paraId="7B74453D" w14:textId="77777777" w:rsidR="00DF7E5A" w:rsidRPr="00F219E9" w:rsidRDefault="00DF7E5A" w:rsidP="00DF7E5A">
            <w:pPr>
              <w:spacing w:after="0"/>
              <w:jc w:val="left"/>
              <w:rPr>
                <w:szCs w:val="22"/>
              </w:rPr>
            </w:pPr>
            <w:r w:rsidRPr="00F219E9">
              <w:rPr>
                <w:szCs w:val="22"/>
              </w:rPr>
              <w:t>"</w:t>
            </w:r>
            <w:r w:rsidRPr="00F219E9">
              <w:rPr>
                <w:b/>
                <w:szCs w:val="22"/>
              </w:rPr>
              <w:t>Contract Renewal</w:t>
            </w:r>
            <w:r w:rsidRPr="00F219E9">
              <w:rPr>
                <w:szCs w:val="22"/>
              </w:rPr>
              <w:t>":</w:t>
            </w:r>
          </w:p>
        </w:tc>
        <w:tc>
          <w:tcPr>
            <w:tcW w:w="375" w:type="pct"/>
            <w:tcMar>
              <w:top w:w="113" w:type="dxa"/>
              <w:left w:w="85" w:type="dxa"/>
              <w:bottom w:w="113" w:type="dxa"/>
              <w:right w:w="85" w:type="dxa"/>
            </w:tcMar>
          </w:tcPr>
          <w:p w14:paraId="369137F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1D9E14" w14:textId="7406E457" w:rsidR="00DF7E5A" w:rsidRPr="00F219E9" w:rsidRDefault="00DF7E5A" w:rsidP="00DF7E5A">
            <w:pPr>
              <w:spacing w:after="0"/>
              <w:rPr>
                <w:szCs w:val="22"/>
              </w:rPr>
            </w:pPr>
            <w:r w:rsidRPr="00F219E9">
              <w:rPr>
                <w:szCs w:val="22"/>
              </w:rPr>
              <w:t xml:space="preserve">means an extension to the duration (including the duration of any fixed term period) of a contract between a Supplier and Customer for the supply of electricity in respect of which the Metering System is an Advanced Meter in accordance with </w:t>
            </w:r>
            <w:hyperlink r:id="rId158" w:anchor="section-l-2-2.2-2.2.2" w:history="1">
              <w:r>
                <w:rPr>
                  <w:rStyle w:val="Hyperlink"/>
                  <w:szCs w:val="22"/>
                </w:rPr>
                <w:t>Section L2.2.2</w:t>
              </w:r>
            </w:hyperlink>
            <w:r w:rsidRPr="00F219E9">
              <w:rPr>
                <w:szCs w:val="22"/>
              </w:rPr>
              <w:t>;</w:t>
            </w:r>
          </w:p>
        </w:tc>
      </w:tr>
      <w:tr w:rsidR="00DF7E5A" w:rsidRPr="00FD3482" w14:paraId="3BE94852" w14:textId="77777777" w:rsidTr="00202CB8">
        <w:trPr>
          <w:cantSplit/>
        </w:trPr>
        <w:tc>
          <w:tcPr>
            <w:tcW w:w="1663" w:type="pct"/>
            <w:tcMar>
              <w:top w:w="113" w:type="dxa"/>
              <w:left w:w="85" w:type="dxa"/>
              <w:bottom w:w="113" w:type="dxa"/>
              <w:right w:w="85" w:type="dxa"/>
            </w:tcMar>
          </w:tcPr>
          <w:p w14:paraId="0056B973" w14:textId="77777777" w:rsidR="00DF7E5A" w:rsidRPr="00F219E9" w:rsidRDefault="00DF7E5A" w:rsidP="00DF7E5A">
            <w:pPr>
              <w:spacing w:after="0"/>
              <w:jc w:val="left"/>
              <w:rPr>
                <w:b/>
                <w:szCs w:val="22"/>
              </w:rPr>
            </w:pPr>
            <w:r w:rsidRPr="00F219E9">
              <w:rPr>
                <w:szCs w:val="22"/>
              </w:rPr>
              <w:t>"</w:t>
            </w:r>
            <w:r w:rsidRPr="00F219E9">
              <w:rPr>
                <w:b/>
                <w:szCs w:val="22"/>
              </w:rPr>
              <w:t>Contract Trading Party</w:t>
            </w:r>
            <w:r w:rsidRPr="00F219E9">
              <w:rPr>
                <w:szCs w:val="22"/>
              </w:rPr>
              <w:t>":</w:t>
            </w:r>
          </w:p>
        </w:tc>
        <w:tc>
          <w:tcPr>
            <w:tcW w:w="375" w:type="pct"/>
            <w:tcMar>
              <w:top w:w="113" w:type="dxa"/>
              <w:left w:w="85" w:type="dxa"/>
              <w:bottom w:w="113" w:type="dxa"/>
              <w:right w:w="85" w:type="dxa"/>
            </w:tcMar>
          </w:tcPr>
          <w:p w14:paraId="1A151CB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FA5059" w14:textId="77777777" w:rsidR="00DF7E5A" w:rsidRPr="00F219E9" w:rsidRDefault="00DF7E5A" w:rsidP="00DF7E5A">
            <w:pPr>
              <w:spacing w:after="0"/>
              <w:rPr>
                <w:szCs w:val="22"/>
              </w:rPr>
            </w:pPr>
            <w:r w:rsidRPr="00F219E9">
              <w:rPr>
                <w:szCs w:val="22"/>
              </w:rPr>
              <w:t>means a Trading Party or the NETSO;</w:t>
            </w:r>
          </w:p>
        </w:tc>
      </w:tr>
      <w:tr w:rsidR="00DF7E5A" w:rsidRPr="00FD3482" w14:paraId="4FBCD7EB" w14:textId="77777777" w:rsidTr="00202CB8">
        <w:trPr>
          <w:cantSplit/>
        </w:trPr>
        <w:tc>
          <w:tcPr>
            <w:tcW w:w="1663" w:type="pct"/>
            <w:tcMar>
              <w:top w:w="113" w:type="dxa"/>
              <w:left w:w="85" w:type="dxa"/>
              <w:bottom w:w="113" w:type="dxa"/>
              <w:right w:w="85" w:type="dxa"/>
            </w:tcMar>
          </w:tcPr>
          <w:p w14:paraId="7F88439B" w14:textId="77777777" w:rsidR="00DF7E5A" w:rsidRPr="00F219E9" w:rsidRDefault="00DF7E5A" w:rsidP="00DF7E5A">
            <w:pPr>
              <w:spacing w:after="0"/>
              <w:jc w:val="left"/>
              <w:rPr>
                <w:b/>
                <w:szCs w:val="22"/>
              </w:rPr>
            </w:pPr>
            <w:r w:rsidRPr="00F219E9">
              <w:rPr>
                <w:szCs w:val="22"/>
              </w:rPr>
              <w:lastRenderedPageBreak/>
              <w:t>"</w:t>
            </w:r>
            <w:r w:rsidRPr="00F219E9">
              <w:rPr>
                <w:b/>
                <w:szCs w:val="22"/>
              </w:rPr>
              <w:t>Contracting Party</w:t>
            </w:r>
            <w:r w:rsidRPr="00F219E9">
              <w:rPr>
                <w:szCs w:val="22"/>
              </w:rPr>
              <w:t>":</w:t>
            </w:r>
          </w:p>
        </w:tc>
        <w:tc>
          <w:tcPr>
            <w:tcW w:w="375" w:type="pct"/>
            <w:tcMar>
              <w:top w:w="113" w:type="dxa"/>
              <w:left w:w="85" w:type="dxa"/>
              <w:bottom w:w="113" w:type="dxa"/>
              <w:right w:w="85" w:type="dxa"/>
            </w:tcMar>
          </w:tcPr>
          <w:p w14:paraId="29969F0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5E8910" w14:textId="175FBAF6" w:rsidR="00DF7E5A" w:rsidRPr="00F219E9" w:rsidRDefault="00DF7E5A" w:rsidP="00DF7E5A">
            <w:pPr>
              <w:spacing w:after="0"/>
              <w:rPr>
                <w:szCs w:val="22"/>
              </w:rPr>
            </w:pPr>
            <w:r w:rsidRPr="00F219E9">
              <w:rPr>
                <w:szCs w:val="22"/>
              </w:rPr>
              <w:t xml:space="preserve">has the meaning given to that term in </w:t>
            </w:r>
            <w:hyperlink r:id="rId159" w:anchor="section-h-7-7.2-7.2.1" w:history="1">
              <w:r>
                <w:rPr>
                  <w:rStyle w:val="Hyperlink"/>
                  <w:szCs w:val="22"/>
                </w:rPr>
                <w:t>Section H7.2.1</w:t>
              </w:r>
            </w:hyperlink>
            <w:r w:rsidRPr="00F219E9">
              <w:rPr>
                <w:szCs w:val="22"/>
              </w:rPr>
              <w:t>;</w:t>
            </w:r>
          </w:p>
        </w:tc>
      </w:tr>
      <w:tr w:rsidR="00DF7E5A" w:rsidRPr="00262CB4" w14:paraId="61CE0CBF" w14:textId="77777777" w:rsidTr="00202CB8">
        <w:trPr>
          <w:cantSplit/>
        </w:trPr>
        <w:tc>
          <w:tcPr>
            <w:tcW w:w="1663" w:type="pct"/>
            <w:tcMar>
              <w:top w:w="113" w:type="dxa"/>
              <w:left w:w="85" w:type="dxa"/>
              <w:bottom w:w="113" w:type="dxa"/>
              <w:right w:w="85" w:type="dxa"/>
            </w:tcMar>
          </w:tcPr>
          <w:p w14:paraId="1AB4398D" w14:textId="77777777" w:rsidR="00DF7E5A" w:rsidRPr="00F219E9" w:rsidRDefault="00DF7E5A" w:rsidP="00DF7E5A">
            <w:pPr>
              <w:spacing w:after="0"/>
              <w:jc w:val="left"/>
              <w:rPr>
                <w:szCs w:val="22"/>
              </w:rPr>
            </w:pPr>
            <w:r w:rsidRPr="00F219E9">
              <w:rPr>
                <w:szCs w:val="22"/>
              </w:rPr>
              <w:t>"</w:t>
            </w:r>
            <w:r w:rsidRPr="00262CB4">
              <w:rPr>
                <w:b/>
                <w:szCs w:val="22"/>
              </w:rPr>
              <w:t>Contracts for Difference Supplier Obligation</w:t>
            </w:r>
            <w:r w:rsidRPr="00F219E9">
              <w:rPr>
                <w:szCs w:val="22"/>
              </w:rPr>
              <w:t>":</w:t>
            </w:r>
          </w:p>
        </w:tc>
        <w:tc>
          <w:tcPr>
            <w:tcW w:w="375" w:type="pct"/>
            <w:tcMar>
              <w:top w:w="113" w:type="dxa"/>
              <w:left w:w="85" w:type="dxa"/>
              <w:bottom w:w="113" w:type="dxa"/>
              <w:right w:w="85" w:type="dxa"/>
            </w:tcMar>
          </w:tcPr>
          <w:p w14:paraId="0F108E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2EC1D0" w14:textId="77777777" w:rsidR="00DF7E5A" w:rsidRPr="00262CB4" w:rsidRDefault="00DF7E5A" w:rsidP="00DF7E5A">
            <w:pPr>
              <w:spacing w:after="0"/>
              <w:rPr>
                <w:szCs w:val="22"/>
              </w:rPr>
            </w:pPr>
            <w:r w:rsidRPr="00262CB4">
              <w:rPr>
                <w:szCs w:val="22"/>
              </w:rPr>
              <w:t xml:space="preserve">means the obligations of suppliers to make payments, or provide collateral to a </w:t>
            </w:r>
            <w:proofErr w:type="spellStart"/>
            <w:r w:rsidRPr="00262CB4">
              <w:rPr>
                <w:szCs w:val="22"/>
              </w:rPr>
              <w:t>CfD</w:t>
            </w:r>
            <w:proofErr w:type="spellEnd"/>
            <w:r w:rsidRPr="00262CB4">
              <w:rPr>
                <w:szCs w:val="22"/>
              </w:rPr>
              <w:t xml:space="preserve"> Counterparty established pursuant to the Energy Act 2013 and set out in The Contracts for Difference (Supplier Obligation) Regulations 2014;</w:t>
            </w:r>
          </w:p>
        </w:tc>
      </w:tr>
      <w:tr w:rsidR="00DF7E5A" w:rsidRPr="00FD3482" w14:paraId="4440D2A7" w14:textId="77777777" w:rsidTr="00202CB8">
        <w:trPr>
          <w:cantSplit/>
        </w:trPr>
        <w:tc>
          <w:tcPr>
            <w:tcW w:w="1663" w:type="pct"/>
            <w:tcMar>
              <w:top w:w="113" w:type="dxa"/>
              <w:left w:w="85" w:type="dxa"/>
              <w:bottom w:w="113" w:type="dxa"/>
              <w:right w:w="85" w:type="dxa"/>
            </w:tcMar>
          </w:tcPr>
          <w:p w14:paraId="1805F5DE" w14:textId="77777777" w:rsidR="00DF7E5A" w:rsidRPr="00F219E9" w:rsidRDefault="00DF7E5A" w:rsidP="00DF7E5A">
            <w:pPr>
              <w:spacing w:after="0"/>
              <w:jc w:val="left"/>
              <w:rPr>
                <w:b/>
                <w:szCs w:val="22"/>
              </w:rPr>
            </w:pPr>
            <w:r w:rsidRPr="00F219E9">
              <w:rPr>
                <w:szCs w:val="22"/>
              </w:rPr>
              <w:t>"</w:t>
            </w:r>
            <w:r w:rsidRPr="00F219E9">
              <w:rPr>
                <w:b/>
                <w:szCs w:val="22"/>
              </w:rPr>
              <w:t>Core Industry Document</w:t>
            </w:r>
            <w:r w:rsidRPr="00F219E9">
              <w:rPr>
                <w:szCs w:val="22"/>
              </w:rPr>
              <w:t>":</w:t>
            </w:r>
          </w:p>
        </w:tc>
        <w:tc>
          <w:tcPr>
            <w:tcW w:w="375" w:type="pct"/>
            <w:tcMar>
              <w:top w:w="113" w:type="dxa"/>
              <w:left w:w="85" w:type="dxa"/>
              <w:bottom w:w="113" w:type="dxa"/>
              <w:right w:w="85" w:type="dxa"/>
            </w:tcMar>
          </w:tcPr>
          <w:p w14:paraId="37B5F3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59DB59" w14:textId="68068291" w:rsidR="00DF7E5A" w:rsidRPr="00F219E9" w:rsidRDefault="00DF7E5A" w:rsidP="00DF7E5A">
            <w:pPr>
              <w:spacing w:after="0"/>
              <w:rPr>
                <w:szCs w:val="22"/>
              </w:rPr>
            </w:pPr>
            <w:r w:rsidRPr="00F219E9">
              <w:rPr>
                <w:szCs w:val="22"/>
              </w:rPr>
              <w:t xml:space="preserve">has the meaning given to that term in </w:t>
            </w:r>
            <w:r>
              <w:rPr>
                <w:szCs w:val="22"/>
              </w:rPr>
              <w:t>the Transmission Licence</w:t>
            </w:r>
            <w:r w:rsidRPr="00F219E9">
              <w:rPr>
                <w:szCs w:val="22"/>
              </w:rPr>
              <w:t>;</w:t>
            </w:r>
          </w:p>
        </w:tc>
      </w:tr>
      <w:tr w:rsidR="00DF7E5A" w:rsidRPr="00FD3482" w14:paraId="3CF5D18F" w14:textId="77777777" w:rsidTr="00202CB8">
        <w:trPr>
          <w:cantSplit/>
        </w:trPr>
        <w:tc>
          <w:tcPr>
            <w:tcW w:w="1663" w:type="pct"/>
            <w:tcMar>
              <w:top w:w="113" w:type="dxa"/>
              <w:left w:w="85" w:type="dxa"/>
              <w:bottom w:w="113" w:type="dxa"/>
              <w:right w:w="85" w:type="dxa"/>
            </w:tcMar>
          </w:tcPr>
          <w:p w14:paraId="05DE2B09" w14:textId="77777777" w:rsidR="00DF7E5A" w:rsidRPr="00F219E9" w:rsidRDefault="00DF7E5A" w:rsidP="00DF7E5A">
            <w:pPr>
              <w:spacing w:after="0"/>
              <w:jc w:val="left"/>
              <w:rPr>
                <w:b/>
                <w:szCs w:val="22"/>
              </w:rPr>
            </w:pPr>
            <w:r w:rsidRPr="00F219E9">
              <w:rPr>
                <w:szCs w:val="22"/>
              </w:rPr>
              <w:t>"</w:t>
            </w:r>
            <w:r w:rsidRPr="00F219E9">
              <w:rPr>
                <w:b/>
                <w:szCs w:val="22"/>
              </w:rPr>
              <w:t>Corporate Functions Person</w:t>
            </w:r>
            <w:r w:rsidRPr="00F219E9">
              <w:rPr>
                <w:szCs w:val="22"/>
              </w:rPr>
              <w:t>":</w:t>
            </w:r>
          </w:p>
        </w:tc>
        <w:tc>
          <w:tcPr>
            <w:tcW w:w="375" w:type="pct"/>
            <w:tcMar>
              <w:top w:w="113" w:type="dxa"/>
              <w:left w:w="85" w:type="dxa"/>
              <w:bottom w:w="113" w:type="dxa"/>
              <w:right w:w="85" w:type="dxa"/>
            </w:tcMar>
          </w:tcPr>
          <w:p w14:paraId="3725ADF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90CC2E" w14:textId="6C17B9B0" w:rsidR="00DF7E5A" w:rsidRPr="00F219E9" w:rsidRDefault="00DF7E5A" w:rsidP="00DF7E5A">
            <w:pPr>
              <w:spacing w:after="0"/>
              <w:rPr>
                <w:szCs w:val="22"/>
              </w:rPr>
            </w:pPr>
            <w:r w:rsidRPr="00F219E9">
              <w:rPr>
                <w:szCs w:val="22"/>
              </w:rPr>
              <w:t xml:space="preserve">has the meaning given to that term in </w:t>
            </w:r>
            <w:hyperlink r:id="rId160" w:anchor="section-h-4-4.1-4.1.1" w:history="1">
              <w:r>
                <w:rPr>
                  <w:rStyle w:val="Hyperlink"/>
                  <w:szCs w:val="22"/>
                </w:rPr>
                <w:t>Section H4.1.1</w:t>
              </w:r>
            </w:hyperlink>
            <w:r w:rsidRPr="00F219E9">
              <w:rPr>
                <w:szCs w:val="22"/>
              </w:rPr>
              <w:t>;</w:t>
            </w:r>
          </w:p>
        </w:tc>
      </w:tr>
      <w:tr w:rsidR="00DF7E5A" w:rsidRPr="00FD3482" w14:paraId="04B58289" w14:textId="77777777" w:rsidTr="00202CB8">
        <w:trPr>
          <w:cantSplit/>
        </w:trPr>
        <w:tc>
          <w:tcPr>
            <w:tcW w:w="1663" w:type="pct"/>
            <w:tcMar>
              <w:top w:w="113" w:type="dxa"/>
              <w:left w:w="85" w:type="dxa"/>
              <w:bottom w:w="113" w:type="dxa"/>
              <w:right w:w="85" w:type="dxa"/>
            </w:tcMar>
          </w:tcPr>
          <w:p w14:paraId="3D75346A" w14:textId="77777777" w:rsidR="00DF7E5A" w:rsidRPr="00F219E9" w:rsidRDefault="00DF7E5A" w:rsidP="00DF7E5A">
            <w:pPr>
              <w:spacing w:after="0"/>
              <w:jc w:val="left"/>
            </w:pPr>
            <w:r w:rsidRPr="00F219E9">
              <w:t>"</w:t>
            </w:r>
            <w:r w:rsidRPr="00F219E9">
              <w:rPr>
                <w:b/>
              </w:rPr>
              <w:t>CRA-Estimated GC or DC Amounts</w:t>
            </w:r>
            <w:r w:rsidRPr="00F219E9">
              <w:t>":</w:t>
            </w:r>
          </w:p>
        </w:tc>
        <w:tc>
          <w:tcPr>
            <w:tcW w:w="375" w:type="pct"/>
            <w:tcMar>
              <w:top w:w="113" w:type="dxa"/>
              <w:left w:w="85" w:type="dxa"/>
              <w:bottom w:w="113" w:type="dxa"/>
              <w:right w:w="85" w:type="dxa"/>
            </w:tcMar>
          </w:tcPr>
          <w:p w14:paraId="54689B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C2A1006" w14:textId="33603BD2" w:rsidR="00DF7E5A" w:rsidRPr="00F219E9" w:rsidRDefault="00DF7E5A" w:rsidP="00DF7E5A">
            <w:pPr>
              <w:spacing w:after="0"/>
            </w:pPr>
            <w:r w:rsidRPr="00F219E9">
              <w:rPr>
                <w:szCs w:val="22"/>
              </w:rPr>
              <w:t xml:space="preserve">has the meaning given to that term in </w:t>
            </w:r>
            <w:hyperlink r:id="rId161" w:anchor="section-k-3-3.4-3.4.7D" w:history="1">
              <w:r>
                <w:rPr>
                  <w:rStyle w:val="Hyperlink"/>
                  <w:szCs w:val="22"/>
                </w:rPr>
                <w:t>Section K3.4.7D</w:t>
              </w:r>
            </w:hyperlink>
            <w:r w:rsidRPr="00F219E9">
              <w:rPr>
                <w:szCs w:val="22"/>
              </w:rPr>
              <w:t>;</w:t>
            </w:r>
          </w:p>
        </w:tc>
      </w:tr>
      <w:tr w:rsidR="00DF7E5A" w:rsidRPr="00FD3482" w14:paraId="5789775C" w14:textId="77777777" w:rsidTr="00202CB8">
        <w:trPr>
          <w:cantSplit/>
        </w:trPr>
        <w:tc>
          <w:tcPr>
            <w:tcW w:w="1663" w:type="pct"/>
            <w:tcMar>
              <w:top w:w="113" w:type="dxa"/>
              <w:left w:w="85" w:type="dxa"/>
              <w:bottom w:w="113" w:type="dxa"/>
              <w:right w:w="85" w:type="dxa"/>
            </w:tcMar>
          </w:tcPr>
          <w:p w14:paraId="425D78C4" w14:textId="77777777" w:rsidR="00DF7E5A" w:rsidRPr="00F219E9" w:rsidRDefault="00DF7E5A" w:rsidP="00DF7E5A">
            <w:pPr>
              <w:spacing w:after="0"/>
              <w:jc w:val="left"/>
              <w:rPr>
                <w:szCs w:val="22"/>
              </w:rPr>
            </w:pPr>
            <w:r w:rsidRPr="00F219E9">
              <w:rPr>
                <w:szCs w:val="22"/>
              </w:rPr>
              <w:t>"</w:t>
            </w:r>
            <w:r w:rsidRPr="00F219E9">
              <w:rPr>
                <w:b/>
                <w:szCs w:val="22"/>
              </w:rPr>
              <w:t>Credit Assessment Load Factor Non-Working Day</w:t>
            </w:r>
            <w:r w:rsidRPr="00F219E9">
              <w:rPr>
                <w:szCs w:val="22"/>
              </w:rPr>
              <w:t xml:space="preserve">" </w:t>
            </w:r>
            <w:r w:rsidRPr="00F219E9">
              <w:rPr>
                <w:b/>
                <w:szCs w:val="22"/>
              </w:rPr>
              <w:t>or</w:t>
            </w:r>
            <w:r w:rsidRPr="00F219E9">
              <w:rPr>
                <w:szCs w:val="22"/>
              </w:rPr>
              <w:t xml:space="preserve"> "</w:t>
            </w:r>
            <w:r w:rsidRPr="00F219E9">
              <w:rPr>
                <w:b/>
                <w:szCs w:val="22"/>
              </w:rPr>
              <w:t>CALF</w:t>
            </w:r>
            <w:r w:rsidRPr="00F219E9">
              <w:rPr>
                <w:szCs w:val="22"/>
              </w:rPr>
              <w:t xml:space="preserve"> </w:t>
            </w:r>
            <w:r w:rsidRPr="00F219E9">
              <w:rPr>
                <w:b/>
                <w:szCs w:val="22"/>
              </w:rPr>
              <w:t>Non-Working Day</w:t>
            </w:r>
            <w:r w:rsidRPr="00F219E9">
              <w:rPr>
                <w:szCs w:val="22"/>
              </w:rPr>
              <w:t>":</w:t>
            </w:r>
          </w:p>
        </w:tc>
        <w:tc>
          <w:tcPr>
            <w:tcW w:w="375" w:type="pct"/>
            <w:tcMar>
              <w:top w:w="113" w:type="dxa"/>
              <w:left w:w="85" w:type="dxa"/>
              <w:bottom w:w="113" w:type="dxa"/>
              <w:right w:w="85" w:type="dxa"/>
            </w:tcMar>
          </w:tcPr>
          <w:p w14:paraId="16EEDD7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4B38F33" w14:textId="77777777" w:rsidR="00DF7E5A" w:rsidRPr="00F219E9" w:rsidRDefault="00DF7E5A" w:rsidP="00DF7E5A">
            <w:pPr>
              <w:spacing w:after="0"/>
              <w:rPr>
                <w:szCs w:val="22"/>
              </w:rPr>
            </w:pPr>
            <w:r w:rsidRPr="00F219E9">
              <w:rPr>
                <w:szCs w:val="22"/>
              </w:rPr>
              <w:t>means any day that is a Saturday or a Sunday, or a day designated as a bank holiday in England and Wales (for those GSP Groups in England and Wales), or a day designated as a bank holiday in Scotland (for those GSP Groups in Scotland) in accordance with the Banking and Financial Dealings Act 1971 and the St Andrew's Day Bank Holiday (Scotland) Act 2007 as amended from time to time;</w:t>
            </w:r>
          </w:p>
        </w:tc>
      </w:tr>
      <w:tr w:rsidR="00DF7E5A" w:rsidRPr="00FD3482" w14:paraId="2129FBF6" w14:textId="77777777" w:rsidTr="00202CB8">
        <w:trPr>
          <w:cantSplit/>
        </w:trPr>
        <w:tc>
          <w:tcPr>
            <w:tcW w:w="1663" w:type="pct"/>
            <w:tcMar>
              <w:top w:w="113" w:type="dxa"/>
              <w:left w:w="85" w:type="dxa"/>
              <w:bottom w:w="113" w:type="dxa"/>
              <w:right w:w="85" w:type="dxa"/>
            </w:tcMar>
          </w:tcPr>
          <w:p w14:paraId="4FB4EA79" w14:textId="77777777" w:rsidR="00DF7E5A" w:rsidRPr="00F219E9" w:rsidRDefault="00DF7E5A" w:rsidP="00DF7E5A">
            <w:pPr>
              <w:spacing w:after="0"/>
              <w:jc w:val="left"/>
              <w:rPr>
                <w:szCs w:val="22"/>
              </w:rPr>
            </w:pPr>
            <w:r w:rsidRPr="00F219E9">
              <w:rPr>
                <w:szCs w:val="22"/>
              </w:rPr>
              <w:t>"</w:t>
            </w:r>
            <w:r w:rsidRPr="00F219E9">
              <w:rPr>
                <w:b/>
                <w:szCs w:val="22"/>
              </w:rPr>
              <w:t>Credit Assessment Load Factor Working Day</w:t>
            </w:r>
            <w:r w:rsidRPr="00F219E9">
              <w:rPr>
                <w:szCs w:val="22"/>
              </w:rPr>
              <w:t xml:space="preserve">" </w:t>
            </w:r>
            <w:r w:rsidRPr="00F219E9">
              <w:rPr>
                <w:b/>
                <w:szCs w:val="22"/>
              </w:rPr>
              <w:t>or</w:t>
            </w:r>
            <w:r w:rsidRPr="00F219E9">
              <w:rPr>
                <w:szCs w:val="22"/>
              </w:rPr>
              <w:t xml:space="preserve"> "</w:t>
            </w:r>
            <w:r w:rsidRPr="00F219E9">
              <w:rPr>
                <w:b/>
                <w:szCs w:val="22"/>
              </w:rPr>
              <w:t>CALF</w:t>
            </w:r>
            <w:r w:rsidRPr="00F219E9">
              <w:rPr>
                <w:szCs w:val="22"/>
              </w:rPr>
              <w:t xml:space="preserve"> </w:t>
            </w:r>
            <w:r w:rsidRPr="00F219E9">
              <w:rPr>
                <w:b/>
                <w:szCs w:val="22"/>
              </w:rPr>
              <w:t>Working Day</w:t>
            </w:r>
            <w:r w:rsidRPr="00F219E9">
              <w:rPr>
                <w:szCs w:val="22"/>
              </w:rPr>
              <w:t>":</w:t>
            </w:r>
          </w:p>
        </w:tc>
        <w:tc>
          <w:tcPr>
            <w:tcW w:w="375" w:type="pct"/>
            <w:tcMar>
              <w:top w:w="113" w:type="dxa"/>
              <w:left w:w="85" w:type="dxa"/>
              <w:bottom w:w="113" w:type="dxa"/>
              <w:right w:w="85" w:type="dxa"/>
            </w:tcMar>
          </w:tcPr>
          <w:p w14:paraId="6A940CE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CC0F2A8" w14:textId="77777777" w:rsidR="00DF7E5A" w:rsidRPr="00F219E9" w:rsidRDefault="00DF7E5A" w:rsidP="00DF7E5A">
            <w:pPr>
              <w:spacing w:after="0"/>
              <w:rPr>
                <w:szCs w:val="22"/>
              </w:rPr>
            </w:pPr>
            <w:r w:rsidRPr="00F219E9">
              <w:rPr>
                <w:szCs w:val="22"/>
              </w:rPr>
              <w:t>means any day that is not a CALF Non-Working Day;</w:t>
            </w:r>
          </w:p>
        </w:tc>
      </w:tr>
      <w:tr w:rsidR="00DF7E5A" w:rsidRPr="00FD3482" w14:paraId="5BD8305E" w14:textId="77777777" w:rsidTr="00202CB8">
        <w:trPr>
          <w:cantSplit/>
        </w:trPr>
        <w:tc>
          <w:tcPr>
            <w:tcW w:w="1663" w:type="pct"/>
            <w:tcMar>
              <w:top w:w="113" w:type="dxa"/>
              <w:left w:w="85" w:type="dxa"/>
              <w:bottom w:w="113" w:type="dxa"/>
              <w:right w:w="85" w:type="dxa"/>
            </w:tcMar>
          </w:tcPr>
          <w:p w14:paraId="62B3D98B" w14:textId="77777777" w:rsidR="00DF7E5A" w:rsidRPr="00F219E9" w:rsidRDefault="00DF7E5A" w:rsidP="00DF7E5A">
            <w:pPr>
              <w:spacing w:after="0"/>
              <w:jc w:val="left"/>
              <w:rPr>
                <w:b/>
                <w:szCs w:val="22"/>
              </w:rPr>
            </w:pPr>
            <w:r w:rsidRPr="00F219E9">
              <w:rPr>
                <w:szCs w:val="22"/>
              </w:rPr>
              <w:t>"</w:t>
            </w:r>
            <w:r w:rsidRPr="00F219E9">
              <w:rPr>
                <w:b/>
                <w:szCs w:val="22"/>
              </w:rPr>
              <w:t>Credit Assessment Load Factor</w:t>
            </w:r>
            <w:r w:rsidRPr="00F219E9">
              <w:rPr>
                <w:szCs w:val="22"/>
              </w:rPr>
              <w:t>":</w:t>
            </w:r>
          </w:p>
        </w:tc>
        <w:tc>
          <w:tcPr>
            <w:tcW w:w="375" w:type="pct"/>
            <w:tcMar>
              <w:top w:w="113" w:type="dxa"/>
              <w:left w:w="85" w:type="dxa"/>
              <w:bottom w:w="113" w:type="dxa"/>
              <w:right w:w="85" w:type="dxa"/>
            </w:tcMar>
          </w:tcPr>
          <w:p w14:paraId="28AD86C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1885F8" w14:textId="40553E2F" w:rsidR="00DF7E5A" w:rsidRPr="00F219E9" w:rsidRDefault="00DF7E5A" w:rsidP="00DF7E5A">
            <w:pPr>
              <w:spacing w:after="0"/>
              <w:rPr>
                <w:szCs w:val="22"/>
              </w:rPr>
            </w:pPr>
            <w:r w:rsidRPr="00F219E9">
              <w:rPr>
                <w:szCs w:val="22"/>
              </w:rPr>
              <w:t xml:space="preserve">means a factor for the time being applicable in relation to a BM Unit in accordance with </w:t>
            </w:r>
            <w:hyperlink r:id="rId162" w:anchor="section-m-1-1.5" w:history="1">
              <w:r>
                <w:rPr>
                  <w:rStyle w:val="Hyperlink"/>
                  <w:szCs w:val="22"/>
                </w:rPr>
                <w:t>Section M1.5</w:t>
              </w:r>
            </w:hyperlink>
            <w:r w:rsidRPr="00F219E9">
              <w:rPr>
                <w:szCs w:val="22"/>
              </w:rPr>
              <w:t xml:space="preserve"> and which shall include, as the context requires,</w:t>
            </w:r>
            <w:r w:rsidRPr="00F219E9">
              <w:t xml:space="preserve"> </w:t>
            </w:r>
            <w:r w:rsidRPr="00F219E9">
              <w:rPr>
                <w:szCs w:val="22"/>
              </w:rPr>
              <w:t>Working Day Credit Assessment Load Factor and Non-Working Day Credit Assessment Load Factor;</w:t>
            </w:r>
          </w:p>
        </w:tc>
      </w:tr>
      <w:tr w:rsidR="00DF7E5A" w:rsidRPr="00FD3482" w14:paraId="00E342C1" w14:textId="77777777" w:rsidTr="00202CB8">
        <w:trPr>
          <w:cantSplit/>
        </w:trPr>
        <w:tc>
          <w:tcPr>
            <w:tcW w:w="1663" w:type="pct"/>
            <w:tcMar>
              <w:top w:w="113" w:type="dxa"/>
              <w:left w:w="85" w:type="dxa"/>
              <w:bottom w:w="113" w:type="dxa"/>
              <w:right w:w="85" w:type="dxa"/>
            </w:tcMar>
          </w:tcPr>
          <w:p w14:paraId="0FC4659C" w14:textId="77777777" w:rsidR="00DF7E5A" w:rsidRPr="00F219E9" w:rsidRDefault="00DF7E5A" w:rsidP="00DF7E5A">
            <w:pPr>
              <w:spacing w:after="0"/>
              <w:jc w:val="left"/>
              <w:rPr>
                <w:b/>
                <w:szCs w:val="22"/>
              </w:rPr>
            </w:pPr>
            <w:r w:rsidRPr="00F219E9">
              <w:rPr>
                <w:szCs w:val="22"/>
              </w:rPr>
              <w:t>"</w:t>
            </w:r>
            <w:r w:rsidRPr="00F219E9">
              <w:rPr>
                <w:b/>
                <w:szCs w:val="22"/>
              </w:rPr>
              <w:t>Credit Assessment Price</w:t>
            </w:r>
            <w:r w:rsidRPr="00F219E9">
              <w:rPr>
                <w:szCs w:val="22"/>
              </w:rPr>
              <w:t>":</w:t>
            </w:r>
          </w:p>
        </w:tc>
        <w:tc>
          <w:tcPr>
            <w:tcW w:w="375" w:type="pct"/>
            <w:tcMar>
              <w:top w:w="113" w:type="dxa"/>
              <w:left w:w="85" w:type="dxa"/>
              <w:bottom w:w="113" w:type="dxa"/>
              <w:right w:w="85" w:type="dxa"/>
            </w:tcMar>
          </w:tcPr>
          <w:p w14:paraId="7C7AD4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F45B952" w14:textId="7018606D" w:rsidR="00DF7E5A" w:rsidRPr="00F219E9" w:rsidRDefault="00DF7E5A" w:rsidP="00DF7E5A">
            <w:pPr>
              <w:spacing w:after="0"/>
              <w:rPr>
                <w:szCs w:val="22"/>
              </w:rPr>
            </w:pPr>
            <w:r w:rsidRPr="00F219E9">
              <w:rPr>
                <w:szCs w:val="22"/>
              </w:rPr>
              <w:t xml:space="preserve">has the meaning given to that term in </w:t>
            </w:r>
            <w:hyperlink r:id="rId163" w:anchor="section-m-1-1.4-1.4.1" w:history="1">
              <w:r>
                <w:rPr>
                  <w:rStyle w:val="Hyperlink"/>
                  <w:szCs w:val="22"/>
                </w:rPr>
                <w:t>Section M1.4.1</w:t>
              </w:r>
            </w:hyperlink>
            <w:r w:rsidRPr="00F219E9">
              <w:rPr>
                <w:szCs w:val="22"/>
              </w:rPr>
              <w:t>;</w:t>
            </w:r>
          </w:p>
        </w:tc>
      </w:tr>
      <w:tr w:rsidR="00DF7E5A" w:rsidRPr="00F219E9" w14:paraId="464F2D05" w14:textId="77777777" w:rsidTr="00202CB8">
        <w:trPr>
          <w:cantSplit/>
        </w:trPr>
        <w:tc>
          <w:tcPr>
            <w:tcW w:w="1663" w:type="pct"/>
            <w:tcMar>
              <w:top w:w="113" w:type="dxa"/>
              <w:left w:w="85" w:type="dxa"/>
              <w:bottom w:w="113" w:type="dxa"/>
              <w:right w:w="85" w:type="dxa"/>
            </w:tcMar>
          </w:tcPr>
          <w:p w14:paraId="1176331A" w14:textId="3663B01A" w:rsidR="00DF7E5A" w:rsidRPr="00F219E9" w:rsidRDefault="00DF7E5A" w:rsidP="00DF7E5A">
            <w:pPr>
              <w:spacing w:after="0"/>
              <w:jc w:val="left"/>
              <w:rPr>
                <w:szCs w:val="22"/>
              </w:rPr>
            </w:pPr>
            <w:r w:rsidRPr="00217286">
              <w:rPr>
                <w:b/>
                <w:szCs w:val="22"/>
              </w:rPr>
              <w:t>"Credit Cover":</w:t>
            </w:r>
          </w:p>
        </w:tc>
        <w:tc>
          <w:tcPr>
            <w:tcW w:w="375" w:type="pct"/>
            <w:tcMar>
              <w:top w:w="113" w:type="dxa"/>
              <w:left w:w="85" w:type="dxa"/>
              <w:bottom w:w="113" w:type="dxa"/>
              <w:right w:w="85" w:type="dxa"/>
            </w:tcMar>
          </w:tcPr>
          <w:p w14:paraId="7E9338C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F6C778" w14:textId="6DAD2722" w:rsidR="00DF7E5A" w:rsidRPr="00F219E9" w:rsidRDefault="00DF7E5A" w:rsidP="00DF7E5A">
            <w:pPr>
              <w:spacing w:after="0"/>
              <w:rPr>
                <w:szCs w:val="22"/>
              </w:rPr>
            </w:pPr>
            <w:r w:rsidRPr="00F219E9">
              <w:rPr>
                <w:szCs w:val="22"/>
              </w:rPr>
              <w:t xml:space="preserve">means credit cover provided or to be provided by a Trading Party in accordance with </w:t>
            </w:r>
            <w:hyperlink r:id="rId164" w:history="1">
              <w:r w:rsidRPr="00217286">
                <w:rPr>
                  <w:rStyle w:val="Hyperlink"/>
                  <w:szCs w:val="22"/>
                </w:rPr>
                <w:t>Section M</w:t>
              </w:r>
            </w:hyperlink>
            <w:r w:rsidRPr="00F219E9">
              <w:rPr>
                <w:szCs w:val="22"/>
              </w:rPr>
              <w:t>;</w:t>
            </w:r>
          </w:p>
        </w:tc>
      </w:tr>
      <w:tr w:rsidR="00DF7E5A" w:rsidRPr="00FD3482" w14:paraId="417C0581" w14:textId="77777777" w:rsidTr="00202CB8">
        <w:trPr>
          <w:cantSplit/>
        </w:trPr>
        <w:tc>
          <w:tcPr>
            <w:tcW w:w="1663" w:type="pct"/>
            <w:tcMar>
              <w:top w:w="113" w:type="dxa"/>
              <w:left w:w="85" w:type="dxa"/>
              <w:bottom w:w="113" w:type="dxa"/>
              <w:right w:w="85" w:type="dxa"/>
            </w:tcMar>
          </w:tcPr>
          <w:p w14:paraId="29848FED" w14:textId="77777777" w:rsidR="00DF7E5A" w:rsidRPr="00F219E9" w:rsidRDefault="00DF7E5A" w:rsidP="00DF7E5A">
            <w:pPr>
              <w:spacing w:after="0"/>
              <w:jc w:val="left"/>
              <w:rPr>
                <w:b/>
                <w:szCs w:val="22"/>
              </w:rPr>
            </w:pPr>
            <w:r w:rsidRPr="00F219E9">
              <w:rPr>
                <w:szCs w:val="22"/>
              </w:rPr>
              <w:t>"</w:t>
            </w:r>
            <w:r w:rsidRPr="00F219E9">
              <w:rPr>
                <w:b/>
                <w:szCs w:val="22"/>
              </w:rPr>
              <w:t>Credit Cover Error Compensation</w:t>
            </w:r>
            <w:r w:rsidRPr="00F219E9">
              <w:rPr>
                <w:szCs w:val="22"/>
              </w:rPr>
              <w:t>":</w:t>
            </w:r>
          </w:p>
        </w:tc>
        <w:tc>
          <w:tcPr>
            <w:tcW w:w="375" w:type="pct"/>
            <w:tcMar>
              <w:top w:w="113" w:type="dxa"/>
              <w:left w:w="85" w:type="dxa"/>
              <w:bottom w:w="113" w:type="dxa"/>
              <w:right w:w="85" w:type="dxa"/>
            </w:tcMar>
          </w:tcPr>
          <w:p w14:paraId="5D92383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834F0A" w14:textId="1114E479" w:rsidR="00DF7E5A" w:rsidRPr="00F219E9" w:rsidRDefault="00DF7E5A" w:rsidP="00DF7E5A">
            <w:pPr>
              <w:spacing w:after="0"/>
              <w:rPr>
                <w:szCs w:val="22"/>
              </w:rPr>
            </w:pPr>
            <w:r w:rsidRPr="00F219E9">
              <w:rPr>
                <w:szCs w:val="22"/>
              </w:rPr>
              <w:t xml:space="preserve">has the meaning given to that term in </w:t>
            </w:r>
            <w:hyperlink r:id="rId165" w:anchor="section-m-4-4.1-4.1.1" w:history="1">
              <w:r>
                <w:rPr>
                  <w:rStyle w:val="Hyperlink"/>
                  <w:szCs w:val="22"/>
                </w:rPr>
                <w:t>Section M4.1.1</w:t>
              </w:r>
            </w:hyperlink>
            <w:r w:rsidRPr="00F219E9">
              <w:rPr>
                <w:szCs w:val="22"/>
              </w:rPr>
              <w:t>;</w:t>
            </w:r>
          </w:p>
        </w:tc>
      </w:tr>
      <w:tr w:rsidR="00DF7E5A" w:rsidRPr="00FD3482" w14:paraId="3AD0EF3E" w14:textId="77777777" w:rsidTr="00202CB8">
        <w:trPr>
          <w:cantSplit/>
        </w:trPr>
        <w:tc>
          <w:tcPr>
            <w:tcW w:w="1663" w:type="pct"/>
            <w:tcMar>
              <w:top w:w="113" w:type="dxa"/>
              <w:left w:w="85" w:type="dxa"/>
              <w:bottom w:w="113" w:type="dxa"/>
              <w:right w:w="85" w:type="dxa"/>
            </w:tcMar>
          </w:tcPr>
          <w:p w14:paraId="4DEBFBA8" w14:textId="77777777" w:rsidR="00DF7E5A" w:rsidRPr="00F219E9" w:rsidRDefault="00DF7E5A" w:rsidP="00DF7E5A">
            <w:pPr>
              <w:spacing w:after="0"/>
              <w:jc w:val="left"/>
              <w:rPr>
                <w:b/>
                <w:szCs w:val="22"/>
              </w:rPr>
            </w:pPr>
            <w:r w:rsidRPr="00F219E9">
              <w:rPr>
                <w:szCs w:val="22"/>
              </w:rPr>
              <w:t>"</w:t>
            </w:r>
            <w:r w:rsidRPr="00F219E9">
              <w:rPr>
                <w:b/>
                <w:szCs w:val="22"/>
              </w:rPr>
              <w:t>Credit Cover Error Period</w:t>
            </w:r>
            <w:r w:rsidRPr="00F219E9">
              <w:rPr>
                <w:szCs w:val="22"/>
              </w:rPr>
              <w:t>":</w:t>
            </w:r>
          </w:p>
        </w:tc>
        <w:tc>
          <w:tcPr>
            <w:tcW w:w="375" w:type="pct"/>
            <w:tcMar>
              <w:top w:w="113" w:type="dxa"/>
              <w:left w:w="85" w:type="dxa"/>
              <w:bottom w:w="113" w:type="dxa"/>
              <w:right w:w="85" w:type="dxa"/>
            </w:tcMar>
          </w:tcPr>
          <w:p w14:paraId="7122350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59DF1B" w14:textId="7C402C78" w:rsidR="00DF7E5A" w:rsidRPr="00F219E9" w:rsidRDefault="00DF7E5A" w:rsidP="00DF7E5A">
            <w:pPr>
              <w:spacing w:after="0"/>
              <w:rPr>
                <w:szCs w:val="22"/>
              </w:rPr>
            </w:pPr>
            <w:r w:rsidRPr="00F219E9">
              <w:rPr>
                <w:szCs w:val="22"/>
              </w:rPr>
              <w:t xml:space="preserve">has the meaning given to that term in </w:t>
            </w:r>
            <w:hyperlink r:id="rId166" w:anchor="section-m-4-4.1-4.1.4" w:history="1">
              <w:r>
                <w:rPr>
                  <w:rStyle w:val="Hyperlink"/>
                  <w:szCs w:val="22"/>
                </w:rPr>
                <w:t>Section M4.1.4(b)(ii)</w:t>
              </w:r>
            </w:hyperlink>
            <w:r w:rsidRPr="00F219E9">
              <w:rPr>
                <w:szCs w:val="22"/>
              </w:rPr>
              <w:t>;</w:t>
            </w:r>
          </w:p>
        </w:tc>
      </w:tr>
      <w:tr w:rsidR="00DF7E5A" w:rsidRPr="00FD3482" w14:paraId="7189F0A3" w14:textId="77777777" w:rsidTr="00202CB8">
        <w:trPr>
          <w:cantSplit/>
        </w:trPr>
        <w:tc>
          <w:tcPr>
            <w:tcW w:w="1663" w:type="pct"/>
            <w:tcMar>
              <w:top w:w="113" w:type="dxa"/>
              <w:left w:w="85" w:type="dxa"/>
              <w:bottom w:w="113" w:type="dxa"/>
              <w:right w:w="85" w:type="dxa"/>
            </w:tcMar>
          </w:tcPr>
          <w:p w14:paraId="7C76EE98" w14:textId="77777777" w:rsidR="00DF7E5A" w:rsidRPr="00F219E9" w:rsidRDefault="00DF7E5A" w:rsidP="00DF7E5A">
            <w:pPr>
              <w:spacing w:after="0"/>
              <w:jc w:val="left"/>
              <w:rPr>
                <w:b/>
                <w:szCs w:val="22"/>
              </w:rPr>
            </w:pPr>
            <w:r w:rsidRPr="00F219E9">
              <w:rPr>
                <w:szCs w:val="22"/>
              </w:rPr>
              <w:t>"</w:t>
            </w:r>
            <w:r w:rsidRPr="00F219E9">
              <w:rPr>
                <w:b/>
                <w:szCs w:val="22"/>
              </w:rPr>
              <w:t>Credit Cover Error</w:t>
            </w:r>
            <w:r w:rsidRPr="00F219E9">
              <w:rPr>
                <w:szCs w:val="22"/>
              </w:rPr>
              <w:t>":</w:t>
            </w:r>
          </w:p>
        </w:tc>
        <w:tc>
          <w:tcPr>
            <w:tcW w:w="375" w:type="pct"/>
            <w:tcMar>
              <w:top w:w="113" w:type="dxa"/>
              <w:left w:w="85" w:type="dxa"/>
              <w:bottom w:w="113" w:type="dxa"/>
              <w:right w:w="85" w:type="dxa"/>
            </w:tcMar>
          </w:tcPr>
          <w:p w14:paraId="79AC2B9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D1108C2" w14:textId="1DBDD622" w:rsidR="00DF7E5A" w:rsidRPr="00F219E9" w:rsidRDefault="00DF7E5A" w:rsidP="00DF7E5A">
            <w:pPr>
              <w:spacing w:after="0"/>
              <w:rPr>
                <w:szCs w:val="22"/>
              </w:rPr>
            </w:pPr>
            <w:r w:rsidRPr="00F219E9">
              <w:rPr>
                <w:szCs w:val="22"/>
              </w:rPr>
              <w:t xml:space="preserve">has the meaning given to that term in </w:t>
            </w:r>
            <w:hyperlink r:id="rId167" w:anchor="section-m-4-4.1-4.1.4" w:history="1">
              <w:r>
                <w:rPr>
                  <w:rStyle w:val="Hyperlink"/>
                  <w:szCs w:val="22"/>
                </w:rPr>
                <w:t>Section M4.1.4(a)</w:t>
              </w:r>
            </w:hyperlink>
            <w:r w:rsidRPr="00F219E9">
              <w:rPr>
                <w:szCs w:val="22"/>
              </w:rPr>
              <w:t>;</w:t>
            </w:r>
          </w:p>
        </w:tc>
      </w:tr>
      <w:tr w:rsidR="00DF7E5A" w:rsidRPr="00FD3482" w14:paraId="5A653D4E" w14:textId="77777777" w:rsidTr="00202CB8">
        <w:trPr>
          <w:cantSplit/>
        </w:trPr>
        <w:tc>
          <w:tcPr>
            <w:tcW w:w="1663" w:type="pct"/>
            <w:tcMar>
              <w:top w:w="113" w:type="dxa"/>
              <w:left w:w="85" w:type="dxa"/>
              <w:bottom w:w="113" w:type="dxa"/>
              <w:right w:w="85" w:type="dxa"/>
            </w:tcMar>
          </w:tcPr>
          <w:p w14:paraId="53E18836" w14:textId="77777777" w:rsidR="00DF7E5A" w:rsidRPr="00F219E9" w:rsidRDefault="00DF7E5A" w:rsidP="00DF7E5A">
            <w:pPr>
              <w:spacing w:after="0"/>
              <w:jc w:val="left"/>
              <w:rPr>
                <w:b/>
                <w:szCs w:val="22"/>
              </w:rPr>
            </w:pPr>
            <w:r w:rsidRPr="00F219E9">
              <w:rPr>
                <w:szCs w:val="22"/>
              </w:rPr>
              <w:t>"</w:t>
            </w:r>
            <w:r w:rsidRPr="00F219E9">
              <w:rPr>
                <w:b/>
                <w:szCs w:val="22"/>
              </w:rPr>
              <w:t>Credit Cover Percentage</w:t>
            </w:r>
            <w:r w:rsidRPr="00F219E9">
              <w:rPr>
                <w:szCs w:val="22"/>
              </w:rPr>
              <w:t>":</w:t>
            </w:r>
          </w:p>
        </w:tc>
        <w:tc>
          <w:tcPr>
            <w:tcW w:w="375" w:type="pct"/>
            <w:tcMar>
              <w:top w:w="113" w:type="dxa"/>
              <w:left w:w="85" w:type="dxa"/>
              <w:bottom w:w="113" w:type="dxa"/>
              <w:right w:w="85" w:type="dxa"/>
            </w:tcMar>
          </w:tcPr>
          <w:p w14:paraId="0E33682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2F15D3" w14:textId="466669C8" w:rsidR="00DF7E5A" w:rsidRPr="00F219E9" w:rsidRDefault="00DF7E5A" w:rsidP="00DF7E5A">
            <w:pPr>
              <w:spacing w:after="0"/>
              <w:rPr>
                <w:szCs w:val="22"/>
              </w:rPr>
            </w:pPr>
            <w:r w:rsidRPr="00F219E9">
              <w:rPr>
                <w:szCs w:val="22"/>
              </w:rPr>
              <w:t xml:space="preserve">has the meaning given to that term in </w:t>
            </w:r>
            <w:hyperlink r:id="rId168" w:anchor="section-m-3-3.1" w:history="1">
              <w:r>
                <w:rPr>
                  <w:rStyle w:val="Hyperlink"/>
                  <w:szCs w:val="22"/>
                </w:rPr>
                <w:t>Section M3.1</w:t>
              </w:r>
            </w:hyperlink>
            <w:r w:rsidRPr="00F219E9">
              <w:rPr>
                <w:szCs w:val="22"/>
              </w:rPr>
              <w:t>;</w:t>
            </w:r>
          </w:p>
        </w:tc>
      </w:tr>
      <w:tr w:rsidR="00DF7E5A" w:rsidRPr="00FD3482" w14:paraId="3934D2D1" w14:textId="77777777" w:rsidTr="00202CB8">
        <w:trPr>
          <w:cantSplit/>
        </w:trPr>
        <w:tc>
          <w:tcPr>
            <w:tcW w:w="1663" w:type="pct"/>
            <w:tcMar>
              <w:top w:w="113" w:type="dxa"/>
              <w:left w:w="85" w:type="dxa"/>
              <w:bottom w:w="113" w:type="dxa"/>
              <w:right w:w="85" w:type="dxa"/>
            </w:tcMar>
          </w:tcPr>
          <w:p w14:paraId="78EDCAA0" w14:textId="77777777" w:rsidR="00DF7E5A" w:rsidRPr="00F219E9" w:rsidRDefault="00DF7E5A" w:rsidP="00DF7E5A">
            <w:pPr>
              <w:spacing w:after="0"/>
              <w:jc w:val="left"/>
              <w:rPr>
                <w:szCs w:val="22"/>
              </w:rPr>
            </w:pPr>
            <w:r w:rsidRPr="00F219E9">
              <w:rPr>
                <w:szCs w:val="22"/>
              </w:rPr>
              <w:t>"</w:t>
            </w:r>
            <w:r w:rsidRPr="00F219E9">
              <w:rPr>
                <w:b/>
                <w:szCs w:val="22"/>
              </w:rPr>
              <w:t>Credit Cover Volume Allocation Run</w:t>
            </w:r>
            <w:r w:rsidRPr="00F219E9">
              <w:rPr>
                <w:szCs w:val="22"/>
              </w:rPr>
              <w:t>":</w:t>
            </w:r>
          </w:p>
        </w:tc>
        <w:tc>
          <w:tcPr>
            <w:tcW w:w="375" w:type="pct"/>
            <w:tcMar>
              <w:top w:w="113" w:type="dxa"/>
              <w:left w:w="85" w:type="dxa"/>
              <w:bottom w:w="113" w:type="dxa"/>
              <w:right w:w="85" w:type="dxa"/>
            </w:tcMar>
          </w:tcPr>
          <w:p w14:paraId="55834E8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68EC0F" w14:textId="5F9538E6" w:rsidR="00DF7E5A" w:rsidRPr="00F219E9" w:rsidRDefault="00DF7E5A" w:rsidP="00DF7E5A">
            <w:pPr>
              <w:spacing w:after="0"/>
              <w:rPr>
                <w:szCs w:val="22"/>
              </w:rPr>
            </w:pPr>
            <w:r w:rsidRPr="00F219E9">
              <w:rPr>
                <w:szCs w:val="22"/>
              </w:rPr>
              <w:t xml:space="preserve">has the meaning given to that term in </w:t>
            </w:r>
            <w:hyperlink r:id="rId169" w:anchor="section-u-2-2.3-2.3.2" w:history="1">
              <w:r>
                <w:rPr>
                  <w:rStyle w:val="Hyperlink"/>
                  <w:szCs w:val="22"/>
                </w:rPr>
                <w:t>Section U2.3.2(b)</w:t>
              </w:r>
            </w:hyperlink>
            <w:r>
              <w:rPr>
                <w:szCs w:val="22"/>
              </w:rPr>
              <w:t>;</w:t>
            </w:r>
          </w:p>
        </w:tc>
      </w:tr>
      <w:tr w:rsidR="00DF7E5A" w:rsidRPr="00FD3482" w14:paraId="63422286" w14:textId="77777777" w:rsidTr="00202CB8">
        <w:trPr>
          <w:cantSplit/>
        </w:trPr>
        <w:tc>
          <w:tcPr>
            <w:tcW w:w="1663" w:type="pct"/>
            <w:tcMar>
              <w:top w:w="113" w:type="dxa"/>
              <w:left w:w="85" w:type="dxa"/>
              <w:bottom w:w="113" w:type="dxa"/>
              <w:right w:w="85" w:type="dxa"/>
            </w:tcMar>
          </w:tcPr>
          <w:p w14:paraId="0D05229A" w14:textId="77777777" w:rsidR="00DF7E5A" w:rsidRPr="00F219E9" w:rsidRDefault="00DF7E5A" w:rsidP="00DF7E5A">
            <w:pPr>
              <w:spacing w:after="0"/>
              <w:jc w:val="left"/>
              <w:rPr>
                <w:b/>
                <w:szCs w:val="22"/>
              </w:rPr>
            </w:pPr>
            <w:r w:rsidRPr="00F219E9">
              <w:rPr>
                <w:szCs w:val="22"/>
              </w:rPr>
              <w:t>"</w:t>
            </w:r>
            <w:r w:rsidRPr="00F219E9">
              <w:rPr>
                <w:b/>
                <w:szCs w:val="22"/>
              </w:rPr>
              <w:t>Credit Default Refusal Period</w:t>
            </w:r>
            <w:r w:rsidRPr="00F219E9">
              <w:rPr>
                <w:szCs w:val="22"/>
              </w:rPr>
              <w:t>":</w:t>
            </w:r>
          </w:p>
        </w:tc>
        <w:tc>
          <w:tcPr>
            <w:tcW w:w="375" w:type="pct"/>
            <w:tcMar>
              <w:top w:w="113" w:type="dxa"/>
              <w:left w:w="85" w:type="dxa"/>
              <w:bottom w:w="113" w:type="dxa"/>
              <w:right w:w="85" w:type="dxa"/>
            </w:tcMar>
          </w:tcPr>
          <w:p w14:paraId="190D377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B1517E3" w14:textId="22EA5565" w:rsidR="00DF7E5A" w:rsidRPr="00F219E9" w:rsidRDefault="00DF7E5A" w:rsidP="00DF7E5A">
            <w:pPr>
              <w:spacing w:after="0"/>
              <w:rPr>
                <w:szCs w:val="22"/>
              </w:rPr>
            </w:pPr>
            <w:r w:rsidRPr="00F219E9">
              <w:rPr>
                <w:szCs w:val="22"/>
              </w:rPr>
              <w:t xml:space="preserve">has the meaning given to that term in </w:t>
            </w:r>
            <w:hyperlink r:id="rId170" w:anchor="section-m-3-3.3-3.3.3" w:history="1">
              <w:r>
                <w:rPr>
                  <w:rStyle w:val="Hyperlink"/>
                  <w:szCs w:val="22"/>
                </w:rPr>
                <w:t>Section M3.3.3</w:t>
              </w:r>
            </w:hyperlink>
            <w:r w:rsidRPr="00F219E9">
              <w:rPr>
                <w:szCs w:val="22"/>
              </w:rPr>
              <w:t>;</w:t>
            </w:r>
          </w:p>
        </w:tc>
      </w:tr>
      <w:tr w:rsidR="00DF7E5A" w:rsidRPr="00FD3482" w14:paraId="10369927" w14:textId="77777777" w:rsidTr="00202CB8">
        <w:trPr>
          <w:cantSplit/>
        </w:trPr>
        <w:tc>
          <w:tcPr>
            <w:tcW w:w="1663" w:type="pct"/>
            <w:tcMar>
              <w:top w:w="113" w:type="dxa"/>
              <w:left w:w="85" w:type="dxa"/>
              <w:bottom w:w="113" w:type="dxa"/>
              <w:right w:w="85" w:type="dxa"/>
            </w:tcMar>
          </w:tcPr>
          <w:p w14:paraId="7B335E52" w14:textId="77777777" w:rsidR="00DF7E5A" w:rsidRPr="00F219E9" w:rsidRDefault="00DF7E5A" w:rsidP="00DF7E5A">
            <w:pPr>
              <w:spacing w:after="0"/>
              <w:jc w:val="left"/>
              <w:rPr>
                <w:b/>
                <w:szCs w:val="22"/>
              </w:rPr>
            </w:pPr>
            <w:r w:rsidRPr="00F219E9">
              <w:rPr>
                <w:szCs w:val="22"/>
              </w:rPr>
              <w:lastRenderedPageBreak/>
              <w:t>"</w:t>
            </w:r>
            <w:r w:rsidRPr="00F219E9">
              <w:rPr>
                <w:b/>
                <w:szCs w:val="22"/>
              </w:rPr>
              <w:t>Credit Default Rejection Period</w:t>
            </w:r>
            <w:r w:rsidRPr="00F219E9">
              <w:rPr>
                <w:szCs w:val="22"/>
              </w:rPr>
              <w:t>":</w:t>
            </w:r>
          </w:p>
        </w:tc>
        <w:tc>
          <w:tcPr>
            <w:tcW w:w="375" w:type="pct"/>
            <w:tcMar>
              <w:top w:w="113" w:type="dxa"/>
              <w:left w:w="85" w:type="dxa"/>
              <w:bottom w:w="113" w:type="dxa"/>
              <w:right w:w="85" w:type="dxa"/>
            </w:tcMar>
          </w:tcPr>
          <w:p w14:paraId="7CB662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E80C8E" w14:textId="2E6DEF8B" w:rsidR="00DF7E5A" w:rsidRPr="00F219E9" w:rsidRDefault="00DF7E5A" w:rsidP="00DF7E5A">
            <w:pPr>
              <w:spacing w:after="0"/>
              <w:rPr>
                <w:szCs w:val="22"/>
              </w:rPr>
            </w:pPr>
            <w:r w:rsidRPr="00F219E9">
              <w:rPr>
                <w:szCs w:val="22"/>
              </w:rPr>
              <w:t xml:space="preserve">has the meaning given to that term in </w:t>
            </w:r>
            <w:hyperlink r:id="rId171" w:anchor="section-m-3-3.3-3.3.3" w:history="1">
              <w:r>
                <w:rPr>
                  <w:rStyle w:val="Hyperlink"/>
                  <w:szCs w:val="22"/>
                </w:rPr>
                <w:t>Section M3.3.3</w:t>
              </w:r>
            </w:hyperlink>
            <w:r w:rsidRPr="00F219E9">
              <w:rPr>
                <w:szCs w:val="22"/>
              </w:rPr>
              <w:t>;</w:t>
            </w:r>
          </w:p>
        </w:tc>
      </w:tr>
      <w:tr w:rsidR="00DF7E5A" w:rsidRPr="00FD3482" w14:paraId="7D2B266A" w14:textId="77777777" w:rsidTr="00202CB8">
        <w:trPr>
          <w:cantSplit/>
        </w:trPr>
        <w:tc>
          <w:tcPr>
            <w:tcW w:w="1663" w:type="pct"/>
            <w:tcMar>
              <w:top w:w="113" w:type="dxa"/>
              <w:left w:w="85" w:type="dxa"/>
              <w:bottom w:w="113" w:type="dxa"/>
              <w:right w:w="85" w:type="dxa"/>
            </w:tcMar>
          </w:tcPr>
          <w:p w14:paraId="199E207F" w14:textId="77777777" w:rsidR="00DF7E5A" w:rsidRPr="00F219E9" w:rsidRDefault="00DF7E5A" w:rsidP="00DF7E5A">
            <w:pPr>
              <w:spacing w:after="0"/>
              <w:jc w:val="left"/>
              <w:rPr>
                <w:b/>
                <w:szCs w:val="22"/>
              </w:rPr>
            </w:pPr>
            <w:r w:rsidRPr="00F219E9">
              <w:rPr>
                <w:szCs w:val="22"/>
              </w:rPr>
              <w:t>"</w:t>
            </w:r>
            <w:r w:rsidRPr="00F219E9">
              <w:rPr>
                <w:b/>
                <w:szCs w:val="22"/>
              </w:rPr>
              <w:t>Credit Default</w:t>
            </w:r>
            <w:r w:rsidRPr="00F219E9">
              <w:rPr>
                <w:szCs w:val="22"/>
              </w:rPr>
              <w:t>":</w:t>
            </w:r>
          </w:p>
        </w:tc>
        <w:tc>
          <w:tcPr>
            <w:tcW w:w="375" w:type="pct"/>
            <w:tcMar>
              <w:top w:w="113" w:type="dxa"/>
              <w:left w:w="85" w:type="dxa"/>
              <w:bottom w:w="113" w:type="dxa"/>
              <w:right w:w="85" w:type="dxa"/>
            </w:tcMar>
          </w:tcPr>
          <w:p w14:paraId="62516B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8A42BA4" w14:textId="77777777" w:rsidR="00DF7E5A" w:rsidRPr="00F219E9" w:rsidRDefault="00DF7E5A" w:rsidP="00DF7E5A">
            <w:pPr>
              <w:spacing w:after="0"/>
              <w:rPr>
                <w:szCs w:val="22"/>
              </w:rPr>
            </w:pPr>
            <w:r w:rsidRPr="00F219E9">
              <w:rPr>
                <w:szCs w:val="22"/>
              </w:rPr>
              <w:t>means Level 1 Credit Default or Level 2 Credit Default;</w:t>
            </w:r>
          </w:p>
        </w:tc>
      </w:tr>
      <w:tr w:rsidR="00DF7E5A" w:rsidRPr="00FD3482" w14:paraId="57A5B5DB" w14:textId="77777777" w:rsidTr="00202CB8">
        <w:trPr>
          <w:cantSplit/>
        </w:trPr>
        <w:tc>
          <w:tcPr>
            <w:tcW w:w="1663" w:type="pct"/>
            <w:tcMar>
              <w:top w:w="113" w:type="dxa"/>
              <w:left w:w="85" w:type="dxa"/>
              <w:bottom w:w="113" w:type="dxa"/>
              <w:right w:w="85" w:type="dxa"/>
            </w:tcMar>
          </w:tcPr>
          <w:p w14:paraId="7B6DA9AA" w14:textId="77777777" w:rsidR="00DF7E5A" w:rsidRPr="00F219E9" w:rsidRDefault="00DF7E5A" w:rsidP="00DF7E5A">
            <w:pPr>
              <w:spacing w:after="0"/>
              <w:jc w:val="left"/>
              <w:rPr>
                <w:b/>
                <w:szCs w:val="22"/>
              </w:rPr>
            </w:pPr>
            <w:r w:rsidRPr="00F219E9">
              <w:rPr>
                <w:szCs w:val="22"/>
              </w:rPr>
              <w:t>"</w:t>
            </w:r>
            <w:r w:rsidRPr="00F219E9">
              <w:rPr>
                <w:b/>
                <w:szCs w:val="22"/>
              </w:rPr>
              <w:t>Credit Facility</w:t>
            </w:r>
            <w:r w:rsidRPr="00F219E9">
              <w:rPr>
                <w:szCs w:val="22"/>
              </w:rPr>
              <w:t>":</w:t>
            </w:r>
          </w:p>
        </w:tc>
        <w:tc>
          <w:tcPr>
            <w:tcW w:w="375" w:type="pct"/>
            <w:tcMar>
              <w:top w:w="113" w:type="dxa"/>
              <w:left w:w="85" w:type="dxa"/>
              <w:bottom w:w="113" w:type="dxa"/>
              <w:right w:w="85" w:type="dxa"/>
            </w:tcMar>
          </w:tcPr>
          <w:p w14:paraId="3912D4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5CA7FF" w14:textId="3D2BDEE3" w:rsidR="00DF7E5A" w:rsidRPr="00F219E9" w:rsidRDefault="00DF7E5A" w:rsidP="00DF7E5A">
            <w:pPr>
              <w:spacing w:after="0"/>
              <w:rPr>
                <w:szCs w:val="22"/>
              </w:rPr>
            </w:pPr>
            <w:r w:rsidRPr="00F219E9">
              <w:rPr>
                <w:szCs w:val="22"/>
              </w:rPr>
              <w:t xml:space="preserve">means the facility referred to in </w:t>
            </w:r>
            <w:hyperlink r:id="rId172" w:anchor="section-n-4-4.9-4.9.1" w:history="1">
              <w:r>
                <w:rPr>
                  <w:rStyle w:val="Hyperlink"/>
                  <w:szCs w:val="22"/>
                </w:rPr>
                <w:t>Section N4.9.1</w:t>
              </w:r>
            </w:hyperlink>
            <w:r w:rsidRPr="00F219E9">
              <w:rPr>
                <w:szCs w:val="22"/>
              </w:rPr>
              <w:t>;</w:t>
            </w:r>
          </w:p>
        </w:tc>
      </w:tr>
      <w:tr w:rsidR="00DF7E5A" w:rsidRPr="00FD3482" w14:paraId="08315AB4" w14:textId="77777777" w:rsidTr="00202CB8">
        <w:trPr>
          <w:cantSplit/>
        </w:trPr>
        <w:tc>
          <w:tcPr>
            <w:tcW w:w="1663" w:type="pct"/>
            <w:tcMar>
              <w:top w:w="113" w:type="dxa"/>
              <w:left w:w="85" w:type="dxa"/>
              <w:bottom w:w="113" w:type="dxa"/>
              <w:right w:w="85" w:type="dxa"/>
            </w:tcMar>
          </w:tcPr>
          <w:p w14:paraId="0B3E72B2" w14:textId="77777777" w:rsidR="00DF7E5A" w:rsidRPr="00F219E9" w:rsidRDefault="00DF7E5A" w:rsidP="00DF7E5A">
            <w:pPr>
              <w:spacing w:after="0"/>
              <w:jc w:val="left"/>
              <w:rPr>
                <w:szCs w:val="22"/>
              </w:rPr>
            </w:pPr>
            <w:r w:rsidRPr="00F219E9">
              <w:rPr>
                <w:szCs w:val="22"/>
              </w:rPr>
              <w:t>"</w:t>
            </w:r>
            <w:r w:rsidRPr="00F219E9">
              <w:rPr>
                <w:b/>
                <w:szCs w:val="22"/>
              </w:rPr>
              <w:t>Credit Qualifying BM Unit</w:t>
            </w:r>
            <w:r w:rsidRPr="00F219E9">
              <w:rPr>
                <w:szCs w:val="22"/>
              </w:rPr>
              <w:t>":</w:t>
            </w:r>
          </w:p>
        </w:tc>
        <w:tc>
          <w:tcPr>
            <w:tcW w:w="375" w:type="pct"/>
            <w:tcMar>
              <w:top w:w="113" w:type="dxa"/>
              <w:left w:w="85" w:type="dxa"/>
              <w:bottom w:w="113" w:type="dxa"/>
              <w:right w:w="85" w:type="dxa"/>
            </w:tcMar>
          </w:tcPr>
          <w:p w14:paraId="75C2CBD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13B5C6" w14:textId="24580447" w:rsidR="00DF7E5A" w:rsidRPr="00F219E9" w:rsidRDefault="00DF7E5A" w:rsidP="00DF7E5A">
            <w:pPr>
              <w:spacing w:after="0"/>
              <w:rPr>
                <w:szCs w:val="22"/>
              </w:rPr>
            </w:pPr>
            <w:r w:rsidRPr="00F219E9">
              <w:rPr>
                <w:szCs w:val="22"/>
              </w:rPr>
              <w:t xml:space="preserve">has the meaning given to that term in </w:t>
            </w:r>
            <w:hyperlink r:id="rId173" w:anchor="section-k-3-3.7" w:history="1">
              <w:r>
                <w:rPr>
                  <w:rStyle w:val="Hyperlink"/>
                  <w:szCs w:val="22"/>
                </w:rPr>
                <w:t>Section K3.7</w:t>
              </w:r>
            </w:hyperlink>
            <w:r w:rsidRPr="00F219E9">
              <w:rPr>
                <w:szCs w:val="22"/>
              </w:rPr>
              <w:t>;</w:t>
            </w:r>
          </w:p>
        </w:tc>
      </w:tr>
      <w:tr w:rsidR="00DF7E5A" w:rsidRPr="00FD3482" w14:paraId="3A4820AF" w14:textId="77777777" w:rsidTr="00202CB8">
        <w:trPr>
          <w:cantSplit/>
        </w:trPr>
        <w:tc>
          <w:tcPr>
            <w:tcW w:w="1663" w:type="pct"/>
            <w:tcMar>
              <w:top w:w="113" w:type="dxa"/>
              <w:left w:w="85" w:type="dxa"/>
              <w:bottom w:w="113" w:type="dxa"/>
              <w:right w:w="85" w:type="dxa"/>
            </w:tcMar>
          </w:tcPr>
          <w:p w14:paraId="687162D6" w14:textId="77777777" w:rsidR="00DF7E5A" w:rsidRPr="00F219E9" w:rsidRDefault="00DF7E5A" w:rsidP="00DF7E5A">
            <w:pPr>
              <w:spacing w:after="0"/>
              <w:jc w:val="left"/>
              <w:rPr>
                <w:b/>
                <w:szCs w:val="22"/>
              </w:rPr>
            </w:pPr>
            <w:r w:rsidRPr="00F219E9">
              <w:rPr>
                <w:szCs w:val="22"/>
              </w:rPr>
              <w:t>"</w:t>
            </w:r>
            <w:r w:rsidRPr="00F219E9">
              <w:rPr>
                <w:b/>
                <w:szCs w:val="22"/>
              </w:rPr>
              <w:t>Customer</w:t>
            </w:r>
            <w:r w:rsidRPr="00F219E9">
              <w:rPr>
                <w:szCs w:val="22"/>
              </w:rPr>
              <w:t>":</w:t>
            </w:r>
          </w:p>
        </w:tc>
        <w:tc>
          <w:tcPr>
            <w:tcW w:w="375" w:type="pct"/>
            <w:tcMar>
              <w:top w:w="113" w:type="dxa"/>
              <w:left w:w="85" w:type="dxa"/>
              <w:bottom w:w="113" w:type="dxa"/>
              <w:right w:w="85" w:type="dxa"/>
            </w:tcMar>
          </w:tcPr>
          <w:p w14:paraId="60E9957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17DB61" w14:textId="77777777" w:rsidR="00DF7E5A" w:rsidRPr="00F219E9" w:rsidRDefault="00DF7E5A" w:rsidP="00DF7E5A">
            <w:pPr>
              <w:spacing w:after="0"/>
              <w:rPr>
                <w:szCs w:val="22"/>
              </w:rPr>
            </w:pPr>
            <w:r w:rsidRPr="00F219E9">
              <w:rPr>
                <w:szCs w:val="22"/>
              </w:rPr>
              <w:t>means a CVA Customer or a SVA Customer (or either of them) as the case may be;</w:t>
            </w:r>
          </w:p>
        </w:tc>
      </w:tr>
      <w:tr w:rsidR="00DF7E5A" w:rsidRPr="00FD3482" w14:paraId="720E94BE" w14:textId="77777777" w:rsidTr="00202CB8">
        <w:trPr>
          <w:cantSplit/>
        </w:trPr>
        <w:tc>
          <w:tcPr>
            <w:tcW w:w="1663" w:type="pct"/>
            <w:tcMar>
              <w:top w:w="113" w:type="dxa"/>
              <w:left w:w="85" w:type="dxa"/>
              <w:bottom w:w="113" w:type="dxa"/>
              <w:right w:w="85" w:type="dxa"/>
            </w:tcMar>
          </w:tcPr>
          <w:p w14:paraId="7C1AAA92" w14:textId="180C669B" w:rsidR="00DF7E5A" w:rsidRPr="00F219E9" w:rsidRDefault="00DF7E5A" w:rsidP="00DF7E5A">
            <w:pPr>
              <w:spacing w:after="0"/>
              <w:jc w:val="left"/>
              <w:rPr>
                <w:b/>
                <w:szCs w:val="22"/>
              </w:rPr>
            </w:pPr>
            <w:r w:rsidRPr="00F219E9">
              <w:rPr>
                <w:szCs w:val="22"/>
              </w:rPr>
              <w:t>"</w:t>
            </w:r>
            <w:r w:rsidRPr="00F219E9">
              <w:rPr>
                <w:b/>
                <w:szCs w:val="22"/>
              </w:rPr>
              <w:t>CVA Boundary Point</w:t>
            </w:r>
            <w:r w:rsidRPr="00F219E9">
              <w:rPr>
                <w:szCs w:val="22"/>
              </w:rPr>
              <w:t>":</w:t>
            </w:r>
          </w:p>
        </w:tc>
        <w:tc>
          <w:tcPr>
            <w:tcW w:w="375" w:type="pct"/>
            <w:tcMar>
              <w:top w:w="113" w:type="dxa"/>
              <w:left w:w="85" w:type="dxa"/>
              <w:bottom w:w="113" w:type="dxa"/>
              <w:right w:w="85" w:type="dxa"/>
            </w:tcMar>
          </w:tcPr>
          <w:p w14:paraId="260E8A7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E1DE01" w14:textId="77777777" w:rsidR="00DF7E5A" w:rsidRPr="00F219E9" w:rsidRDefault="00DF7E5A" w:rsidP="00DF7E5A">
            <w:pPr>
              <w:spacing w:after="0"/>
              <w:rPr>
                <w:szCs w:val="22"/>
              </w:rPr>
            </w:pPr>
            <w:r w:rsidRPr="00F219E9">
              <w:rPr>
                <w:szCs w:val="22"/>
              </w:rPr>
              <w:t>means a Boundary Point, the Exports and Imports at which are or are to be measured by CVA Metering System(s);</w:t>
            </w:r>
          </w:p>
        </w:tc>
      </w:tr>
      <w:tr w:rsidR="00DF7E5A" w:rsidRPr="00FD3482" w14:paraId="498B5011" w14:textId="77777777" w:rsidTr="00202CB8">
        <w:trPr>
          <w:cantSplit/>
        </w:trPr>
        <w:tc>
          <w:tcPr>
            <w:tcW w:w="1663" w:type="pct"/>
            <w:tcMar>
              <w:top w:w="113" w:type="dxa"/>
              <w:left w:w="85" w:type="dxa"/>
              <w:bottom w:w="113" w:type="dxa"/>
              <w:right w:w="85" w:type="dxa"/>
            </w:tcMar>
          </w:tcPr>
          <w:p w14:paraId="346D28B2" w14:textId="77777777" w:rsidR="00DF7E5A" w:rsidRPr="00F219E9" w:rsidRDefault="00DF7E5A" w:rsidP="00DF7E5A">
            <w:pPr>
              <w:spacing w:after="0"/>
              <w:jc w:val="left"/>
              <w:rPr>
                <w:b/>
                <w:szCs w:val="22"/>
              </w:rPr>
            </w:pPr>
            <w:r w:rsidRPr="00F219E9">
              <w:rPr>
                <w:szCs w:val="22"/>
              </w:rPr>
              <w:t>"</w:t>
            </w:r>
            <w:r w:rsidRPr="00F219E9">
              <w:rPr>
                <w:b/>
                <w:szCs w:val="22"/>
              </w:rPr>
              <w:t>CVA Customer</w:t>
            </w:r>
            <w:r w:rsidRPr="00F219E9">
              <w:rPr>
                <w:szCs w:val="22"/>
              </w:rPr>
              <w:t>":</w:t>
            </w:r>
          </w:p>
        </w:tc>
        <w:tc>
          <w:tcPr>
            <w:tcW w:w="375" w:type="pct"/>
            <w:tcMar>
              <w:top w:w="113" w:type="dxa"/>
              <w:left w:w="85" w:type="dxa"/>
              <w:bottom w:w="113" w:type="dxa"/>
              <w:right w:w="85" w:type="dxa"/>
            </w:tcMar>
          </w:tcPr>
          <w:p w14:paraId="5ABF0F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EB8FB3D" w14:textId="77777777" w:rsidR="00DF7E5A" w:rsidRPr="00F219E9" w:rsidRDefault="00DF7E5A" w:rsidP="00DF7E5A">
            <w:pPr>
              <w:spacing w:after="0"/>
              <w:rPr>
                <w:szCs w:val="22"/>
              </w:rPr>
            </w:pPr>
            <w:r w:rsidRPr="00F219E9">
              <w:rPr>
                <w:szCs w:val="22"/>
              </w:rPr>
              <w:t>means a person to whom electrical power is provided, whether or not that person is the provider of that electrical power; and where that electrical power is measured by a CVA Metering System;</w:t>
            </w:r>
          </w:p>
        </w:tc>
      </w:tr>
      <w:tr w:rsidR="00DF7E5A" w:rsidRPr="00FD3482" w14:paraId="6B652016" w14:textId="77777777" w:rsidTr="00202CB8">
        <w:trPr>
          <w:cantSplit/>
        </w:trPr>
        <w:tc>
          <w:tcPr>
            <w:tcW w:w="1663" w:type="pct"/>
            <w:tcMar>
              <w:top w:w="113" w:type="dxa"/>
              <w:left w:w="85" w:type="dxa"/>
              <w:bottom w:w="113" w:type="dxa"/>
              <w:right w:w="85" w:type="dxa"/>
            </w:tcMar>
          </w:tcPr>
          <w:p w14:paraId="008B6E3A" w14:textId="77777777" w:rsidR="00DF7E5A" w:rsidRPr="00F219E9" w:rsidRDefault="00DF7E5A" w:rsidP="00DF7E5A">
            <w:pPr>
              <w:spacing w:after="0"/>
              <w:jc w:val="left"/>
              <w:rPr>
                <w:b/>
                <w:szCs w:val="22"/>
              </w:rPr>
            </w:pPr>
            <w:r w:rsidRPr="00F219E9">
              <w:rPr>
                <w:szCs w:val="22"/>
              </w:rPr>
              <w:t>"</w:t>
            </w:r>
            <w:r w:rsidRPr="00F219E9">
              <w:rPr>
                <w:b/>
                <w:szCs w:val="22"/>
              </w:rPr>
              <w:t>CVA Metering Equipment</w:t>
            </w:r>
            <w:r w:rsidRPr="00F219E9">
              <w:rPr>
                <w:szCs w:val="22"/>
              </w:rPr>
              <w:t>":</w:t>
            </w:r>
          </w:p>
        </w:tc>
        <w:tc>
          <w:tcPr>
            <w:tcW w:w="375" w:type="pct"/>
            <w:tcMar>
              <w:top w:w="113" w:type="dxa"/>
              <w:left w:w="85" w:type="dxa"/>
              <w:bottom w:w="113" w:type="dxa"/>
              <w:right w:w="85" w:type="dxa"/>
            </w:tcMar>
          </w:tcPr>
          <w:p w14:paraId="001056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DD62564" w14:textId="77777777" w:rsidR="00DF7E5A" w:rsidRPr="00F219E9" w:rsidRDefault="00DF7E5A" w:rsidP="00DF7E5A">
            <w:pPr>
              <w:spacing w:after="0"/>
              <w:rPr>
                <w:szCs w:val="22"/>
              </w:rPr>
            </w:pPr>
            <w:r w:rsidRPr="00F219E9">
              <w:rPr>
                <w:szCs w:val="22"/>
              </w:rPr>
              <w:t>means Metering Equipment which is or is to be comprised in a CVA Metering System (whether or not also comprised in an SVA Metering System);</w:t>
            </w:r>
          </w:p>
        </w:tc>
      </w:tr>
      <w:tr w:rsidR="00DF7E5A" w:rsidRPr="00FD3482" w14:paraId="2CE19DDF" w14:textId="77777777" w:rsidTr="00202CB8">
        <w:trPr>
          <w:cantSplit/>
        </w:trPr>
        <w:tc>
          <w:tcPr>
            <w:tcW w:w="1663" w:type="pct"/>
            <w:tcMar>
              <w:top w:w="113" w:type="dxa"/>
              <w:left w:w="85" w:type="dxa"/>
              <w:bottom w:w="113" w:type="dxa"/>
              <w:right w:w="85" w:type="dxa"/>
            </w:tcMar>
          </w:tcPr>
          <w:p w14:paraId="218CECE4" w14:textId="77777777" w:rsidR="00DF7E5A" w:rsidRPr="00F219E9" w:rsidRDefault="00DF7E5A" w:rsidP="00DF7E5A">
            <w:pPr>
              <w:spacing w:after="0"/>
              <w:jc w:val="left"/>
              <w:rPr>
                <w:b/>
                <w:szCs w:val="22"/>
              </w:rPr>
            </w:pPr>
            <w:r w:rsidRPr="00F219E9">
              <w:rPr>
                <w:szCs w:val="22"/>
              </w:rPr>
              <w:t>"</w:t>
            </w:r>
            <w:r w:rsidRPr="00F219E9">
              <w:rPr>
                <w:b/>
                <w:szCs w:val="22"/>
              </w:rPr>
              <w:t>CVA Metering System</w:t>
            </w:r>
            <w:r w:rsidRPr="00F219E9">
              <w:rPr>
                <w:szCs w:val="22"/>
              </w:rPr>
              <w:t>":</w:t>
            </w:r>
          </w:p>
        </w:tc>
        <w:tc>
          <w:tcPr>
            <w:tcW w:w="375" w:type="pct"/>
            <w:tcMar>
              <w:top w:w="113" w:type="dxa"/>
              <w:left w:w="85" w:type="dxa"/>
              <w:bottom w:w="113" w:type="dxa"/>
              <w:right w:w="85" w:type="dxa"/>
            </w:tcMar>
          </w:tcPr>
          <w:p w14:paraId="3668A2B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366585" w14:textId="16329F91" w:rsidR="00DF7E5A" w:rsidRPr="00F219E9" w:rsidRDefault="00DF7E5A" w:rsidP="00DF7E5A">
            <w:pPr>
              <w:spacing w:after="0"/>
              <w:rPr>
                <w:szCs w:val="22"/>
              </w:rPr>
            </w:pPr>
            <w:r w:rsidRPr="00F219E9">
              <w:rPr>
                <w:szCs w:val="22"/>
              </w:rPr>
              <w:t xml:space="preserve">means a Metering System (at a Boundary Point or a Systems Connection Point) which in accordance with </w:t>
            </w:r>
            <w:hyperlink r:id="rId174" w:history="1">
              <w:r>
                <w:rPr>
                  <w:rStyle w:val="Hyperlink"/>
                  <w:szCs w:val="22"/>
                </w:rPr>
                <w:t>Section K</w:t>
              </w:r>
            </w:hyperlink>
            <w:r w:rsidRPr="00F219E9">
              <w:rPr>
                <w:szCs w:val="22"/>
              </w:rPr>
              <w:t xml:space="preserve"> is or is to be registered in the Central Meter Registration Service;</w:t>
            </w:r>
          </w:p>
        </w:tc>
      </w:tr>
      <w:tr w:rsidR="00DF7E5A" w:rsidRPr="00161BA9" w14:paraId="57073872" w14:textId="77777777" w:rsidTr="00202CB8">
        <w:trPr>
          <w:cantSplit/>
        </w:trPr>
        <w:tc>
          <w:tcPr>
            <w:tcW w:w="1663" w:type="pct"/>
            <w:tcMar>
              <w:top w:w="113" w:type="dxa"/>
              <w:left w:w="85" w:type="dxa"/>
              <w:bottom w:w="113" w:type="dxa"/>
              <w:right w:w="85" w:type="dxa"/>
            </w:tcMar>
          </w:tcPr>
          <w:p w14:paraId="159BC920" w14:textId="22C03A87" w:rsidR="00DF7E5A" w:rsidRPr="00F219E9" w:rsidRDefault="00DF7E5A" w:rsidP="00DF7E5A">
            <w:pPr>
              <w:spacing w:after="0"/>
              <w:jc w:val="left"/>
              <w:rPr>
                <w:szCs w:val="22"/>
              </w:rPr>
            </w:pPr>
            <w:r w:rsidRPr="007B6887">
              <w:rPr>
                <w:szCs w:val="22"/>
              </w:rPr>
              <w:t>"</w:t>
            </w:r>
            <w:r w:rsidRPr="00161BA9">
              <w:rPr>
                <w:b/>
                <w:szCs w:val="22"/>
              </w:rPr>
              <w:t>CVA Meter Operator Agent</w:t>
            </w:r>
            <w:r w:rsidRPr="007B6887">
              <w:rPr>
                <w:szCs w:val="22"/>
              </w:rPr>
              <w:t>"</w:t>
            </w:r>
            <w:r>
              <w:rPr>
                <w:szCs w:val="22"/>
              </w:rPr>
              <w:t>:</w:t>
            </w:r>
          </w:p>
        </w:tc>
        <w:tc>
          <w:tcPr>
            <w:tcW w:w="375" w:type="pct"/>
            <w:tcMar>
              <w:top w:w="113" w:type="dxa"/>
              <w:left w:w="85" w:type="dxa"/>
              <w:bottom w:w="113" w:type="dxa"/>
              <w:right w:w="85" w:type="dxa"/>
            </w:tcMar>
          </w:tcPr>
          <w:p w14:paraId="147F860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4667C0" w14:textId="6F67D1F8" w:rsidR="00DF7E5A" w:rsidRPr="00F219E9" w:rsidRDefault="00DF7E5A" w:rsidP="00DF7E5A">
            <w:pPr>
              <w:spacing w:after="0"/>
              <w:rPr>
                <w:szCs w:val="22"/>
              </w:rPr>
            </w:pPr>
            <w:r w:rsidRPr="007B6887">
              <w:rPr>
                <w:szCs w:val="22"/>
              </w:rPr>
              <w:t xml:space="preserve">means a Party Agent appointed in accordance with </w:t>
            </w:r>
            <w:hyperlink r:id="rId175" w:history="1">
              <w:r>
                <w:rPr>
                  <w:rStyle w:val="Hyperlink"/>
                  <w:szCs w:val="22"/>
                </w:rPr>
                <w:t>Section L</w:t>
              </w:r>
            </w:hyperlink>
            <w:r w:rsidRPr="007B6887">
              <w:rPr>
                <w:szCs w:val="22"/>
              </w:rPr>
              <w:t xml:space="preserve"> to install, commission, test and maintain, and rectify faults in respect of, CVA Metering Equipment;</w:t>
            </w:r>
          </w:p>
        </w:tc>
      </w:tr>
      <w:tr w:rsidR="00DF7E5A" w:rsidRPr="00FD3482" w14:paraId="25038B2A" w14:textId="77777777" w:rsidTr="00202CB8">
        <w:trPr>
          <w:cantSplit/>
        </w:trPr>
        <w:tc>
          <w:tcPr>
            <w:tcW w:w="1663" w:type="pct"/>
            <w:tcMar>
              <w:top w:w="113" w:type="dxa"/>
              <w:left w:w="85" w:type="dxa"/>
              <w:bottom w:w="113" w:type="dxa"/>
              <w:right w:w="85" w:type="dxa"/>
            </w:tcMar>
          </w:tcPr>
          <w:p w14:paraId="667245D5" w14:textId="77777777" w:rsidR="00DF7E5A" w:rsidRPr="00E216A0" w:rsidRDefault="00DF7E5A" w:rsidP="00DF7E5A">
            <w:pPr>
              <w:spacing w:after="0"/>
              <w:jc w:val="left"/>
              <w:rPr>
                <w:b/>
              </w:rPr>
            </w:pPr>
            <w:r w:rsidRPr="00E216A0">
              <w:rPr>
                <w:b/>
              </w:rPr>
              <w:t>"D+1":</w:t>
            </w:r>
          </w:p>
        </w:tc>
        <w:tc>
          <w:tcPr>
            <w:tcW w:w="375" w:type="pct"/>
            <w:tcMar>
              <w:top w:w="113" w:type="dxa"/>
              <w:left w:w="85" w:type="dxa"/>
              <w:bottom w:w="113" w:type="dxa"/>
              <w:right w:w="85" w:type="dxa"/>
            </w:tcMar>
          </w:tcPr>
          <w:p w14:paraId="48EDE3B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455CBC" w14:textId="2D6E2B8A" w:rsidR="00DF7E5A" w:rsidRPr="00F219E9" w:rsidRDefault="00DF7E5A" w:rsidP="00DF7E5A">
            <w:pPr>
              <w:spacing w:after="0"/>
              <w:rPr>
                <w:szCs w:val="22"/>
              </w:rPr>
            </w:pPr>
            <w:r w:rsidRPr="00F219E9">
              <w:rPr>
                <w:szCs w:val="22"/>
              </w:rPr>
              <w:t xml:space="preserve">has the meaning given to that term in </w:t>
            </w:r>
            <w:hyperlink r:id="rId176" w:anchor="section-n-9-9.5-9.5.1" w:history="1">
              <w:r>
                <w:rPr>
                  <w:rStyle w:val="Hyperlink"/>
                  <w:szCs w:val="22"/>
                </w:rPr>
                <w:t>Section N9.5.1</w:t>
              </w:r>
            </w:hyperlink>
            <w:r w:rsidRPr="00F219E9">
              <w:rPr>
                <w:szCs w:val="22"/>
              </w:rPr>
              <w:t>;</w:t>
            </w:r>
          </w:p>
        </w:tc>
      </w:tr>
      <w:tr w:rsidR="00DF7E5A" w:rsidRPr="00FD3482" w14:paraId="7EC98F83" w14:textId="77777777" w:rsidTr="00202CB8">
        <w:trPr>
          <w:cantSplit/>
        </w:trPr>
        <w:tc>
          <w:tcPr>
            <w:tcW w:w="1663" w:type="pct"/>
            <w:tcMar>
              <w:top w:w="113" w:type="dxa"/>
              <w:left w:w="85" w:type="dxa"/>
              <w:bottom w:w="113" w:type="dxa"/>
              <w:right w:w="85" w:type="dxa"/>
            </w:tcMar>
          </w:tcPr>
          <w:p w14:paraId="13FE8F32" w14:textId="77777777" w:rsidR="00DF7E5A" w:rsidRPr="00F219E9" w:rsidRDefault="00DF7E5A" w:rsidP="00DF7E5A">
            <w:pPr>
              <w:spacing w:after="0"/>
              <w:jc w:val="left"/>
              <w:rPr>
                <w:b/>
                <w:szCs w:val="22"/>
              </w:rPr>
            </w:pPr>
            <w:r w:rsidRPr="00F219E9">
              <w:rPr>
                <w:szCs w:val="22"/>
              </w:rPr>
              <w:t>"</w:t>
            </w:r>
            <w:r w:rsidRPr="00F219E9">
              <w:rPr>
                <w:b/>
                <w:szCs w:val="22"/>
              </w:rPr>
              <w:t>D+2</w:t>
            </w:r>
            <w:r w:rsidRPr="00F219E9">
              <w:rPr>
                <w:szCs w:val="22"/>
              </w:rPr>
              <w:t>":</w:t>
            </w:r>
          </w:p>
        </w:tc>
        <w:tc>
          <w:tcPr>
            <w:tcW w:w="375" w:type="pct"/>
            <w:tcMar>
              <w:top w:w="113" w:type="dxa"/>
              <w:left w:w="85" w:type="dxa"/>
              <w:bottom w:w="113" w:type="dxa"/>
              <w:right w:w="85" w:type="dxa"/>
            </w:tcMar>
          </w:tcPr>
          <w:p w14:paraId="27C828D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D37202" w14:textId="55672763" w:rsidR="00DF7E5A" w:rsidRPr="00F219E9" w:rsidRDefault="00DF7E5A" w:rsidP="00DF7E5A">
            <w:pPr>
              <w:spacing w:after="0"/>
              <w:rPr>
                <w:szCs w:val="22"/>
              </w:rPr>
            </w:pPr>
            <w:r w:rsidRPr="00F219E9">
              <w:rPr>
                <w:szCs w:val="22"/>
              </w:rPr>
              <w:t xml:space="preserve">has the meaning given to that term in </w:t>
            </w:r>
            <w:hyperlink r:id="rId177" w:anchor="section-n-9-9.6-9.6.1" w:history="1">
              <w:r w:rsidRPr="00FA7CC2">
                <w:rPr>
                  <w:rStyle w:val="Hyperlink"/>
                  <w:szCs w:val="22"/>
                </w:rPr>
                <w:t>Section N 9.6.1</w:t>
              </w:r>
            </w:hyperlink>
            <w:r w:rsidRPr="00F219E9">
              <w:rPr>
                <w:szCs w:val="22"/>
              </w:rPr>
              <w:t>;</w:t>
            </w:r>
          </w:p>
        </w:tc>
      </w:tr>
      <w:tr w:rsidR="00DF7E5A" w:rsidRPr="00FD3482" w14:paraId="51E1E4E9" w14:textId="77777777" w:rsidTr="00202CB8">
        <w:trPr>
          <w:cantSplit/>
        </w:trPr>
        <w:tc>
          <w:tcPr>
            <w:tcW w:w="1663" w:type="pct"/>
            <w:tcMar>
              <w:top w:w="113" w:type="dxa"/>
              <w:left w:w="85" w:type="dxa"/>
              <w:bottom w:w="113" w:type="dxa"/>
              <w:right w:w="85" w:type="dxa"/>
            </w:tcMar>
          </w:tcPr>
          <w:p w14:paraId="15939E29" w14:textId="77777777" w:rsidR="00DF7E5A" w:rsidRPr="00F219E9" w:rsidRDefault="00DF7E5A" w:rsidP="00DF7E5A">
            <w:pPr>
              <w:spacing w:after="0"/>
              <w:jc w:val="left"/>
              <w:rPr>
                <w:b/>
                <w:szCs w:val="22"/>
              </w:rPr>
            </w:pPr>
            <w:r w:rsidRPr="00F219E9">
              <w:rPr>
                <w:szCs w:val="22"/>
              </w:rPr>
              <w:t>"</w:t>
            </w:r>
            <w:r w:rsidRPr="00F219E9">
              <w:rPr>
                <w:b/>
                <w:szCs w:val="22"/>
              </w:rPr>
              <w:t>Data Aggregator</w:t>
            </w:r>
            <w:r w:rsidRPr="00F219E9">
              <w:rPr>
                <w:szCs w:val="22"/>
              </w:rPr>
              <w:t>":</w:t>
            </w:r>
          </w:p>
        </w:tc>
        <w:tc>
          <w:tcPr>
            <w:tcW w:w="375" w:type="pct"/>
            <w:tcMar>
              <w:top w:w="113" w:type="dxa"/>
              <w:left w:w="85" w:type="dxa"/>
              <w:bottom w:w="113" w:type="dxa"/>
              <w:right w:w="85" w:type="dxa"/>
            </w:tcMar>
          </w:tcPr>
          <w:p w14:paraId="5B2751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64F399" w14:textId="1AEB9308" w:rsidR="00DF7E5A" w:rsidRPr="00F219E9" w:rsidRDefault="00DF7E5A" w:rsidP="00DF7E5A">
            <w:pPr>
              <w:spacing w:after="0"/>
              <w:rPr>
                <w:szCs w:val="22"/>
              </w:rPr>
            </w:pPr>
            <w:r w:rsidRPr="00F219E9">
              <w:rPr>
                <w:szCs w:val="22"/>
              </w:rPr>
              <w:t xml:space="preserve">means a Party Agent appointed by a Supplier in accordance with </w:t>
            </w:r>
            <w:hyperlink r:id="rId178" w:history="1">
              <w:r>
                <w:rPr>
                  <w:rStyle w:val="Hyperlink"/>
                  <w:szCs w:val="22"/>
                </w:rPr>
                <w:t>Section S</w:t>
              </w:r>
            </w:hyperlink>
            <w:r w:rsidRPr="00F219E9">
              <w:rPr>
                <w:szCs w:val="22"/>
              </w:rPr>
              <w:t xml:space="preserve"> to carry out the aggregation of metering data received from Data Collectors and to forward such aggregated data to the SVAA;</w:t>
            </w:r>
          </w:p>
        </w:tc>
      </w:tr>
      <w:tr w:rsidR="00DF7E5A" w:rsidRPr="00FD3482" w14:paraId="391D7672" w14:textId="77777777" w:rsidTr="00202CB8">
        <w:trPr>
          <w:cantSplit/>
        </w:trPr>
        <w:tc>
          <w:tcPr>
            <w:tcW w:w="1663" w:type="pct"/>
            <w:tcMar>
              <w:top w:w="113" w:type="dxa"/>
              <w:left w:w="85" w:type="dxa"/>
              <w:bottom w:w="113" w:type="dxa"/>
              <w:right w:w="85" w:type="dxa"/>
            </w:tcMar>
          </w:tcPr>
          <w:p w14:paraId="62179E8D" w14:textId="77777777" w:rsidR="00DF7E5A" w:rsidRPr="00F219E9" w:rsidRDefault="00DF7E5A" w:rsidP="00DF7E5A">
            <w:pPr>
              <w:spacing w:after="0"/>
              <w:jc w:val="left"/>
              <w:rPr>
                <w:b/>
                <w:szCs w:val="22"/>
              </w:rPr>
            </w:pPr>
            <w:r w:rsidRPr="00F219E9">
              <w:rPr>
                <w:szCs w:val="22"/>
              </w:rPr>
              <w:t>"</w:t>
            </w:r>
            <w:r w:rsidRPr="00F219E9">
              <w:rPr>
                <w:b/>
                <w:szCs w:val="22"/>
              </w:rPr>
              <w:t>Data Catalogue</w:t>
            </w:r>
            <w:r w:rsidRPr="00F219E9">
              <w:rPr>
                <w:szCs w:val="22"/>
              </w:rPr>
              <w:t>":</w:t>
            </w:r>
          </w:p>
        </w:tc>
        <w:tc>
          <w:tcPr>
            <w:tcW w:w="375" w:type="pct"/>
            <w:tcMar>
              <w:top w:w="113" w:type="dxa"/>
              <w:left w:w="85" w:type="dxa"/>
              <w:bottom w:w="113" w:type="dxa"/>
              <w:right w:w="85" w:type="dxa"/>
            </w:tcMar>
          </w:tcPr>
          <w:p w14:paraId="3F2A743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BA5360" w14:textId="11A8CC82" w:rsidR="00DF7E5A" w:rsidRPr="00F219E9" w:rsidRDefault="00DF7E5A" w:rsidP="00DF7E5A">
            <w:pPr>
              <w:spacing w:after="0"/>
              <w:rPr>
                <w:szCs w:val="22"/>
              </w:rPr>
            </w:pPr>
            <w:r w:rsidRPr="00F219E9">
              <w:rPr>
                <w:szCs w:val="22"/>
              </w:rPr>
              <w:t xml:space="preserve">has the meaning given to that term in </w:t>
            </w:r>
            <w:hyperlink r:id="rId179" w:anchor="section-o-1-1.1-1.1.3" w:history="1">
              <w:r>
                <w:rPr>
                  <w:rStyle w:val="Hyperlink"/>
                  <w:szCs w:val="22"/>
                </w:rPr>
                <w:t>Section O1.1.3</w:t>
              </w:r>
            </w:hyperlink>
            <w:r w:rsidRPr="00F219E9">
              <w:rPr>
                <w:szCs w:val="22"/>
              </w:rPr>
              <w:t>;</w:t>
            </w:r>
          </w:p>
        </w:tc>
      </w:tr>
      <w:tr w:rsidR="00DF7E5A" w:rsidRPr="00FD3482" w14:paraId="07E3AA5A" w14:textId="77777777" w:rsidTr="00202CB8">
        <w:trPr>
          <w:cantSplit/>
        </w:trPr>
        <w:tc>
          <w:tcPr>
            <w:tcW w:w="1663" w:type="pct"/>
            <w:tcMar>
              <w:top w:w="113" w:type="dxa"/>
              <w:left w:w="85" w:type="dxa"/>
              <w:bottom w:w="113" w:type="dxa"/>
              <w:right w:w="85" w:type="dxa"/>
            </w:tcMar>
          </w:tcPr>
          <w:p w14:paraId="3A55D4D2" w14:textId="7BB11276" w:rsidR="00DF7E5A" w:rsidRPr="00F219E9" w:rsidRDefault="00DF7E5A" w:rsidP="00DF7E5A">
            <w:pPr>
              <w:spacing w:after="0"/>
              <w:jc w:val="left"/>
              <w:rPr>
                <w:b/>
                <w:szCs w:val="22"/>
              </w:rPr>
            </w:pPr>
            <w:r w:rsidRPr="00F219E9">
              <w:rPr>
                <w:szCs w:val="22"/>
              </w:rPr>
              <w:t>"</w:t>
            </w:r>
            <w:r w:rsidRPr="00F219E9">
              <w:rPr>
                <w:b/>
                <w:szCs w:val="22"/>
              </w:rPr>
              <w:t>Data Collector</w:t>
            </w:r>
            <w:r w:rsidRPr="00F219E9">
              <w:rPr>
                <w:szCs w:val="22"/>
              </w:rPr>
              <w:t>":</w:t>
            </w:r>
          </w:p>
        </w:tc>
        <w:tc>
          <w:tcPr>
            <w:tcW w:w="375" w:type="pct"/>
            <w:tcMar>
              <w:top w:w="113" w:type="dxa"/>
              <w:left w:w="85" w:type="dxa"/>
              <w:bottom w:w="113" w:type="dxa"/>
              <w:right w:w="85" w:type="dxa"/>
            </w:tcMar>
          </w:tcPr>
          <w:p w14:paraId="09D25B3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0278DD" w14:textId="4815B327" w:rsidR="00DF7E5A" w:rsidRPr="00F219E9" w:rsidRDefault="00DF7E5A" w:rsidP="00DF7E5A">
            <w:pPr>
              <w:spacing w:after="0"/>
              <w:rPr>
                <w:szCs w:val="22"/>
              </w:rPr>
            </w:pPr>
            <w:r w:rsidRPr="00F219E9">
              <w:rPr>
                <w:szCs w:val="22"/>
              </w:rPr>
              <w:t xml:space="preserve">means a Party Agent appointed by a Supplier </w:t>
            </w:r>
            <w:r w:rsidRPr="000C76D4">
              <w:rPr>
                <w:szCs w:val="22"/>
              </w:rPr>
              <w:t xml:space="preserve">or a Virtual Lead Party </w:t>
            </w:r>
            <w:r w:rsidRPr="00F219E9">
              <w:rPr>
                <w:szCs w:val="22"/>
              </w:rPr>
              <w:t xml:space="preserve">in accordance with </w:t>
            </w:r>
            <w:hyperlink r:id="rId180" w:history="1">
              <w:r>
                <w:rPr>
                  <w:rStyle w:val="Hyperlink"/>
                  <w:szCs w:val="22"/>
                </w:rPr>
                <w:t>Section S</w:t>
              </w:r>
            </w:hyperlink>
            <w:r w:rsidRPr="00F219E9">
              <w:rPr>
                <w:szCs w:val="22"/>
              </w:rPr>
              <w:t xml:space="preserve"> to retrieve, validate and process metering data in relation to SVA Metering Equipment</w:t>
            </w:r>
            <w:r w:rsidRPr="000C76D4">
              <w:rPr>
                <w:szCs w:val="22"/>
              </w:rPr>
              <w:t xml:space="preserve"> and/or Asset Metering Equipment (as applicable)</w:t>
            </w:r>
            <w:r w:rsidRPr="00F219E9">
              <w:rPr>
                <w:szCs w:val="22"/>
              </w:rPr>
              <w:t>;</w:t>
            </w:r>
          </w:p>
        </w:tc>
      </w:tr>
      <w:tr w:rsidR="00DF7E5A" w:rsidRPr="00FD3482" w14:paraId="44004C1F" w14:textId="77777777" w:rsidTr="00202CB8">
        <w:trPr>
          <w:cantSplit/>
        </w:trPr>
        <w:tc>
          <w:tcPr>
            <w:tcW w:w="1663" w:type="pct"/>
            <w:tcMar>
              <w:top w:w="113" w:type="dxa"/>
              <w:left w:w="85" w:type="dxa"/>
              <w:bottom w:w="113" w:type="dxa"/>
              <w:right w:w="85" w:type="dxa"/>
            </w:tcMar>
          </w:tcPr>
          <w:p w14:paraId="440B0008" w14:textId="77777777" w:rsidR="00DF7E5A" w:rsidRPr="00F219E9" w:rsidRDefault="00DF7E5A" w:rsidP="00DF7E5A">
            <w:pPr>
              <w:spacing w:after="0"/>
              <w:jc w:val="left"/>
              <w:rPr>
                <w:b/>
                <w:szCs w:val="22"/>
              </w:rPr>
            </w:pPr>
            <w:r w:rsidRPr="00F219E9">
              <w:rPr>
                <w:szCs w:val="22"/>
              </w:rPr>
              <w:t>"</w:t>
            </w:r>
            <w:r w:rsidRPr="00F219E9">
              <w:rPr>
                <w:b/>
                <w:szCs w:val="22"/>
              </w:rPr>
              <w:t>Data File Catalogue</w:t>
            </w:r>
            <w:r w:rsidRPr="00F219E9">
              <w:rPr>
                <w:szCs w:val="22"/>
              </w:rPr>
              <w:t>":</w:t>
            </w:r>
          </w:p>
        </w:tc>
        <w:tc>
          <w:tcPr>
            <w:tcW w:w="375" w:type="pct"/>
            <w:tcMar>
              <w:top w:w="113" w:type="dxa"/>
              <w:left w:w="85" w:type="dxa"/>
              <w:bottom w:w="113" w:type="dxa"/>
              <w:right w:w="85" w:type="dxa"/>
            </w:tcMar>
          </w:tcPr>
          <w:p w14:paraId="750D1BB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EDB332" w14:textId="0A468C33" w:rsidR="00DF7E5A" w:rsidRPr="00F219E9" w:rsidRDefault="00DF7E5A" w:rsidP="00DF7E5A">
            <w:pPr>
              <w:spacing w:after="0"/>
              <w:rPr>
                <w:szCs w:val="22"/>
              </w:rPr>
            </w:pPr>
            <w:r w:rsidRPr="00F219E9">
              <w:rPr>
                <w:szCs w:val="22"/>
              </w:rPr>
              <w:t xml:space="preserve">has the meaning given to that term in </w:t>
            </w:r>
            <w:hyperlink r:id="rId181" w:anchor="section-o-2-2.2-2.2.1" w:history="1">
              <w:r>
                <w:rPr>
                  <w:rStyle w:val="Hyperlink"/>
                  <w:szCs w:val="22"/>
                </w:rPr>
                <w:t>Section O2.2.1</w:t>
              </w:r>
            </w:hyperlink>
            <w:r w:rsidRPr="00F219E9">
              <w:rPr>
                <w:szCs w:val="22"/>
              </w:rPr>
              <w:t>;</w:t>
            </w:r>
          </w:p>
        </w:tc>
      </w:tr>
      <w:tr w:rsidR="00DF7E5A" w:rsidRPr="00FD3482" w14:paraId="060D4F41" w14:textId="77777777" w:rsidTr="00202CB8">
        <w:trPr>
          <w:cantSplit/>
        </w:trPr>
        <w:tc>
          <w:tcPr>
            <w:tcW w:w="1663" w:type="pct"/>
            <w:tcMar>
              <w:top w:w="113" w:type="dxa"/>
              <w:left w:w="85" w:type="dxa"/>
              <w:bottom w:w="113" w:type="dxa"/>
              <w:right w:w="85" w:type="dxa"/>
            </w:tcMar>
          </w:tcPr>
          <w:p w14:paraId="5BC782B6" w14:textId="220CB6E4" w:rsidR="00DF7E5A" w:rsidRPr="00F219E9" w:rsidRDefault="00DF7E5A" w:rsidP="00DF7E5A">
            <w:pPr>
              <w:spacing w:after="0"/>
              <w:jc w:val="left"/>
              <w:rPr>
                <w:szCs w:val="22"/>
              </w:rPr>
            </w:pPr>
            <w:r w:rsidRPr="00F219E9">
              <w:rPr>
                <w:szCs w:val="22"/>
              </w:rPr>
              <w:lastRenderedPageBreak/>
              <w:t>"</w:t>
            </w:r>
            <w:r w:rsidRPr="00F219E9">
              <w:rPr>
                <w:b/>
                <w:szCs w:val="22"/>
              </w:rPr>
              <w:t xml:space="preserve">Data </w:t>
            </w:r>
            <w:r>
              <w:rPr>
                <w:b/>
                <w:szCs w:val="22"/>
              </w:rPr>
              <w:t>Protection Legislation</w:t>
            </w:r>
            <w:r w:rsidRPr="00F219E9">
              <w:rPr>
                <w:szCs w:val="22"/>
              </w:rPr>
              <w:t>":</w:t>
            </w:r>
          </w:p>
        </w:tc>
        <w:tc>
          <w:tcPr>
            <w:tcW w:w="375" w:type="pct"/>
            <w:tcMar>
              <w:top w:w="113" w:type="dxa"/>
              <w:left w:w="85" w:type="dxa"/>
              <w:bottom w:w="113" w:type="dxa"/>
              <w:right w:w="85" w:type="dxa"/>
            </w:tcMar>
          </w:tcPr>
          <w:p w14:paraId="0FEE55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55FC4CA" w14:textId="38FC72DF" w:rsidR="00DF7E5A" w:rsidRPr="00F219E9" w:rsidRDefault="00D813C4" w:rsidP="00DF7E5A">
            <w:pPr>
              <w:spacing w:after="0"/>
              <w:rPr>
                <w:szCs w:val="22"/>
              </w:rPr>
            </w:pPr>
            <w:r>
              <w:rPr>
                <w:szCs w:val="22"/>
              </w:rPr>
              <w:t xml:space="preserve">means </w:t>
            </w:r>
            <w:r w:rsidRPr="00D065C3">
              <w:rPr>
                <w:szCs w:val="22"/>
              </w:rPr>
              <w:t>all applicable data protection and privacy legislation in force from time to time in the UK including the UK GDPR; the Data Protection Act 2018 (DPA 2018) (and regulations made thereunder); and the Privacy and Electronic Communications Regulations 2003 (SI 2003 No. 2426) as amended</w:t>
            </w:r>
            <w:r w:rsidR="00DF7E5A">
              <w:rPr>
                <w:szCs w:val="22"/>
              </w:rPr>
              <w:t>;</w:t>
            </w:r>
          </w:p>
        </w:tc>
      </w:tr>
      <w:tr w:rsidR="00DF7E5A" w:rsidRPr="00FD3482" w14:paraId="3D274487" w14:textId="77777777" w:rsidTr="00202CB8">
        <w:trPr>
          <w:cantSplit/>
        </w:trPr>
        <w:tc>
          <w:tcPr>
            <w:tcW w:w="1663" w:type="pct"/>
            <w:tcMar>
              <w:top w:w="113" w:type="dxa"/>
              <w:left w:w="85" w:type="dxa"/>
              <w:bottom w:w="113" w:type="dxa"/>
              <w:right w:w="85" w:type="dxa"/>
            </w:tcMar>
          </w:tcPr>
          <w:p w14:paraId="5A751BA0" w14:textId="77777777" w:rsidR="00DF7E5A" w:rsidRPr="00F219E9" w:rsidRDefault="00DF7E5A" w:rsidP="00DF7E5A">
            <w:pPr>
              <w:spacing w:after="0"/>
              <w:jc w:val="left"/>
              <w:rPr>
                <w:b/>
                <w:szCs w:val="22"/>
              </w:rPr>
            </w:pPr>
            <w:r w:rsidRPr="00F219E9">
              <w:rPr>
                <w:szCs w:val="22"/>
              </w:rPr>
              <w:t>"</w:t>
            </w:r>
            <w:r w:rsidRPr="00F219E9">
              <w:rPr>
                <w:b/>
                <w:szCs w:val="22"/>
              </w:rPr>
              <w:t>Data Transfer Service Agreement</w:t>
            </w:r>
            <w:r w:rsidRPr="00F219E9">
              <w:rPr>
                <w:szCs w:val="22"/>
              </w:rPr>
              <w:t>":</w:t>
            </w:r>
          </w:p>
        </w:tc>
        <w:tc>
          <w:tcPr>
            <w:tcW w:w="375" w:type="pct"/>
            <w:tcMar>
              <w:top w:w="113" w:type="dxa"/>
              <w:left w:w="85" w:type="dxa"/>
              <w:bottom w:w="113" w:type="dxa"/>
              <w:right w:w="85" w:type="dxa"/>
            </w:tcMar>
          </w:tcPr>
          <w:p w14:paraId="59B1A53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F1BEB87" w14:textId="77777777" w:rsidR="00DF7E5A" w:rsidRPr="00F219E9" w:rsidRDefault="00DF7E5A" w:rsidP="00DF7E5A">
            <w:pPr>
              <w:spacing w:after="0"/>
              <w:rPr>
                <w:szCs w:val="22"/>
              </w:rPr>
            </w:pPr>
            <w:r w:rsidRPr="00F219E9">
              <w:rPr>
                <w:szCs w:val="22"/>
              </w:rPr>
              <w:t>means the agreement for the provision of a data transfer service dated 30th July, 1997 and made between the Service Controller (as therein defined) and users of the Data Transfer Service (as therein defined);</w:t>
            </w:r>
          </w:p>
        </w:tc>
      </w:tr>
      <w:tr w:rsidR="00DF7E5A" w:rsidRPr="00FD3482" w14:paraId="2D562700" w14:textId="77777777" w:rsidTr="00202CB8">
        <w:trPr>
          <w:cantSplit/>
        </w:trPr>
        <w:tc>
          <w:tcPr>
            <w:tcW w:w="1663" w:type="pct"/>
            <w:tcMar>
              <w:top w:w="113" w:type="dxa"/>
              <w:left w:w="85" w:type="dxa"/>
              <w:bottom w:w="113" w:type="dxa"/>
              <w:right w:w="85" w:type="dxa"/>
            </w:tcMar>
          </w:tcPr>
          <w:p w14:paraId="267CC882" w14:textId="77777777" w:rsidR="00DF7E5A" w:rsidRPr="00F219E9" w:rsidRDefault="00DF7E5A" w:rsidP="00DF7E5A">
            <w:pPr>
              <w:spacing w:after="0"/>
              <w:jc w:val="left"/>
              <w:rPr>
                <w:b/>
                <w:szCs w:val="22"/>
              </w:rPr>
            </w:pPr>
            <w:r w:rsidRPr="00F219E9">
              <w:rPr>
                <w:szCs w:val="22"/>
              </w:rPr>
              <w:t>"</w:t>
            </w:r>
            <w:r w:rsidRPr="00F219E9">
              <w:rPr>
                <w:b/>
                <w:szCs w:val="22"/>
              </w:rPr>
              <w:t>Data Transfer Service Provider</w:t>
            </w:r>
            <w:r w:rsidRPr="00F219E9">
              <w:rPr>
                <w:szCs w:val="22"/>
              </w:rPr>
              <w:t>":</w:t>
            </w:r>
          </w:p>
        </w:tc>
        <w:tc>
          <w:tcPr>
            <w:tcW w:w="375" w:type="pct"/>
            <w:tcMar>
              <w:top w:w="113" w:type="dxa"/>
              <w:left w:w="85" w:type="dxa"/>
              <w:bottom w:w="113" w:type="dxa"/>
              <w:right w:w="85" w:type="dxa"/>
            </w:tcMar>
          </w:tcPr>
          <w:p w14:paraId="1C24F86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5B0EDD" w14:textId="74E3E6C6" w:rsidR="00DF7E5A" w:rsidRPr="00F219E9" w:rsidRDefault="00DF7E5A" w:rsidP="00DF7E5A">
            <w:pPr>
              <w:spacing w:after="0"/>
              <w:rPr>
                <w:szCs w:val="22"/>
              </w:rPr>
            </w:pPr>
            <w:r w:rsidRPr="00F219E9">
              <w:rPr>
                <w:szCs w:val="22"/>
              </w:rPr>
              <w:t xml:space="preserve">means a person providing data transfer services as described in </w:t>
            </w:r>
            <w:hyperlink r:id="rId182" w:anchor="section-j-1-1.3-1.3.3" w:history="1">
              <w:r>
                <w:rPr>
                  <w:rStyle w:val="Hyperlink"/>
                  <w:szCs w:val="22"/>
                </w:rPr>
                <w:t>Section J1.3.3</w:t>
              </w:r>
            </w:hyperlink>
            <w:r w:rsidRPr="00F219E9">
              <w:rPr>
                <w:szCs w:val="22"/>
              </w:rPr>
              <w:t>;</w:t>
            </w:r>
          </w:p>
        </w:tc>
      </w:tr>
      <w:tr w:rsidR="00DF7E5A" w:rsidRPr="00FD3482" w14:paraId="2FDC0555" w14:textId="77777777" w:rsidTr="00202CB8">
        <w:trPr>
          <w:cantSplit/>
        </w:trPr>
        <w:tc>
          <w:tcPr>
            <w:tcW w:w="1663" w:type="pct"/>
            <w:tcMar>
              <w:top w:w="113" w:type="dxa"/>
              <w:left w:w="85" w:type="dxa"/>
              <w:bottom w:w="113" w:type="dxa"/>
              <w:right w:w="85" w:type="dxa"/>
            </w:tcMar>
          </w:tcPr>
          <w:p w14:paraId="5D23085C" w14:textId="77777777" w:rsidR="00DF7E5A" w:rsidRPr="00F219E9" w:rsidRDefault="00DF7E5A" w:rsidP="00DF7E5A">
            <w:pPr>
              <w:spacing w:after="0"/>
              <w:jc w:val="left"/>
            </w:pPr>
            <w:r w:rsidRPr="00F219E9">
              <w:t>"</w:t>
            </w:r>
            <w:r w:rsidRPr="00F219E9">
              <w:rPr>
                <w:b/>
              </w:rPr>
              <w:t>DC Breach Monitoring Criterion</w:t>
            </w:r>
            <w:r w:rsidRPr="00F219E9">
              <w:t>":</w:t>
            </w:r>
          </w:p>
        </w:tc>
        <w:tc>
          <w:tcPr>
            <w:tcW w:w="375" w:type="pct"/>
            <w:tcMar>
              <w:top w:w="113" w:type="dxa"/>
              <w:left w:w="85" w:type="dxa"/>
              <w:bottom w:w="113" w:type="dxa"/>
              <w:right w:w="85" w:type="dxa"/>
            </w:tcMar>
          </w:tcPr>
          <w:p w14:paraId="240497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F3C858B" w14:textId="011C36CD" w:rsidR="00DF7E5A" w:rsidRPr="00F219E9" w:rsidRDefault="00DF7E5A" w:rsidP="00DF7E5A">
            <w:pPr>
              <w:spacing w:after="0"/>
            </w:pPr>
            <w:r w:rsidRPr="00F219E9">
              <w:rPr>
                <w:szCs w:val="22"/>
              </w:rPr>
              <w:t xml:space="preserve">has the meaning given to that term in </w:t>
            </w:r>
            <w:hyperlink r:id="rId183" w:anchor="section-k-3-3.4-3.4.7A" w:history="1">
              <w:r>
                <w:rPr>
                  <w:rStyle w:val="Hyperlink"/>
                  <w:szCs w:val="22"/>
                </w:rPr>
                <w:t>Section K3.4.7A</w:t>
              </w:r>
            </w:hyperlink>
            <w:r w:rsidRPr="00F219E9">
              <w:rPr>
                <w:szCs w:val="22"/>
              </w:rPr>
              <w:t>;</w:t>
            </w:r>
          </w:p>
        </w:tc>
      </w:tr>
      <w:tr w:rsidR="00DF7E5A" w:rsidRPr="00FD3482" w14:paraId="6EAEAB6D" w14:textId="77777777" w:rsidTr="00202CB8">
        <w:trPr>
          <w:cantSplit/>
        </w:trPr>
        <w:tc>
          <w:tcPr>
            <w:tcW w:w="1663" w:type="pct"/>
            <w:tcMar>
              <w:top w:w="113" w:type="dxa"/>
              <w:left w:w="85" w:type="dxa"/>
              <w:bottom w:w="113" w:type="dxa"/>
              <w:right w:w="85" w:type="dxa"/>
            </w:tcMar>
          </w:tcPr>
          <w:p w14:paraId="26C54D92" w14:textId="77777777" w:rsidR="00DF7E5A" w:rsidRPr="00F219E9" w:rsidRDefault="00DF7E5A" w:rsidP="00DF7E5A">
            <w:pPr>
              <w:spacing w:after="0"/>
              <w:jc w:val="left"/>
              <w:rPr>
                <w:szCs w:val="22"/>
              </w:rPr>
            </w:pPr>
            <w:r w:rsidRPr="00F219E9">
              <w:rPr>
                <w:szCs w:val="22"/>
              </w:rPr>
              <w:t>"</w:t>
            </w:r>
            <w:r w:rsidRPr="00F219E9">
              <w:rPr>
                <w:b/>
                <w:szCs w:val="22"/>
              </w:rPr>
              <w:t>DC Limits</w:t>
            </w:r>
            <w:r w:rsidRPr="00F219E9">
              <w:rPr>
                <w:szCs w:val="22"/>
              </w:rPr>
              <w:t>":</w:t>
            </w:r>
          </w:p>
        </w:tc>
        <w:tc>
          <w:tcPr>
            <w:tcW w:w="375" w:type="pct"/>
            <w:tcMar>
              <w:top w:w="113" w:type="dxa"/>
              <w:left w:w="85" w:type="dxa"/>
              <w:bottom w:w="113" w:type="dxa"/>
              <w:right w:w="85" w:type="dxa"/>
            </w:tcMar>
          </w:tcPr>
          <w:p w14:paraId="7A3D9CA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AF7881" w14:textId="2A371CCD" w:rsidR="00DF7E5A" w:rsidRPr="00F219E9" w:rsidRDefault="00DF7E5A" w:rsidP="00DF7E5A">
            <w:pPr>
              <w:spacing w:after="0"/>
              <w:rPr>
                <w:szCs w:val="22"/>
              </w:rPr>
            </w:pPr>
            <w:r w:rsidRPr="00F219E9">
              <w:t xml:space="preserve">means the values established and from time to time revised and approved in accordance with </w:t>
            </w:r>
            <w:hyperlink r:id="rId184" w:anchor="section-k-3-3.4-3.4.3A" w:history="1">
              <w:r>
                <w:rPr>
                  <w:rStyle w:val="Hyperlink"/>
                </w:rPr>
                <w:t>Section K3.4.3A</w:t>
              </w:r>
            </w:hyperlink>
            <w:r w:rsidRPr="00F219E9">
              <w:t>;</w:t>
            </w:r>
          </w:p>
        </w:tc>
      </w:tr>
      <w:tr w:rsidR="00DF7E5A" w:rsidRPr="00FD3482" w14:paraId="4F518D1E" w14:textId="77777777" w:rsidTr="00202CB8">
        <w:trPr>
          <w:cantSplit/>
        </w:trPr>
        <w:tc>
          <w:tcPr>
            <w:tcW w:w="1663" w:type="pct"/>
            <w:tcMar>
              <w:top w:w="113" w:type="dxa"/>
              <w:left w:w="85" w:type="dxa"/>
              <w:bottom w:w="113" w:type="dxa"/>
              <w:right w:w="85" w:type="dxa"/>
            </w:tcMar>
          </w:tcPr>
          <w:p w14:paraId="3DF36823" w14:textId="77777777" w:rsidR="00DF7E5A" w:rsidRPr="00F219E9" w:rsidRDefault="00DF7E5A" w:rsidP="00DF7E5A">
            <w:pPr>
              <w:spacing w:after="0"/>
              <w:jc w:val="left"/>
              <w:rPr>
                <w:szCs w:val="22"/>
              </w:rPr>
            </w:pPr>
            <w:r w:rsidRPr="00F219E9">
              <w:rPr>
                <w:szCs w:val="22"/>
              </w:rPr>
              <w:t>"</w:t>
            </w:r>
            <w:r w:rsidRPr="00F219E9">
              <w:rPr>
                <w:b/>
                <w:szCs w:val="22"/>
              </w:rPr>
              <w:t>DCC</w:t>
            </w:r>
            <w:r w:rsidRPr="00F219E9">
              <w:rPr>
                <w:szCs w:val="22"/>
              </w:rPr>
              <w:t>":</w:t>
            </w:r>
          </w:p>
        </w:tc>
        <w:tc>
          <w:tcPr>
            <w:tcW w:w="375" w:type="pct"/>
            <w:tcMar>
              <w:top w:w="113" w:type="dxa"/>
              <w:left w:w="85" w:type="dxa"/>
              <w:bottom w:w="113" w:type="dxa"/>
              <w:right w:w="85" w:type="dxa"/>
            </w:tcMar>
          </w:tcPr>
          <w:p w14:paraId="3DEEE42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0B3730E" w14:textId="77777777" w:rsidR="00DF7E5A" w:rsidRPr="00F219E9" w:rsidRDefault="00DF7E5A" w:rsidP="00DF7E5A">
            <w:pPr>
              <w:spacing w:after="0"/>
              <w:rPr>
                <w:szCs w:val="22"/>
              </w:rPr>
            </w:pPr>
            <w:r w:rsidRPr="00F219E9">
              <w:rPr>
                <w:szCs w:val="22"/>
              </w:rPr>
              <w:t>means Smart DCC Limited (or any successor to that company);</w:t>
            </w:r>
          </w:p>
        </w:tc>
      </w:tr>
      <w:tr w:rsidR="00DF7E5A" w:rsidRPr="00FD3482" w14:paraId="34445D87" w14:textId="77777777" w:rsidTr="00202CB8">
        <w:trPr>
          <w:cantSplit/>
        </w:trPr>
        <w:tc>
          <w:tcPr>
            <w:tcW w:w="1663" w:type="pct"/>
            <w:tcMar>
              <w:top w:w="113" w:type="dxa"/>
              <w:left w:w="85" w:type="dxa"/>
              <w:bottom w:w="113" w:type="dxa"/>
              <w:right w:w="85" w:type="dxa"/>
            </w:tcMar>
          </w:tcPr>
          <w:p w14:paraId="069F981C" w14:textId="77777777" w:rsidR="00DF7E5A" w:rsidRPr="00F219E9" w:rsidRDefault="00DF7E5A" w:rsidP="00DF7E5A">
            <w:pPr>
              <w:spacing w:after="0"/>
              <w:jc w:val="left"/>
              <w:rPr>
                <w:b/>
                <w:szCs w:val="22"/>
              </w:rPr>
            </w:pPr>
            <w:r w:rsidRPr="00F219E9">
              <w:rPr>
                <w:szCs w:val="22"/>
              </w:rPr>
              <w:t>"</w:t>
            </w:r>
            <w:r w:rsidRPr="00F219E9">
              <w:rPr>
                <w:b/>
                <w:szCs w:val="22"/>
              </w:rPr>
              <w:t>De Minimis Acceptance Threshold</w:t>
            </w:r>
            <w:r w:rsidRPr="00F219E9">
              <w:rPr>
                <w:szCs w:val="22"/>
              </w:rPr>
              <w:t>":</w:t>
            </w:r>
          </w:p>
        </w:tc>
        <w:tc>
          <w:tcPr>
            <w:tcW w:w="375" w:type="pct"/>
            <w:tcMar>
              <w:top w:w="113" w:type="dxa"/>
              <w:left w:w="85" w:type="dxa"/>
              <w:bottom w:w="113" w:type="dxa"/>
              <w:right w:w="85" w:type="dxa"/>
            </w:tcMar>
          </w:tcPr>
          <w:p w14:paraId="339B265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21AABF9" w14:textId="33898C11" w:rsidR="00DF7E5A" w:rsidRPr="00F219E9" w:rsidRDefault="00DF7E5A" w:rsidP="00DF7E5A">
            <w:pPr>
              <w:spacing w:after="0"/>
              <w:rPr>
                <w:szCs w:val="22"/>
              </w:rPr>
            </w:pPr>
            <w:r w:rsidRPr="00F219E9">
              <w:rPr>
                <w:szCs w:val="22"/>
              </w:rPr>
              <w:t xml:space="preserve">has the meaning given to that term in </w:t>
            </w:r>
            <w:hyperlink r:id="rId185" w:anchor="section-t-1-1.8-1.8.1" w:history="1">
              <w:r>
                <w:rPr>
                  <w:rStyle w:val="Hyperlink"/>
                  <w:szCs w:val="22"/>
                </w:rPr>
                <w:t>Section T1.8.1</w:t>
              </w:r>
            </w:hyperlink>
            <w:r w:rsidRPr="00F219E9">
              <w:rPr>
                <w:szCs w:val="22"/>
              </w:rPr>
              <w:t>;</w:t>
            </w:r>
          </w:p>
        </w:tc>
      </w:tr>
      <w:tr w:rsidR="00DF7E5A" w:rsidRPr="00FD3482" w14:paraId="32B4DF60" w14:textId="77777777" w:rsidTr="00202CB8">
        <w:trPr>
          <w:cantSplit/>
        </w:trPr>
        <w:tc>
          <w:tcPr>
            <w:tcW w:w="1663" w:type="pct"/>
            <w:tcMar>
              <w:top w:w="113" w:type="dxa"/>
              <w:left w:w="85" w:type="dxa"/>
              <w:bottom w:w="113" w:type="dxa"/>
              <w:right w:w="85" w:type="dxa"/>
            </w:tcMar>
          </w:tcPr>
          <w:p w14:paraId="3DC4D75D" w14:textId="77777777" w:rsidR="00DF7E5A" w:rsidRPr="00F219E9" w:rsidRDefault="00DF7E5A" w:rsidP="00DF7E5A">
            <w:pPr>
              <w:spacing w:after="0"/>
              <w:jc w:val="left"/>
              <w:rPr>
                <w:b/>
                <w:szCs w:val="22"/>
              </w:rPr>
            </w:pPr>
            <w:r w:rsidRPr="00F219E9">
              <w:rPr>
                <w:szCs w:val="22"/>
              </w:rPr>
              <w:t>"</w:t>
            </w:r>
            <w:r w:rsidRPr="00F219E9">
              <w:rPr>
                <w:b/>
                <w:szCs w:val="22"/>
              </w:rPr>
              <w:t>Dedicated Assets</w:t>
            </w:r>
            <w:r w:rsidRPr="00F219E9">
              <w:rPr>
                <w:szCs w:val="22"/>
              </w:rPr>
              <w:t>":</w:t>
            </w:r>
          </w:p>
        </w:tc>
        <w:tc>
          <w:tcPr>
            <w:tcW w:w="375" w:type="pct"/>
            <w:tcMar>
              <w:top w:w="113" w:type="dxa"/>
              <w:left w:w="85" w:type="dxa"/>
              <w:bottom w:w="113" w:type="dxa"/>
              <w:right w:w="85" w:type="dxa"/>
            </w:tcMar>
          </w:tcPr>
          <w:p w14:paraId="4386E40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E6A0D5" w14:textId="4892A264" w:rsidR="00DF7E5A" w:rsidRPr="00F219E9" w:rsidRDefault="00DF7E5A" w:rsidP="00DF7E5A">
            <w:pPr>
              <w:spacing w:after="0"/>
              <w:rPr>
                <w:szCs w:val="22"/>
              </w:rPr>
            </w:pPr>
            <w:r w:rsidRPr="00F219E9">
              <w:rPr>
                <w:szCs w:val="22"/>
              </w:rPr>
              <w:t xml:space="preserve">has the meaning given to that term in </w:t>
            </w:r>
            <w:hyperlink r:id="rId186" w:anchor="annex-k-2-1-1.3-1.3.2" w:history="1">
              <w:r w:rsidRPr="00A53956">
                <w:rPr>
                  <w:rStyle w:val="Hyperlink"/>
                  <w:szCs w:val="22"/>
                </w:rPr>
                <w:t>Annex K-2.1.3.2</w:t>
              </w:r>
            </w:hyperlink>
            <w:r w:rsidRPr="00F219E9">
              <w:rPr>
                <w:szCs w:val="22"/>
              </w:rPr>
              <w:t>;</w:t>
            </w:r>
          </w:p>
        </w:tc>
      </w:tr>
      <w:tr w:rsidR="00DF7E5A" w:rsidRPr="00FD3482" w14:paraId="4C3B5AA2" w14:textId="77777777" w:rsidTr="00202CB8">
        <w:trPr>
          <w:cantSplit/>
        </w:trPr>
        <w:tc>
          <w:tcPr>
            <w:tcW w:w="1663" w:type="pct"/>
            <w:tcMar>
              <w:top w:w="113" w:type="dxa"/>
              <w:left w:w="85" w:type="dxa"/>
              <w:bottom w:w="113" w:type="dxa"/>
              <w:right w:w="85" w:type="dxa"/>
            </w:tcMar>
          </w:tcPr>
          <w:p w14:paraId="5FEA311A" w14:textId="77777777" w:rsidR="00DF7E5A" w:rsidRPr="00F219E9" w:rsidRDefault="00DF7E5A" w:rsidP="00DF7E5A">
            <w:pPr>
              <w:spacing w:after="0"/>
              <w:jc w:val="left"/>
              <w:rPr>
                <w:b/>
                <w:szCs w:val="22"/>
              </w:rPr>
            </w:pPr>
            <w:r w:rsidRPr="00F219E9">
              <w:rPr>
                <w:szCs w:val="22"/>
              </w:rPr>
              <w:t>"</w:t>
            </w:r>
            <w:r w:rsidRPr="00F219E9">
              <w:rPr>
                <w:b/>
                <w:szCs w:val="22"/>
              </w:rPr>
              <w:t>de-energisation</w:t>
            </w:r>
            <w:r w:rsidRPr="00F219E9">
              <w:rPr>
                <w:szCs w:val="22"/>
              </w:rPr>
              <w:t>":</w:t>
            </w:r>
          </w:p>
        </w:tc>
        <w:tc>
          <w:tcPr>
            <w:tcW w:w="375" w:type="pct"/>
            <w:tcMar>
              <w:top w:w="113" w:type="dxa"/>
              <w:left w:w="85" w:type="dxa"/>
              <w:bottom w:w="113" w:type="dxa"/>
              <w:right w:w="85" w:type="dxa"/>
            </w:tcMar>
          </w:tcPr>
          <w:p w14:paraId="366A9A5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B105E1" w14:textId="77777777" w:rsidR="00DF7E5A" w:rsidRPr="00F219E9" w:rsidRDefault="00DF7E5A" w:rsidP="00DF7E5A">
            <w:pPr>
              <w:spacing w:after="0"/>
              <w:rPr>
                <w:szCs w:val="22"/>
              </w:rPr>
            </w:pPr>
            <w:r w:rsidRPr="00F219E9">
              <w:rPr>
                <w:szCs w:val="22"/>
              </w:rPr>
              <w:t>means in relation to any Boundary Point or Systems Connection Point (or the Plant or Apparatus connected to any System at such a point) the movement of any isolator, breaker or switch or the removal of any fuse whereby no electricity can flow at such point to and from a System; and "</w:t>
            </w:r>
            <w:r w:rsidRPr="00F219E9">
              <w:rPr>
                <w:b/>
                <w:szCs w:val="22"/>
              </w:rPr>
              <w:t>de-energised</w:t>
            </w:r>
            <w:r w:rsidRPr="00F219E9">
              <w:rPr>
                <w:szCs w:val="22"/>
              </w:rPr>
              <w:t>" shall be construed accordingly;</w:t>
            </w:r>
          </w:p>
        </w:tc>
      </w:tr>
      <w:tr w:rsidR="00DF7E5A" w:rsidRPr="00FD3482" w14:paraId="7F602869" w14:textId="77777777" w:rsidTr="00202CB8">
        <w:trPr>
          <w:cantSplit/>
        </w:trPr>
        <w:tc>
          <w:tcPr>
            <w:tcW w:w="1663" w:type="pct"/>
            <w:tcMar>
              <w:top w:w="113" w:type="dxa"/>
              <w:left w:w="85" w:type="dxa"/>
              <w:bottom w:w="113" w:type="dxa"/>
              <w:right w:w="85" w:type="dxa"/>
            </w:tcMar>
          </w:tcPr>
          <w:p w14:paraId="1C10E726" w14:textId="77777777" w:rsidR="00DF7E5A" w:rsidRPr="00F219E9" w:rsidRDefault="00DF7E5A" w:rsidP="00DF7E5A">
            <w:pPr>
              <w:spacing w:after="0"/>
              <w:jc w:val="left"/>
              <w:rPr>
                <w:b/>
                <w:szCs w:val="22"/>
              </w:rPr>
            </w:pPr>
            <w:r w:rsidRPr="00F219E9">
              <w:rPr>
                <w:szCs w:val="22"/>
              </w:rPr>
              <w:t>"</w:t>
            </w:r>
            <w:r w:rsidRPr="00F219E9">
              <w:rPr>
                <w:b/>
                <w:szCs w:val="22"/>
              </w:rPr>
              <w:t>Default Funding Share</w:t>
            </w:r>
            <w:r w:rsidRPr="00F219E9">
              <w:rPr>
                <w:szCs w:val="22"/>
              </w:rPr>
              <w:t>":</w:t>
            </w:r>
          </w:p>
        </w:tc>
        <w:tc>
          <w:tcPr>
            <w:tcW w:w="375" w:type="pct"/>
            <w:tcMar>
              <w:top w:w="113" w:type="dxa"/>
              <w:left w:w="85" w:type="dxa"/>
              <w:bottom w:w="113" w:type="dxa"/>
              <w:right w:w="85" w:type="dxa"/>
            </w:tcMar>
          </w:tcPr>
          <w:p w14:paraId="4F805E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BC9300" w14:textId="6BC2899F" w:rsidR="00DF7E5A" w:rsidRPr="00F219E9" w:rsidRDefault="00DF7E5A" w:rsidP="00DF7E5A">
            <w:pPr>
              <w:spacing w:after="0"/>
              <w:rPr>
                <w:szCs w:val="22"/>
              </w:rPr>
            </w:pPr>
            <w:r w:rsidRPr="00F219E9">
              <w:rPr>
                <w:szCs w:val="22"/>
              </w:rPr>
              <w:t xml:space="preserve">has the meaning given to that term in </w:t>
            </w:r>
            <w:hyperlink r:id="rId187" w:anchor="section-d-1-1.3-1.3.1" w:history="1">
              <w:r>
                <w:rPr>
                  <w:rStyle w:val="Hyperlink"/>
                  <w:szCs w:val="22"/>
                </w:rPr>
                <w:t>Section D1.3.1</w:t>
              </w:r>
            </w:hyperlink>
            <w:r w:rsidRPr="00F219E9">
              <w:rPr>
                <w:szCs w:val="22"/>
              </w:rPr>
              <w:t>;</w:t>
            </w:r>
          </w:p>
        </w:tc>
      </w:tr>
      <w:tr w:rsidR="00DF7E5A" w:rsidRPr="00FD3482" w14:paraId="158D7CEF" w14:textId="77777777" w:rsidTr="00202CB8">
        <w:trPr>
          <w:cantSplit/>
        </w:trPr>
        <w:tc>
          <w:tcPr>
            <w:tcW w:w="1663" w:type="pct"/>
            <w:tcMar>
              <w:top w:w="113" w:type="dxa"/>
              <w:left w:w="85" w:type="dxa"/>
              <w:bottom w:w="113" w:type="dxa"/>
              <w:right w:w="85" w:type="dxa"/>
            </w:tcMar>
          </w:tcPr>
          <w:p w14:paraId="26FB33F0" w14:textId="77777777" w:rsidR="00DF7E5A" w:rsidRPr="00F219E9" w:rsidRDefault="00DF7E5A" w:rsidP="00DF7E5A">
            <w:pPr>
              <w:spacing w:after="0"/>
              <w:jc w:val="left"/>
              <w:rPr>
                <w:b/>
                <w:szCs w:val="22"/>
              </w:rPr>
            </w:pPr>
            <w:r w:rsidRPr="00F219E9">
              <w:rPr>
                <w:szCs w:val="22"/>
              </w:rPr>
              <w:t>"</w:t>
            </w:r>
            <w:r w:rsidRPr="00F219E9">
              <w:rPr>
                <w:b/>
                <w:szCs w:val="22"/>
              </w:rPr>
              <w:t>Default Interest Rate</w:t>
            </w:r>
            <w:r w:rsidRPr="00F219E9">
              <w:rPr>
                <w:szCs w:val="22"/>
              </w:rPr>
              <w:t>":</w:t>
            </w:r>
          </w:p>
        </w:tc>
        <w:tc>
          <w:tcPr>
            <w:tcW w:w="375" w:type="pct"/>
            <w:tcMar>
              <w:top w:w="113" w:type="dxa"/>
              <w:left w:w="85" w:type="dxa"/>
              <w:bottom w:w="113" w:type="dxa"/>
              <w:right w:w="85" w:type="dxa"/>
            </w:tcMar>
          </w:tcPr>
          <w:p w14:paraId="0E04585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BD55B2" w14:textId="768F8D31" w:rsidR="00DF7E5A" w:rsidRPr="00F219E9" w:rsidRDefault="00DF7E5A" w:rsidP="00DF7E5A">
            <w:pPr>
              <w:spacing w:after="0"/>
              <w:rPr>
                <w:szCs w:val="22"/>
              </w:rPr>
            </w:pPr>
            <w:r w:rsidRPr="00F219E9">
              <w:rPr>
                <w:szCs w:val="22"/>
              </w:rPr>
              <w:t xml:space="preserve">has the meaning given to that term in </w:t>
            </w:r>
            <w:hyperlink r:id="rId188" w:anchor="section-n-9-9.1" w:history="1">
              <w:r>
                <w:rPr>
                  <w:rStyle w:val="Hyperlink"/>
                  <w:szCs w:val="22"/>
                </w:rPr>
                <w:t>Section N9.1</w:t>
              </w:r>
            </w:hyperlink>
            <w:r w:rsidRPr="00F219E9">
              <w:rPr>
                <w:szCs w:val="22"/>
              </w:rPr>
              <w:t>;</w:t>
            </w:r>
          </w:p>
        </w:tc>
      </w:tr>
      <w:tr w:rsidR="00DF7E5A" w:rsidRPr="00FD3482" w14:paraId="4DBE316B" w14:textId="77777777" w:rsidTr="00202CB8">
        <w:trPr>
          <w:cantSplit/>
        </w:trPr>
        <w:tc>
          <w:tcPr>
            <w:tcW w:w="1663" w:type="pct"/>
            <w:tcMar>
              <w:top w:w="113" w:type="dxa"/>
              <w:left w:w="85" w:type="dxa"/>
              <w:bottom w:w="113" w:type="dxa"/>
              <w:right w:w="85" w:type="dxa"/>
            </w:tcMar>
          </w:tcPr>
          <w:p w14:paraId="6FFEAC8C" w14:textId="77777777" w:rsidR="00DF7E5A" w:rsidRPr="00F219E9" w:rsidRDefault="00DF7E5A" w:rsidP="00DF7E5A">
            <w:pPr>
              <w:spacing w:after="0"/>
              <w:jc w:val="left"/>
              <w:rPr>
                <w:b/>
                <w:szCs w:val="22"/>
              </w:rPr>
            </w:pPr>
            <w:r w:rsidRPr="00F219E9">
              <w:rPr>
                <w:szCs w:val="22"/>
              </w:rPr>
              <w:t>"</w:t>
            </w:r>
            <w:r w:rsidRPr="00F219E9">
              <w:rPr>
                <w:b/>
                <w:szCs w:val="22"/>
              </w:rPr>
              <w:t>Default Party Charge Share</w:t>
            </w:r>
            <w:r w:rsidRPr="00F219E9">
              <w:rPr>
                <w:szCs w:val="22"/>
              </w:rPr>
              <w:t>":</w:t>
            </w:r>
          </w:p>
        </w:tc>
        <w:tc>
          <w:tcPr>
            <w:tcW w:w="375" w:type="pct"/>
            <w:tcMar>
              <w:top w:w="113" w:type="dxa"/>
              <w:left w:w="85" w:type="dxa"/>
              <w:bottom w:w="113" w:type="dxa"/>
              <w:right w:w="85" w:type="dxa"/>
            </w:tcMar>
          </w:tcPr>
          <w:p w14:paraId="182E5AE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561A330" w14:textId="0F8704D2" w:rsidR="00DF7E5A" w:rsidRPr="00F219E9" w:rsidRDefault="00DF7E5A" w:rsidP="00DF7E5A">
            <w:pPr>
              <w:spacing w:after="0"/>
              <w:rPr>
                <w:szCs w:val="22"/>
              </w:rPr>
            </w:pPr>
            <w:r w:rsidRPr="00F219E9">
              <w:rPr>
                <w:szCs w:val="22"/>
              </w:rPr>
              <w:t xml:space="preserve">has the meaning given to that term in </w:t>
            </w:r>
            <w:hyperlink r:id="rId189" w:anchor="section-d-5-5.1-5.1.5" w:history="1">
              <w:r>
                <w:rPr>
                  <w:rStyle w:val="Hyperlink"/>
                  <w:szCs w:val="22"/>
                </w:rPr>
                <w:t>Section D5.1.5</w:t>
              </w:r>
            </w:hyperlink>
            <w:r w:rsidRPr="00F219E9">
              <w:rPr>
                <w:szCs w:val="22"/>
              </w:rPr>
              <w:t>;</w:t>
            </w:r>
          </w:p>
        </w:tc>
      </w:tr>
      <w:tr w:rsidR="00DF7E5A" w:rsidRPr="00FD3482" w14:paraId="6655B1A3" w14:textId="77777777" w:rsidTr="00202CB8">
        <w:trPr>
          <w:cantSplit/>
        </w:trPr>
        <w:tc>
          <w:tcPr>
            <w:tcW w:w="1663" w:type="pct"/>
            <w:tcMar>
              <w:top w:w="113" w:type="dxa"/>
              <w:left w:w="85" w:type="dxa"/>
              <w:bottom w:w="113" w:type="dxa"/>
              <w:right w:w="85" w:type="dxa"/>
            </w:tcMar>
          </w:tcPr>
          <w:p w14:paraId="147AAC91" w14:textId="77777777" w:rsidR="00DF7E5A" w:rsidRPr="00F219E9" w:rsidRDefault="00DF7E5A" w:rsidP="00DF7E5A">
            <w:pPr>
              <w:spacing w:after="0"/>
              <w:jc w:val="left"/>
              <w:rPr>
                <w:b/>
                <w:szCs w:val="22"/>
              </w:rPr>
            </w:pPr>
            <w:r w:rsidRPr="00F219E9">
              <w:rPr>
                <w:szCs w:val="22"/>
              </w:rPr>
              <w:t>"</w:t>
            </w:r>
            <w:r w:rsidRPr="00F219E9">
              <w:rPr>
                <w:b/>
                <w:szCs w:val="22"/>
              </w:rPr>
              <w:t>Default Payment Date</w:t>
            </w:r>
            <w:r w:rsidRPr="00F219E9">
              <w:rPr>
                <w:szCs w:val="22"/>
              </w:rPr>
              <w:t>":</w:t>
            </w:r>
          </w:p>
        </w:tc>
        <w:tc>
          <w:tcPr>
            <w:tcW w:w="375" w:type="pct"/>
            <w:tcMar>
              <w:top w:w="113" w:type="dxa"/>
              <w:left w:w="85" w:type="dxa"/>
              <w:bottom w:w="113" w:type="dxa"/>
              <w:right w:w="85" w:type="dxa"/>
            </w:tcMar>
          </w:tcPr>
          <w:p w14:paraId="413AF03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D1E815E" w14:textId="049E02B0" w:rsidR="00DF7E5A" w:rsidRPr="00F219E9" w:rsidRDefault="00DF7E5A" w:rsidP="00DF7E5A">
            <w:pPr>
              <w:spacing w:after="0"/>
              <w:rPr>
                <w:szCs w:val="22"/>
              </w:rPr>
            </w:pPr>
            <w:r w:rsidRPr="00F219E9">
              <w:rPr>
                <w:szCs w:val="22"/>
              </w:rPr>
              <w:t xml:space="preserve">has the meaning given to that term in </w:t>
            </w:r>
            <w:hyperlink r:id="rId190" w:anchor="section-n-9-9.6-9.6.6" w:history="1">
              <w:r>
                <w:rPr>
                  <w:rStyle w:val="Hyperlink"/>
                  <w:szCs w:val="22"/>
                </w:rPr>
                <w:t>Section N9.6.6</w:t>
              </w:r>
            </w:hyperlink>
            <w:r w:rsidRPr="00F219E9">
              <w:rPr>
                <w:szCs w:val="22"/>
              </w:rPr>
              <w:t>;</w:t>
            </w:r>
          </w:p>
        </w:tc>
      </w:tr>
      <w:tr w:rsidR="00DF7E5A" w:rsidRPr="00FD3482" w14:paraId="14A76E12" w14:textId="77777777" w:rsidTr="00202CB8">
        <w:trPr>
          <w:cantSplit/>
        </w:trPr>
        <w:tc>
          <w:tcPr>
            <w:tcW w:w="1663" w:type="pct"/>
            <w:tcMar>
              <w:top w:w="113" w:type="dxa"/>
              <w:left w:w="85" w:type="dxa"/>
              <w:bottom w:w="113" w:type="dxa"/>
              <w:right w:w="85" w:type="dxa"/>
            </w:tcMar>
          </w:tcPr>
          <w:p w14:paraId="008CA6CA" w14:textId="77777777" w:rsidR="00DF7E5A" w:rsidRPr="00F219E9" w:rsidRDefault="00DF7E5A" w:rsidP="00DF7E5A">
            <w:pPr>
              <w:spacing w:after="0"/>
              <w:jc w:val="left"/>
              <w:rPr>
                <w:b/>
                <w:szCs w:val="22"/>
              </w:rPr>
            </w:pPr>
            <w:r w:rsidRPr="00F219E9">
              <w:rPr>
                <w:szCs w:val="22"/>
              </w:rPr>
              <w:t>"</w:t>
            </w:r>
            <w:r w:rsidRPr="00F219E9">
              <w:rPr>
                <w:b/>
                <w:szCs w:val="22"/>
              </w:rPr>
              <w:t>Default Share Amount</w:t>
            </w:r>
            <w:r w:rsidRPr="00F219E9">
              <w:rPr>
                <w:szCs w:val="22"/>
              </w:rPr>
              <w:t>":</w:t>
            </w:r>
          </w:p>
        </w:tc>
        <w:tc>
          <w:tcPr>
            <w:tcW w:w="375" w:type="pct"/>
            <w:tcMar>
              <w:top w:w="113" w:type="dxa"/>
              <w:left w:w="85" w:type="dxa"/>
              <w:bottom w:w="113" w:type="dxa"/>
              <w:right w:w="85" w:type="dxa"/>
            </w:tcMar>
          </w:tcPr>
          <w:p w14:paraId="2EE74E6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B88A88" w14:textId="2F1B0D31" w:rsidR="00DF7E5A" w:rsidRPr="00F219E9" w:rsidRDefault="00DF7E5A" w:rsidP="00DF7E5A">
            <w:pPr>
              <w:spacing w:after="0"/>
              <w:rPr>
                <w:szCs w:val="22"/>
              </w:rPr>
            </w:pPr>
            <w:r w:rsidRPr="00F219E9">
              <w:rPr>
                <w:szCs w:val="22"/>
              </w:rPr>
              <w:t xml:space="preserve">has the meaning given to that term in </w:t>
            </w:r>
            <w:hyperlink r:id="rId191" w:anchor="section-n-9-9.6-9.6.4" w:history="1">
              <w:r>
                <w:rPr>
                  <w:rStyle w:val="Hyperlink"/>
                  <w:szCs w:val="22"/>
                </w:rPr>
                <w:t>Section N9.6.4(b)</w:t>
              </w:r>
            </w:hyperlink>
            <w:r w:rsidRPr="00F219E9">
              <w:rPr>
                <w:szCs w:val="22"/>
              </w:rPr>
              <w:t>;</w:t>
            </w:r>
          </w:p>
        </w:tc>
      </w:tr>
      <w:tr w:rsidR="00DF7E5A" w:rsidRPr="00FD3482" w14:paraId="148ECE93" w14:textId="77777777" w:rsidTr="00202CB8">
        <w:trPr>
          <w:cantSplit/>
        </w:trPr>
        <w:tc>
          <w:tcPr>
            <w:tcW w:w="1663" w:type="pct"/>
            <w:tcMar>
              <w:top w:w="113" w:type="dxa"/>
              <w:left w:w="85" w:type="dxa"/>
              <w:bottom w:w="113" w:type="dxa"/>
              <w:right w:w="85" w:type="dxa"/>
            </w:tcMar>
          </w:tcPr>
          <w:p w14:paraId="76365E8F" w14:textId="77777777" w:rsidR="00DF7E5A" w:rsidRPr="00F219E9" w:rsidRDefault="00DF7E5A" w:rsidP="00DF7E5A">
            <w:pPr>
              <w:spacing w:after="0"/>
              <w:jc w:val="left"/>
              <w:rPr>
                <w:b/>
                <w:szCs w:val="22"/>
              </w:rPr>
            </w:pPr>
            <w:r w:rsidRPr="00F219E9">
              <w:rPr>
                <w:szCs w:val="22"/>
              </w:rPr>
              <w:t>"</w:t>
            </w:r>
            <w:r w:rsidRPr="00F219E9">
              <w:rPr>
                <w:b/>
                <w:szCs w:val="22"/>
              </w:rPr>
              <w:t>Default</w:t>
            </w:r>
            <w:r w:rsidRPr="00F219E9">
              <w:rPr>
                <w:szCs w:val="22"/>
              </w:rPr>
              <w:t>":</w:t>
            </w:r>
          </w:p>
        </w:tc>
        <w:tc>
          <w:tcPr>
            <w:tcW w:w="375" w:type="pct"/>
            <w:tcMar>
              <w:top w:w="113" w:type="dxa"/>
              <w:left w:w="85" w:type="dxa"/>
              <w:bottom w:w="113" w:type="dxa"/>
              <w:right w:w="85" w:type="dxa"/>
            </w:tcMar>
          </w:tcPr>
          <w:p w14:paraId="1ED692B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8C7D04C" w14:textId="2C709BC0" w:rsidR="00DF7E5A" w:rsidRPr="00F219E9" w:rsidRDefault="00DF7E5A" w:rsidP="00DF7E5A">
            <w:pPr>
              <w:spacing w:after="0"/>
              <w:rPr>
                <w:szCs w:val="22"/>
              </w:rPr>
            </w:pPr>
            <w:r w:rsidRPr="00F219E9">
              <w:rPr>
                <w:szCs w:val="22"/>
              </w:rPr>
              <w:t xml:space="preserve">has the meaning given to that term in </w:t>
            </w:r>
            <w:hyperlink r:id="rId192" w:anchor="section-h-3-3.1-3.1.1" w:history="1">
              <w:r>
                <w:rPr>
                  <w:rStyle w:val="Hyperlink"/>
                  <w:szCs w:val="22"/>
                </w:rPr>
                <w:t>Section H3.1.1</w:t>
              </w:r>
            </w:hyperlink>
            <w:r w:rsidRPr="00F219E9">
              <w:rPr>
                <w:szCs w:val="22"/>
              </w:rPr>
              <w:t>;</w:t>
            </w:r>
          </w:p>
        </w:tc>
      </w:tr>
      <w:tr w:rsidR="00DF7E5A" w:rsidRPr="00FD3482" w14:paraId="70DFED1E" w14:textId="77777777" w:rsidTr="00202CB8">
        <w:trPr>
          <w:cantSplit/>
        </w:trPr>
        <w:tc>
          <w:tcPr>
            <w:tcW w:w="1663" w:type="pct"/>
            <w:tcMar>
              <w:top w:w="113" w:type="dxa"/>
              <w:left w:w="85" w:type="dxa"/>
              <w:bottom w:w="113" w:type="dxa"/>
              <w:right w:w="85" w:type="dxa"/>
            </w:tcMar>
          </w:tcPr>
          <w:p w14:paraId="4597A482" w14:textId="77777777" w:rsidR="00DF7E5A" w:rsidRPr="00F219E9" w:rsidRDefault="00DF7E5A" w:rsidP="00DF7E5A">
            <w:pPr>
              <w:spacing w:after="0"/>
              <w:jc w:val="left"/>
              <w:rPr>
                <w:b/>
                <w:szCs w:val="22"/>
              </w:rPr>
            </w:pPr>
            <w:r w:rsidRPr="00F219E9">
              <w:rPr>
                <w:szCs w:val="22"/>
              </w:rPr>
              <w:t>"</w:t>
            </w:r>
            <w:r w:rsidRPr="00F219E9">
              <w:rPr>
                <w:b/>
                <w:szCs w:val="22"/>
              </w:rPr>
              <w:t>Defaulting Party</w:t>
            </w:r>
            <w:r w:rsidRPr="00F219E9">
              <w:rPr>
                <w:szCs w:val="22"/>
              </w:rPr>
              <w:t>":</w:t>
            </w:r>
          </w:p>
        </w:tc>
        <w:tc>
          <w:tcPr>
            <w:tcW w:w="375" w:type="pct"/>
            <w:tcMar>
              <w:top w:w="113" w:type="dxa"/>
              <w:left w:w="85" w:type="dxa"/>
              <w:bottom w:w="113" w:type="dxa"/>
              <w:right w:w="85" w:type="dxa"/>
            </w:tcMar>
          </w:tcPr>
          <w:p w14:paraId="658EF78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BAC9E3" w14:textId="0061E10D" w:rsidR="00DF7E5A" w:rsidRPr="00F219E9" w:rsidRDefault="00DF7E5A" w:rsidP="00DF7E5A">
            <w:pPr>
              <w:spacing w:after="0"/>
              <w:rPr>
                <w:szCs w:val="22"/>
              </w:rPr>
            </w:pPr>
            <w:r w:rsidRPr="00F219E9">
              <w:rPr>
                <w:szCs w:val="22"/>
              </w:rPr>
              <w:t xml:space="preserve">has the meaning given to that term in </w:t>
            </w:r>
            <w:hyperlink r:id="rId193" w:anchor="section-h-3-3.1-3.1.1" w:history="1">
              <w:r>
                <w:rPr>
                  <w:rStyle w:val="Hyperlink"/>
                  <w:szCs w:val="22"/>
                </w:rPr>
                <w:t>Section H3.1.1</w:t>
              </w:r>
            </w:hyperlink>
            <w:r w:rsidRPr="00F219E9">
              <w:rPr>
                <w:szCs w:val="22"/>
              </w:rPr>
              <w:t>;</w:t>
            </w:r>
          </w:p>
        </w:tc>
      </w:tr>
      <w:tr w:rsidR="00DF7E5A" w:rsidRPr="00FD3482" w14:paraId="0EE5E29C" w14:textId="77777777" w:rsidTr="00202CB8">
        <w:trPr>
          <w:cantSplit/>
        </w:trPr>
        <w:tc>
          <w:tcPr>
            <w:tcW w:w="1663" w:type="pct"/>
            <w:tcMar>
              <w:top w:w="113" w:type="dxa"/>
              <w:left w:w="85" w:type="dxa"/>
              <w:bottom w:w="113" w:type="dxa"/>
              <w:right w:w="85" w:type="dxa"/>
            </w:tcMar>
          </w:tcPr>
          <w:p w14:paraId="59988811" w14:textId="77777777" w:rsidR="00DF7E5A" w:rsidRPr="00F219E9" w:rsidRDefault="00DF7E5A" w:rsidP="00DF7E5A">
            <w:pPr>
              <w:spacing w:after="0"/>
              <w:jc w:val="left"/>
              <w:rPr>
                <w:b/>
                <w:szCs w:val="22"/>
              </w:rPr>
            </w:pPr>
            <w:r w:rsidRPr="00F219E9">
              <w:rPr>
                <w:szCs w:val="22"/>
              </w:rPr>
              <w:t>"</w:t>
            </w:r>
            <w:r w:rsidRPr="00F219E9">
              <w:rPr>
                <w:b/>
                <w:szCs w:val="22"/>
              </w:rPr>
              <w:t>Defendant Contracting Party</w:t>
            </w:r>
            <w:r w:rsidRPr="00F219E9">
              <w:rPr>
                <w:szCs w:val="22"/>
              </w:rPr>
              <w:t>":</w:t>
            </w:r>
          </w:p>
        </w:tc>
        <w:tc>
          <w:tcPr>
            <w:tcW w:w="375" w:type="pct"/>
            <w:tcMar>
              <w:top w:w="113" w:type="dxa"/>
              <w:left w:w="85" w:type="dxa"/>
              <w:bottom w:w="113" w:type="dxa"/>
              <w:right w:w="85" w:type="dxa"/>
            </w:tcMar>
          </w:tcPr>
          <w:p w14:paraId="4BA8CAD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7B868F" w14:textId="46E7CEC5" w:rsidR="00DF7E5A" w:rsidRPr="00F219E9" w:rsidRDefault="00DF7E5A" w:rsidP="00DF7E5A">
            <w:pPr>
              <w:spacing w:after="0"/>
              <w:rPr>
                <w:szCs w:val="22"/>
              </w:rPr>
            </w:pPr>
            <w:r w:rsidRPr="00F219E9">
              <w:rPr>
                <w:szCs w:val="22"/>
              </w:rPr>
              <w:t xml:space="preserve">has the meaning given to that term in </w:t>
            </w:r>
            <w:hyperlink r:id="rId194" w:anchor="section-h-7-7.2-7.2.1" w:history="1">
              <w:r>
                <w:rPr>
                  <w:rStyle w:val="Hyperlink"/>
                  <w:szCs w:val="22"/>
                </w:rPr>
                <w:t>Section H7.2.1</w:t>
              </w:r>
            </w:hyperlink>
            <w:r w:rsidRPr="00F219E9">
              <w:rPr>
                <w:szCs w:val="22"/>
              </w:rPr>
              <w:t>;</w:t>
            </w:r>
          </w:p>
        </w:tc>
      </w:tr>
      <w:tr w:rsidR="00DF7E5A" w:rsidRPr="00FD3482" w14:paraId="3D5EE026" w14:textId="77777777" w:rsidTr="00202CB8">
        <w:trPr>
          <w:cantSplit/>
        </w:trPr>
        <w:tc>
          <w:tcPr>
            <w:tcW w:w="1663" w:type="pct"/>
            <w:tcMar>
              <w:top w:w="113" w:type="dxa"/>
              <w:left w:w="85" w:type="dxa"/>
              <w:bottom w:w="113" w:type="dxa"/>
              <w:right w:w="85" w:type="dxa"/>
            </w:tcMar>
          </w:tcPr>
          <w:p w14:paraId="2433392A" w14:textId="77777777" w:rsidR="00DF7E5A" w:rsidRPr="00F219E9" w:rsidRDefault="00DF7E5A" w:rsidP="00DF7E5A">
            <w:pPr>
              <w:spacing w:after="0"/>
              <w:jc w:val="left"/>
              <w:rPr>
                <w:b/>
                <w:szCs w:val="22"/>
              </w:rPr>
            </w:pPr>
            <w:r w:rsidRPr="00F219E9">
              <w:rPr>
                <w:szCs w:val="22"/>
              </w:rPr>
              <w:t>"</w:t>
            </w:r>
            <w:r w:rsidRPr="00F219E9">
              <w:rPr>
                <w:b/>
                <w:szCs w:val="22"/>
              </w:rPr>
              <w:t>Definition Procedure</w:t>
            </w:r>
            <w:r w:rsidRPr="00F219E9">
              <w:rPr>
                <w:szCs w:val="22"/>
              </w:rPr>
              <w:t>":</w:t>
            </w:r>
          </w:p>
        </w:tc>
        <w:tc>
          <w:tcPr>
            <w:tcW w:w="375" w:type="pct"/>
            <w:tcMar>
              <w:top w:w="113" w:type="dxa"/>
              <w:left w:w="85" w:type="dxa"/>
              <w:bottom w:w="113" w:type="dxa"/>
              <w:right w:w="85" w:type="dxa"/>
            </w:tcMar>
          </w:tcPr>
          <w:p w14:paraId="5C24C67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DEA4A4" w14:textId="67748AA2" w:rsidR="00DF7E5A" w:rsidRPr="00F219E9" w:rsidRDefault="00DF7E5A" w:rsidP="00DF7E5A">
            <w:pPr>
              <w:spacing w:after="0"/>
              <w:rPr>
                <w:b/>
                <w:szCs w:val="22"/>
              </w:rPr>
            </w:pPr>
            <w:r w:rsidRPr="00F219E9">
              <w:rPr>
                <w:szCs w:val="22"/>
              </w:rPr>
              <w:t xml:space="preserve">means the procedure described in </w:t>
            </w:r>
            <w:hyperlink r:id="rId195" w:anchor="section-f-2-2.5" w:history="1">
              <w:r>
                <w:rPr>
                  <w:rStyle w:val="Hyperlink"/>
                  <w:szCs w:val="22"/>
                </w:rPr>
                <w:t>Section F2.5</w:t>
              </w:r>
            </w:hyperlink>
            <w:r w:rsidRPr="00F219E9">
              <w:rPr>
                <w:szCs w:val="22"/>
              </w:rPr>
              <w:t>;</w:t>
            </w:r>
          </w:p>
        </w:tc>
      </w:tr>
      <w:tr w:rsidR="00DF7E5A" w:rsidRPr="00FD3482" w14:paraId="6063DC17" w14:textId="77777777" w:rsidTr="00202CB8">
        <w:trPr>
          <w:cantSplit/>
        </w:trPr>
        <w:tc>
          <w:tcPr>
            <w:tcW w:w="1663" w:type="pct"/>
            <w:tcMar>
              <w:top w:w="113" w:type="dxa"/>
              <w:left w:w="85" w:type="dxa"/>
              <w:bottom w:w="113" w:type="dxa"/>
              <w:right w:w="85" w:type="dxa"/>
            </w:tcMar>
          </w:tcPr>
          <w:p w14:paraId="7BC9F0F6" w14:textId="77777777" w:rsidR="00DF7E5A" w:rsidRPr="00F219E9" w:rsidRDefault="00DF7E5A" w:rsidP="00DF7E5A">
            <w:pPr>
              <w:spacing w:after="0"/>
              <w:jc w:val="left"/>
              <w:rPr>
                <w:b/>
                <w:szCs w:val="22"/>
              </w:rPr>
            </w:pPr>
            <w:r w:rsidRPr="00F219E9">
              <w:rPr>
                <w:szCs w:val="22"/>
              </w:rPr>
              <w:lastRenderedPageBreak/>
              <w:t>"</w:t>
            </w:r>
            <w:r w:rsidRPr="00F219E9">
              <w:rPr>
                <w:b/>
                <w:szCs w:val="22"/>
              </w:rPr>
              <w:t>Demand Capacity</w:t>
            </w:r>
            <w:r w:rsidRPr="00F219E9">
              <w:rPr>
                <w:szCs w:val="22"/>
              </w:rPr>
              <w:t>"</w:t>
            </w:r>
            <w:r w:rsidRPr="00F219E9">
              <w:rPr>
                <w:b/>
                <w:szCs w:val="22"/>
              </w:rPr>
              <w:t xml:space="preserve"> or </w:t>
            </w:r>
            <w:r w:rsidRPr="00F219E9">
              <w:rPr>
                <w:szCs w:val="22"/>
              </w:rPr>
              <w:t>"</w:t>
            </w:r>
            <w:r w:rsidRPr="00F219E9">
              <w:rPr>
                <w:b/>
                <w:szCs w:val="22"/>
              </w:rPr>
              <w:t>DC</w:t>
            </w:r>
            <w:r w:rsidRPr="00F219E9">
              <w:rPr>
                <w:szCs w:val="22"/>
              </w:rPr>
              <w:t>":</w:t>
            </w:r>
          </w:p>
        </w:tc>
        <w:tc>
          <w:tcPr>
            <w:tcW w:w="375" w:type="pct"/>
            <w:tcMar>
              <w:top w:w="113" w:type="dxa"/>
              <w:left w:w="85" w:type="dxa"/>
              <w:bottom w:w="113" w:type="dxa"/>
              <w:right w:w="85" w:type="dxa"/>
            </w:tcMar>
          </w:tcPr>
          <w:p w14:paraId="0D2E016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F9C0BD" w14:textId="2182F639" w:rsidR="00DF7E5A" w:rsidRPr="00F219E9" w:rsidRDefault="00DF7E5A" w:rsidP="00DF7E5A">
            <w:pPr>
              <w:spacing w:after="0"/>
              <w:rPr>
                <w:szCs w:val="22"/>
              </w:rPr>
            </w:pPr>
            <w:r w:rsidRPr="00F219E9">
              <w:rPr>
                <w:szCs w:val="22"/>
              </w:rPr>
              <w:t xml:space="preserve">has the meaning given to that term in </w:t>
            </w:r>
            <w:hyperlink r:id="rId196" w:anchor="section-k-3-3.4-3.4.8" w:history="1">
              <w:r>
                <w:rPr>
                  <w:rStyle w:val="Hyperlink"/>
                  <w:szCs w:val="22"/>
                </w:rPr>
                <w:t>Section K3.4.8</w:t>
              </w:r>
            </w:hyperlink>
            <w:r w:rsidRPr="00F219E9">
              <w:rPr>
                <w:szCs w:val="22"/>
              </w:rPr>
              <w:t>;</w:t>
            </w:r>
          </w:p>
        </w:tc>
      </w:tr>
      <w:tr w:rsidR="00DF7E5A" w:rsidRPr="00FD3482" w14:paraId="2A7D6521" w14:textId="77777777" w:rsidTr="00202CB8">
        <w:trPr>
          <w:cantSplit/>
        </w:trPr>
        <w:tc>
          <w:tcPr>
            <w:tcW w:w="1663" w:type="pct"/>
            <w:tcMar>
              <w:top w:w="113" w:type="dxa"/>
              <w:left w:w="85" w:type="dxa"/>
              <w:bottom w:w="113" w:type="dxa"/>
              <w:right w:w="85" w:type="dxa"/>
            </w:tcMar>
          </w:tcPr>
          <w:p w14:paraId="71FF387E" w14:textId="77777777" w:rsidR="00DF7E5A" w:rsidRPr="00F219E9" w:rsidRDefault="00DF7E5A" w:rsidP="00DF7E5A">
            <w:pPr>
              <w:spacing w:after="0"/>
              <w:jc w:val="left"/>
              <w:rPr>
                <w:szCs w:val="22"/>
              </w:rPr>
            </w:pPr>
            <w:r w:rsidRPr="00F219E9">
              <w:t>"</w:t>
            </w:r>
            <w:r w:rsidRPr="00F219E9">
              <w:rPr>
                <w:b/>
              </w:rPr>
              <w:t>Demand Control Event End Point</w:t>
            </w:r>
            <w:r w:rsidRPr="00F219E9">
              <w:t>":</w:t>
            </w:r>
          </w:p>
        </w:tc>
        <w:tc>
          <w:tcPr>
            <w:tcW w:w="375" w:type="pct"/>
            <w:tcMar>
              <w:top w:w="113" w:type="dxa"/>
              <w:left w:w="85" w:type="dxa"/>
              <w:bottom w:w="113" w:type="dxa"/>
              <w:right w:w="85" w:type="dxa"/>
            </w:tcMar>
          </w:tcPr>
          <w:p w14:paraId="6727275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41C3DD8" w14:textId="77777777" w:rsidR="00DF7E5A" w:rsidRPr="00F219E9" w:rsidRDefault="00DF7E5A" w:rsidP="00DF7E5A">
            <w:pPr>
              <w:spacing w:after="0"/>
              <w:rPr>
                <w:szCs w:val="22"/>
              </w:rPr>
            </w:pPr>
            <w:r w:rsidRPr="00F219E9">
              <w:t>means the date and time at which a Demand Control Event ceases;</w:t>
            </w:r>
          </w:p>
        </w:tc>
      </w:tr>
      <w:tr w:rsidR="00DF7E5A" w:rsidRPr="00FD3482" w14:paraId="4E427103" w14:textId="77777777" w:rsidTr="00202CB8">
        <w:trPr>
          <w:cantSplit/>
        </w:trPr>
        <w:tc>
          <w:tcPr>
            <w:tcW w:w="1663" w:type="pct"/>
            <w:tcMar>
              <w:top w:w="113" w:type="dxa"/>
              <w:left w:w="85" w:type="dxa"/>
              <w:bottom w:w="113" w:type="dxa"/>
              <w:right w:w="85" w:type="dxa"/>
            </w:tcMar>
          </w:tcPr>
          <w:p w14:paraId="279D7EC7" w14:textId="77777777" w:rsidR="00DF7E5A" w:rsidRPr="00F219E9" w:rsidRDefault="00DF7E5A" w:rsidP="00DF7E5A">
            <w:pPr>
              <w:spacing w:after="0"/>
              <w:jc w:val="left"/>
              <w:rPr>
                <w:szCs w:val="22"/>
              </w:rPr>
            </w:pPr>
            <w:r w:rsidRPr="00F219E9">
              <w:t>"</w:t>
            </w:r>
            <w:r w:rsidRPr="00F219E9">
              <w:rPr>
                <w:b/>
                <w:bCs/>
              </w:rPr>
              <w:t>Demand Control Event Estimate</w:t>
            </w:r>
            <w:r w:rsidRPr="00F219E9">
              <w:t>":</w:t>
            </w:r>
          </w:p>
        </w:tc>
        <w:tc>
          <w:tcPr>
            <w:tcW w:w="375" w:type="pct"/>
            <w:tcMar>
              <w:top w:w="113" w:type="dxa"/>
              <w:left w:w="85" w:type="dxa"/>
              <w:bottom w:w="113" w:type="dxa"/>
              <w:right w:w="85" w:type="dxa"/>
            </w:tcMar>
          </w:tcPr>
          <w:p w14:paraId="60155F5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F6D47C" w14:textId="77777777" w:rsidR="00DF7E5A" w:rsidRPr="00F219E9" w:rsidRDefault="00DF7E5A" w:rsidP="00DF7E5A">
            <w:pPr>
              <w:spacing w:after="0"/>
              <w:rPr>
                <w:szCs w:val="22"/>
              </w:rPr>
            </w:pPr>
            <w:r w:rsidRPr="00F219E9">
              <w:t>means the estimated volume instructed by the NETSO in respect of a Demand Control Event;</w:t>
            </w:r>
          </w:p>
        </w:tc>
      </w:tr>
      <w:tr w:rsidR="00DF7E5A" w:rsidRPr="00FD3482" w14:paraId="30F866CC" w14:textId="77777777" w:rsidTr="00202CB8">
        <w:trPr>
          <w:cantSplit/>
        </w:trPr>
        <w:tc>
          <w:tcPr>
            <w:tcW w:w="1663" w:type="pct"/>
            <w:tcMar>
              <w:top w:w="113" w:type="dxa"/>
              <w:left w:w="85" w:type="dxa"/>
              <w:bottom w:w="113" w:type="dxa"/>
              <w:right w:w="85" w:type="dxa"/>
            </w:tcMar>
          </w:tcPr>
          <w:p w14:paraId="65F6635E" w14:textId="77777777" w:rsidR="00DF7E5A" w:rsidRPr="00F219E9" w:rsidRDefault="00DF7E5A" w:rsidP="00DF7E5A">
            <w:pPr>
              <w:spacing w:after="0"/>
              <w:jc w:val="left"/>
              <w:rPr>
                <w:szCs w:val="22"/>
              </w:rPr>
            </w:pPr>
            <w:r w:rsidRPr="00F219E9">
              <w:t>"</w:t>
            </w:r>
            <w:r w:rsidRPr="00F219E9">
              <w:rPr>
                <w:b/>
              </w:rPr>
              <w:t>Demand Control Event Notice</w:t>
            </w:r>
            <w:r w:rsidRPr="00F219E9">
              <w:t>":</w:t>
            </w:r>
          </w:p>
        </w:tc>
        <w:tc>
          <w:tcPr>
            <w:tcW w:w="375" w:type="pct"/>
            <w:tcMar>
              <w:top w:w="113" w:type="dxa"/>
              <w:left w:w="85" w:type="dxa"/>
              <w:bottom w:w="113" w:type="dxa"/>
              <w:right w:w="85" w:type="dxa"/>
            </w:tcMar>
          </w:tcPr>
          <w:p w14:paraId="384F00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DFFCF7" w14:textId="7AF5F661" w:rsidR="00DF7E5A" w:rsidRPr="00F219E9" w:rsidRDefault="00DF7E5A" w:rsidP="00DF7E5A">
            <w:pPr>
              <w:spacing w:after="0"/>
              <w:rPr>
                <w:szCs w:val="22"/>
              </w:rPr>
            </w:pPr>
            <w:r w:rsidRPr="00F219E9">
              <w:t xml:space="preserve">means each of the notifications submitted by the NETSO pursuant to </w:t>
            </w:r>
            <w:hyperlink r:id="rId197" w:anchor="section-q-6-6.9-6.9.3" w:history="1">
              <w:r>
                <w:rPr>
                  <w:rStyle w:val="Hyperlink"/>
                </w:rPr>
                <w:t>Sections Q6.9.3</w:t>
              </w:r>
            </w:hyperlink>
            <w:r w:rsidRPr="00F219E9">
              <w:t xml:space="preserve"> to </w:t>
            </w:r>
            <w:hyperlink r:id="rId198" w:anchor="section-q-6-6.9-6.9.5" w:history="1">
              <w:r w:rsidRPr="000B220B">
                <w:rPr>
                  <w:rStyle w:val="Hyperlink"/>
                </w:rPr>
                <w:t>Q6.9.5</w:t>
              </w:r>
            </w:hyperlink>
            <w:r w:rsidRPr="00F219E9">
              <w:t xml:space="preserve"> inclusive;</w:t>
            </w:r>
          </w:p>
        </w:tc>
      </w:tr>
      <w:tr w:rsidR="00DF7E5A" w:rsidRPr="00FD3482" w14:paraId="439D1C3E" w14:textId="77777777" w:rsidTr="00202CB8">
        <w:trPr>
          <w:cantSplit/>
        </w:trPr>
        <w:tc>
          <w:tcPr>
            <w:tcW w:w="1663" w:type="pct"/>
            <w:tcMar>
              <w:top w:w="113" w:type="dxa"/>
              <w:left w:w="85" w:type="dxa"/>
              <w:bottom w:w="113" w:type="dxa"/>
              <w:right w:w="85" w:type="dxa"/>
            </w:tcMar>
          </w:tcPr>
          <w:p w14:paraId="448C7C7F" w14:textId="77777777" w:rsidR="00DF7E5A" w:rsidRPr="00F219E9" w:rsidRDefault="00DF7E5A" w:rsidP="00DF7E5A">
            <w:pPr>
              <w:spacing w:after="0"/>
              <w:jc w:val="left"/>
              <w:rPr>
                <w:szCs w:val="22"/>
              </w:rPr>
            </w:pPr>
            <w:r w:rsidRPr="00F219E9">
              <w:t>"</w:t>
            </w:r>
            <w:r w:rsidRPr="00F219E9">
              <w:rPr>
                <w:b/>
              </w:rPr>
              <w:t>Demand Control Event Stage</w:t>
            </w:r>
            <w:r w:rsidRPr="00F219E9">
              <w:t>":</w:t>
            </w:r>
          </w:p>
        </w:tc>
        <w:tc>
          <w:tcPr>
            <w:tcW w:w="375" w:type="pct"/>
            <w:tcMar>
              <w:top w:w="113" w:type="dxa"/>
              <w:left w:w="85" w:type="dxa"/>
              <w:bottom w:w="113" w:type="dxa"/>
              <w:right w:w="85" w:type="dxa"/>
            </w:tcMar>
          </w:tcPr>
          <w:p w14:paraId="5C90EC8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CFC3F3" w14:textId="77777777" w:rsidR="00DF7E5A" w:rsidRPr="00F219E9" w:rsidRDefault="00DF7E5A" w:rsidP="00DF7E5A">
            <w:pPr>
              <w:spacing w:after="0"/>
              <w:rPr>
                <w:szCs w:val="22"/>
              </w:rPr>
            </w:pPr>
            <w:r w:rsidRPr="00F219E9">
              <w:t>means each stage of a Demand Control Event as determined by the NETSO in accordance with the Grid Code;</w:t>
            </w:r>
          </w:p>
        </w:tc>
      </w:tr>
      <w:tr w:rsidR="00DF7E5A" w:rsidRPr="00FD3482" w14:paraId="2FAD22BA" w14:textId="77777777" w:rsidTr="00202CB8">
        <w:trPr>
          <w:cantSplit/>
        </w:trPr>
        <w:tc>
          <w:tcPr>
            <w:tcW w:w="1663" w:type="pct"/>
            <w:tcMar>
              <w:top w:w="113" w:type="dxa"/>
              <w:left w:w="85" w:type="dxa"/>
              <w:bottom w:w="113" w:type="dxa"/>
              <w:right w:w="85" w:type="dxa"/>
            </w:tcMar>
          </w:tcPr>
          <w:p w14:paraId="7D513DA1" w14:textId="77777777" w:rsidR="00DF7E5A" w:rsidRPr="00F219E9" w:rsidRDefault="00DF7E5A" w:rsidP="00DF7E5A">
            <w:pPr>
              <w:spacing w:after="0"/>
              <w:jc w:val="left"/>
              <w:rPr>
                <w:szCs w:val="22"/>
              </w:rPr>
            </w:pPr>
            <w:r w:rsidRPr="00F219E9">
              <w:t>"</w:t>
            </w:r>
            <w:r w:rsidRPr="00F219E9">
              <w:rPr>
                <w:b/>
              </w:rPr>
              <w:t>Demand Control Event Start Point</w:t>
            </w:r>
            <w:r w:rsidRPr="00F219E9">
              <w:t>":</w:t>
            </w:r>
          </w:p>
        </w:tc>
        <w:tc>
          <w:tcPr>
            <w:tcW w:w="375" w:type="pct"/>
            <w:tcMar>
              <w:top w:w="113" w:type="dxa"/>
              <w:left w:w="85" w:type="dxa"/>
              <w:bottom w:w="113" w:type="dxa"/>
              <w:right w:w="85" w:type="dxa"/>
            </w:tcMar>
          </w:tcPr>
          <w:p w14:paraId="30B631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A0E63A" w14:textId="77777777" w:rsidR="00DF7E5A" w:rsidRPr="00F219E9" w:rsidRDefault="00DF7E5A" w:rsidP="00DF7E5A">
            <w:pPr>
              <w:spacing w:after="0"/>
              <w:rPr>
                <w:szCs w:val="22"/>
              </w:rPr>
            </w:pPr>
            <w:r w:rsidRPr="00F219E9">
              <w:t>means the date and time at which a Demand Control Event commences;</w:t>
            </w:r>
          </w:p>
        </w:tc>
      </w:tr>
      <w:tr w:rsidR="00DF7E5A" w:rsidRPr="00FD3482" w14:paraId="7F999941" w14:textId="77777777" w:rsidTr="00202CB8">
        <w:trPr>
          <w:cantSplit/>
        </w:trPr>
        <w:tc>
          <w:tcPr>
            <w:tcW w:w="1663" w:type="pct"/>
            <w:tcMar>
              <w:top w:w="113" w:type="dxa"/>
              <w:left w:w="85" w:type="dxa"/>
              <w:bottom w:w="113" w:type="dxa"/>
              <w:right w:w="85" w:type="dxa"/>
            </w:tcMar>
          </w:tcPr>
          <w:p w14:paraId="201A0361" w14:textId="77777777" w:rsidR="00DF7E5A" w:rsidRPr="00F219E9" w:rsidRDefault="00DF7E5A" w:rsidP="00DF7E5A">
            <w:pPr>
              <w:spacing w:after="0"/>
              <w:jc w:val="left"/>
              <w:rPr>
                <w:szCs w:val="22"/>
              </w:rPr>
            </w:pPr>
            <w:r w:rsidRPr="00F219E9">
              <w:t>"</w:t>
            </w:r>
            <w:r w:rsidRPr="00F219E9">
              <w:rPr>
                <w:b/>
              </w:rPr>
              <w:t>Demand Control Event</w:t>
            </w:r>
            <w:r w:rsidRPr="00F219E9">
              <w:t>":</w:t>
            </w:r>
          </w:p>
        </w:tc>
        <w:tc>
          <w:tcPr>
            <w:tcW w:w="375" w:type="pct"/>
            <w:tcMar>
              <w:top w:w="113" w:type="dxa"/>
              <w:left w:w="85" w:type="dxa"/>
              <w:bottom w:w="113" w:type="dxa"/>
              <w:right w:w="85" w:type="dxa"/>
            </w:tcMar>
          </w:tcPr>
          <w:p w14:paraId="2100507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1CCAB7" w14:textId="7D0F6C71" w:rsidR="00DF7E5A" w:rsidRPr="00F219E9" w:rsidRDefault="00DF7E5A" w:rsidP="00DF7E5A">
            <w:pPr>
              <w:spacing w:after="0"/>
              <w:rPr>
                <w:szCs w:val="22"/>
              </w:rPr>
            </w:pPr>
            <w:r w:rsidRPr="00F219E9">
              <w:t xml:space="preserve">has the meaning given to that term in </w:t>
            </w:r>
            <w:hyperlink r:id="rId199" w:anchor="section-q-6-6.9-6.9.2" w:history="1">
              <w:r>
                <w:rPr>
                  <w:rStyle w:val="Hyperlink"/>
                </w:rPr>
                <w:t>Section Q6.9.2</w:t>
              </w:r>
            </w:hyperlink>
            <w:r w:rsidRPr="00F219E9">
              <w:t>;</w:t>
            </w:r>
          </w:p>
        </w:tc>
      </w:tr>
      <w:tr w:rsidR="00DF7E5A" w:rsidRPr="00FD3482" w14:paraId="3CBD085E" w14:textId="77777777" w:rsidTr="00202CB8">
        <w:trPr>
          <w:cantSplit/>
        </w:trPr>
        <w:tc>
          <w:tcPr>
            <w:tcW w:w="1663" w:type="pct"/>
            <w:tcMar>
              <w:top w:w="113" w:type="dxa"/>
              <w:left w:w="85" w:type="dxa"/>
              <w:bottom w:w="113" w:type="dxa"/>
              <w:right w:w="85" w:type="dxa"/>
            </w:tcMar>
          </w:tcPr>
          <w:p w14:paraId="42995D75" w14:textId="77777777" w:rsidR="00DF7E5A" w:rsidRPr="00F219E9" w:rsidRDefault="00DF7E5A" w:rsidP="00DF7E5A">
            <w:pPr>
              <w:spacing w:after="0"/>
              <w:jc w:val="left"/>
              <w:rPr>
                <w:szCs w:val="22"/>
              </w:rPr>
            </w:pPr>
            <w:r w:rsidRPr="00F219E9">
              <w:t>"</w:t>
            </w:r>
            <w:r w:rsidRPr="00F219E9">
              <w:rPr>
                <w:b/>
              </w:rPr>
              <w:t>Demand Control Impacted Settlement Period</w:t>
            </w:r>
            <w:r w:rsidRPr="00F219E9">
              <w:t>":</w:t>
            </w:r>
          </w:p>
        </w:tc>
        <w:tc>
          <w:tcPr>
            <w:tcW w:w="375" w:type="pct"/>
            <w:tcMar>
              <w:top w:w="113" w:type="dxa"/>
              <w:left w:w="85" w:type="dxa"/>
              <w:bottom w:w="113" w:type="dxa"/>
              <w:right w:w="85" w:type="dxa"/>
            </w:tcMar>
          </w:tcPr>
          <w:p w14:paraId="10A31B5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5B7C51" w14:textId="109D0DD4" w:rsidR="00DF7E5A" w:rsidRPr="00F219E9" w:rsidRDefault="00DF7E5A" w:rsidP="00DF7E5A">
            <w:pPr>
              <w:spacing w:after="0"/>
              <w:rPr>
                <w:szCs w:val="22"/>
              </w:rPr>
            </w:pPr>
            <w:r w:rsidRPr="00F219E9">
              <w:t xml:space="preserve">has the meaning given to that term in </w:t>
            </w:r>
            <w:hyperlink r:id="rId200" w:anchor="section-q-6-6.9-6.9.6" w:history="1">
              <w:r>
                <w:rPr>
                  <w:rStyle w:val="Hyperlink"/>
                </w:rPr>
                <w:t>Section Q6.9.6</w:t>
              </w:r>
            </w:hyperlink>
            <w:r w:rsidRPr="00F219E9">
              <w:t>;</w:t>
            </w:r>
          </w:p>
        </w:tc>
      </w:tr>
      <w:tr w:rsidR="00DF7E5A" w:rsidRPr="00FD3482" w14:paraId="205922CA" w14:textId="77777777" w:rsidTr="00202CB8">
        <w:trPr>
          <w:cantSplit/>
        </w:trPr>
        <w:tc>
          <w:tcPr>
            <w:tcW w:w="1663" w:type="pct"/>
            <w:tcMar>
              <w:top w:w="113" w:type="dxa"/>
              <w:left w:w="85" w:type="dxa"/>
              <w:bottom w:w="113" w:type="dxa"/>
              <w:right w:w="85" w:type="dxa"/>
            </w:tcMar>
          </w:tcPr>
          <w:p w14:paraId="3AF6C8ED" w14:textId="77777777" w:rsidR="00DF7E5A" w:rsidRPr="00F219E9" w:rsidRDefault="00DF7E5A" w:rsidP="00DF7E5A">
            <w:pPr>
              <w:spacing w:after="0"/>
              <w:jc w:val="left"/>
              <w:rPr>
                <w:szCs w:val="22"/>
              </w:rPr>
            </w:pPr>
            <w:r w:rsidRPr="00F219E9">
              <w:t>"</w:t>
            </w:r>
            <w:r w:rsidRPr="00F219E9">
              <w:rPr>
                <w:b/>
              </w:rPr>
              <w:t>Demand Control Instruction</w:t>
            </w:r>
            <w:r w:rsidRPr="00F219E9">
              <w:t>":</w:t>
            </w:r>
          </w:p>
        </w:tc>
        <w:tc>
          <w:tcPr>
            <w:tcW w:w="375" w:type="pct"/>
            <w:tcMar>
              <w:top w:w="113" w:type="dxa"/>
              <w:left w:w="85" w:type="dxa"/>
              <w:bottom w:w="113" w:type="dxa"/>
              <w:right w:w="85" w:type="dxa"/>
            </w:tcMar>
          </w:tcPr>
          <w:p w14:paraId="288710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93C77E" w14:textId="77777777" w:rsidR="00DF7E5A" w:rsidRPr="00F219E9" w:rsidRDefault="00DF7E5A" w:rsidP="00DF7E5A">
            <w:pPr>
              <w:spacing w:after="0"/>
              <w:rPr>
                <w:szCs w:val="22"/>
              </w:rPr>
            </w:pPr>
            <w:r w:rsidRPr="00F219E9">
              <w:t>means an instruction sent by the NETSO to a Distribution System Operator in respect of a Demand Control Event;</w:t>
            </w:r>
          </w:p>
        </w:tc>
      </w:tr>
      <w:tr w:rsidR="00DF7E5A" w:rsidRPr="00FD3482" w14:paraId="7108329D" w14:textId="77777777" w:rsidTr="00202CB8">
        <w:trPr>
          <w:cantSplit/>
        </w:trPr>
        <w:tc>
          <w:tcPr>
            <w:tcW w:w="1663" w:type="pct"/>
            <w:tcMar>
              <w:top w:w="113" w:type="dxa"/>
              <w:left w:w="85" w:type="dxa"/>
              <w:bottom w:w="113" w:type="dxa"/>
              <w:right w:w="85" w:type="dxa"/>
            </w:tcMar>
          </w:tcPr>
          <w:p w14:paraId="16985615" w14:textId="77777777" w:rsidR="00DF7E5A" w:rsidRPr="00F219E9" w:rsidRDefault="00DF7E5A" w:rsidP="00DF7E5A">
            <w:pPr>
              <w:spacing w:after="0"/>
              <w:jc w:val="left"/>
              <w:rPr>
                <w:szCs w:val="22"/>
              </w:rPr>
            </w:pPr>
            <w:r w:rsidRPr="00F219E9">
              <w:t>"</w:t>
            </w:r>
            <w:r w:rsidRPr="00F219E9">
              <w:rPr>
                <w:b/>
              </w:rPr>
              <w:t>Demand Control Level</w:t>
            </w:r>
            <w:r w:rsidRPr="00F219E9">
              <w:t>":</w:t>
            </w:r>
          </w:p>
        </w:tc>
        <w:tc>
          <w:tcPr>
            <w:tcW w:w="375" w:type="pct"/>
            <w:tcMar>
              <w:top w:w="113" w:type="dxa"/>
              <w:left w:w="85" w:type="dxa"/>
              <w:bottom w:w="113" w:type="dxa"/>
              <w:right w:w="85" w:type="dxa"/>
            </w:tcMar>
          </w:tcPr>
          <w:p w14:paraId="6D2B2E0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91D0E9" w14:textId="77777777" w:rsidR="00DF7E5A" w:rsidRPr="00F219E9" w:rsidRDefault="00DF7E5A" w:rsidP="00DF7E5A">
            <w:pPr>
              <w:spacing w:after="0"/>
              <w:rPr>
                <w:szCs w:val="22"/>
              </w:rPr>
            </w:pPr>
            <w:r w:rsidRPr="00F219E9">
              <w:t>means the level of electricity instructed by the NETSO pursuant to a Demand Control Instruction;</w:t>
            </w:r>
          </w:p>
        </w:tc>
      </w:tr>
      <w:tr w:rsidR="00DF7E5A" w:rsidRPr="00FD3482" w14:paraId="582FBD14" w14:textId="77777777" w:rsidTr="00202CB8">
        <w:trPr>
          <w:cantSplit/>
        </w:trPr>
        <w:tc>
          <w:tcPr>
            <w:tcW w:w="1663" w:type="pct"/>
            <w:tcMar>
              <w:top w:w="113" w:type="dxa"/>
              <w:left w:w="85" w:type="dxa"/>
              <w:bottom w:w="113" w:type="dxa"/>
              <w:right w:w="85" w:type="dxa"/>
            </w:tcMar>
          </w:tcPr>
          <w:p w14:paraId="628AA52C" w14:textId="77777777" w:rsidR="00DF7E5A" w:rsidRPr="00F219E9" w:rsidRDefault="00DF7E5A" w:rsidP="00DF7E5A">
            <w:pPr>
              <w:spacing w:after="0"/>
              <w:jc w:val="left"/>
              <w:rPr>
                <w:szCs w:val="22"/>
              </w:rPr>
            </w:pPr>
            <w:r w:rsidRPr="00F219E9">
              <w:t>"</w:t>
            </w:r>
            <w:r w:rsidRPr="00F219E9">
              <w:rPr>
                <w:b/>
              </w:rPr>
              <w:t>Demand Control Volume</w:t>
            </w:r>
            <w:r w:rsidRPr="00F219E9">
              <w:t>":</w:t>
            </w:r>
          </w:p>
        </w:tc>
        <w:tc>
          <w:tcPr>
            <w:tcW w:w="375" w:type="pct"/>
            <w:tcMar>
              <w:top w:w="113" w:type="dxa"/>
              <w:left w:w="85" w:type="dxa"/>
              <w:bottom w:w="113" w:type="dxa"/>
              <w:right w:w="85" w:type="dxa"/>
            </w:tcMar>
          </w:tcPr>
          <w:p w14:paraId="7BEF77C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D3E61D" w14:textId="77777777" w:rsidR="00DF7E5A" w:rsidRPr="00F219E9" w:rsidRDefault="00DF7E5A" w:rsidP="00DF7E5A">
            <w:pPr>
              <w:spacing w:after="0"/>
              <w:rPr>
                <w:szCs w:val="22"/>
              </w:rPr>
            </w:pPr>
            <w:r w:rsidRPr="00F219E9">
              <w:t>means the volume of electricity that is subject to a Demand Control Instruction;</w:t>
            </w:r>
          </w:p>
        </w:tc>
      </w:tr>
      <w:tr w:rsidR="00DF7E5A" w:rsidRPr="00FD3482" w14:paraId="6E11F8D6" w14:textId="77777777" w:rsidTr="00202CB8">
        <w:trPr>
          <w:cantSplit/>
        </w:trPr>
        <w:tc>
          <w:tcPr>
            <w:tcW w:w="1663" w:type="pct"/>
            <w:tcMar>
              <w:top w:w="113" w:type="dxa"/>
              <w:left w:w="85" w:type="dxa"/>
              <w:bottom w:w="113" w:type="dxa"/>
              <w:right w:w="85" w:type="dxa"/>
            </w:tcMar>
          </w:tcPr>
          <w:p w14:paraId="3A757A3D" w14:textId="77777777" w:rsidR="00DF7E5A" w:rsidRPr="00F219E9" w:rsidRDefault="00DF7E5A" w:rsidP="00DF7E5A">
            <w:pPr>
              <w:spacing w:after="0"/>
              <w:jc w:val="left"/>
              <w:rPr>
                <w:szCs w:val="22"/>
              </w:rPr>
            </w:pPr>
            <w:r w:rsidRPr="00F219E9">
              <w:t>"</w:t>
            </w:r>
            <w:r w:rsidRPr="00F219E9">
              <w:rPr>
                <w:b/>
              </w:rPr>
              <w:t>Demand Disconnection Event</w:t>
            </w:r>
            <w:r w:rsidRPr="00F219E9">
              <w:t>":</w:t>
            </w:r>
          </w:p>
        </w:tc>
        <w:tc>
          <w:tcPr>
            <w:tcW w:w="375" w:type="pct"/>
            <w:tcMar>
              <w:top w:w="113" w:type="dxa"/>
              <w:left w:w="85" w:type="dxa"/>
              <w:bottom w:w="113" w:type="dxa"/>
              <w:right w:w="85" w:type="dxa"/>
            </w:tcMar>
          </w:tcPr>
          <w:p w14:paraId="47DF450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B69348D" w14:textId="77777777" w:rsidR="00DF7E5A" w:rsidRPr="00F219E9" w:rsidRDefault="00DF7E5A" w:rsidP="00DF7E5A">
            <w:pPr>
              <w:spacing w:after="0"/>
              <w:rPr>
                <w:szCs w:val="22"/>
              </w:rPr>
            </w:pPr>
            <w:r w:rsidRPr="00F219E9">
              <w:t>means the parts of a Demand Control Event that consist of a Demand Disconnection;</w:t>
            </w:r>
          </w:p>
        </w:tc>
      </w:tr>
      <w:tr w:rsidR="00DF7E5A" w:rsidRPr="00FD3482" w14:paraId="5C59157A" w14:textId="77777777" w:rsidTr="00202CB8">
        <w:trPr>
          <w:cantSplit/>
        </w:trPr>
        <w:tc>
          <w:tcPr>
            <w:tcW w:w="1663" w:type="pct"/>
            <w:tcMar>
              <w:top w:w="113" w:type="dxa"/>
              <w:left w:w="85" w:type="dxa"/>
              <w:bottom w:w="113" w:type="dxa"/>
              <w:right w:w="85" w:type="dxa"/>
            </w:tcMar>
          </w:tcPr>
          <w:p w14:paraId="42840DFF" w14:textId="77777777" w:rsidR="00DF7E5A" w:rsidRPr="00F219E9" w:rsidRDefault="00DF7E5A" w:rsidP="00DF7E5A">
            <w:pPr>
              <w:spacing w:after="0"/>
              <w:jc w:val="left"/>
            </w:pPr>
            <w:r w:rsidRPr="00F219E9">
              <w:t>"</w:t>
            </w:r>
            <w:r w:rsidRPr="00F219E9">
              <w:rPr>
                <w:b/>
              </w:rPr>
              <w:t>Demand Disconnection Impacted DSO</w:t>
            </w:r>
            <w:r w:rsidRPr="00F219E9">
              <w:t>":</w:t>
            </w:r>
          </w:p>
        </w:tc>
        <w:tc>
          <w:tcPr>
            <w:tcW w:w="375" w:type="pct"/>
            <w:tcMar>
              <w:top w:w="113" w:type="dxa"/>
              <w:left w:w="85" w:type="dxa"/>
              <w:bottom w:w="113" w:type="dxa"/>
              <w:right w:w="85" w:type="dxa"/>
            </w:tcMar>
          </w:tcPr>
          <w:p w14:paraId="5F19CAF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8C9C67" w14:textId="77777777" w:rsidR="00DF7E5A" w:rsidRPr="00F219E9" w:rsidRDefault="00DF7E5A" w:rsidP="00DF7E5A">
            <w:pPr>
              <w:spacing w:after="0"/>
            </w:pPr>
            <w:r w:rsidRPr="00F219E9">
              <w:t>means a Distribution System Operator impacted by a Demand Control Event;</w:t>
            </w:r>
          </w:p>
        </w:tc>
      </w:tr>
      <w:tr w:rsidR="00DF7E5A" w:rsidRPr="00FD3482" w14:paraId="6E582873" w14:textId="77777777" w:rsidTr="00202CB8">
        <w:trPr>
          <w:cantSplit/>
        </w:trPr>
        <w:tc>
          <w:tcPr>
            <w:tcW w:w="1663" w:type="pct"/>
            <w:tcMar>
              <w:top w:w="113" w:type="dxa"/>
              <w:left w:w="85" w:type="dxa"/>
              <w:bottom w:w="113" w:type="dxa"/>
              <w:right w:w="85" w:type="dxa"/>
            </w:tcMar>
          </w:tcPr>
          <w:p w14:paraId="6099BF1D" w14:textId="77777777" w:rsidR="00DF7E5A" w:rsidRPr="00F219E9" w:rsidRDefault="00DF7E5A" w:rsidP="00DF7E5A">
            <w:pPr>
              <w:spacing w:after="0"/>
              <w:jc w:val="left"/>
            </w:pPr>
            <w:r w:rsidRPr="00F219E9">
              <w:t>"</w:t>
            </w:r>
            <w:r w:rsidRPr="00F219E9">
              <w:rPr>
                <w:b/>
              </w:rPr>
              <w:t>Demand Disconnection</w:t>
            </w:r>
            <w:r w:rsidRPr="00F219E9">
              <w:t>":</w:t>
            </w:r>
          </w:p>
        </w:tc>
        <w:tc>
          <w:tcPr>
            <w:tcW w:w="375" w:type="pct"/>
            <w:tcMar>
              <w:top w:w="113" w:type="dxa"/>
              <w:left w:w="85" w:type="dxa"/>
              <w:bottom w:w="113" w:type="dxa"/>
              <w:right w:w="85" w:type="dxa"/>
            </w:tcMar>
          </w:tcPr>
          <w:p w14:paraId="054594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60B6F8" w14:textId="77777777" w:rsidR="00DF7E5A" w:rsidRPr="00F219E9" w:rsidRDefault="00DF7E5A" w:rsidP="00DF7E5A">
            <w:pPr>
              <w:spacing w:after="0"/>
            </w:pPr>
            <w:r w:rsidRPr="00F219E9">
              <w:t>has the meaning given to the terms Demand and Disconnection respectively in the Grid Code;</w:t>
            </w:r>
          </w:p>
        </w:tc>
      </w:tr>
      <w:tr w:rsidR="00DF7E5A" w:rsidRPr="00FD3482" w14:paraId="783EC6D0" w14:textId="77777777" w:rsidTr="00202CB8">
        <w:trPr>
          <w:cantSplit/>
        </w:trPr>
        <w:tc>
          <w:tcPr>
            <w:tcW w:w="1663" w:type="pct"/>
            <w:tcMar>
              <w:top w:w="113" w:type="dxa"/>
              <w:left w:w="85" w:type="dxa"/>
              <w:bottom w:w="113" w:type="dxa"/>
              <w:right w:w="85" w:type="dxa"/>
            </w:tcMar>
          </w:tcPr>
          <w:p w14:paraId="4714B43F" w14:textId="43E8C668" w:rsidR="00DF7E5A" w:rsidRPr="00F219E9" w:rsidRDefault="00DF7E5A" w:rsidP="00DF7E5A">
            <w:pPr>
              <w:spacing w:after="0"/>
              <w:jc w:val="left"/>
              <w:rPr>
                <w:b/>
                <w:szCs w:val="22"/>
              </w:rPr>
            </w:pPr>
            <w:r w:rsidRPr="00F219E9">
              <w:rPr>
                <w:szCs w:val="22"/>
              </w:rPr>
              <w:t>"</w:t>
            </w:r>
            <w:r w:rsidRPr="00F219E9">
              <w:rPr>
                <w:b/>
                <w:szCs w:val="22"/>
              </w:rPr>
              <w:t>Deputy Panel Chair</w:t>
            </w:r>
            <w:r w:rsidRPr="00F219E9">
              <w:rPr>
                <w:szCs w:val="22"/>
              </w:rPr>
              <w:t>":</w:t>
            </w:r>
          </w:p>
        </w:tc>
        <w:tc>
          <w:tcPr>
            <w:tcW w:w="375" w:type="pct"/>
            <w:tcMar>
              <w:top w:w="113" w:type="dxa"/>
              <w:left w:w="85" w:type="dxa"/>
              <w:bottom w:w="113" w:type="dxa"/>
              <w:right w:w="85" w:type="dxa"/>
            </w:tcMar>
          </w:tcPr>
          <w:p w14:paraId="0053A11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57BEC8" w14:textId="5410577A" w:rsidR="00DF7E5A" w:rsidRPr="00F219E9" w:rsidRDefault="00DF7E5A" w:rsidP="00DF7E5A">
            <w:pPr>
              <w:spacing w:after="0"/>
              <w:rPr>
                <w:szCs w:val="22"/>
              </w:rPr>
            </w:pPr>
            <w:r w:rsidRPr="00F219E9">
              <w:rPr>
                <w:szCs w:val="22"/>
              </w:rPr>
              <w:t xml:space="preserve">means the person appointed to act as deputy panel chair from time to time pursuant to </w:t>
            </w:r>
            <w:hyperlink r:id="rId201" w:anchor="section-b-2-2.15-2.15.1" w:history="1">
              <w:r>
                <w:rPr>
                  <w:rStyle w:val="Hyperlink"/>
                  <w:szCs w:val="22"/>
                </w:rPr>
                <w:t>Section B2.15.1</w:t>
              </w:r>
            </w:hyperlink>
            <w:r w:rsidRPr="00F219E9">
              <w:rPr>
                <w:szCs w:val="22"/>
              </w:rPr>
              <w:t>;</w:t>
            </w:r>
          </w:p>
        </w:tc>
      </w:tr>
      <w:tr w:rsidR="00DF7E5A" w:rsidRPr="00FD3482" w14:paraId="05A09704" w14:textId="77777777" w:rsidTr="00202CB8">
        <w:trPr>
          <w:cantSplit/>
        </w:trPr>
        <w:tc>
          <w:tcPr>
            <w:tcW w:w="1663" w:type="pct"/>
            <w:tcMar>
              <w:top w:w="113" w:type="dxa"/>
              <w:left w:w="85" w:type="dxa"/>
              <w:bottom w:w="113" w:type="dxa"/>
              <w:right w:w="85" w:type="dxa"/>
            </w:tcMar>
          </w:tcPr>
          <w:p w14:paraId="1B5DFEB8" w14:textId="77777777" w:rsidR="00DF7E5A" w:rsidRPr="00F219E9" w:rsidRDefault="00DF7E5A" w:rsidP="00DF7E5A">
            <w:pPr>
              <w:spacing w:after="0"/>
              <w:jc w:val="left"/>
            </w:pPr>
            <w:r w:rsidRPr="00F219E9">
              <w:t>"</w:t>
            </w:r>
            <w:r w:rsidRPr="00F219E9">
              <w:rPr>
                <w:b/>
              </w:rPr>
              <w:t>Derogation Party</w:t>
            </w:r>
            <w:r w:rsidRPr="00F219E9">
              <w:t>":</w:t>
            </w:r>
          </w:p>
        </w:tc>
        <w:tc>
          <w:tcPr>
            <w:tcW w:w="375" w:type="pct"/>
            <w:tcMar>
              <w:top w:w="113" w:type="dxa"/>
              <w:left w:w="85" w:type="dxa"/>
              <w:bottom w:w="113" w:type="dxa"/>
              <w:right w:w="85" w:type="dxa"/>
            </w:tcMar>
          </w:tcPr>
          <w:p w14:paraId="000194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B2E8FA" w14:textId="77777777" w:rsidR="00DF7E5A" w:rsidRPr="00F219E9" w:rsidRDefault="00DF7E5A" w:rsidP="00DF7E5A">
            <w:pPr>
              <w:spacing w:after="0"/>
              <w:rPr>
                <w:szCs w:val="22"/>
              </w:rPr>
            </w:pPr>
            <w:r w:rsidRPr="00F219E9">
              <w:rPr>
                <w:szCs w:val="22"/>
              </w:rPr>
              <w:t>in respect of a BSC Derogation, means each Party identified in that BSC Derogation as being entitled to rely on such BSC Derogation;</w:t>
            </w:r>
          </w:p>
        </w:tc>
      </w:tr>
      <w:tr w:rsidR="00DF7E5A" w:rsidRPr="00FD3482" w14:paraId="67D06310" w14:textId="77777777" w:rsidTr="00202CB8">
        <w:trPr>
          <w:cantSplit/>
        </w:trPr>
        <w:tc>
          <w:tcPr>
            <w:tcW w:w="1663" w:type="pct"/>
            <w:tcMar>
              <w:top w:w="113" w:type="dxa"/>
              <w:left w:w="85" w:type="dxa"/>
              <w:bottom w:w="113" w:type="dxa"/>
              <w:right w:w="85" w:type="dxa"/>
            </w:tcMar>
          </w:tcPr>
          <w:p w14:paraId="7CCE2DC5" w14:textId="77777777" w:rsidR="00DF7E5A" w:rsidRPr="00F219E9" w:rsidRDefault="00DF7E5A" w:rsidP="00DF7E5A">
            <w:pPr>
              <w:spacing w:after="0"/>
              <w:jc w:val="left"/>
            </w:pPr>
            <w:r w:rsidRPr="00F219E9">
              <w:t>"</w:t>
            </w:r>
            <w:r w:rsidRPr="00F219E9">
              <w:rPr>
                <w:b/>
              </w:rPr>
              <w:t>Derogation Period Commencement Date</w:t>
            </w:r>
            <w:r w:rsidRPr="00F219E9">
              <w:t>":</w:t>
            </w:r>
          </w:p>
        </w:tc>
        <w:tc>
          <w:tcPr>
            <w:tcW w:w="375" w:type="pct"/>
            <w:tcMar>
              <w:top w:w="113" w:type="dxa"/>
              <w:left w:w="85" w:type="dxa"/>
              <w:bottom w:w="113" w:type="dxa"/>
              <w:right w:w="85" w:type="dxa"/>
            </w:tcMar>
          </w:tcPr>
          <w:p w14:paraId="0CBEDD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32E037" w14:textId="77777777" w:rsidR="00DF7E5A" w:rsidRPr="00F219E9" w:rsidRDefault="00DF7E5A" w:rsidP="00DF7E5A">
            <w:pPr>
              <w:spacing w:after="0"/>
              <w:rPr>
                <w:szCs w:val="22"/>
              </w:rPr>
            </w:pPr>
            <w:r w:rsidRPr="00F219E9">
              <w:t>means the date set by the Authority, or determined in accordance with the Authority’s directions, on which a BSC Derogation shall commence;</w:t>
            </w:r>
          </w:p>
        </w:tc>
      </w:tr>
      <w:tr w:rsidR="00DF7E5A" w:rsidRPr="00FD3482" w14:paraId="28F29602" w14:textId="77777777" w:rsidTr="00202CB8">
        <w:trPr>
          <w:cantSplit/>
        </w:trPr>
        <w:tc>
          <w:tcPr>
            <w:tcW w:w="1663" w:type="pct"/>
            <w:tcMar>
              <w:top w:w="113" w:type="dxa"/>
              <w:left w:w="85" w:type="dxa"/>
              <w:bottom w:w="113" w:type="dxa"/>
              <w:right w:w="85" w:type="dxa"/>
            </w:tcMar>
          </w:tcPr>
          <w:p w14:paraId="407548C9" w14:textId="77777777" w:rsidR="00DF7E5A" w:rsidRPr="00F219E9" w:rsidRDefault="00DF7E5A" w:rsidP="00DF7E5A">
            <w:pPr>
              <w:spacing w:after="0"/>
              <w:jc w:val="left"/>
            </w:pPr>
            <w:r w:rsidRPr="00F219E9">
              <w:t>"</w:t>
            </w:r>
            <w:r w:rsidRPr="00F219E9">
              <w:rPr>
                <w:b/>
              </w:rPr>
              <w:t>Derogation Period End Date</w:t>
            </w:r>
            <w:r w:rsidRPr="00F219E9">
              <w:t>":</w:t>
            </w:r>
          </w:p>
        </w:tc>
        <w:tc>
          <w:tcPr>
            <w:tcW w:w="375" w:type="pct"/>
            <w:tcMar>
              <w:top w:w="113" w:type="dxa"/>
              <w:left w:w="85" w:type="dxa"/>
              <w:bottom w:w="113" w:type="dxa"/>
              <w:right w:w="85" w:type="dxa"/>
            </w:tcMar>
          </w:tcPr>
          <w:p w14:paraId="6E76170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5EDA89" w14:textId="4D591B66" w:rsidR="00DF7E5A" w:rsidRPr="00F219E9" w:rsidRDefault="00DF7E5A" w:rsidP="00DF7E5A">
            <w:pPr>
              <w:spacing w:after="0"/>
            </w:pPr>
            <w:r w:rsidRPr="00F219E9">
              <w:t xml:space="preserve">means the date set by the Authority, or determined in accordance with </w:t>
            </w:r>
            <w:hyperlink r:id="rId202" w:anchor="section-h-10" w:history="1">
              <w:r>
                <w:rPr>
                  <w:rStyle w:val="Hyperlink"/>
                </w:rPr>
                <w:t>Section H10</w:t>
              </w:r>
            </w:hyperlink>
            <w:r w:rsidRPr="00F219E9">
              <w:t xml:space="preserve"> or the Authority’s directions, on which a BSC Derogation shall cease;</w:t>
            </w:r>
          </w:p>
        </w:tc>
      </w:tr>
      <w:tr w:rsidR="00DF7E5A" w:rsidRPr="00FD3482" w14:paraId="5D6060BC" w14:textId="77777777" w:rsidTr="00202CB8">
        <w:trPr>
          <w:cantSplit/>
        </w:trPr>
        <w:tc>
          <w:tcPr>
            <w:tcW w:w="1663" w:type="pct"/>
            <w:tcMar>
              <w:top w:w="113" w:type="dxa"/>
              <w:left w:w="85" w:type="dxa"/>
              <w:bottom w:w="113" w:type="dxa"/>
              <w:right w:w="85" w:type="dxa"/>
            </w:tcMar>
          </w:tcPr>
          <w:p w14:paraId="7D719534" w14:textId="77777777" w:rsidR="00DF7E5A" w:rsidRPr="00F219E9" w:rsidRDefault="00DF7E5A" w:rsidP="00DF7E5A">
            <w:pPr>
              <w:spacing w:after="0"/>
              <w:jc w:val="left"/>
            </w:pPr>
            <w:r w:rsidRPr="00F219E9">
              <w:lastRenderedPageBreak/>
              <w:t>"</w:t>
            </w:r>
            <w:r w:rsidRPr="00F219E9">
              <w:rPr>
                <w:b/>
              </w:rPr>
              <w:t>Derogation Period</w:t>
            </w:r>
            <w:r w:rsidRPr="00F219E9">
              <w:t>":</w:t>
            </w:r>
          </w:p>
        </w:tc>
        <w:tc>
          <w:tcPr>
            <w:tcW w:w="375" w:type="pct"/>
            <w:tcMar>
              <w:top w:w="113" w:type="dxa"/>
              <w:left w:w="85" w:type="dxa"/>
              <w:bottom w:w="113" w:type="dxa"/>
              <w:right w:w="85" w:type="dxa"/>
            </w:tcMar>
          </w:tcPr>
          <w:p w14:paraId="0975DAD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5A0437" w14:textId="236B0E2C" w:rsidR="00DF7E5A" w:rsidRPr="00F219E9" w:rsidRDefault="00DF7E5A" w:rsidP="00DF7E5A">
            <w:pPr>
              <w:spacing w:after="0"/>
            </w:pPr>
            <w:r w:rsidRPr="00F219E9">
              <w:rPr>
                <w:szCs w:val="22"/>
              </w:rPr>
              <w:t xml:space="preserve">has the meaning given to that term in </w:t>
            </w:r>
            <w:hyperlink r:id="rId203" w:anchor="section-h-10-10.4-10.4.1" w:history="1">
              <w:r>
                <w:rPr>
                  <w:rStyle w:val="Hyperlink"/>
                  <w:szCs w:val="22"/>
                </w:rPr>
                <w:t>Section H10.4.1</w:t>
              </w:r>
            </w:hyperlink>
            <w:r w:rsidRPr="00F219E9">
              <w:rPr>
                <w:szCs w:val="22"/>
              </w:rPr>
              <w:t>;</w:t>
            </w:r>
          </w:p>
        </w:tc>
      </w:tr>
      <w:tr w:rsidR="00DF7E5A" w:rsidRPr="00FD3482" w14:paraId="646435F8" w14:textId="77777777" w:rsidTr="00202CB8">
        <w:trPr>
          <w:cantSplit/>
        </w:trPr>
        <w:tc>
          <w:tcPr>
            <w:tcW w:w="1663" w:type="pct"/>
            <w:tcMar>
              <w:top w:w="113" w:type="dxa"/>
              <w:left w:w="85" w:type="dxa"/>
              <w:bottom w:w="113" w:type="dxa"/>
              <w:right w:w="85" w:type="dxa"/>
            </w:tcMar>
          </w:tcPr>
          <w:p w14:paraId="556BF353" w14:textId="77777777" w:rsidR="00DF7E5A" w:rsidRPr="00F219E9" w:rsidRDefault="00DF7E5A" w:rsidP="00DF7E5A">
            <w:pPr>
              <w:spacing w:after="0"/>
              <w:jc w:val="left"/>
            </w:pPr>
            <w:r w:rsidRPr="00AC3683">
              <w:rPr>
                <w:szCs w:val="22"/>
              </w:rPr>
              <w:t>"</w:t>
            </w:r>
            <w:r w:rsidRPr="00164D4C">
              <w:rPr>
                <w:b/>
              </w:rPr>
              <w:t>Desktop</w:t>
            </w:r>
            <w:r>
              <w:rPr>
                <w:b/>
                <w:szCs w:val="22"/>
              </w:rPr>
              <w:t xml:space="preserve"> Audit</w:t>
            </w:r>
            <w:r w:rsidRPr="00AC3683">
              <w:rPr>
                <w:szCs w:val="22"/>
              </w:rPr>
              <w:t>":</w:t>
            </w:r>
          </w:p>
        </w:tc>
        <w:tc>
          <w:tcPr>
            <w:tcW w:w="375" w:type="pct"/>
            <w:tcMar>
              <w:top w:w="113" w:type="dxa"/>
              <w:left w:w="85" w:type="dxa"/>
              <w:bottom w:w="113" w:type="dxa"/>
              <w:right w:w="85" w:type="dxa"/>
            </w:tcMar>
          </w:tcPr>
          <w:p w14:paraId="296287A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F9E21C" w14:textId="383FD535" w:rsidR="00DF7E5A" w:rsidRPr="008D3E83" w:rsidRDefault="00DF7E5A" w:rsidP="00DF7E5A">
            <w:pPr>
              <w:spacing w:after="0"/>
              <w:rPr>
                <w:i/>
                <w:szCs w:val="22"/>
              </w:rPr>
            </w:pPr>
            <w:r w:rsidRPr="008D3E83">
              <w:rPr>
                <w:szCs w:val="22"/>
              </w:rPr>
              <w:t xml:space="preserve">means an audit undertaken by the TAA in accordance with </w:t>
            </w:r>
            <w:hyperlink r:id="rId204" w:anchor="section-l-7-7.4A" w:history="1">
              <w:r>
                <w:rPr>
                  <w:rStyle w:val="Hyperlink"/>
                  <w:szCs w:val="22"/>
                </w:rPr>
                <w:t>Section L7.4A</w:t>
              </w:r>
            </w:hyperlink>
            <w:r w:rsidRPr="008D3E83">
              <w:rPr>
                <w:szCs w:val="22"/>
              </w:rPr>
              <w:t>;</w:t>
            </w:r>
          </w:p>
        </w:tc>
      </w:tr>
      <w:tr w:rsidR="00DF7E5A" w:rsidRPr="00FD3482" w14:paraId="6F1B7D7B" w14:textId="77777777" w:rsidTr="00202CB8">
        <w:trPr>
          <w:cantSplit/>
        </w:trPr>
        <w:tc>
          <w:tcPr>
            <w:tcW w:w="1663" w:type="pct"/>
            <w:tcMar>
              <w:top w:w="113" w:type="dxa"/>
              <w:left w:w="85" w:type="dxa"/>
              <w:bottom w:w="113" w:type="dxa"/>
              <w:right w:w="85" w:type="dxa"/>
            </w:tcMar>
          </w:tcPr>
          <w:p w14:paraId="73775736" w14:textId="77777777" w:rsidR="00DF7E5A" w:rsidRPr="00F219E9" w:rsidRDefault="00DF7E5A" w:rsidP="00DF7E5A">
            <w:pPr>
              <w:spacing w:after="0"/>
              <w:jc w:val="left"/>
              <w:rPr>
                <w:b/>
                <w:szCs w:val="22"/>
              </w:rPr>
            </w:pPr>
            <w:r w:rsidRPr="00F219E9">
              <w:rPr>
                <w:szCs w:val="22"/>
              </w:rPr>
              <w:t>"</w:t>
            </w:r>
            <w:r w:rsidRPr="00F219E9">
              <w:rPr>
                <w:b/>
                <w:szCs w:val="22"/>
              </w:rPr>
              <w:t>Directive</w:t>
            </w:r>
            <w:r w:rsidRPr="00F219E9">
              <w:rPr>
                <w:szCs w:val="22"/>
              </w:rPr>
              <w:t>":</w:t>
            </w:r>
          </w:p>
        </w:tc>
        <w:tc>
          <w:tcPr>
            <w:tcW w:w="375" w:type="pct"/>
            <w:tcMar>
              <w:top w:w="113" w:type="dxa"/>
              <w:left w:w="85" w:type="dxa"/>
              <w:bottom w:w="113" w:type="dxa"/>
              <w:right w:w="85" w:type="dxa"/>
            </w:tcMar>
          </w:tcPr>
          <w:p w14:paraId="4459B6F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0CC0D00" w14:textId="77777777" w:rsidR="00DF7E5A" w:rsidRPr="00F219E9" w:rsidRDefault="00DF7E5A" w:rsidP="00DF7E5A">
            <w:pPr>
              <w:spacing w:after="0"/>
              <w:rPr>
                <w:szCs w:val="22"/>
              </w:rPr>
            </w:pPr>
            <w:r w:rsidRPr="00F219E9">
              <w:rPr>
                <w:szCs w:val="22"/>
              </w:rPr>
              <w:t>means any present or future directive, requirement, instruction, direction or rule of any Competent Authority (but only, if not having the force of law, if compliance therewith is in accordance with the general practice of persons to whom such directive, requirement, instruction, direction or rule is addressed) and includes any modification, extension or replacement thereof then in force;</w:t>
            </w:r>
          </w:p>
        </w:tc>
      </w:tr>
      <w:tr w:rsidR="00DF7E5A" w:rsidRPr="00FD3482" w14:paraId="698256F3" w14:textId="77777777" w:rsidTr="00202CB8">
        <w:trPr>
          <w:cantSplit/>
        </w:trPr>
        <w:tc>
          <w:tcPr>
            <w:tcW w:w="1663" w:type="pct"/>
            <w:tcMar>
              <w:top w:w="113" w:type="dxa"/>
              <w:left w:w="85" w:type="dxa"/>
              <w:bottom w:w="113" w:type="dxa"/>
              <w:right w:w="85" w:type="dxa"/>
            </w:tcMar>
          </w:tcPr>
          <w:p w14:paraId="0CA9D8A3" w14:textId="77777777" w:rsidR="00DF7E5A" w:rsidRPr="00F219E9" w:rsidRDefault="00DF7E5A" w:rsidP="00DF7E5A">
            <w:pPr>
              <w:spacing w:after="0"/>
              <w:jc w:val="left"/>
              <w:rPr>
                <w:b/>
                <w:szCs w:val="22"/>
              </w:rPr>
            </w:pPr>
            <w:r w:rsidRPr="00F219E9">
              <w:rPr>
                <w:szCs w:val="22"/>
              </w:rPr>
              <w:t>"</w:t>
            </w:r>
            <w:r w:rsidRPr="00F219E9">
              <w:rPr>
                <w:b/>
                <w:szCs w:val="22"/>
              </w:rPr>
              <w:t>Director</w:t>
            </w:r>
            <w:r w:rsidRPr="00F219E9">
              <w:rPr>
                <w:szCs w:val="22"/>
              </w:rPr>
              <w:t>":</w:t>
            </w:r>
          </w:p>
        </w:tc>
        <w:tc>
          <w:tcPr>
            <w:tcW w:w="375" w:type="pct"/>
            <w:tcMar>
              <w:top w:w="113" w:type="dxa"/>
              <w:left w:w="85" w:type="dxa"/>
              <w:bottom w:w="113" w:type="dxa"/>
              <w:right w:w="85" w:type="dxa"/>
            </w:tcMar>
          </w:tcPr>
          <w:p w14:paraId="6AE8AFE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B1A7E1" w14:textId="77777777" w:rsidR="00DF7E5A" w:rsidRPr="00F219E9" w:rsidRDefault="00DF7E5A" w:rsidP="00DF7E5A">
            <w:pPr>
              <w:spacing w:after="0"/>
              <w:rPr>
                <w:szCs w:val="22"/>
              </w:rPr>
            </w:pPr>
            <w:r w:rsidRPr="00F219E9">
              <w:rPr>
                <w:szCs w:val="22"/>
              </w:rPr>
              <w:t xml:space="preserve">means a director of </w:t>
            </w:r>
            <w:proofErr w:type="spellStart"/>
            <w:r w:rsidRPr="00F219E9">
              <w:rPr>
                <w:szCs w:val="22"/>
              </w:rPr>
              <w:t>BSCCo</w:t>
            </w:r>
            <w:proofErr w:type="spellEnd"/>
            <w:r w:rsidRPr="00F219E9">
              <w:rPr>
                <w:szCs w:val="22"/>
              </w:rPr>
              <w:t>;</w:t>
            </w:r>
          </w:p>
        </w:tc>
      </w:tr>
      <w:tr w:rsidR="00DF7E5A" w:rsidRPr="00FD3482" w14:paraId="06FBC19E" w14:textId="77777777" w:rsidTr="00202CB8">
        <w:trPr>
          <w:cantSplit/>
        </w:trPr>
        <w:tc>
          <w:tcPr>
            <w:tcW w:w="1663" w:type="pct"/>
            <w:tcMar>
              <w:top w:w="113" w:type="dxa"/>
              <w:left w:w="85" w:type="dxa"/>
              <w:bottom w:w="113" w:type="dxa"/>
              <w:right w:w="85" w:type="dxa"/>
            </w:tcMar>
          </w:tcPr>
          <w:p w14:paraId="484E9DFD" w14:textId="77777777" w:rsidR="00DF7E5A" w:rsidRPr="00F219E9" w:rsidRDefault="00DF7E5A" w:rsidP="00DF7E5A">
            <w:pPr>
              <w:spacing w:after="0"/>
              <w:jc w:val="left"/>
              <w:rPr>
                <w:b/>
                <w:szCs w:val="22"/>
              </w:rPr>
            </w:pPr>
            <w:r w:rsidRPr="00F219E9">
              <w:rPr>
                <w:szCs w:val="22"/>
              </w:rPr>
              <w:t>"</w:t>
            </w:r>
            <w:r w:rsidRPr="00F219E9">
              <w:rPr>
                <w:b/>
                <w:szCs w:val="22"/>
              </w:rPr>
              <w:t>Disclose</w:t>
            </w:r>
            <w:r w:rsidRPr="00F219E9">
              <w:rPr>
                <w:szCs w:val="22"/>
              </w:rPr>
              <w:t>":</w:t>
            </w:r>
          </w:p>
        </w:tc>
        <w:tc>
          <w:tcPr>
            <w:tcW w:w="375" w:type="pct"/>
            <w:tcMar>
              <w:top w:w="113" w:type="dxa"/>
              <w:left w:w="85" w:type="dxa"/>
              <w:bottom w:w="113" w:type="dxa"/>
              <w:right w:w="85" w:type="dxa"/>
            </w:tcMar>
          </w:tcPr>
          <w:p w14:paraId="0B0FDA7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3CBBC1" w14:textId="265AFBC9" w:rsidR="00DF7E5A" w:rsidRPr="00F219E9" w:rsidRDefault="00DF7E5A" w:rsidP="00DF7E5A">
            <w:pPr>
              <w:spacing w:after="0"/>
              <w:rPr>
                <w:szCs w:val="22"/>
              </w:rPr>
            </w:pPr>
            <w:r w:rsidRPr="00F219E9">
              <w:rPr>
                <w:szCs w:val="22"/>
              </w:rPr>
              <w:t xml:space="preserve">has the meaning given to that term in </w:t>
            </w:r>
            <w:hyperlink r:id="rId205" w:anchor="section-h-4-4.1-4.1.1" w:history="1">
              <w:r>
                <w:rPr>
                  <w:rStyle w:val="Hyperlink"/>
                  <w:szCs w:val="22"/>
                </w:rPr>
                <w:t>Section H4.1.1</w:t>
              </w:r>
            </w:hyperlink>
            <w:r w:rsidRPr="00F219E9">
              <w:rPr>
                <w:szCs w:val="22"/>
              </w:rPr>
              <w:t>;</w:t>
            </w:r>
          </w:p>
        </w:tc>
      </w:tr>
      <w:tr w:rsidR="00DF7E5A" w:rsidRPr="00FD3482" w14:paraId="724F7A43" w14:textId="77777777" w:rsidTr="00202CB8">
        <w:trPr>
          <w:cantSplit/>
        </w:trPr>
        <w:tc>
          <w:tcPr>
            <w:tcW w:w="1663" w:type="pct"/>
            <w:tcMar>
              <w:top w:w="113" w:type="dxa"/>
              <w:left w:w="85" w:type="dxa"/>
              <w:bottom w:w="113" w:type="dxa"/>
              <w:right w:w="85" w:type="dxa"/>
            </w:tcMar>
          </w:tcPr>
          <w:p w14:paraId="033F9076" w14:textId="77777777" w:rsidR="00DF7E5A" w:rsidRPr="00F219E9" w:rsidRDefault="00DF7E5A" w:rsidP="00DF7E5A">
            <w:pPr>
              <w:spacing w:after="0"/>
              <w:jc w:val="left"/>
              <w:rPr>
                <w:b/>
                <w:szCs w:val="22"/>
              </w:rPr>
            </w:pPr>
            <w:r w:rsidRPr="00F219E9">
              <w:rPr>
                <w:szCs w:val="22"/>
              </w:rPr>
              <w:t>"</w:t>
            </w:r>
            <w:r w:rsidRPr="00F219E9">
              <w:rPr>
                <w:b/>
                <w:szCs w:val="22"/>
              </w:rPr>
              <w:t>Discontinuance Date</w:t>
            </w:r>
            <w:r w:rsidRPr="00F219E9">
              <w:rPr>
                <w:szCs w:val="22"/>
              </w:rPr>
              <w:t>":</w:t>
            </w:r>
          </w:p>
        </w:tc>
        <w:tc>
          <w:tcPr>
            <w:tcW w:w="375" w:type="pct"/>
            <w:tcMar>
              <w:top w:w="113" w:type="dxa"/>
              <w:left w:w="85" w:type="dxa"/>
              <w:bottom w:w="113" w:type="dxa"/>
              <w:right w:w="85" w:type="dxa"/>
            </w:tcMar>
          </w:tcPr>
          <w:p w14:paraId="3895ABF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F356A2" w14:textId="25737926" w:rsidR="00DF7E5A" w:rsidRPr="00F219E9" w:rsidRDefault="00DF7E5A" w:rsidP="00DF7E5A">
            <w:pPr>
              <w:spacing w:after="0"/>
              <w:rPr>
                <w:szCs w:val="22"/>
              </w:rPr>
            </w:pPr>
            <w:r w:rsidRPr="00F219E9">
              <w:rPr>
                <w:szCs w:val="22"/>
              </w:rPr>
              <w:t xml:space="preserve">has the meaning given to that term in </w:t>
            </w:r>
            <w:hyperlink r:id="rId206" w:anchor="section-a-5-5.3-5.3.2" w:history="1">
              <w:r>
                <w:rPr>
                  <w:rStyle w:val="Hyperlink"/>
                  <w:szCs w:val="22"/>
                </w:rPr>
                <w:t>Section A5.3.2</w:t>
              </w:r>
            </w:hyperlink>
            <w:r w:rsidRPr="00F219E9">
              <w:rPr>
                <w:szCs w:val="22"/>
              </w:rPr>
              <w:t>;</w:t>
            </w:r>
          </w:p>
        </w:tc>
      </w:tr>
      <w:tr w:rsidR="00DF7E5A" w:rsidRPr="00FD3482" w14:paraId="0C9F1FA6" w14:textId="77777777" w:rsidTr="00202CB8">
        <w:trPr>
          <w:cantSplit/>
        </w:trPr>
        <w:tc>
          <w:tcPr>
            <w:tcW w:w="1663" w:type="pct"/>
            <w:tcMar>
              <w:top w:w="113" w:type="dxa"/>
              <w:left w:w="85" w:type="dxa"/>
              <w:bottom w:w="113" w:type="dxa"/>
              <w:right w:w="85" w:type="dxa"/>
            </w:tcMar>
          </w:tcPr>
          <w:p w14:paraId="6E124E61" w14:textId="77777777" w:rsidR="00DF7E5A" w:rsidRPr="00F219E9" w:rsidRDefault="00DF7E5A" w:rsidP="00DF7E5A">
            <w:pPr>
              <w:spacing w:after="0"/>
              <w:jc w:val="left"/>
              <w:rPr>
                <w:b/>
                <w:szCs w:val="22"/>
              </w:rPr>
            </w:pPr>
            <w:r w:rsidRPr="00F219E9">
              <w:rPr>
                <w:szCs w:val="22"/>
              </w:rPr>
              <w:t>"</w:t>
            </w:r>
            <w:r w:rsidRPr="00F219E9">
              <w:rPr>
                <w:b/>
                <w:szCs w:val="22"/>
              </w:rPr>
              <w:t>Discontinuing Party</w:t>
            </w:r>
            <w:r w:rsidRPr="00F219E9">
              <w:rPr>
                <w:szCs w:val="22"/>
              </w:rPr>
              <w:t>":</w:t>
            </w:r>
          </w:p>
        </w:tc>
        <w:tc>
          <w:tcPr>
            <w:tcW w:w="375" w:type="pct"/>
            <w:tcMar>
              <w:top w:w="113" w:type="dxa"/>
              <w:left w:w="85" w:type="dxa"/>
              <w:bottom w:w="113" w:type="dxa"/>
              <w:right w:w="85" w:type="dxa"/>
            </w:tcMar>
          </w:tcPr>
          <w:p w14:paraId="4F55CAC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50677E" w14:textId="1172994D" w:rsidR="00DF7E5A" w:rsidRPr="00F219E9" w:rsidRDefault="00DF7E5A" w:rsidP="00DF7E5A">
            <w:pPr>
              <w:spacing w:after="0"/>
              <w:rPr>
                <w:szCs w:val="22"/>
              </w:rPr>
            </w:pPr>
            <w:r w:rsidRPr="00F219E9">
              <w:rPr>
                <w:szCs w:val="22"/>
              </w:rPr>
              <w:t xml:space="preserve">has the meaning given to that term in </w:t>
            </w:r>
            <w:hyperlink r:id="rId207" w:anchor="section-a-5-5.3-5.3.1" w:history="1">
              <w:r>
                <w:rPr>
                  <w:rStyle w:val="Hyperlink"/>
                  <w:szCs w:val="22"/>
                </w:rPr>
                <w:t>Section A5.3.1</w:t>
              </w:r>
            </w:hyperlink>
            <w:r w:rsidRPr="00F219E9">
              <w:rPr>
                <w:szCs w:val="22"/>
              </w:rPr>
              <w:t>;</w:t>
            </w:r>
          </w:p>
        </w:tc>
      </w:tr>
      <w:tr w:rsidR="00DF7E5A" w:rsidRPr="00FD3482" w14:paraId="687DC28E" w14:textId="77777777" w:rsidTr="00202CB8">
        <w:trPr>
          <w:cantSplit/>
        </w:trPr>
        <w:tc>
          <w:tcPr>
            <w:tcW w:w="1663" w:type="pct"/>
            <w:tcMar>
              <w:top w:w="113" w:type="dxa"/>
              <w:left w:w="85" w:type="dxa"/>
              <w:bottom w:w="113" w:type="dxa"/>
              <w:right w:w="85" w:type="dxa"/>
            </w:tcMar>
          </w:tcPr>
          <w:p w14:paraId="4F8DD2BC" w14:textId="77777777" w:rsidR="00DF7E5A" w:rsidRPr="00F219E9" w:rsidRDefault="00DF7E5A" w:rsidP="00DF7E5A">
            <w:pPr>
              <w:spacing w:after="0"/>
              <w:jc w:val="left"/>
              <w:rPr>
                <w:b/>
                <w:szCs w:val="22"/>
              </w:rPr>
            </w:pPr>
            <w:r w:rsidRPr="00F219E9">
              <w:rPr>
                <w:szCs w:val="22"/>
              </w:rPr>
              <w:t>"</w:t>
            </w:r>
            <w:r w:rsidRPr="00F219E9">
              <w:rPr>
                <w:b/>
                <w:szCs w:val="22"/>
              </w:rPr>
              <w:t>Disputes Secretary</w:t>
            </w:r>
            <w:r w:rsidRPr="00F219E9">
              <w:rPr>
                <w:szCs w:val="22"/>
              </w:rPr>
              <w:t>":</w:t>
            </w:r>
          </w:p>
        </w:tc>
        <w:tc>
          <w:tcPr>
            <w:tcW w:w="375" w:type="pct"/>
            <w:tcMar>
              <w:top w:w="113" w:type="dxa"/>
              <w:left w:w="85" w:type="dxa"/>
              <w:bottom w:w="113" w:type="dxa"/>
              <w:right w:w="85" w:type="dxa"/>
            </w:tcMar>
          </w:tcPr>
          <w:p w14:paraId="0EDA4F5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82181CF" w14:textId="28A99FF0" w:rsidR="00DF7E5A" w:rsidRPr="00F219E9" w:rsidRDefault="00DF7E5A" w:rsidP="00DF7E5A">
            <w:pPr>
              <w:spacing w:after="0"/>
              <w:rPr>
                <w:szCs w:val="22"/>
              </w:rPr>
            </w:pPr>
            <w:r w:rsidRPr="00F219E9">
              <w:rPr>
                <w:szCs w:val="22"/>
              </w:rPr>
              <w:t xml:space="preserve">has the meaning given to that term in </w:t>
            </w:r>
            <w:hyperlink r:id="rId208" w:anchor="section-w-2-2.6-2.6.1" w:history="1">
              <w:r>
                <w:rPr>
                  <w:rStyle w:val="Hyperlink"/>
                  <w:szCs w:val="22"/>
                </w:rPr>
                <w:t>Section W2.6.1</w:t>
              </w:r>
            </w:hyperlink>
            <w:r w:rsidRPr="00F219E9">
              <w:rPr>
                <w:szCs w:val="22"/>
              </w:rPr>
              <w:t xml:space="preserve">; </w:t>
            </w:r>
          </w:p>
        </w:tc>
      </w:tr>
      <w:tr w:rsidR="00DF7E5A" w:rsidRPr="00FD3482" w14:paraId="3C8C09F7" w14:textId="77777777" w:rsidTr="00202CB8">
        <w:trPr>
          <w:cantSplit/>
        </w:trPr>
        <w:tc>
          <w:tcPr>
            <w:tcW w:w="1663" w:type="pct"/>
            <w:tcMar>
              <w:top w:w="113" w:type="dxa"/>
              <w:left w:w="85" w:type="dxa"/>
              <w:bottom w:w="113" w:type="dxa"/>
              <w:right w:w="85" w:type="dxa"/>
            </w:tcMar>
          </w:tcPr>
          <w:p w14:paraId="3B9DB20E" w14:textId="77777777" w:rsidR="00DF7E5A" w:rsidRPr="00F219E9" w:rsidRDefault="00DF7E5A" w:rsidP="00DF7E5A">
            <w:pPr>
              <w:spacing w:after="0"/>
              <w:jc w:val="left"/>
              <w:rPr>
                <w:b/>
                <w:szCs w:val="22"/>
              </w:rPr>
            </w:pPr>
            <w:r w:rsidRPr="00F219E9">
              <w:rPr>
                <w:szCs w:val="22"/>
              </w:rPr>
              <w:t>"</w:t>
            </w:r>
            <w:r w:rsidRPr="00F219E9">
              <w:rPr>
                <w:b/>
                <w:szCs w:val="22"/>
              </w:rPr>
              <w:t>Dissatisfied Person</w:t>
            </w:r>
            <w:r w:rsidRPr="00F219E9">
              <w:rPr>
                <w:szCs w:val="22"/>
              </w:rPr>
              <w:t>":</w:t>
            </w:r>
          </w:p>
        </w:tc>
        <w:tc>
          <w:tcPr>
            <w:tcW w:w="375" w:type="pct"/>
            <w:tcMar>
              <w:top w:w="113" w:type="dxa"/>
              <w:left w:w="85" w:type="dxa"/>
              <w:bottom w:w="113" w:type="dxa"/>
              <w:right w:w="85" w:type="dxa"/>
            </w:tcMar>
          </w:tcPr>
          <w:p w14:paraId="2BC48F3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B6F970" w14:textId="7F309622" w:rsidR="00DF7E5A" w:rsidRPr="00F219E9" w:rsidRDefault="00DF7E5A" w:rsidP="00DF7E5A">
            <w:pPr>
              <w:spacing w:after="0"/>
              <w:rPr>
                <w:szCs w:val="22"/>
              </w:rPr>
            </w:pPr>
            <w:r w:rsidRPr="00F219E9">
              <w:rPr>
                <w:szCs w:val="22"/>
              </w:rPr>
              <w:t xml:space="preserve">has the meaning given to that term in </w:t>
            </w:r>
            <w:hyperlink r:id="rId209" w:anchor="section-j-3-3.7-3.7.1" w:history="1">
              <w:r>
                <w:rPr>
                  <w:rStyle w:val="Hyperlink"/>
                  <w:szCs w:val="22"/>
                </w:rPr>
                <w:t>Section J3.7.1</w:t>
              </w:r>
            </w:hyperlink>
            <w:r w:rsidRPr="00F219E9">
              <w:rPr>
                <w:szCs w:val="22"/>
              </w:rPr>
              <w:t>;</w:t>
            </w:r>
          </w:p>
        </w:tc>
      </w:tr>
      <w:tr w:rsidR="00DF7E5A" w:rsidRPr="00FD3482" w14:paraId="18D28F21" w14:textId="77777777" w:rsidTr="00202CB8">
        <w:trPr>
          <w:cantSplit/>
        </w:trPr>
        <w:tc>
          <w:tcPr>
            <w:tcW w:w="1663" w:type="pct"/>
            <w:tcMar>
              <w:top w:w="113" w:type="dxa"/>
              <w:left w:w="85" w:type="dxa"/>
              <w:bottom w:w="113" w:type="dxa"/>
              <w:right w:w="85" w:type="dxa"/>
            </w:tcMar>
          </w:tcPr>
          <w:p w14:paraId="63671F1F" w14:textId="77777777" w:rsidR="00DF7E5A" w:rsidRPr="00F219E9" w:rsidRDefault="00DF7E5A" w:rsidP="00DF7E5A">
            <w:pPr>
              <w:spacing w:after="0"/>
              <w:jc w:val="left"/>
            </w:pPr>
            <w:r w:rsidRPr="00F219E9">
              <w:t>"</w:t>
            </w:r>
            <w:r w:rsidRPr="00F219E9">
              <w:rPr>
                <w:b/>
              </w:rPr>
              <w:t>Distribution Business Group</w:t>
            </w:r>
            <w:r w:rsidRPr="00F219E9">
              <w:t>":</w:t>
            </w:r>
          </w:p>
        </w:tc>
        <w:tc>
          <w:tcPr>
            <w:tcW w:w="375" w:type="pct"/>
            <w:tcMar>
              <w:top w:w="113" w:type="dxa"/>
              <w:left w:w="85" w:type="dxa"/>
              <w:bottom w:w="113" w:type="dxa"/>
              <w:right w:w="85" w:type="dxa"/>
            </w:tcMar>
          </w:tcPr>
          <w:p w14:paraId="0621D2A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9B7489" w14:textId="77777777" w:rsidR="00DF7E5A" w:rsidRPr="00F219E9" w:rsidRDefault="00DF7E5A" w:rsidP="00DF7E5A">
            <w:pPr>
              <w:spacing w:after="0"/>
            </w:pPr>
            <w:r w:rsidRPr="00F219E9">
              <w:t>means a Distribution System Operator and every Affiliate of that Distribution System Operator (and if it has no Affiliate, only that Distribution System Operator);</w:t>
            </w:r>
          </w:p>
        </w:tc>
      </w:tr>
      <w:tr w:rsidR="00DF7E5A" w:rsidRPr="00FD3482" w14:paraId="033FFEEC" w14:textId="77777777" w:rsidTr="00202CB8">
        <w:trPr>
          <w:cantSplit/>
        </w:trPr>
        <w:tc>
          <w:tcPr>
            <w:tcW w:w="1663" w:type="pct"/>
            <w:tcMar>
              <w:top w:w="113" w:type="dxa"/>
              <w:left w:w="85" w:type="dxa"/>
              <w:bottom w:w="113" w:type="dxa"/>
              <w:right w:w="85" w:type="dxa"/>
            </w:tcMar>
          </w:tcPr>
          <w:p w14:paraId="60C992EB" w14:textId="77777777" w:rsidR="00DF7E5A" w:rsidRPr="00F219E9" w:rsidRDefault="00DF7E5A" w:rsidP="00DF7E5A">
            <w:pPr>
              <w:spacing w:after="0"/>
              <w:jc w:val="left"/>
              <w:rPr>
                <w:b/>
                <w:szCs w:val="22"/>
              </w:rPr>
            </w:pPr>
            <w:r w:rsidRPr="00F219E9">
              <w:rPr>
                <w:szCs w:val="22"/>
              </w:rPr>
              <w:t>"</w:t>
            </w:r>
            <w:r w:rsidRPr="00F219E9">
              <w:rPr>
                <w:b/>
                <w:szCs w:val="22"/>
              </w:rPr>
              <w:t>Distribution Code</w:t>
            </w:r>
            <w:r w:rsidRPr="00F219E9">
              <w:rPr>
                <w:szCs w:val="22"/>
              </w:rPr>
              <w:t>":</w:t>
            </w:r>
          </w:p>
        </w:tc>
        <w:tc>
          <w:tcPr>
            <w:tcW w:w="375" w:type="pct"/>
            <w:tcMar>
              <w:top w:w="113" w:type="dxa"/>
              <w:left w:w="85" w:type="dxa"/>
              <w:bottom w:w="113" w:type="dxa"/>
              <w:right w:w="85" w:type="dxa"/>
            </w:tcMar>
          </w:tcPr>
          <w:p w14:paraId="3016287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D1B8166"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5F75934B" w14:textId="77777777" w:rsidTr="00202CB8">
        <w:trPr>
          <w:cantSplit/>
        </w:trPr>
        <w:tc>
          <w:tcPr>
            <w:tcW w:w="1663" w:type="pct"/>
            <w:tcMar>
              <w:top w:w="113" w:type="dxa"/>
              <w:left w:w="85" w:type="dxa"/>
              <w:bottom w:w="113" w:type="dxa"/>
              <w:right w:w="85" w:type="dxa"/>
            </w:tcMar>
          </w:tcPr>
          <w:p w14:paraId="6B6E99C5" w14:textId="4C4FBF95" w:rsidR="00DF7E5A" w:rsidRPr="00F219E9" w:rsidRDefault="00DF7E5A" w:rsidP="00DF7E5A">
            <w:pPr>
              <w:spacing w:after="0"/>
              <w:jc w:val="left"/>
              <w:rPr>
                <w:szCs w:val="22"/>
              </w:rPr>
            </w:pPr>
            <w:r w:rsidRPr="00F219E9">
              <w:rPr>
                <w:szCs w:val="22"/>
              </w:rPr>
              <w:t>"</w:t>
            </w:r>
            <w:r w:rsidRPr="00A53AD4">
              <w:rPr>
                <w:b/>
                <w:szCs w:val="22"/>
              </w:rPr>
              <w:t>Distribution Connection and Use of System Agreement</w:t>
            </w:r>
            <w:r w:rsidRPr="00F219E9">
              <w:rPr>
                <w:szCs w:val="22"/>
              </w:rPr>
              <w:t>"</w:t>
            </w:r>
          </w:p>
        </w:tc>
        <w:tc>
          <w:tcPr>
            <w:tcW w:w="375" w:type="pct"/>
            <w:tcMar>
              <w:top w:w="113" w:type="dxa"/>
              <w:left w:w="85" w:type="dxa"/>
              <w:bottom w:w="113" w:type="dxa"/>
              <w:right w:w="85" w:type="dxa"/>
            </w:tcMar>
          </w:tcPr>
          <w:p w14:paraId="0D0E1A2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0ECA58" w14:textId="2A75A294" w:rsidR="00DF7E5A" w:rsidRPr="00F219E9" w:rsidRDefault="00DF7E5A" w:rsidP="00DF7E5A">
            <w:pPr>
              <w:spacing w:after="0"/>
              <w:rPr>
                <w:szCs w:val="22"/>
              </w:rPr>
            </w:pPr>
            <w:r w:rsidRPr="00A53AD4">
              <w:rPr>
                <w:rFonts w:eastAsia="Arial" w:cstheme="minorHAnsi"/>
                <w:noProof/>
                <w:color w:val="000000"/>
              </w:rPr>
              <w:t xml:space="preserve">has the meaning given to that term in the </w:t>
            </w:r>
            <w:r>
              <w:rPr>
                <w:rFonts w:eastAsia="Arial" w:cstheme="minorHAnsi"/>
                <w:noProof/>
                <w:color w:val="000000"/>
              </w:rPr>
              <w:t xml:space="preserve">Distribution </w:t>
            </w:r>
            <w:r w:rsidRPr="00A53AD4">
              <w:rPr>
                <w:rFonts w:eastAsia="Arial" w:cstheme="minorHAnsi"/>
                <w:noProof/>
                <w:color w:val="000000"/>
              </w:rPr>
              <w:t>Licence;</w:t>
            </w:r>
          </w:p>
        </w:tc>
      </w:tr>
      <w:tr w:rsidR="00DF7E5A" w:rsidRPr="00FD3482" w14:paraId="1BF0E44F" w14:textId="77777777" w:rsidTr="00202CB8">
        <w:trPr>
          <w:cantSplit/>
        </w:trPr>
        <w:tc>
          <w:tcPr>
            <w:tcW w:w="1663" w:type="pct"/>
            <w:tcMar>
              <w:top w:w="113" w:type="dxa"/>
              <w:left w:w="85" w:type="dxa"/>
              <w:bottom w:w="113" w:type="dxa"/>
              <w:right w:w="85" w:type="dxa"/>
            </w:tcMar>
          </w:tcPr>
          <w:p w14:paraId="4923678B" w14:textId="77777777" w:rsidR="00DF7E5A" w:rsidRPr="00F219E9" w:rsidRDefault="00DF7E5A" w:rsidP="00DF7E5A">
            <w:pPr>
              <w:spacing w:after="0"/>
              <w:jc w:val="left"/>
              <w:rPr>
                <w:b/>
                <w:szCs w:val="22"/>
              </w:rPr>
            </w:pPr>
            <w:r w:rsidRPr="00F219E9">
              <w:rPr>
                <w:szCs w:val="22"/>
              </w:rPr>
              <w:t>"</w:t>
            </w:r>
            <w:r w:rsidRPr="00F219E9">
              <w:rPr>
                <w:b/>
                <w:szCs w:val="22"/>
              </w:rPr>
              <w:t>Distribution Interconnector Boundary Point</w:t>
            </w:r>
            <w:r w:rsidRPr="00F219E9">
              <w:rPr>
                <w:szCs w:val="22"/>
              </w:rPr>
              <w:t>":</w:t>
            </w:r>
          </w:p>
        </w:tc>
        <w:tc>
          <w:tcPr>
            <w:tcW w:w="375" w:type="pct"/>
            <w:tcMar>
              <w:top w:w="113" w:type="dxa"/>
              <w:left w:w="85" w:type="dxa"/>
              <w:bottom w:w="113" w:type="dxa"/>
              <w:right w:w="85" w:type="dxa"/>
            </w:tcMar>
          </w:tcPr>
          <w:p w14:paraId="6E48281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372770" w14:textId="77777777" w:rsidR="00DF7E5A" w:rsidRPr="00F219E9" w:rsidRDefault="00DF7E5A" w:rsidP="00DF7E5A">
            <w:pPr>
              <w:spacing w:after="0"/>
              <w:rPr>
                <w:szCs w:val="22"/>
              </w:rPr>
            </w:pPr>
            <w:r w:rsidRPr="00F219E9">
              <w:rPr>
                <w:szCs w:val="22"/>
              </w:rPr>
              <w:t>means a Boundary Point at which a Distribution Interconnector is connected to a Distribution System;</w:t>
            </w:r>
          </w:p>
        </w:tc>
      </w:tr>
      <w:tr w:rsidR="00DF7E5A" w:rsidRPr="00FD3482" w14:paraId="4DFD2B16" w14:textId="77777777" w:rsidTr="00202CB8">
        <w:trPr>
          <w:cantSplit/>
        </w:trPr>
        <w:tc>
          <w:tcPr>
            <w:tcW w:w="1663" w:type="pct"/>
            <w:tcMar>
              <w:top w:w="113" w:type="dxa"/>
              <w:left w:w="85" w:type="dxa"/>
              <w:bottom w:w="113" w:type="dxa"/>
              <w:right w:w="85" w:type="dxa"/>
            </w:tcMar>
          </w:tcPr>
          <w:p w14:paraId="03735E67" w14:textId="77777777" w:rsidR="00DF7E5A" w:rsidRPr="00F219E9" w:rsidRDefault="00DF7E5A" w:rsidP="00DF7E5A">
            <w:pPr>
              <w:spacing w:after="0"/>
              <w:jc w:val="left"/>
              <w:rPr>
                <w:b/>
                <w:szCs w:val="22"/>
              </w:rPr>
            </w:pPr>
            <w:r w:rsidRPr="00F219E9">
              <w:rPr>
                <w:szCs w:val="22"/>
              </w:rPr>
              <w:t>"</w:t>
            </w:r>
            <w:r w:rsidRPr="00F219E9">
              <w:rPr>
                <w:b/>
                <w:szCs w:val="22"/>
              </w:rPr>
              <w:t>Distribution Interconnector</w:t>
            </w:r>
            <w:r w:rsidRPr="00F219E9">
              <w:rPr>
                <w:szCs w:val="22"/>
              </w:rPr>
              <w:t>":</w:t>
            </w:r>
          </w:p>
        </w:tc>
        <w:tc>
          <w:tcPr>
            <w:tcW w:w="375" w:type="pct"/>
            <w:tcMar>
              <w:top w:w="113" w:type="dxa"/>
              <w:left w:w="85" w:type="dxa"/>
              <w:bottom w:w="113" w:type="dxa"/>
              <w:right w:w="85" w:type="dxa"/>
            </w:tcMar>
          </w:tcPr>
          <w:p w14:paraId="7BF955A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56F4E1" w14:textId="77777777" w:rsidR="00DF7E5A" w:rsidRPr="00F219E9" w:rsidRDefault="00DF7E5A" w:rsidP="00DF7E5A">
            <w:pPr>
              <w:spacing w:after="0"/>
              <w:rPr>
                <w:szCs w:val="22"/>
              </w:rPr>
            </w:pPr>
            <w:r w:rsidRPr="00F219E9">
              <w:rPr>
                <w:szCs w:val="22"/>
              </w:rPr>
              <w:t>means an Interconnector whose connection to the Total System is only to a Distribution System;</w:t>
            </w:r>
          </w:p>
        </w:tc>
      </w:tr>
      <w:tr w:rsidR="00DF7E5A" w:rsidRPr="00FD3482" w14:paraId="7BA34DF1" w14:textId="77777777" w:rsidTr="00202CB8">
        <w:trPr>
          <w:cantSplit/>
        </w:trPr>
        <w:tc>
          <w:tcPr>
            <w:tcW w:w="1663" w:type="pct"/>
            <w:tcMar>
              <w:top w:w="113" w:type="dxa"/>
              <w:left w:w="85" w:type="dxa"/>
              <w:bottom w:w="113" w:type="dxa"/>
              <w:right w:w="85" w:type="dxa"/>
            </w:tcMar>
          </w:tcPr>
          <w:p w14:paraId="046AD28C" w14:textId="77777777" w:rsidR="00DF7E5A" w:rsidRPr="00F219E9" w:rsidRDefault="00DF7E5A" w:rsidP="00DF7E5A">
            <w:pPr>
              <w:spacing w:after="0"/>
              <w:jc w:val="left"/>
              <w:rPr>
                <w:b/>
                <w:szCs w:val="22"/>
              </w:rPr>
            </w:pPr>
            <w:r w:rsidRPr="00F219E9">
              <w:rPr>
                <w:szCs w:val="22"/>
              </w:rPr>
              <w:t>"</w:t>
            </w:r>
            <w:r w:rsidRPr="00F219E9">
              <w:rPr>
                <w:b/>
                <w:szCs w:val="22"/>
              </w:rPr>
              <w:t>Distribution Licence</w:t>
            </w:r>
            <w:r w:rsidRPr="00F219E9">
              <w:rPr>
                <w:szCs w:val="22"/>
              </w:rPr>
              <w:t>":</w:t>
            </w:r>
          </w:p>
        </w:tc>
        <w:tc>
          <w:tcPr>
            <w:tcW w:w="375" w:type="pct"/>
            <w:tcMar>
              <w:top w:w="113" w:type="dxa"/>
              <w:left w:w="85" w:type="dxa"/>
              <w:bottom w:w="113" w:type="dxa"/>
              <w:right w:w="85" w:type="dxa"/>
            </w:tcMar>
          </w:tcPr>
          <w:p w14:paraId="111BF963"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793B0B1A" w14:textId="77777777" w:rsidR="00DF7E5A" w:rsidRPr="00F219E9" w:rsidRDefault="00DF7E5A" w:rsidP="00DF7E5A">
            <w:pPr>
              <w:keepNext/>
              <w:spacing w:after="120"/>
              <w:rPr>
                <w:szCs w:val="22"/>
              </w:rPr>
            </w:pPr>
            <w:r w:rsidRPr="00F219E9">
              <w:rPr>
                <w:szCs w:val="22"/>
              </w:rPr>
              <w:t>means:</w:t>
            </w:r>
          </w:p>
          <w:p w14:paraId="6925D0DD" w14:textId="77777777" w:rsidR="00DF7E5A" w:rsidRPr="00F219E9" w:rsidRDefault="00DF7E5A" w:rsidP="00DF7E5A">
            <w:pPr>
              <w:keepNext/>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until section 28 of the Utilities Act 2000 is brought into force, a PES Supply Licence;</w:t>
            </w:r>
          </w:p>
          <w:p w14:paraId="6ACAA831" w14:textId="77777777" w:rsidR="00DF7E5A" w:rsidRPr="00F219E9" w:rsidRDefault="00DF7E5A" w:rsidP="00DF7E5A">
            <w:pPr>
              <w:keepNext/>
              <w:spacing w:after="0"/>
              <w:ind w:left="567" w:hanging="567"/>
              <w:rPr>
                <w:szCs w:val="22"/>
              </w:rPr>
            </w:pPr>
            <w:r w:rsidRPr="00F219E9">
              <w:rPr>
                <w:szCs w:val="22"/>
              </w:rPr>
              <w:t>(ii)</w:t>
            </w:r>
            <w:r w:rsidRPr="00F219E9">
              <w:rPr>
                <w:szCs w:val="22"/>
              </w:rPr>
              <w:tab/>
              <w:t>thereafter, has the meaning given to that term in the Act;</w:t>
            </w:r>
          </w:p>
        </w:tc>
      </w:tr>
      <w:tr w:rsidR="00DF7E5A" w:rsidRPr="00FD3482" w14:paraId="1C6A60E3" w14:textId="77777777" w:rsidTr="00202CB8">
        <w:trPr>
          <w:cantSplit/>
        </w:trPr>
        <w:tc>
          <w:tcPr>
            <w:tcW w:w="1663" w:type="pct"/>
            <w:tcMar>
              <w:top w:w="113" w:type="dxa"/>
              <w:left w:w="85" w:type="dxa"/>
              <w:bottom w:w="113" w:type="dxa"/>
              <w:right w:w="85" w:type="dxa"/>
            </w:tcMar>
          </w:tcPr>
          <w:p w14:paraId="42F2175A" w14:textId="77777777" w:rsidR="00DF7E5A" w:rsidRPr="00F219E9" w:rsidRDefault="00DF7E5A" w:rsidP="00DF7E5A">
            <w:pPr>
              <w:spacing w:after="0"/>
              <w:jc w:val="left"/>
              <w:rPr>
                <w:szCs w:val="22"/>
              </w:rPr>
            </w:pPr>
            <w:r w:rsidRPr="00F219E9">
              <w:t>"</w:t>
            </w:r>
            <w:r w:rsidRPr="00F219E9">
              <w:rPr>
                <w:b/>
              </w:rPr>
              <w:t>Distribution Network Data</w:t>
            </w:r>
            <w:r w:rsidRPr="00F219E9">
              <w:t>":</w:t>
            </w:r>
          </w:p>
        </w:tc>
        <w:tc>
          <w:tcPr>
            <w:tcW w:w="375" w:type="pct"/>
            <w:tcMar>
              <w:top w:w="113" w:type="dxa"/>
              <w:left w:w="85" w:type="dxa"/>
              <w:bottom w:w="113" w:type="dxa"/>
              <w:right w:w="85" w:type="dxa"/>
            </w:tcMar>
          </w:tcPr>
          <w:p w14:paraId="5C76BA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EA1667" w14:textId="718543FA" w:rsidR="00DF7E5A" w:rsidRPr="00F219E9" w:rsidRDefault="00DF7E5A" w:rsidP="00DF7E5A">
            <w:pPr>
              <w:spacing w:after="0"/>
              <w:rPr>
                <w:szCs w:val="22"/>
              </w:rPr>
            </w:pPr>
            <w:r w:rsidRPr="00F219E9">
              <w:t xml:space="preserve">has the meaning given to that term in </w:t>
            </w:r>
            <w:hyperlink r:id="rId210" w:anchor="annex-t-2-6" w:history="1">
              <w:r w:rsidRPr="00E34F0F">
                <w:rPr>
                  <w:rStyle w:val="Hyperlink"/>
                </w:rPr>
                <w:t>paragraph 6.1 of Annex T-2</w:t>
              </w:r>
            </w:hyperlink>
            <w:r w:rsidRPr="00F219E9">
              <w:t>;</w:t>
            </w:r>
          </w:p>
        </w:tc>
      </w:tr>
      <w:tr w:rsidR="00DF7E5A" w:rsidRPr="00FD3482" w14:paraId="571C5284" w14:textId="77777777" w:rsidTr="00202CB8">
        <w:trPr>
          <w:cantSplit/>
        </w:trPr>
        <w:tc>
          <w:tcPr>
            <w:tcW w:w="1663" w:type="pct"/>
            <w:tcMar>
              <w:top w:w="113" w:type="dxa"/>
              <w:left w:w="85" w:type="dxa"/>
              <w:bottom w:w="113" w:type="dxa"/>
              <w:right w:w="85" w:type="dxa"/>
            </w:tcMar>
          </w:tcPr>
          <w:p w14:paraId="3813946B" w14:textId="77777777" w:rsidR="00DF7E5A" w:rsidRPr="00F219E9" w:rsidRDefault="00DF7E5A" w:rsidP="00DF7E5A">
            <w:pPr>
              <w:spacing w:after="0"/>
              <w:jc w:val="left"/>
              <w:rPr>
                <w:b/>
                <w:szCs w:val="22"/>
              </w:rPr>
            </w:pPr>
            <w:r w:rsidRPr="00F219E9">
              <w:rPr>
                <w:b/>
                <w:szCs w:val="22"/>
              </w:rPr>
              <w:lastRenderedPageBreak/>
              <w:br w:type="page"/>
            </w:r>
            <w:r w:rsidRPr="00F219E9">
              <w:rPr>
                <w:szCs w:val="22"/>
              </w:rPr>
              <w:t>"</w:t>
            </w:r>
            <w:r w:rsidRPr="00F219E9">
              <w:rPr>
                <w:b/>
                <w:szCs w:val="22"/>
              </w:rPr>
              <w:t>Distribution System Operator</w:t>
            </w:r>
            <w:r w:rsidRPr="00F219E9">
              <w:rPr>
                <w:szCs w:val="22"/>
              </w:rPr>
              <w:t>":</w:t>
            </w:r>
          </w:p>
        </w:tc>
        <w:tc>
          <w:tcPr>
            <w:tcW w:w="375" w:type="pct"/>
            <w:tcMar>
              <w:top w:w="113" w:type="dxa"/>
              <w:left w:w="85" w:type="dxa"/>
              <w:bottom w:w="113" w:type="dxa"/>
              <w:right w:w="85" w:type="dxa"/>
            </w:tcMar>
          </w:tcPr>
          <w:p w14:paraId="6231B04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45553D" w14:textId="77777777" w:rsidR="00DF7E5A" w:rsidRPr="00F219E9" w:rsidRDefault="00DF7E5A" w:rsidP="00DF7E5A">
            <w:pPr>
              <w:spacing w:after="120"/>
              <w:rPr>
                <w:szCs w:val="22"/>
              </w:rPr>
            </w:pPr>
            <w:r w:rsidRPr="00F219E9">
              <w:rPr>
                <w:szCs w:val="22"/>
              </w:rPr>
              <w:t>means:</w:t>
            </w:r>
          </w:p>
          <w:p w14:paraId="29E3C1C7"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 Licensed Distribution System Operator;</w:t>
            </w:r>
          </w:p>
          <w:p w14:paraId="218DC71C" w14:textId="77777777" w:rsidR="00DF7E5A" w:rsidRPr="00F219E9" w:rsidRDefault="00DF7E5A" w:rsidP="00DF7E5A">
            <w:pPr>
              <w:spacing w:after="0"/>
              <w:ind w:left="567" w:hanging="567"/>
              <w:rPr>
                <w:szCs w:val="22"/>
              </w:rPr>
            </w:pPr>
            <w:r w:rsidRPr="00F219E9">
              <w:rPr>
                <w:szCs w:val="22"/>
              </w:rPr>
              <w:t>(ii)</w:t>
            </w:r>
            <w:r w:rsidRPr="00F219E9">
              <w:rPr>
                <w:szCs w:val="22"/>
              </w:rPr>
              <w:tab/>
              <w:t>any other Party which distributes electricity for the purposes of section 4(1)(bb) of the Act (as inserted or to be inserted by section 28 of the Utilities Act 2000) through a Distribution System, acting in that capacity;</w:t>
            </w:r>
          </w:p>
        </w:tc>
      </w:tr>
      <w:tr w:rsidR="00DF7E5A" w:rsidRPr="00FD3482" w14:paraId="32AF508E" w14:textId="77777777" w:rsidTr="00202CB8">
        <w:trPr>
          <w:cantSplit/>
        </w:trPr>
        <w:tc>
          <w:tcPr>
            <w:tcW w:w="1663" w:type="pct"/>
            <w:tcMar>
              <w:top w:w="113" w:type="dxa"/>
              <w:left w:w="85" w:type="dxa"/>
              <w:bottom w:w="113" w:type="dxa"/>
              <w:right w:w="85" w:type="dxa"/>
            </w:tcMar>
          </w:tcPr>
          <w:p w14:paraId="74966785" w14:textId="54B99188" w:rsidR="00DF7E5A" w:rsidRPr="00F219E9" w:rsidRDefault="00DF7E5A" w:rsidP="00DF7E5A">
            <w:pPr>
              <w:spacing w:after="0"/>
              <w:jc w:val="left"/>
              <w:rPr>
                <w:b/>
                <w:szCs w:val="22"/>
              </w:rPr>
            </w:pPr>
            <w:r w:rsidRPr="00F219E9">
              <w:rPr>
                <w:szCs w:val="22"/>
              </w:rPr>
              <w:t>"</w:t>
            </w:r>
            <w:r w:rsidRPr="00F219E9">
              <w:rPr>
                <w:b/>
                <w:szCs w:val="22"/>
              </w:rPr>
              <w:t>Distribution System</w:t>
            </w:r>
            <w:r w:rsidRPr="00F219E9">
              <w:rPr>
                <w:szCs w:val="22"/>
              </w:rPr>
              <w:t>":</w:t>
            </w:r>
          </w:p>
        </w:tc>
        <w:tc>
          <w:tcPr>
            <w:tcW w:w="375" w:type="pct"/>
            <w:tcMar>
              <w:top w:w="113" w:type="dxa"/>
              <w:left w:w="85" w:type="dxa"/>
              <w:bottom w:w="113" w:type="dxa"/>
              <w:right w:w="85" w:type="dxa"/>
            </w:tcMar>
          </w:tcPr>
          <w:p w14:paraId="490E43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4B7A91" w14:textId="77777777" w:rsidR="00DF7E5A" w:rsidRPr="00F219E9" w:rsidRDefault="00DF7E5A" w:rsidP="00DF7E5A">
            <w:pPr>
              <w:spacing w:after="120"/>
              <w:rPr>
                <w:szCs w:val="22"/>
              </w:rPr>
            </w:pPr>
            <w:r w:rsidRPr="00F219E9">
              <w:rPr>
                <w:szCs w:val="22"/>
              </w:rPr>
              <w:t>means:</w:t>
            </w:r>
          </w:p>
          <w:p w14:paraId="41A9F2E1"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all or part of a distribution system in Great Britain operated by a Licensed Distribution System Operator; and</w:t>
            </w:r>
          </w:p>
          <w:p w14:paraId="2FD7724A" w14:textId="79A41624" w:rsidR="00DF7E5A" w:rsidRPr="00F219E9" w:rsidRDefault="00DF7E5A" w:rsidP="00DF7E5A">
            <w:pPr>
              <w:spacing w:after="120"/>
              <w:ind w:left="567" w:hanging="567"/>
              <w:rPr>
                <w:szCs w:val="22"/>
              </w:rPr>
            </w:pPr>
            <w:r w:rsidRPr="00F219E9">
              <w:rPr>
                <w:szCs w:val="22"/>
              </w:rPr>
              <w:t>(ii)</w:t>
            </w:r>
            <w:r w:rsidRPr="00F219E9">
              <w:rPr>
                <w:szCs w:val="22"/>
              </w:rPr>
              <w:tab/>
              <w:t>all or part of any other distribution system in Great Britain for which the condition is satisfied that all entry/exit points are subject to registration in SMRS ;</w:t>
            </w:r>
          </w:p>
          <w:p w14:paraId="77483E79" w14:textId="77777777" w:rsidR="00DF7E5A" w:rsidRPr="00F219E9" w:rsidRDefault="00DF7E5A" w:rsidP="00DF7E5A">
            <w:pPr>
              <w:spacing w:after="120"/>
              <w:rPr>
                <w:szCs w:val="22"/>
              </w:rPr>
            </w:pPr>
            <w:r w:rsidRPr="00F219E9">
              <w:rPr>
                <w:szCs w:val="22"/>
              </w:rPr>
              <w:t>provided that:</w:t>
            </w:r>
          </w:p>
          <w:p w14:paraId="29918DA3" w14:textId="77777777" w:rsidR="00DF7E5A" w:rsidRPr="00F219E9" w:rsidRDefault="00DF7E5A" w:rsidP="00DF7E5A">
            <w:pPr>
              <w:spacing w:after="120"/>
              <w:ind w:left="567" w:hanging="567"/>
              <w:rPr>
                <w:szCs w:val="22"/>
              </w:rPr>
            </w:pPr>
            <w:r w:rsidRPr="00F219E9">
              <w:rPr>
                <w:szCs w:val="22"/>
              </w:rPr>
              <w:t>(a)</w:t>
            </w:r>
            <w:r w:rsidRPr="00F219E9">
              <w:rPr>
                <w:szCs w:val="22"/>
              </w:rPr>
              <w:tab/>
              <w:t>such distribution system or part thereof is connected to the Transmission System at Grid Supply Points which fall within only one Group of GSPs, and</w:t>
            </w:r>
          </w:p>
          <w:p w14:paraId="4FF36C6C" w14:textId="77777777" w:rsidR="00DF7E5A" w:rsidRPr="00F219E9" w:rsidRDefault="00DF7E5A" w:rsidP="00DF7E5A">
            <w:pPr>
              <w:spacing w:after="120"/>
              <w:ind w:left="567" w:hanging="567"/>
              <w:rPr>
                <w:szCs w:val="22"/>
              </w:rPr>
            </w:pPr>
            <w:r w:rsidRPr="00F219E9">
              <w:rPr>
                <w:szCs w:val="22"/>
              </w:rPr>
              <w:t>(b)</w:t>
            </w:r>
            <w:r w:rsidRPr="00F219E9">
              <w:rPr>
                <w:szCs w:val="22"/>
              </w:rPr>
              <w:tab/>
              <w:t>where part only of a distribution system is comprised in a Distribution System, each other part thereof must be comprised in one or more other Distribution Systems;</w:t>
            </w:r>
          </w:p>
          <w:p w14:paraId="48934CA4" w14:textId="77777777" w:rsidR="00DF7E5A" w:rsidRPr="00F219E9" w:rsidRDefault="00DF7E5A" w:rsidP="00DF7E5A">
            <w:pPr>
              <w:spacing w:after="120"/>
              <w:rPr>
                <w:szCs w:val="22"/>
              </w:rPr>
            </w:pPr>
            <w:r w:rsidRPr="00F219E9">
              <w:rPr>
                <w:szCs w:val="22"/>
              </w:rPr>
              <w:t>where:</w:t>
            </w:r>
          </w:p>
          <w:p w14:paraId="55F00E83" w14:textId="77777777" w:rsidR="00DF7E5A" w:rsidRPr="00F219E9" w:rsidRDefault="00DF7E5A" w:rsidP="00DF7E5A">
            <w:pPr>
              <w:spacing w:after="120"/>
              <w:ind w:left="1276" w:hanging="709"/>
              <w:rPr>
                <w:szCs w:val="22"/>
              </w:rPr>
            </w:pPr>
            <w:r w:rsidRPr="00F219E9">
              <w:rPr>
                <w:szCs w:val="22"/>
              </w:rPr>
              <w:t>(1)</w:t>
            </w:r>
            <w:r w:rsidRPr="00F219E9">
              <w:rPr>
                <w:szCs w:val="22"/>
              </w:rPr>
              <w:tab/>
              <w:t>'distribution system' has the meaning given to that term in section 4(4) of the Act, following amendment of the Act by section 28 of the Utilities Act 2000;</w:t>
            </w:r>
          </w:p>
          <w:p w14:paraId="756996BF" w14:textId="77777777" w:rsidR="00DF7E5A" w:rsidRPr="00F219E9" w:rsidRDefault="00DF7E5A" w:rsidP="00DF7E5A">
            <w:pPr>
              <w:spacing w:after="120"/>
              <w:ind w:left="1276" w:hanging="709"/>
              <w:rPr>
                <w:szCs w:val="22"/>
              </w:rPr>
            </w:pPr>
            <w:r w:rsidRPr="00F219E9">
              <w:rPr>
                <w:szCs w:val="22"/>
              </w:rPr>
              <w:t>(2)</w:t>
            </w:r>
            <w:r w:rsidRPr="00F219E9">
              <w:rPr>
                <w:szCs w:val="22"/>
              </w:rPr>
              <w:tab/>
              <w:t>'entry/exit point' means a point at which electricity may flow on to or off such distribution system other than from or to the Transmission System or another such system or a distribution system referred to in paragraph (</w:t>
            </w:r>
            <w:proofErr w:type="spellStart"/>
            <w:r w:rsidRPr="00F219E9">
              <w:rPr>
                <w:szCs w:val="22"/>
              </w:rPr>
              <w:t>i</w:t>
            </w:r>
            <w:proofErr w:type="spellEnd"/>
            <w:r w:rsidRPr="00F219E9">
              <w:rPr>
                <w:szCs w:val="22"/>
              </w:rPr>
              <w:t>) above;</w:t>
            </w:r>
          </w:p>
          <w:p w14:paraId="6EC91173" w14:textId="77777777" w:rsidR="00DF7E5A" w:rsidRPr="00F219E9" w:rsidRDefault="00DF7E5A" w:rsidP="00DF7E5A">
            <w:pPr>
              <w:spacing w:after="0"/>
              <w:rPr>
                <w:szCs w:val="22"/>
              </w:rPr>
            </w:pPr>
            <w:r w:rsidRPr="00F219E9">
              <w:rPr>
                <w:szCs w:val="22"/>
              </w:rPr>
              <w:t xml:space="preserve">Except that prior to the BETTA Effective Date </w:t>
            </w:r>
            <w:r w:rsidRPr="00F219E9">
              <w:rPr>
                <w:szCs w:val="22"/>
                <w:lang w:val="en-US"/>
              </w:rPr>
              <w:t>every use of the words Great Britain in such meaning shall be deemed to be a reference to England and Wales;</w:t>
            </w:r>
          </w:p>
        </w:tc>
      </w:tr>
      <w:tr w:rsidR="00DF7E5A" w:rsidRPr="00FD3482" w14:paraId="4C200E9A" w14:textId="77777777" w:rsidTr="00202CB8">
        <w:trPr>
          <w:cantSplit/>
        </w:trPr>
        <w:tc>
          <w:tcPr>
            <w:tcW w:w="1663" w:type="pct"/>
            <w:tcMar>
              <w:top w:w="113" w:type="dxa"/>
              <w:left w:w="85" w:type="dxa"/>
              <w:bottom w:w="113" w:type="dxa"/>
              <w:right w:w="85" w:type="dxa"/>
            </w:tcMar>
          </w:tcPr>
          <w:p w14:paraId="0AB22118" w14:textId="77777777" w:rsidR="00DF7E5A" w:rsidRPr="00F219E9" w:rsidRDefault="00DF7E5A" w:rsidP="00DF7E5A">
            <w:pPr>
              <w:spacing w:after="0"/>
              <w:jc w:val="left"/>
              <w:rPr>
                <w:b/>
                <w:szCs w:val="22"/>
              </w:rPr>
            </w:pPr>
            <w:r w:rsidRPr="00F219E9">
              <w:rPr>
                <w:szCs w:val="22"/>
              </w:rPr>
              <w:t>"</w:t>
            </w:r>
            <w:r w:rsidRPr="00F219E9">
              <w:rPr>
                <w:b/>
                <w:szCs w:val="22"/>
              </w:rPr>
              <w:t>Distribution Systems Connection Point</w:t>
            </w:r>
            <w:r w:rsidRPr="00F219E9">
              <w:rPr>
                <w:szCs w:val="22"/>
              </w:rPr>
              <w:t>":</w:t>
            </w:r>
          </w:p>
        </w:tc>
        <w:tc>
          <w:tcPr>
            <w:tcW w:w="375" w:type="pct"/>
            <w:tcMar>
              <w:top w:w="113" w:type="dxa"/>
              <w:left w:w="85" w:type="dxa"/>
              <w:bottom w:w="113" w:type="dxa"/>
              <w:right w:w="85" w:type="dxa"/>
            </w:tcMar>
          </w:tcPr>
          <w:p w14:paraId="6EAC507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397A84A" w14:textId="77777777" w:rsidR="00DF7E5A" w:rsidRPr="00F219E9" w:rsidRDefault="00DF7E5A" w:rsidP="00DF7E5A">
            <w:pPr>
              <w:spacing w:after="0"/>
              <w:rPr>
                <w:szCs w:val="22"/>
              </w:rPr>
            </w:pPr>
            <w:r w:rsidRPr="00F219E9">
              <w:rPr>
                <w:szCs w:val="22"/>
              </w:rPr>
              <w:t>means a Systems Connection Point at which two Distribution Systems are connected;</w:t>
            </w:r>
          </w:p>
        </w:tc>
      </w:tr>
      <w:tr w:rsidR="00DF7E5A" w:rsidRPr="00FD3482" w14:paraId="75C5B243" w14:textId="77777777" w:rsidTr="00202CB8">
        <w:trPr>
          <w:cantSplit/>
        </w:trPr>
        <w:tc>
          <w:tcPr>
            <w:tcW w:w="1663" w:type="pct"/>
            <w:tcMar>
              <w:top w:w="113" w:type="dxa"/>
              <w:left w:w="85" w:type="dxa"/>
              <w:bottom w:w="113" w:type="dxa"/>
              <w:right w:w="85" w:type="dxa"/>
            </w:tcMar>
          </w:tcPr>
          <w:p w14:paraId="54100F57" w14:textId="5A017400" w:rsidR="00DF7E5A" w:rsidRPr="00F219E9" w:rsidRDefault="00DF7E5A" w:rsidP="00DF7E5A">
            <w:pPr>
              <w:spacing w:after="0"/>
              <w:jc w:val="left"/>
              <w:rPr>
                <w:szCs w:val="22"/>
              </w:rPr>
            </w:pPr>
            <w:r w:rsidRPr="00BA5025">
              <w:rPr>
                <w:b/>
                <w:szCs w:val="22"/>
              </w:rPr>
              <w:t xml:space="preserve">"Distributor ID: </w:t>
            </w:r>
          </w:p>
        </w:tc>
        <w:tc>
          <w:tcPr>
            <w:tcW w:w="375" w:type="pct"/>
            <w:tcMar>
              <w:top w:w="113" w:type="dxa"/>
              <w:left w:w="85" w:type="dxa"/>
              <w:bottom w:w="113" w:type="dxa"/>
              <w:right w:w="85" w:type="dxa"/>
            </w:tcMar>
          </w:tcPr>
          <w:p w14:paraId="072964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F70D4A" w14:textId="04CC0184" w:rsidR="00DF7E5A" w:rsidRPr="00F219E9" w:rsidRDefault="00DF7E5A" w:rsidP="00DF7E5A">
            <w:pPr>
              <w:spacing w:after="0"/>
              <w:rPr>
                <w:szCs w:val="22"/>
              </w:rPr>
            </w:pPr>
            <w:r w:rsidRPr="00BA5025">
              <w:rPr>
                <w:rFonts w:eastAsia="Arial" w:cstheme="minorHAnsi"/>
                <w:noProof/>
                <w:color w:val="000000"/>
              </w:rPr>
              <w:t>means the unique reference by which a Licensed Distribution System Operator is identified for the purposes of Supplier Volume Allocation;</w:t>
            </w:r>
          </w:p>
        </w:tc>
      </w:tr>
      <w:tr w:rsidR="00DF7E5A" w:rsidRPr="00FD3482" w14:paraId="7E96747A" w14:textId="77777777" w:rsidTr="00202CB8">
        <w:trPr>
          <w:cantSplit/>
        </w:trPr>
        <w:tc>
          <w:tcPr>
            <w:tcW w:w="1663" w:type="pct"/>
            <w:tcMar>
              <w:top w:w="113" w:type="dxa"/>
              <w:left w:w="85" w:type="dxa"/>
              <w:bottom w:w="113" w:type="dxa"/>
              <w:right w:w="85" w:type="dxa"/>
            </w:tcMar>
          </w:tcPr>
          <w:p w14:paraId="04DCFD1F" w14:textId="77777777" w:rsidR="00DF7E5A" w:rsidRPr="00F219E9" w:rsidRDefault="00DF7E5A" w:rsidP="00DF7E5A">
            <w:pPr>
              <w:spacing w:after="0"/>
              <w:jc w:val="left"/>
              <w:rPr>
                <w:b/>
                <w:szCs w:val="22"/>
              </w:rPr>
            </w:pPr>
            <w:r w:rsidRPr="00F219E9">
              <w:rPr>
                <w:szCs w:val="22"/>
              </w:rPr>
              <w:t>"</w:t>
            </w:r>
            <w:r w:rsidRPr="00F219E9">
              <w:rPr>
                <w:b/>
                <w:szCs w:val="22"/>
              </w:rPr>
              <w:t>Domestic Premises</w:t>
            </w:r>
            <w:r w:rsidRPr="00F219E9">
              <w:rPr>
                <w:szCs w:val="22"/>
              </w:rPr>
              <w:t>":</w:t>
            </w:r>
          </w:p>
        </w:tc>
        <w:tc>
          <w:tcPr>
            <w:tcW w:w="375" w:type="pct"/>
            <w:tcMar>
              <w:top w:w="113" w:type="dxa"/>
              <w:left w:w="85" w:type="dxa"/>
              <w:bottom w:w="113" w:type="dxa"/>
              <w:right w:w="85" w:type="dxa"/>
            </w:tcMar>
          </w:tcPr>
          <w:p w14:paraId="2CE7333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CA41A6C" w14:textId="77777777" w:rsidR="00DF7E5A" w:rsidRPr="00F219E9" w:rsidRDefault="00DF7E5A" w:rsidP="00DF7E5A">
            <w:pPr>
              <w:spacing w:after="0"/>
              <w:rPr>
                <w:szCs w:val="22"/>
              </w:rPr>
            </w:pPr>
            <w:r w:rsidRPr="00F219E9">
              <w:rPr>
                <w:szCs w:val="22"/>
              </w:rPr>
              <w:t>has the meaning given to that term in each Supply Licence;</w:t>
            </w:r>
          </w:p>
        </w:tc>
      </w:tr>
      <w:tr w:rsidR="00DF7E5A" w:rsidRPr="00FD3482" w14:paraId="4DD91964" w14:textId="77777777" w:rsidTr="00202CB8">
        <w:trPr>
          <w:cantSplit/>
        </w:trPr>
        <w:tc>
          <w:tcPr>
            <w:tcW w:w="1663" w:type="pct"/>
            <w:tcMar>
              <w:top w:w="113" w:type="dxa"/>
              <w:left w:w="85" w:type="dxa"/>
              <w:bottom w:w="113" w:type="dxa"/>
              <w:right w:w="85" w:type="dxa"/>
            </w:tcMar>
          </w:tcPr>
          <w:p w14:paraId="6CFF64F4" w14:textId="77777777" w:rsidR="00DF7E5A" w:rsidRPr="00A53956" w:rsidRDefault="00DF7E5A" w:rsidP="00DF7E5A">
            <w:pPr>
              <w:spacing w:after="0"/>
              <w:jc w:val="left"/>
              <w:rPr>
                <w:b/>
                <w:szCs w:val="22"/>
              </w:rPr>
            </w:pPr>
            <w:r w:rsidRPr="00A53956">
              <w:rPr>
                <w:b/>
                <w:szCs w:val="22"/>
              </w:rPr>
              <w:lastRenderedPageBreak/>
              <w:t>"</w:t>
            </w:r>
            <w:r w:rsidRPr="00F219E9">
              <w:rPr>
                <w:b/>
                <w:szCs w:val="22"/>
              </w:rPr>
              <w:t>Dormant Subsidiary</w:t>
            </w:r>
            <w:r w:rsidRPr="00A53956">
              <w:rPr>
                <w:b/>
                <w:szCs w:val="22"/>
              </w:rPr>
              <w:t>":</w:t>
            </w:r>
          </w:p>
        </w:tc>
        <w:tc>
          <w:tcPr>
            <w:tcW w:w="375" w:type="pct"/>
            <w:tcMar>
              <w:top w:w="113" w:type="dxa"/>
              <w:left w:w="85" w:type="dxa"/>
              <w:bottom w:w="113" w:type="dxa"/>
              <w:right w:w="85" w:type="dxa"/>
            </w:tcMar>
          </w:tcPr>
          <w:p w14:paraId="1CD0CF9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B7A8F2" w14:textId="77777777" w:rsidR="00DF7E5A" w:rsidRPr="00F219E9" w:rsidRDefault="00DF7E5A" w:rsidP="00DF7E5A">
            <w:pPr>
              <w:spacing w:after="0"/>
              <w:rPr>
                <w:szCs w:val="22"/>
              </w:rPr>
            </w:pPr>
            <w:r w:rsidRPr="00F219E9">
              <w:rPr>
                <w:szCs w:val="22"/>
              </w:rPr>
              <w:t xml:space="preserve">means a </w:t>
            </w:r>
            <w:proofErr w:type="spellStart"/>
            <w:r w:rsidRPr="00F219E9">
              <w:rPr>
                <w:szCs w:val="22"/>
              </w:rPr>
              <w:t>BSCCo</w:t>
            </w:r>
            <w:proofErr w:type="spellEnd"/>
            <w:r w:rsidRPr="00F219E9">
              <w:rPr>
                <w:szCs w:val="22"/>
              </w:rPr>
              <w:t xml:space="preserve"> Subsidiary that is dormant within the meaning of section 1169 of the Companies Act 2006;</w:t>
            </w:r>
          </w:p>
        </w:tc>
      </w:tr>
      <w:tr w:rsidR="00DF7E5A" w:rsidRPr="00FD3482" w14:paraId="77C1F860" w14:textId="77777777" w:rsidTr="00202CB8">
        <w:trPr>
          <w:cantSplit/>
        </w:trPr>
        <w:tc>
          <w:tcPr>
            <w:tcW w:w="1663" w:type="pct"/>
            <w:tcMar>
              <w:top w:w="113" w:type="dxa"/>
              <w:left w:w="85" w:type="dxa"/>
              <w:bottom w:w="113" w:type="dxa"/>
              <w:right w:w="85" w:type="dxa"/>
            </w:tcMar>
          </w:tcPr>
          <w:p w14:paraId="1CAFE420" w14:textId="77777777" w:rsidR="00DF7E5A" w:rsidRPr="00F219E9" w:rsidRDefault="00DF7E5A" w:rsidP="00DF7E5A">
            <w:pPr>
              <w:spacing w:after="0"/>
              <w:jc w:val="left"/>
              <w:rPr>
                <w:b/>
                <w:szCs w:val="22"/>
              </w:rPr>
            </w:pPr>
            <w:r w:rsidRPr="00F219E9">
              <w:rPr>
                <w:szCs w:val="22"/>
              </w:rPr>
              <w:t>"</w:t>
            </w:r>
            <w:r w:rsidRPr="00F219E9">
              <w:rPr>
                <w:b/>
                <w:szCs w:val="22"/>
              </w:rPr>
              <w:t>Drawing</w:t>
            </w:r>
            <w:r w:rsidRPr="00F219E9">
              <w:rPr>
                <w:szCs w:val="22"/>
              </w:rPr>
              <w:t>":</w:t>
            </w:r>
          </w:p>
        </w:tc>
        <w:tc>
          <w:tcPr>
            <w:tcW w:w="375" w:type="pct"/>
            <w:tcMar>
              <w:top w:w="113" w:type="dxa"/>
              <w:left w:w="85" w:type="dxa"/>
              <w:bottom w:w="113" w:type="dxa"/>
              <w:right w:w="85" w:type="dxa"/>
            </w:tcMar>
          </w:tcPr>
          <w:p w14:paraId="22CF6E7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CD0EEB" w14:textId="1A45E44E" w:rsidR="00DF7E5A" w:rsidRPr="00F219E9" w:rsidRDefault="00DF7E5A" w:rsidP="00DF7E5A">
            <w:pPr>
              <w:spacing w:after="0"/>
              <w:rPr>
                <w:szCs w:val="22"/>
              </w:rPr>
            </w:pPr>
            <w:r w:rsidRPr="00F219E9">
              <w:rPr>
                <w:szCs w:val="22"/>
              </w:rPr>
              <w:t xml:space="preserve">has the meaning given to that term in </w:t>
            </w:r>
            <w:hyperlink r:id="rId211" w:anchor="section-n-9-9.1-9.1.1" w:history="1">
              <w:r>
                <w:rPr>
                  <w:rStyle w:val="Hyperlink"/>
                  <w:szCs w:val="22"/>
                </w:rPr>
                <w:t>Section N9.1.1(b)</w:t>
              </w:r>
            </w:hyperlink>
            <w:r w:rsidRPr="00F219E9">
              <w:rPr>
                <w:szCs w:val="22"/>
              </w:rPr>
              <w:t>;</w:t>
            </w:r>
          </w:p>
        </w:tc>
      </w:tr>
      <w:tr w:rsidR="00DF7E5A" w:rsidRPr="00FD3482" w14:paraId="54F5A80D" w14:textId="77777777" w:rsidTr="00202CB8">
        <w:trPr>
          <w:cantSplit/>
        </w:trPr>
        <w:tc>
          <w:tcPr>
            <w:tcW w:w="1663" w:type="pct"/>
            <w:tcMar>
              <w:top w:w="113" w:type="dxa"/>
              <w:left w:w="85" w:type="dxa"/>
              <w:bottom w:w="113" w:type="dxa"/>
              <w:right w:w="85" w:type="dxa"/>
            </w:tcMar>
          </w:tcPr>
          <w:p w14:paraId="6762851E" w14:textId="77777777" w:rsidR="00DF7E5A" w:rsidRPr="00F219E9" w:rsidRDefault="00DF7E5A" w:rsidP="00DF7E5A">
            <w:pPr>
              <w:spacing w:after="0"/>
              <w:jc w:val="left"/>
              <w:rPr>
                <w:b/>
                <w:szCs w:val="22"/>
              </w:rPr>
            </w:pPr>
            <w:r w:rsidRPr="00F219E9">
              <w:rPr>
                <w:szCs w:val="22"/>
              </w:rPr>
              <w:t>"</w:t>
            </w:r>
            <w:r w:rsidRPr="00F219E9">
              <w:rPr>
                <w:b/>
                <w:szCs w:val="22"/>
              </w:rPr>
              <w:t>Dynamic Data Set</w:t>
            </w:r>
            <w:r w:rsidRPr="00F219E9">
              <w:rPr>
                <w:szCs w:val="22"/>
              </w:rPr>
              <w:t>":</w:t>
            </w:r>
          </w:p>
        </w:tc>
        <w:tc>
          <w:tcPr>
            <w:tcW w:w="375" w:type="pct"/>
            <w:tcMar>
              <w:top w:w="113" w:type="dxa"/>
              <w:left w:w="85" w:type="dxa"/>
              <w:bottom w:w="113" w:type="dxa"/>
              <w:right w:w="85" w:type="dxa"/>
            </w:tcMar>
          </w:tcPr>
          <w:p w14:paraId="4999AEA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CF40CC" w14:textId="0C9E98DC" w:rsidR="00DF7E5A" w:rsidRPr="00F219E9" w:rsidRDefault="00DF7E5A" w:rsidP="00DF7E5A">
            <w:pPr>
              <w:spacing w:after="0"/>
              <w:rPr>
                <w:szCs w:val="22"/>
              </w:rPr>
            </w:pPr>
            <w:r w:rsidRPr="00F219E9">
              <w:rPr>
                <w:szCs w:val="22"/>
              </w:rPr>
              <w:t xml:space="preserve">has the meaning given to that term in </w:t>
            </w:r>
            <w:hyperlink r:id="rId212" w:anchor="section-q-2-2.1" w:history="1">
              <w:r>
                <w:rPr>
                  <w:rStyle w:val="Hyperlink"/>
                  <w:szCs w:val="22"/>
                </w:rPr>
                <w:t>Section Q2.1</w:t>
              </w:r>
            </w:hyperlink>
            <w:r w:rsidRPr="00F219E9">
              <w:rPr>
                <w:szCs w:val="22"/>
              </w:rPr>
              <w:t>;</w:t>
            </w:r>
          </w:p>
        </w:tc>
      </w:tr>
      <w:tr w:rsidR="00DF7E5A" w:rsidRPr="00FD3482" w14:paraId="3C4B95C5" w14:textId="77777777" w:rsidTr="00202CB8">
        <w:trPr>
          <w:cantSplit/>
        </w:trPr>
        <w:tc>
          <w:tcPr>
            <w:tcW w:w="1663" w:type="pct"/>
            <w:tcMar>
              <w:top w:w="113" w:type="dxa"/>
              <w:left w:w="85" w:type="dxa"/>
              <w:bottom w:w="113" w:type="dxa"/>
              <w:right w:w="85" w:type="dxa"/>
            </w:tcMar>
          </w:tcPr>
          <w:p w14:paraId="6F3CE1AC" w14:textId="77777777" w:rsidR="00DF7E5A" w:rsidRPr="00F219E9" w:rsidRDefault="00DF7E5A" w:rsidP="00DF7E5A">
            <w:pPr>
              <w:spacing w:after="0"/>
              <w:jc w:val="left"/>
            </w:pPr>
            <w:r w:rsidRPr="00F219E9">
              <w:t>"</w:t>
            </w:r>
            <w:r w:rsidRPr="00F219E9">
              <w:rPr>
                <w:b/>
              </w:rPr>
              <w:t xml:space="preserve">Dynamic </w:t>
            </w:r>
            <w:proofErr w:type="spellStart"/>
            <w:r w:rsidRPr="00F219E9">
              <w:rPr>
                <w:b/>
              </w:rPr>
              <w:t>LoLP</w:t>
            </w:r>
            <w:proofErr w:type="spellEnd"/>
            <w:r w:rsidRPr="00F219E9">
              <w:rPr>
                <w:b/>
              </w:rPr>
              <w:t xml:space="preserve"> Function Methodology</w:t>
            </w:r>
            <w:r w:rsidRPr="00F219E9">
              <w:t>":</w:t>
            </w:r>
          </w:p>
        </w:tc>
        <w:tc>
          <w:tcPr>
            <w:tcW w:w="375" w:type="pct"/>
            <w:tcMar>
              <w:top w:w="113" w:type="dxa"/>
              <w:left w:w="85" w:type="dxa"/>
              <w:bottom w:w="113" w:type="dxa"/>
              <w:right w:w="85" w:type="dxa"/>
            </w:tcMar>
          </w:tcPr>
          <w:p w14:paraId="0DAA735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F1824E0" w14:textId="77777777" w:rsidR="00DF7E5A" w:rsidRPr="00F219E9" w:rsidRDefault="00DF7E5A" w:rsidP="00DF7E5A">
            <w:pPr>
              <w:spacing w:after="0"/>
            </w:pPr>
            <w:r w:rsidRPr="00F219E9">
              <w:t>means the method for determining a dynamic Loss of Load Probability function as set out in the Loss of Load Probability Calculation Statement;</w:t>
            </w:r>
          </w:p>
        </w:tc>
      </w:tr>
      <w:tr w:rsidR="00DF7E5A" w:rsidRPr="00FD3482" w14:paraId="2FA385AB" w14:textId="77777777" w:rsidTr="00202CB8">
        <w:trPr>
          <w:cantSplit/>
        </w:trPr>
        <w:tc>
          <w:tcPr>
            <w:tcW w:w="1663" w:type="pct"/>
            <w:tcMar>
              <w:top w:w="113" w:type="dxa"/>
              <w:left w:w="85" w:type="dxa"/>
              <w:bottom w:w="113" w:type="dxa"/>
              <w:right w:w="85" w:type="dxa"/>
            </w:tcMar>
          </w:tcPr>
          <w:p w14:paraId="3ABD6BBA" w14:textId="19BCA6DB" w:rsidR="00DF7E5A" w:rsidRPr="00E216A0" w:rsidRDefault="00DF7E5A" w:rsidP="00DF7E5A">
            <w:pPr>
              <w:jc w:val="left"/>
              <w:rPr>
                <w:b/>
              </w:rPr>
            </w:pPr>
            <w:r w:rsidRPr="00E216A0">
              <w:rPr>
                <w:b/>
              </w:rPr>
              <w:t xml:space="preserve">"Earliest Nullification </w:t>
            </w:r>
            <w:r>
              <w:rPr>
                <w:b/>
              </w:rPr>
              <w:t>E</w:t>
            </w:r>
            <w:r w:rsidRPr="00E216A0">
              <w:rPr>
                <w:b/>
              </w:rPr>
              <w:t>ffective Period":</w:t>
            </w:r>
          </w:p>
        </w:tc>
        <w:tc>
          <w:tcPr>
            <w:tcW w:w="375" w:type="pct"/>
            <w:tcMar>
              <w:top w:w="113" w:type="dxa"/>
              <w:left w:w="85" w:type="dxa"/>
              <w:bottom w:w="113" w:type="dxa"/>
              <w:right w:w="85" w:type="dxa"/>
            </w:tcMar>
          </w:tcPr>
          <w:p w14:paraId="0FDA8B2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18FCB5" w14:textId="77777777" w:rsidR="00DF7E5A" w:rsidRPr="00F219E9" w:rsidRDefault="00DF7E5A" w:rsidP="00DF7E5A">
            <w:pPr>
              <w:spacing w:after="0"/>
              <w:rPr>
                <w:szCs w:val="22"/>
              </w:rPr>
            </w:pPr>
            <w:r w:rsidRPr="00F219E9">
              <w:rPr>
                <w:szCs w:val="22"/>
              </w:rPr>
              <w:t>means the first Settlement Period on that Settlement Day not to have passed the Submission Deadline at the time the ECVAA issues the VNNCR in accordance with P4A.4;</w:t>
            </w:r>
          </w:p>
        </w:tc>
      </w:tr>
      <w:tr w:rsidR="00DF7E5A" w:rsidRPr="00FD3482" w14:paraId="15355F2A" w14:textId="77777777" w:rsidTr="00202CB8">
        <w:trPr>
          <w:cantSplit/>
        </w:trPr>
        <w:tc>
          <w:tcPr>
            <w:tcW w:w="1663" w:type="pct"/>
            <w:tcMar>
              <w:top w:w="113" w:type="dxa"/>
              <w:left w:w="85" w:type="dxa"/>
              <w:bottom w:w="113" w:type="dxa"/>
              <w:right w:w="85" w:type="dxa"/>
            </w:tcMar>
          </w:tcPr>
          <w:p w14:paraId="2F4BC9C3" w14:textId="77777777" w:rsidR="00DF7E5A" w:rsidRPr="00F219E9" w:rsidRDefault="00DF7E5A" w:rsidP="00DF7E5A">
            <w:pPr>
              <w:spacing w:after="0"/>
              <w:jc w:val="left"/>
            </w:pPr>
            <w:r w:rsidRPr="00F219E9">
              <w:t>"</w:t>
            </w:r>
            <w:r w:rsidRPr="00F219E9">
              <w:rPr>
                <w:b/>
              </w:rPr>
              <w:t>Early Cessation Report</w:t>
            </w:r>
            <w:r w:rsidRPr="00F219E9">
              <w:t>":</w:t>
            </w:r>
          </w:p>
        </w:tc>
        <w:tc>
          <w:tcPr>
            <w:tcW w:w="375" w:type="pct"/>
            <w:tcMar>
              <w:top w:w="113" w:type="dxa"/>
              <w:left w:w="85" w:type="dxa"/>
              <w:bottom w:w="113" w:type="dxa"/>
              <w:right w:w="85" w:type="dxa"/>
            </w:tcMar>
          </w:tcPr>
          <w:p w14:paraId="0988131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51E7C6" w14:textId="5D0BABF5" w:rsidR="00DF7E5A" w:rsidRPr="00F219E9" w:rsidRDefault="00DF7E5A" w:rsidP="00DF7E5A">
            <w:pPr>
              <w:spacing w:after="0"/>
              <w:rPr>
                <w:szCs w:val="22"/>
              </w:rPr>
            </w:pPr>
            <w:r w:rsidRPr="00F219E9">
              <w:t xml:space="preserve">has the meaning given to that term in </w:t>
            </w:r>
            <w:hyperlink r:id="rId213" w:anchor="section-h-10-10.7-10.7.4" w:history="1">
              <w:r>
                <w:rPr>
                  <w:rStyle w:val="Hyperlink"/>
                </w:rPr>
                <w:t>Section H10.7.4</w:t>
              </w:r>
            </w:hyperlink>
            <w:r w:rsidRPr="00F219E9">
              <w:t>;</w:t>
            </w:r>
          </w:p>
        </w:tc>
      </w:tr>
      <w:tr w:rsidR="00DF7E5A" w:rsidRPr="00FD3482" w14:paraId="30D3410B" w14:textId="77777777" w:rsidTr="00202CB8">
        <w:trPr>
          <w:cantSplit/>
        </w:trPr>
        <w:tc>
          <w:tcPr>
            <w:tcW w:w="1663" w:type="pct"/>
            <w:tcMar>
              <w:top w:w="113" w:type="dxa"/>
              <w:left w:w="85" w:type="dxa"/>
              <w:bottom w:w="113" w:type="dxa"/>
              <w:right w:w="85" w:type="dxa"/>
            </w:tcMar>
          </w:tcPr>
          <w:p w14:paraId="1F2922F5" w14:textId="781C0830" w:rsidR="00DF7E5A" w:rsidRPr="00F219E9" w:rsidRDefault="00DF7E5A" w:rsidP="00DF7E5A">
            <w:pPr>
              <w:spacing w:after="0"/>
              <w:jc w:val="left"/>
            </w:pPr>
            <w:r w:rsidRPr="00D13FBF">
              <w:t>"</w:t>
            </w:r>
            <w:r w:rsidRPr="00B03F3C">
              <w:rPr>
                <w:b/>
              </w:rPr>
              <w:t>EBGL</w:t>
            </w:r>
            <w:r w:rsidRPr="00D13FBF">
              <w:t>":</w:t>
            </w:r>
          </w:p>
        </w:tc>
        <w:tc>
          <w:tcPr>
            <w:tcW w:w="375" w:type="pct"/>
            <w:tcMar>
              <w:top w:w="113" w:type="dxa"/>
              <w:left w:w="85" w:type="dxa"/>
              <w:bottom w:w="113" w:type="dxa"/>
              <w:right w:w="85" w:type="dxa"/>
            </w:tcMar>
          </w:tcPr>
          <w:p w14:paraId="082EC156" w14:textId="77777777" w:rsidR="00DF7E5A" w:rsidRPr="00BB67A6" w:rsidRDefault="00DF7E5A" w:rsidP="00DF7E5A">
            <w:pPr>
              <w:spacing w:after="0"/>
              <w:jc w:val="center"/>
            </w:pPr>
          </w:p>
        </w:tc>
        <w:tc>
          <w:tcPr>
            <w:tcW w:w="2962" w:type="pct"/>
            <w:tcMar>
              <w:top w:w="113" w:type="dxa"/>
              <w:left w:w="85" w:type="dxa"/>
              <w:bottom w:w="113" w:type="dxa"/>
              <w:right w:w="85" w:type="dxa"/>
            </w:tcMar>
          </w:tcPr>
          <w:p w14:paraId="04BBB9CB" w14:textId="77777777" w:rsidR="00DF7E5A" w:rsidRPr="00F219E9" w:rsidRDefault="00DF7E5A" w:rsidP="00DF7E5A">
            <w:pPr>
              <w:spacing w:after="0"/>
            </w:pPr>
            <w:r w:rsidRPr="00D13FBF">
              <w:t>means the Guideline on Electricity Balancing;</w:t>
            </w:r>
          </w:p>
        </w:tc>
      </w:tr>
      <w:tr w:rsidR="00DF7E5A" w:rsidRPr="00FD3482" w14:paraId="28DCA104" w14:textId="77777777" w:rsidTr="00202CB8">
        <w:trPr>
          <w:cantSplit/>
        </w:trPr>
        <w:tc>
          <w:tcPr>
            <w:tcW w:w="1663" w:type="pct"/>
            <w:tcMar>
              <w:top w:w="113" w:type="dxa"/>
              <w:left w:w="85" w:type="dxa"/>
              <w:bottom w:w="113" w:type="dxa"/>
              <w:right w:w="85" w:type="dxa"/>
            </w:tcMar>
          </w:tcPr>
          <w:p w14:paraId="2170FA70" w14:textId="58B2F85C" w:rsidR="00DF7E5A" w:rsidRPr="00F219E9" w:rsidRDefault="00DF7E5A" w:rsidP="00DF7E5A">
            <w:pPr>
              <w:spacing w:after="0"/>
              <w:jc w:val="left"/>
            </w:pPr>
            <w:r w:rsidRPr="00E74211">
              <w:t>"</w:t>
            </w:r>
            <w:r w:rsidRPr="00B03F3C">
              <w:rPr>
                <w:b/>
              </w:rPr>
              <w:t>EBGL Amendment Procedu</w:t>
            </w:r>
            <w:r w:rsidRPr="00EB298E">
              <w:rPr>
                <w:b/>
              </w:rPr>
              <w:t>res</w:t>
            </w:r>
            <w:r w:rsidRPr="00E74211">
              <w:t>":</w:t>
            </w:r>
          </w:p>
        </w:tc>
        <w:tc>
          <w:tcPr>
            <w:tcW w:w="375" w:type="pct"/>
            <w:tcMar>
              <w:top w:w="113" w:type="dxa"/>
              <w:left w:w="85" w:type="dxa"/>
              <w:bottom w:w="113" w:type="dxa"/>
              <w:right w:w="85" w:type="dxa"/>
            </w:tcMar>
          </w:tcPr>
          <w:p w14:paraId="064459B5" w14:textId="77777777" w:rsidR="00DF7E5A" w:rsidRPr="00BB67A6" w:rsidRDefault="00DF7E5A" w:rsidP="00DF7E5A">
            <w:pPr>
              <w:spacing w:after="0"/>
              <w:jc w:val="center"/>
            </w:pPr>
          </w:p>
        </w:tc>
        <w:tc>
          <w:tcPr>
            <w:tcW w:w="2962" w:type="pct"/>
            <w:tcMar>
              <w:top w:w="113" w:type="dxa"/>
              <w:left w:w="85" w:type="dxa"/>
              <w:bottom w:w="113" w:type="dxa"/>
              <w:right w:w="85" w:type="dxa"/>
            </w:tcMar>
          </w:tcPr>
          <w:p w14:paraId="07321F04" w14:textId="14262CCA" w:rsidR="00DF7E5A" w:rsidRPr="00F219E9" w:rsidRDefault="00DF7E5A" w:rsidP="00DF7E5A">
            <w:pPr>
              <w:spacing w:after="0"/>
            </w:pPr>
            <w:r w:rsidRPr="00E74211">
              <w:t xml:space="preserve">has the meaning given to that term in </w:t>
            </w:r>
            <w:hyperlink r:id="rId214" w:anchor="section-f-1-1.1-1.1.11" w:history="1">
              <w:r>
                <w:rPr>
                  <w:rStyle w:val="Hyperlink"/>
                </w:rPr>
                <w:t>Section F1.1.11</w:t>
              </w:r>
            </w:hyperlink>
            <w:r w:rsidRPr="00E74211">
              <w:t>;</w:t>
            </w:r>
          </w:p>
        </w:tc>
      </w:tr>
      <w:tr w:rsidR="00DF7E5A" w:rsidRPr="00FD3482" w14:paraId="4ECEEED1" w14:textId="77777777" w:rsidTr="00202CB8">
        <w:trPr>
          <w:cantSplit/>
        </w:trPr>
        <w:tc>
          <w:tcPr>
            <w:tcW w:w="1663" w:type="pct"/>
            <w:tcMar>
              <w:top w:w="113" w:type="dxa"/>
              <w:left w:w="85" w:type="dxa"/>
              <w:bottom w:w="113" w:type="dxa"/>
              <w:right w:w="85" w:type="dxa"/>
            </w:tcMar>
          </w:tcPr>
          <w:p w14:paraId="3B9085A1" w14:textId="77777777" w:rsidR="00DF7E5A" w:rsidRPr="00F219E9" w:rsidRDefault="00DF7E5A" w:rsidP="00DF7E5A">
            <w:pPr>
              <w:spacing w:after="0"/>
              <w:jc w:val="left"/>
              <w:rPr>
                <w:bCs/>
                <w:szCs w:val="22"/>
              </w:rPr>
            </w:pPr>
            <w:r w:rsidRPr="0095394E">
              <w:rPr>
                <w:bCs/>
                <w:szCs w:val="22"/>
              </w:rPr>
              <w:t>"</w:t>
            </w:r>
            <w:r w:rsidRPr="005239B8">
              <w:rPr>
                <w:b/>
                <w:bCs/>
                <w:szCs w:val="22"/>
              </w:rPr>
              <w:t>EBGL Article 18 terms and conditions</w:t>
            </w:r>
            <w:r>
              <w:rPr>
                <w:bCs/>
                <w:szCs w:val="22"/>
              </w:rPr>
              <w:t>"</w:t>
            </w:r>
          </w:p>
        </w:tc>
        <w:tc>
          <w:tcPr>
            <w:tcW w:w="375" w:type="pct"/>
            <w:tcMar>
              <w:top w:w="113" w:type="dxa"/>
              <w:left w:w="85" w:type="dxa"/>
              <w:bottom w:w="113" w:type="dxa"/>
              <w:right w:w="85" w:type="dxa"/>
            </w:tcMar>
          </w:tcPr>
          <w:p w14:paraId="3263543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A3B7CD" w14:textId="6DDC2AE7" w:rsidR="00DF7E5A" w:rsidRPr="00F219E9" w:rsidRDefault="00DF7E5A" w:rsidP="00DF7E5A">
            <w:pPr>
              <w:spacing w:after="0"/>
              <w:rPr>
                <w:bCs/>
                <w:szCs w:val="22"/>
              </w:rPr>
            </w:pPr>
            <w:r w:rsidRPr="0095394E">
              <w:rPr>
                <w:bCs/>
                <w:szCs w:val="22"/>
              </w:rPr>
              <w:t xml:space="preserve">means the Sections or parts of the Code constituting terms and conditions approved by the Authority as the terms and conditions related to balancing pursuant to Article 18 of the EBGL, as amended </w:t>
            </w:r>
            <w:r>
              <w:rPr>
                <w:bCs/>
                <w:szCs w:val="22"/>
              </w:rPr>
              <w:t xml:space="preserve">or supplemented </w:t>
            </w:r>
            <w:r w:rsidRPr="0095394E">
              <w:rPr>
                <w:bCs/>
                <w:szCs w:val="22"/>
              </w:rPr>
              <w:t>from time to time</w:t>
            </w:r>
            <w:r>
              <w:rPr>
                <w:bCs/>
                <w:szCs w:val="22"/>
              </w:rPr>
              <w:t xml:space="preserve"> </w:t>
            </w:r>
            <w:r w:rsidRPr="00F058C3">
              <w:rPr>
                <w:szCs w:val="22"/>
              </w:rPr>
              <w:t>(including the rules for suspension and restoration of market activities pursuant to Article 36 of the NCER and the rules for settlement in case of market suspension pursuant to Article 39 of the NCER, approved by the Authority pursuant to Article 4 of the NCER</w:t>
            </w:r>
            <w:r>
              <w:rPr>
                <w:szCs w:val="22"/>
              </w:rPr>
              <w:t>)</w:t>
            </w:r>
            <w:r>
              <w:rPr>
                <w:bCs/>
                <w:szCs w:val="22"/>
              </w:rPr>
              <w:t xml:space="preserve">. </w:t>
            </w:r>
            <w:r w:rsidRPr="002F0D5B">
              <w:t xml:space="preserve">The Sections or parts of the Code constituting these terms and conditions are identified for convenience in </w:t>
            </w:r>
            <w:hyperlink r:id="rId215" w:anchor="annex-f-2" w:history="1">
              <w:r w:rsidRPr="000B220B">
                <w:rPr>
                  <w:rStyle w:val="Hyperlink"/>
                </w:rPr>
                <w:t>Section F Annex F-2</w:t>
              </w:r>
            </w:hyperlink>
            <w:r w:rsidRPr="002F0D5B">
              <w:t xml:space="preserve"> as amended from time to time</w:t>
            </w:r>
            <w:r w:rsidRPr="0095394E">
              <w:rPr>
                <w:bCs/>
                <w:szCs w:val="22"/>
              </w:rPr>
              <w:t>;</w:t>
            </w:r>
          </w:p>
        </w:tc>
      </w:tr>
      <w:tr w:rsidR="00DF7E5A" w:rsidRPr="00FD3482" w14:paraId="0E08B593" w14:textId="77777777" w:rsidTr="00202CB8">
        <w:trPr>
          <w:cantSplit/>
        </w:trPr>
        <w:tc>
          <w:tcPr>
            <w:tcW w:w="1663" w:type="pct"/>
            <w:tcMar>
              <w:top w:w="113" w:type="dxa"/>
              <w:left w:w="85" w:type="dxa"/>
              <w:bottom w:w="113" w:type="dxa"/>
              <w:right w:w="85" w:type="dxa"/>
            </w:tcMar>
          </w:tcPr>
          <w:p w14:paraId="73AC9C5E" w14:textId="77777777" w:rsidR="00DF7E5A" w:rsidRPr="0095394E" w:rsidRDefault="00DF7E5A" w:rsidP="00DF7E5A">
            <w:pPr>
              <w:spacing w:after="0"/>
              <w:jc w:val="left"/>
              <w:rPr>
                <w:bCs/>
                <w:szCs w:val="22"/>
              </w:rPr>
            </w:pPr>
            <w:r>
              <w:rPr>
                <w:szCs w:val="22"/>
              </w:rPr>
              <w:t>"</w:t>
            </w:r>
            <w:r>
              <w:rPr>
                <w:b/>
                <w:szCs w:val="22"/>
              </w:rPr>
              <w:t>EBGL Data</w:t>
            </w:r>
            <w:r>
              <w:rPr>
                <w:szCs w:val="22"/>
              </w:rPr>
              <w:t>":</w:t>
            </w:r>
          </w:p>
        </w:tc>
        <w:tc>
          <w:tcPr>
            <w:tcW w:w="375" w:type="pct"/>
            <w:tcMar>
              <w:top w:w="113" w:type="dxa"/>
              <w:left w:w="85" w:type="dxa"/>
              <w:bottom w:w="113" w:type="dxa"/>
              <w:right w:w="85" w:type="dxa"/>
            </w:tcMar>
          </w:tcPr>
          <w:p w14:paraId="3FF7B73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D3B7BCA" w14:textId="77777777" w:rsidR="00DF7E5A" w:rsidRPr="0095394E" w:rsidRDefault="00DF7E5A" w:rsidP="00DF7E5A">
            <w:pPr>
              <w:spacing w:after="0"/>
              <w:rPr>
                <w:bCs/>
                <w:szCs w:val="22"/>
              </w:rPr>
            </w:pPr>
            <w:r>
              <w:rPr>
                <w:szCs w:val="22"/>
              </w:rPr>
              <w:t xml:space="preserve">means the data specified in Article 12 of the </w:t>
            </w:r>
            <w:r>
              <w:t xml:space="preserve">Guideline on Electricity Balancing in relation to which there is a requirement on TSOs under the Guideline on Electricity Balancing to submit such data to the information transparency platform established pursuant to the Transparency Regulation. For the purposes of the Code, such data shall be comprised of </w:t>
            </w:r>
            <w:r>
              <w:rPr>
                <w:szCs w:val="22"/>
              </w:rPr>
              <w:t>EBGL Local Data and EBGL Standard Product Data;</w:t>
            </w:r>
          </w:p>
        </w:tc>
      </w:tr>
      <w:tr w:rsidR="00DF7E5A" w:rsidRPr="00B20485" w14:paraId="2E7F1ABB" w14:textId="77777777" w:rsidTr="00202CB8">
        <w:trPr>
          <w:cantSplit/>
        </w:trPr>
        <w:tc>
          <w:tcPr>
            <w:tcW w:w="1663" w:type="pct"/>
            <w:tcMar>
              <w:top w:w="113" w:type="dxa"/>
              <w:left w:w="85" w:type="dxa"/>
              <w:bottom w:w="113" w:type="dxa"/>
              <w:right w:w="85" w:type="dxa"/>
            </w:tcMar>
          </w:tcPr>
          <w:p w14:paraId="36F163ED" w14:textId="7345AA4E" w:rsidR="00DF7E5A" w:rsidRPr="00840C78" w:rsidRDefault="00DF7E5A" w:rsidP="00DF7E5A">
            <w:pPr>
              <w:spacing w:after="0"/>
              <w:jc w:val="left"/>
              <w:rPr>
                <w:szCs w:val="22"/>
              </w:rPr>
            </w:pPr>
            <w:r w:rsidRPr="00840C78">
              <w:rPr>
                <w:szCs w:val="22"/>
              </w:rPr>
              <w:t>"</w:t>
            </w:r>
            <w:r w:rsidRPr="00840C78">
              <w:rPr>
                <w:b/>
                <w:szCs w:val="22"/>
              </w:rPr>
              <w:t>EBGL Delegation Letter</w:t>
            </w:r>
            <w:r w:rsidRPr="00EB298E">
              <w:rPr>
                <w:szCs w:val="22"/>
              </w:rPr>
              <w:t>"</w:t>
            </w:r>
            <w:r w:rsidRPr="00840C78">
              <w:rPr>
                <w:szCs w:val="22"/>
              </w:rPr>
              <w:t>:</w:t>
            </w:r>
          </w:p>
        </w:tc>
        <w:tc>
          <w:tcPr>
            <w:tcW w:w="375" w:type="pct"/>
            <w:tcMar>
              <w:top w:w="113" w:type="dxa"/>
              <w:left w:w="85" w:type="dxa"/>
              <w:bottom w:w="113" w:type="dxa"/>
              <w:right w:w="85" w:type="dxa"/>
            </w:tcMar>
          </w:tcPr>
          <w:p w14:paraId="65934A5F" w14:textId="77777777" w:rsidR="00DF7E5A" w:rsidRPr="00EB298E" w:rsidRDefault="00DF7E5A" w:rsidP="00DF7E5A">
            <w:pPr>
              <w:spacing w:after="0"/>
              <w:jc w:val="center"/>
              <w:rPr>
                <w:szCs w:val="22"/>
              </w:rPr>
            </w:pPr>
          </w:p>
        </w:tc>
        <w:tc>
          <w:tcPr>
            <w:tcW w:w="2962" w:type="pct"/>
            <w:tcMar>
              <w:top w:w="113" w:type="dxa"/>
              <w:left w:w="85" w:type="dxa"/>
              <w:bottom w:w="113" w:type="dxa"/>
              <w:right w:w="85" w:type="dxa"/>
            </w:tcMar>
          </w:tcPr>
          <w:p w14:paraId="5E98FF18" w14:textId="6103C538" w:rsidR="00DF7E5A" w:rsidRPr="00B20485" w:rsidRDefault="00DF7E5A" w:rsidP="00DF7E5A">
            <w:pPr>
              <w:spacing w:after="0"/>
              <w:rPr>
                <w:szCs w:val="22"/>
              </w:rPr>
            </w:pPr>
            <w:r w:rsidRPr="00EB298E">
              <w:rPr>
                <w:szCs w:val="22"/>
              </w:rPr>
              <w:t>means the letter dated 20</w:t>
            </w:r>
            <w:r w:rsidR="009868A0">
              <w:rPr>
                <w:szCs w:val="22"/>
              </w:rPr>
              <w:t>th</w:t>
            </w:r>
            <w:r w:rsidRPr="00EB298E">
              <w:rPr>
                <w:szCs w:val="22"/>
              </w:rPr>
              <w:t xml:space="preserve"> February 2020 issued by the NETSO delegating specified tasks relating to the amendment of the EBGL Art</w:t>
            </w:r>
            <w:r w:rsidRPr="00B20485">
              <w:rPr>
                <w:szCs w:val="22"/>
              </w:rPr>
              <w:t xml:space="preserve">icle 18 terms and conditions to </w:t>
            </w:r>
            <w:proofErr w:type="spellStart"/>
            <w:r w:rsidRPr="00B20485">
              <w:rPr>
                <w:szCs w:val="22"/>
              </w:rPr>
              <w:t>BSCCo</w:t>
            </w:r>
            <w:proofErr w:type="spellEnd"/>
            <w:r w:rsidRPr="00B20485">
              <w:rPr>
                <w:szCs w:val="22"/>
              </w:rPr>
              <w:t xml:space="preserve"> and the Panel;</w:t>
            </w:r>
          </w:p>
        </w:tc>
      </w:tr>
      <w:tr w:rsidR="00DF7E5A" w:rsidRPr="00B20485" w14:paraId="5768D1D5" w14:textId="77777777" w:rsidTr="00202CB8">
        <w:trPr>
          <w:cantSplit/>
        </w:trPr>
        <w:tc>
          <w:tcPr>
            <w:tcW w:w="1663" w:type="pct"/>
            <w:tcMar>
              <w:top w:w="113" w:type="dxa"/>
              <w:left w:w="85" w:type="dxa"/>
              <w:bottom w:w="113" w:type="dxa"/>
              <w:right w:w="85" w:type="dxa"/>
            </w:tcMar>
          </w:tcPr>
          <w:p w14:paraId="7F2A7CEC" w14:textId="77777777" w:rsidR="00DF7E5A" w:rsidRDefault="00DF7E5A" w:rsidP="00DF7E5A">
            <w:pPr>
              <w:spacing w:after="0"/>
              <w:jc w:val="left"/>
              <w:rPr>
                <w:szCs w:val="22"/>
              </w:rPr>
            </w:pPr>
            <w:r>
              <w:rPr>
                <w:szCs w:val="22"/>
              </w:rPr>
              <w:t>"</w:t>
            </w:r>
            <w:r w:rsidRPr="00B20485">
              <w:rPr>
                <w:b/>
                <w:szCs w:val="22"/>
              </w:rPr>
              <w:t>EBGL Local Data</w:t>
            </w:r>
            <w:r>
              <w:rPr>
                <w:szCs w:val="22"/>
              </w:rPr>
              <w:t>":</w:t>
            </w:r>
          </w:p>
        </w:tc>
        <w:tc>
          <w:tcPr>
            <w:tcW w:w="375" w:type="pct"/>
            <w:tcMar>
              <w:top w:w="113" w:type="dxa"/>
              <w:left w:w="85" w:type="dxa"/>
              <w:bottom w:w="113" w:type="dxa"/>
              <w:right w:w="85" w:type="dxa"/>
            </w:tcMar>
          </w:tcPr>
          <w:p w14:paraId="1C07769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5DB800" w14:textId="77777777" w:rsidR="00DF7E5A" w:rsidRDefault="00DF7E5A" w:rsidP="00DF7E5A">
            <w:pPr>
              <w:spacing w:after="0"/>
              <w:rPr>
                <w:szCs w:val="22"/>
              </w:rPr>
            </w:pPr>
            <w:r w:rsidRPr="00840C78">
              <w:rPr>
                <w:szCs w:val="22"/>
              </w:rPr>
              <w:t>means any EBGL Data that is not EBGL Standard Product Data;</w:t>
            </w:r>
          </w:p>
        </w:tc>
      </w:tr>
      <w:tr w:rsidR="00DF7E5A" w:rsidRPr="00B20485" w14:paraId="03DCDAEA" w14:textId="77777777" w:rsidTr="00202CB8">
        <w:trPr>
          <w:cantSplit/>
        </w:trPr>
        <w:tc>
          <w:tcPr>
            <w:tcW w:w="1663" w:type="pct"/>
            <w:tcMar>
              <w:top w:w="113" w:type="dxa"/>
              <w:left w:w="85" w:type="dxa"/>
              <w:bottom w:w="113" w:type="dxa"/>
              <w:right w:w="85" w:type="dxa"/>
            </w:tcMar>
          </w:tcPr>
          <w:p w14:paraId="461D8BEA" w14:textId="31DF729D" w:rsidR="00DF7E5A" w:rsidRPr="00EB298E" w:rsidRDefault="00DF7E5A" w:rsidP="00DF7E5A">
            <w:pPr>
              <w:spacing w:after="0"/>
              <w:jc w:val="left"/>
              <w:rPr>
                <w:szCs w:val="22"/>
              </w:rPr>
            </w:pPr>
            <w:r w:rsidRPr="00840C78">
              <w:rPr>
                <w:szCs w:val="22"/>
              </w:rPr>
              <w:t>"</w:t>
            </w:r>
            <w:r w:rsidRPr="00840C78">
              <w:rPr>
                <w:b/>
                <w:szCs w:val="22"/>
              </w:rPr>
              <w:t>EBGL Objectives</w:t>
            </w:r>
            <w:r w:rsidRPr="00EB298E">
              <w:rPr>
                <w:szCs w:val="22"/>
              </w:rPr>
              <w:t>":</w:t>
            </w:r>
          </w:p>
        </w:tc>
        <w:tc>
          <w:tcPr>
            <w:tcW w:w="375" w:type="pct"/>
            <w:tcMar>
              <w:top w:w="113" w:type="dxa"/>
              <w:left w:w="85" w:type="dxa"/>
              <w:bottom w:w="113" w:type="dxa"/>
              <w:right w:w="85" w:type="dxa"/>
            </w:tcMar>
          </w:tcPr>
          <w:p w14:paraId="768D6E31" w14:textId="77777777" w:rsidR="00DF7E5A" w:rsidRPr="00B20485" w:rsidRDefault="00DF7E5A" w:rsidP="00DF7E5A">
            <w:pPr>
              <w:spacing w:after="0"/>
              <w:jc w:val="center"/>
              <w:rPr>
                <w:szCs w:val="22"/>
              </w:rPr>
            </w:pPr>
          </w:p>
        </w:tc>
        <w:tc>
          <w:tcPr>
            <w:tcW w:w="2962" w:type="pct"/>
            <w:tcMar>
              <w:top w:w="113" w:type="dxa"/>
              <w:left w:w="85" w:type="dxa"/>
              <w:bottom w:w="113" w:type="dxa"/>
              <w:right w:w="85" w:type="dxa"/>
            </w:tcMar>
          </w:tcPr>
          <w:p w14:paraId="2AC93401" w14:textId="77777777" w:rsidR="00DF7E5A" w:rsidRPr="00B20485" w:rsidRDefault="00DF7E5A" w:rsidP="00DF7E5A">
            <w:pPr>
              <w:spacing w:after="0"/>
              <w:rPr>
                <w:szCs w:val="22"/>
              </w:rPr>
            </w:pPr>
            <w:r w:rsidRPr="00B20485">
              <w:rPr>
                <w:szCs w:val="22"/>
              </w:rPr>
              <w:t>means the objectives referred to in Article 5(5) of the EBGL including those objectives set out in the recitals and Article 3 of EBGL;</w:t>
            </w:r>
          </w:p>
        </w:tc>
      </w:tr>
      <w:tr w:rsidR="00DF7E5A" w:rsidRPr="00FD3482" w14:paraId="79023AC8" w14:textId="77777777" w:rsidTr="00202CB8">
        <w:trPr>
          <w:cantSplit/>
        </w:trPr>
        <w:tc>
          <w:tcPr>
            <w:tcW w:w="1663" w:type="pct"/>
            <w:tcMar>
              <w:top w:w="113" w:type="dxa"/>
              <w:left w:w="85" w:type="dxa"/>
              <w:bottom w:w="113" w:type="dxa"/>
              <w:right w:w="85" w:type="dxa"/>
            </w:tcMar>
          </w:tcPr>
          <w:p w14:paraId="6B46BF8E" w14:textId="77777777" w:rsidR="00DF7E5A" w:rsidRDefault="00DF7E5A" w:rsidP="00DF7E5A">
            <w:pPr>
              <w:spacing w:after="0"/>
              <w:jc w:val="left"/>
              <w:rPr>
                <w:szCs w:val="22"/>
              </w:rPr>
            </w:pPr>
            <w:r>
              <w:rPr>
                <w:szCs w:val="22"/>
              </w:rPr>
              <w:lastRenderedPageBreak/>
              <w:t>"</w:t>
            </w:r>
            <w:r>
              <w:rPr>
                <w:b/>
                <w:szCs w:val="22"/>
              </w:rPr>
              <w:t>EBGL Standard Product Data</w:t>
            </w:r>
            <w:r>
              <w:rPr>
                <w:szCs w:val="22"/>
              </w:rPr>
              <w:t>":</w:t>
            </w:r>
          </w:p>
        </w:tc>
        <w:tc>
          <w:tcPr>
            <w:tcW w:w="375" w:type="pct"/>
            <w:tcMar>
              <w:top w:w="113" w:type="dxa"/>
              <w:left w:w="85" w:type="dxa"/>
              <w:bottom w:w="113" w:type="dxa"/>
              <w:right w:w="85" w:type="dxa"/>
            </w:tcMar>
          </w:tcPr>
          <w:p w14:paraId="142F890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A77361" w14:textId="77777777" w:rsidR="00DF7E5A" w:rsidRDefault="00DF7E5A" w:rsidP="00DF7E5A">
            <w:pPr>
              <w:spacing w:after="0"/>
            </w:pPr>
            <w:r>
              <w:rPr>
                <w:szCs w:val="22"/>
              </w:rPr>
              <w:t xml:space="preserve">means EBGL Data that relates to ‘standard products’ as such term is defined in the </w:t>
            </w:r>
            <w:r>
              <w:t>Guideline on Electricity Balancing;</w:t>
            </w:r>
          </w:p>
        </w:tc>
      </w:tr>
      <w:tr w:rsidR="00DF7E5A" w:rsidRPr="00FD3482" w14:paraId="31815A9C" w14:textId="77777777" w:rsidTr="00202CB8">
        <w:trPr>
          <w:cantSplit/>
        </w:trPr>
        <w:tc>
          <w:tcPr>
            <w:tcW w:w="1663" w:type="pct"/>
            <w:tcMar>
              <w:top w:w="113" w:type="dxa"/>
              <w:left w:w="85" w:type="dxa"/>
              <w:bottom w:w="113" w:type="dxa"/>
              <w:right w:w="85" w:type="dxa"/>
            </w:tcMar>
          </w:tcPr>
          <w:p w14:paraId="6596163F" w14:textId="77777777" w:rsidR="00DF7E5A" w:rsidRPr="00F219E9" w:rsidRDefault="00DF7E5A" w:rsidP="00DF7E5A">
            <w:pPr>
              <w:spacing w:after="0"/>
              <w:jc w:val="left"/>
              <w:rPr>
                <w:b/>
                <w:szCs w:val="22"/>
              </w:rPr>
            </w:pPr>
            <w:r w:rsidRPr="00F219E9">
              <w:rPr>
                <w:szCs w:val="22"/>
              </w:rPr>
              <w:t>"</w:t>
            </w:r>
            <w:r w:rsidRPr="00F219E9">
              <w:rPr>
                <w:b/>
                <w:szCs w:val="22"/>
              </w:rPr>
              <w:t>ECVAA System Failure</w:t>
            </w:r>
            <w:r w:rsidRPr="00F219E9">
              <w:rPr>
                <w:szCs w:val="22"/>
              </w:rPr>
              <w:t>":</w:t>
            </w:r>
          </w:p>
        </w:tc>
        <w:tc>
          <w:tcPr>
            <w:tcW w:w="375" w:type="pct"/>
            <w:tcMar>
              <w:top w:w="113" w:type="dxa"/>
              <w:left w:w="85" w:type="dxa"/>
              <w:bottom w:w="113" w:type="dxa"/>
              <w:right w:w="85" w:type="dxa"/>
            </w:tcMar>
          </w:tcPr>
          <w:p w14:paraId="49E0580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9D3EDC" w14:textId="083201E6" w:rsidR="00DF7E5A" w:rsidRPr="00F219E9" w:rsidRDefault="00DF7E5A" w:rsidP="00DF7E5A">
            <w:pPr>
              <w:spacing w:after="0"/>
              <w:rPr>
                <w:szCs w:val="22"/>
              </w:rPr>
            </w:pPr>
            <w:r w:rsidRPr="00F219E9">
              <w:rPr>
                <w:szCs w:val="22"/>
              </w:rPr>
              <w:t xml:space="preserve">has the meaning given to that term in </w:t>
            </w:r>
            <w:hyperlink r:id="rId216" w:anchor="section-p-5-5.1-5.1.1" w:history="1">
              <w:r>
                <w:rPr>
                  <w:rStyle w:val="Hyperlink"/>
                  <w:szCs w:val="22"/>
                </w:rPr>
                <w:t>Section P5.1.1</w:t>
              </w:r>
            </w:hyperlink>
            <w:r w:rsidRPr="00F219E9">
              <w:rPr>
                <w:szCs w:val="22"/>
              </w:rPr>
              <w:t>;</w:t>
            </w:r>
          </w:p>
        </w:tc>
      </w:tr>
      <w:tr w:rsidR="00DF7E5A" w:rsidRPr="00FD3482" w14:paraId="32FC61EC" w14:textId="77777777" w:rsidTr="00202CB8">
        <w:trPr>
          <w:cantSplit/>
        </w:trPr>
        <w:tc>
          <w:tcPr>
            <w:tcW w:w="1663" w:type="pct"/>
            <w:tcMar>
              <w:top w:w="113" w:type="dxa"/>
              <w:left w:w="85" w:type="dxa"/>
              <w:bottom w:w="113" w:type="dxa"/>
              <w:right w:w="85" w:type="dxa"/>
            </w:tcMar>
          </w:tcPr>
          <w:p w14:paraId="4A7DE099" w14:textId="77777777" w:rsidR="00DF7E5A" w:rsidRPr="00F219E9" w:rsidRDefault="00DF7E5A" w:rsidP="00DF7E5A">
            <w:pPr>
              <w:spacing w:after="0"/>
              <w:jc w:val="left"/>
              <w:rPr>
                <w:b/>
                <w:szCs w:val="22"/>
              </w:rPr>
            </w:pPr>
            <w:r w:rsidRPr="00F219E9">
              <w:rPr>
                <w:szCs w:val="22"/>
              </w:rPr>
              <w:t>"</w:t>
            </w:r>
            <w:r w:rsidRPr="00F219E9">
              <w:rPr>
                <w:b/>
                <w:szCs w:val="22"/>
              </w:rPr>
              <w:t>ECVNA Authorisation</w:t>
            </w:r>
            <w:r w:rsidRPr="00F219E9">
              <w:rPr>
                <w:szCs w:val="22"/>
              </w:rPr>
              <w:t>":</w:t>
            </w:r>
          </w:p>
        </w:tc>
        <w:tc>
          <w:tcPr>
            <w:tcW w:w="375" w:type="pct"/>
            <w:tcMar>
              <w:top w:w="113" w:type="dxa"/>
              <w:left w:w="85" w:type="dxa"/>
              <w:bottom w:w="113" w:type="dxa"/>
              <w:right w:w="85" w:type="dxa"/>
            </w:tcMar>
          </w:tcPr>
          <w:p w14:paraId="5A1E23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51321D" w14:textId="60C29769" w:rsidR="00DF7E5A" w:rsidRPr="00F219E9" w:rsidRDefault="00DF7E5A" w:rsidP="00DF7E5A">
            <w:pPr>
              <w:spacing w:after="0"/>
              <w:rPr>
                <w:szCs w:val="22"/>
              </w:rPr>
            </w:pPr>
            <w:r w:rsidRPr="00F219E9">
              <w:rPr>
                <w:szCs w:val="22"/>
              </w:rPr>
              <w:t xml:space="preserve">means an authorisation, by or on behalf of a Contract Trading Party pursuant to </w:t>
            </w:r>
            <w:hyperlink r:id="rId217" w:history="1">
              <w:r>
                <w:rPr>
                  <w:rStyle w:val="Hyperlink"/>
                  <w:szCs w:val="22"/>
                </w:rPr>
                <w:t>Section P</w:t>
              </w:r>
            </w:hyperlink>
            <w:r w:rsidRPr="00F219E9">
              <w:rPr>
                <w:szCs w:val="22"/>
              </w:rPr>
              <w:t>, of a person to act as Energy Contract Volume Notification Agent;</w:t>
            </w:r>
          </w:p>
        </w:tc>
      </w:tr>
      <w:tr w:rsidR="00DF7E5A" w:rsidRPr="00FD3482" w14:paraId="70049A60" w14:textId="77777777" w:rsidTr="00202CB8">
        <w:trPr>
          <w:cantSplit/>
        </w:trPr>
        <w:tc>
          <w:tcPr>
            <w:tcW w:w="1663" w:type="pct"/>
            <w:tcMar>
              <w:top w:w="113" w:type="dxa"/>
              <w:left w:w="85" w:type="dxa"/>
              <w:bottom w:w="113" w:type="dxa"/>
              <w:right w:w="85" w:type="dxa"/>
            </w:tcMar>
          </w:tcPr>
          <w:p w14:paraId="174556FB" w14:textId="77777777" w:rsidR="00DF7E5A" w:rsidRPr="00F219E9" w:rsidRDefault="00DF7E5A" w:rsidP="00DF7E5A">
            <w:pPr>
              <w:spacing w:after="0"/>
              <w:jc w:val="left"/>
              <w:rPr>
                <w:b/>
                <w:szCs w:val="22"/>
              </w:rPr>
            </w:pPr>
            <w:r w:rsidRPr="00F219E9">
              <w:rPr>
                <w:szCs w:val="22"/>
              </w:rPr>
              <w:t>"</w:t>
            </w:r>
            <w:proofErr w:type="spellStart"/>
            <w:r w:rsidRPr="00F219E9">
              <w:rPr>
                <w:b/>
                <w:szCs w:val="22"/>
              </w:rPr>
              <w:t>EdF</w:t>
            </w:r>
            <w:proofErr w:type="spellEnd"/>
            <w:r w:rsidRPr="00F219E9">
              <w:rPr>
                <w:b/>
                <w:szCs w:val="22"/>
              </w:rPr>
              <w:t xml:space="preserve"> Documents</w:t>
            </w:r>
            <w:r w:rsidRPr="00F219E9">
              <w:rPr>
                <w:szCs w:val="22"/>
              </w:rPr>
              <w:t>":</w:t>
            </w:r>
          </w:p>
        </w:tc>
        <w:tc>
          <w:tcPr>
            <w:tcW w:w="375" w:type="pct"/>
            <w:tcMar>
              <w:top w:w="113" w:type="dxa"/>
              <w:left w:w="85" w:type="dxa"/>
              <w:bottom w:w="113" w:type="dxa"/>
              <w:right w:w="85" w:type="dxa"/>
            </w:tcMar>
          </w:tcPr>
          <w:p w14:paraId="5A26902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475387C" w14:textId="77777777" w:rsidR="00DF7E5A" w:rsidRPr="00F219E9" w:rsidRDefault="00DF7E5A" w:rsidP="00DF7E5A">
            <w:pPr>
              <w:spacing w:after="0"/>
              <w:rPr>
                <w:szCs w:val="22"/>
              </w:rPr>
            </w:pPr>
            <w:r w:rsidRPr="00F219E9">
              <w:rPr>
                <w:szCs w:val="22"/>
              </w:rPr>
              <w:t xml:space="preserve">means any agreement for the time being and from time to time made between the NETSO and </w:t>
            </w:r>
            <w:proofErr w:type="spellStart"/>
            <w:r w:rsidRPr="00F219E9">
              <w:rPr>
                <w:szCs w:val="22"/>
              </w:rPr>
              <w:t>Electricité</w:t>
            </w:r>
            <w:proofErr w:type="spellEnd"/>
            <w:r w:rsidRPr="00F219E9">
              <w:rPr>
                <w:szCs w:val="22"/>
              </w:rPr>
              <w:t xml:space="preserve"> de France, Service National relating to the use or operation of the relevant Interconnector;</w:t>
            </w:r>
          </w:p>
        </w:tc>
      </w:tr>
      <w:tr w:rsidR="00DF7E5A" w:rsidRPr="00FD3482" w14:paraId="34EF29B6" w14:textId="77777777" w:rsidTr="00202CB8">
        <w:trPr>
          <w:cantSplit/>
        </w:trPr>
        <w:tc>
          <w:tcPr>
            <w:tcW w:w="1663" w:type="pct"/>
            <w:tcMar>
              <w:top w:w="113" w:type="dxa"/>
              <w:left w:w="85" w:type="dxa"/>
              <w:bottom w:w="113" w:type="dxa"/>
              <w:right w:w="85" w:type="dxa"/>
            </w:tcMar>
          </w:tcPr>
          <w:p w14:paraId="7BA350F4" w14:textId="77777777" w:rsidR="00DF7E5A" w:rsidRPr="00F219E9" w:rsidRDefault="00DF7E5A" w:rsidP="00DF7E5A">
            <w:pPr>
              <w:spacing w:after="0"/>
              <w:jc w:val="left"/>
              <w:rPr>
                <w:szCs w:val="22"/>
              </w:rPr>
            </w:pPr>
            <w:r w:rsidRPr="00F219E9">
              <w:rPr>
                <w:bCs/>
                <w:szCs w:val="22"/>
              </w:rPr>
              <w:t>"</w:t>
            </w:r>
            <w:r w:rsidRPr="00F219E9">
              <w:rPr>
                <w:b/>
                <w:szCs w:val="22"/>
              </w:rPr>
              <w:t>Effective-from Date</w:t>
            </w:r>
            <w:r w:rsidRPr="00F219E9">
              <w:rPr>
                <w:bCs/>
                <w:szCs w:val="22"/>
              </w:rPr>
              <w:t>":</w:t>
            </w:r>
          </w:p>
        </w:tc>
        <w:tc>
          <w:tcPr>
            <w:tcW w:w="375" w:type="pct"/>
            <w:tcMar>
              <w:top w:w="113" w:type="dxa"/>
              <w:left w:w="85" w:type="dxa"/>
              <w:bottom w:w="113" w:type="dxa"/>
              <w:right w:w="85" w:type="dxa"/>
            </w:tcMar>
          </w:tcPr>
          <w:p w14:paraId="4365990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BAD5DAB" w14:textId="62A0CE28" w:rsidR="00DF7E5A" w:rsidRPr="00F219E9" w:rsidRDefault="00DF7E5A" w:rsidP="00DF7E5A">
            <w:pPr>
              <w:spacing w:after="0"/>
              <w:rPr>
                <w:szCs w:val="22"/>
              </w:rPr>
            </w:pPr>
            <w:r w:rsidRPr="00F219E9">
              <w:rPr>
                <w:bCs/>
                <w:szCs w:val="22"/>
              </w:rPr>
              <w:t xml:space="preserve">has the meaning, in relation to an Energy Contract Volume Notification or a Metered Volume Reallocation Notification, given to that term respectively in </w:t>
            </w:r>
            <w:hyperlink r:id="rId218" w:anchor="section-p-2-2.3-2.3.2" w:history="1">
              <w:r>
                <w:rPr>
                  <w:rStyle w:val="Hyperlink"/>
                  <w:bCs/>
                  <w:szCs w:val="22"/>
                </w:rPr>
                <w:t>Section P2.3.2(a)(iii)</w:t>
              </w:r>
            </w:hyperlink>
            <w:r w:rsidRPr="00F219E9">
              <w:rPr>
                <w:bCs/>
                <w:szCs w:val="22"/>
              </w:rPr>
              <w:t xml:space="preserve"> or </w:t>
            </w:r>
            <w:hyperlink r:id="rId219" w:anchor="section-p-3-3.2-3.3.2" w:history="1">
              <w:r w:rsidRPr="000B220B">
                <w:rPr>
                  <w:rStyle w:val="Hyperlink"/>
                  <w:bCs/>
                  <w:szCs w:val="22"/>
                </w:rPr>
                <w:t>P3.3.2(a)(v)</w:t>
              </w:r>
            </w:hyperlink>
            <w:r w:rsidRPr="00F219E9">
              <w:rPr>
                <w:bCs/>
                <w:szCs w:val="22"/>
              </w:rPr>
              <w:t>;</w:t>
            </w:r>
          </w:p>
        </w:tc>
      </w:tr>
      <w:tr w:rsidR="00DF7E5A" w:rsidRPr="00FD3482" w14:paraId="4B9F702F" w14:textId="77777777" w:rsidTr="00202CB8">
        <w:trPr>
          <w:cantSplit/>
        </w:trPr>
        <w:tc>
          <w:tcPr>
            <w:tcW w:w="1663" w:type="pct"/>
            <w:tcMar>
              <w:top w:w="113" w:type="dxa"/>
              <w:left w:w="85" w:type="dxa"/>
              <w:bottom w:w="113" w:type="dxa"/>
              <w:right w:w="85" w:type="dxa"/>
            </w:tcMar>
          </w:tcPr>
          <w:p w14:paraId="561FF49F" w14:textId="77777777" w:rsidR="00DF7E5A" w:rsidRPr="00F219E9" w:rsidRDefault="00DF7E5A" w:rsidP="00DF7E5A">
            <w:pPr>
              <w:spacing w:after="0"/>
              <w:jc w:val="left"/>
              <w:rPr>
                <w:szCs w:val="22"/>
              </w:rPr>
            </w:pPr>
            <w:r w:rsidRPr="00F219E9">
              <w:rPr>
                <w:bCs/>
                <w:szCs w:val="22"/>
              </w:rPr>
              <w:t>"</w:t>
            </w:r>
            <w:r w:rsidRPr="00F219E9">
              <w:rPr>
                <w:b/>
                <w:szCs w:val="22"/>
              </w:rPr>
              <w:t>Effective-to Date</w:t>
            </w:r>
            <w:r w:rsidRPr="00F219E9">
              <w:rPr>
                <w:bCs/>
                <w:szCs w:val="22"/>
              </w:rPr>
              <w:t>":</w:t>
            </w:r>
          </w:p>
        </w:tc>
        <w:tc>
          <w:tcPr>
            <w:tcW w:w="375" w:type="pct"/>
            <w:tcMar>
              <w:top w:w="113" w:type="dxa"/>
              <w:left w:w="85" w:type="dxa"/>
              <w:bottom w:w="113" w:type="dxa"/>
              <w:right w:w="85" w:type="dxa"/>
            </w:tcMar>
          </w:tcPr>
          <w:p w14:paraId="22F858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762613" w14:textId="7BA266F8" w:rsidR="00DF7E5A" w:rsidRPr="00F219E9" w:rsidRDefault="00DF7E5A" w:rsidP="00DF7E5A">
            <w:pPr>
              <w:spacing w:after="0"/>
              <w:rPr>
                <w:szCs w:val="22"/>
              </w:rPr>
            </w:pPr>
            <w:r w:rsidRPr="00F219E9">
              <w:rPr>
                <w:bCs/>
                <w:szCs w:val="22"/>
              </w:rPr>
              <w:t xml:space="preserve">has the meaning, in relation to an Energy Contract Volume Notification or a Metered Volume Reallocation Notification, given to that term respectively in </w:t>
            </w:r>
            <w:hyperlink r:id="rId220" w:anchor="section-p-2-2.3-2.3.2" w:history="1">
              <w:r>
                <w:rPr>
                  <w:rStyle w:val="Hyperlink"/>
                  <w:bCs/>
                  <w:szCs w:val="22"/>
                </w:rPr>
                <w:t>Section P2.3.2(c)(ii)</w:t>
              </w:r>
            </w:hyperlink>
            <w:r w:rsidRPr="00F219E9">
              <w:rPr>
                <w:bCs/>
                <w:szCs w:val="22"/>
              </w:rPr>
              <w:t xml:space="preserve"> or </w:t>
            </w:r>
            <w:hyperlink r:id="rId221" w:anchor="section-p-3-3.2-3.3.2" w:history="1">
              <w:r w:rsidRPr="000B220B">
                <w:rPr>
                  <w:rStyle w:val="Hyperlink"/>
                  <w:bCs/>
                  <w:szCs w:val="22"/>
                </w:rPr>
                <w:t>P3.3.2(c)(ii)</w:t>
              </w:r>
            </w:hyperlink>
            <w:r w:rsidRPr="00F219E9">
              <w:rPr>
                <w:bCs/>
                <w:szCs w:val="22"/>
              </w:rPr>
              <w:t>;</w:t>
            </w:r>
          </w:p>
        </w:tc>
      </w:tr>
      <w:tr w:rsidR="00DF7E5A" w:rsidRPr="00FD3482" w14:paraId="183EEF45" w14:textId="77777777" w:rsidTr="00202CB8">
        <w:trPr>
          <w:cantSplit/>
        </w:trPr>
        <w:tc>
          <w:tcPr>
            <w:tcW w:w="1663" w:type="pct"/>
            <w:tcMar>
              <w:top w:w="113" w:type="dxa"/>
              <w:left w:w="85" w:type="dxa"/>
              <w:bottom w:w="113" w:type="dxa"/>
              <w:right w:w="85" w:type="dxa"/>
            </w:tcMar>
          </w:tcPr>
          <w:p w14:paraId="3E9F8747" w14:textId="77777777" w:rsidR="00DF7E5A" w:rsidRPr="00F219E9" w:rsidRDefault="00DF7E5A" w:rsidP="00DF7E5A">
            <w:pPr>
              <w:spacing w:after="0"/>
              <w:jc w:val="left"/>
              <w:rPr>
                <w:szCs w:val="22"/>
              </w:rPr>
            </w:pPr>
            <w:r w:rsidRPr="00F219E9">
              <w:rPr>
                <w:szCs w:val="22"/>
              </w:rPr>
              <w:t>"</w:t>
            </w:r>
            <w:r w:rsidRPr="00F219E9">
              <w:rPr>
                <w:b/>
                <w:szCs w:val="22"/>
              </w:rPr>
              <w:t>EII Asset</w:t>
            </w:r>
            <w:r w:rsidRPr="00F219E9">
              <w:rPr>
                <w:szCs w:val="22"/>
              </w:rPr>
              <w:t>":</w:t>
            </w:r>
          </w:p>
        </w:tc>
        <w:tc>
          <w:tcPr>
            <w:tcW w:w="375" w:type="pct"/>
            <w:tcMar>
              <w:top w:w="113" w:type="dxa"/>
              <w:left w:w="85" w:type="dxa"/>
              <w:bottom w:w="113" w:type="dxa"/>
              <w:right w:w="85" w:type="dxa"/>
            </w:tcMar>
          </w:tcPr>
          <w:p w14:paraId="09157E3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97F281" w14:textId="77777777" w:rsidR="00DF7E5A" w:rsidRPr="00F219E9" w:rsidRDefault="00DF7E5A" w:rsidP="00DF7E5A">
            <w:pPr>
              <w:spacing w:after="0"/>
              <w:rPr>
                <w:szCs w:val="22"/>
              </w:rPr>
            </w:pPr>
            <w:r w:rsidRPr="00F219E9">
              <w:rPr>
                <w:szCs w:val="22"/>
              </w:rPr>
              <w:t>means Plant and Apparatus associated with Metering Systems in respect of which an EII Certificate is in force;</w:t>
            </w:r>
          </w:p>
        </w:tc>
      </w:tr>
      <w:tr w:rsidR="00DF7E5A" w:rsidRPr="00FD3482" w14:paraId="4DD6AA99" w14:textId="77777777" w:rsidTr="00202CB8">
        <w:trPr>
          <w:cantSplit/>
        </w:trPr>
        <w:tc>
          <w:tcPr>
            <w:tcW w:w="1663" w:type="pct"/>
            <w:tcMar>
              <w:top w:w="113" w:type="dxa"/>
              <w:left w:w="85" w:type="dxa"/>
              <w:bottom w:w="113" w:type="dxa"/>
              <w:right w:w="85" w:type="dxa"/>
            </w:tcMar>
          </w:tcPr>
          <w:p w14:paraId="416DEA94" w14:textId="77777777" w:rsidR="00DF7E5A" w:rsidRPr="00F219E9" w:rsidRDefault="00DF7E5A" w:rsidP="00DF7E5A">
            <w:pPr>
              <w:spacing w:after="0"/>
              <w:jc w:val="left"/>
              <w:rPr>
                <w:szCs w:val="22"/>
              </w:rPr>
            </w:pPr>
            <w:r w:rsidRPr="00F219E9">
              <w:rPr>
                <w:szCs w:val="22"/>
              </w:rPr>
              <w:t>"</w:t>
            </w:r>
            <w:r w:rsidRPr="00F219E9">
              <w:rPr>
                <w:b/>
                <w:szCs w:val="22"/>
              </w:rPr>
              <w:t>EII Certificate</w:t>
            </w:r>
            <w:r w:rsidRPr="00F219E9">
              <w:rPr>
                <w:szCs w:val="22"/>
              </w:rPr>
              <w:t>":</w:t>
            </w:r>
          </w:p>
        </w:tc>
        <w:tc>
          <w:tcPr>
            <w:tcW w:w="375" w:type="pct"/>
            <w:tcMar>
              <w:top w:w="113" w:type="dxa"/>
              <w:left w:w="85" w:type="dxa"/>
              <w:bottom w:w="113" w:type="dxa"/>
              <w:right w:w="85" w:type="dxa"/>
            </w:tcMar>
          </w:tcPr>
          <w:p w14:paraId="30CD18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73816FC" w14:textId="77777777" w:rsidR="00DF7E5A" w:rsidRPr="00F219E9" w:rsidRDefault="00DF7E5A" w:rsidP="00DF7E5A">
            <w:pPr>
              <w:spacing w:after="0"/>
              <w:rPr>
                <w:szCs w:val="22"/>
              </w:rPr>
            </w:pPr>
            <w:r w:rsidRPr="00F219E9">
              <w:rPr>
                <w:szCs w:val="22"/>
              </w:rPr>
              <w:t>means a certificate issued by the Secretary of State pursuant to The Electricity Supplier Obligations (Amendment &amp; Excluded Electricity) Regulations [2015];</w:t>
            </w:r>
          </w:p>
        </w:tc>
      </w:tr>
      <w:tr w:rsidR="00DF7E5A" w:rsidRPr="00FD3482" w14:paraId="2C78C76E" w14:textId="77777777" w:rsidTr="00202CB8">
        <w:trPr>
          <w:cantSplit/>
        </w:trPr>
        <w:tc>
          <w:tcPr>
            <w:tcW w:w="1663" w:type="pct"/>
            <w:tcMar>
              <w:top w:w="113" w:type="dxa"/>
              <w:left w:w="85" w:type="dxa"/>
              <w:bottom w:w="113" w:type="dxa"/>
              <w:right w:w="85" w:type="dxa"/>
            </w:tcMar>
          </w:tcPr>
          <w:p w14:paraId="3F5B7C62" w14:textId="77777777" w:rsidR="00DF7E5A" w:rsidRPr="00F219E9" w:rsidRDefault="00DF7E5A" w:rsidP="00DF7E5A">
            <w:pPr>
              <w:spacing w:after="0"/>
              <w:jc w:val="left"/>
              <w:rPr>
                <w:szCs w:val="22"/>
              </w:rPr>
            </w:pPr>
            <w:r w:rsidRPr="00F219E9">
              <w:rPr>
                <w:szCs w:val="22"/>
              </w:rPr>
              <w:t>"</w:t>
            </w:r>
            <w:r w:rsidRPr="00F219E9">
              <w:rPr>
                <w:b/>
                <w:szCs w:val="22"/>
              </w:rPr>
              <w:t>EII Regulations</w:t>
            </w:r>
            <w:r w:rsidRPr="00F219E9">
              <w:rPr>
                <w:szCs w:val="22"/>
              </w:rPr>
              <w:t>":</w:t>
            </w:r>
          </w:p>
        </w:tc>
        <w:tc>
          <w:tcPr>
            <w:tcW w:w="375" w:type="pct"/>
            <w:tcMar>
              <w:top w:w="113" w:type="dxa"/>
              <w:left w:w="85" w:type="dxa"/>
              <w:bottom w:w="113" w:type="dxa"/>
              <w:right w:w="85" w:type="dxa"/>
            </w:tcMar>
          </w:tcPr>
          <w:p w14:paraId="33BF9C6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E035B2" w14:textId="77777777" w:rsidR="00DF7E5A" w:rsidRPr="00F219E9" w:rsidRDefault="00DF7E5A" w:rsidP="00DF7E5A">
            <w:pPr>
              <w:spacing w:after="0"/>
              <w:rPr>
                <w:szCs w:val="22"/>
              </w:rPr>
            </w:pPr>
            <w:r w:rsidRPr="00F219E9">
              <w:rPr>
                <w:szCs w:val="22"/>
              </w:rPr>
              <w:t>means The Electricity Supplier Obligations (Amendment &amp; Excluded Electricity) Regulations [2015];</w:t>
            </w:r>
          </w:p>
        </w:tc>
      </w:tr>
      <w:tr w:rsidR="00DF7E5A" w:rsidRPr="00FD3482" w14:paraId="30D12EC2" w14:textId="77777777" w:rsidTr="00202CB8">
        <w:trPr>
          <w:cantSplit/>
        </w:trPr>
        <w:tc>
          <w:tcPr>
            <w:tcW w:w="1663" w:type="pct"/>
            <w:tcMar>
              <w:top w:w="113" w:type="dxa"/>
              <w:left w:w="85" w:type="dxa"/>
              <w:bottom w:w="113" w:type="dxa"/>
              <w:right w:w="85" w:type="dxa"/>
            </w:tcMar>
          </w:tcPr>
          <w:p w14:paraId="4DF72086" w14:textId="68AAF591" w:rsidR="00DF7E5A" w:rsidRPr="00F219E9" w:rsidRDefault="00DF7E5A" w:rsidP="00DF7E5A">
            <w:pPr>
              <w:spacing w:after="0"/>
              <w:jc w:val="left"/>
              <w:rPr>
                <w:szCs w:val="22"/>
              </w:rPr>
            </w:pPr>
            <w:r w:rsidRPr="00F219E9">
              <w:rPr>
                <w:szCs w:val="22"/>
              </w:rPr>
              <w:t>"</w:t>
            </w:r>
            <w:r w:rsidRPr="00F219E9">
              <w:rPr>
                <w:b/>
                <w:szCs w:val="22"/>
              </w:rPr>
              <w:t>Electricity Regulation</w:t>
            </w:r>
            <w:r w:rsidRPr="00F219E9">
              <w:rPr>
                <w:szCs w:val="22"/>
              </w:rPr>
              <w:t>":</w:t>
            </w:r>
          </w:p>
        </w:tc>
        <w:tc>
          <w:tcPr>
            <w:tcW w:w="375" w:type="pct"/>
            <w:tcMar>
              <w:top w:w="113" w:type="dxa"/>
              <w:left w:w="85" w:type="dxa"/>
              <w:bottom w:w="113" w:type="dxa"/>
              <w:right w:w="85" w:type="dxa"/>
            </w:tcMar>
          </w:tcPr>
          <w:p w14:paraId="1CA793B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3D9AD10" w14:textId="11F8B90B" w:rsidR="00DF7E5A" w:rsidRPr="00F219E9" w:rsidRDefault="00DF7E5A" w:rsidP="00DF7E5A">
            <w:pPr>
              <w:spacing w:after="0"/>
              <w:rPr>
                <w:szCs w:val="22"/>
              </w:rPr>
            </w:pPr>
            <w:r w:rsidRPr="00F219E9">
              <w:rPr>
                <w:szCs w:val="22"/>
              </w:rPr>
              <w:t xml:space="preserve">means the Regulation </w:t>
            </w:r>
            <w:r>
              <w:rPr>
                <w:szCs w:val="22"/>
              </w:rPr>
              <w:t>(EU) 2019/943</w:t>
            </w:r>
            <w:r w:rsidRPr="00F219E9">
              <w:rPr>
                <w:szCs w:val="22"/>
              </w:rPr>
              <w:t xml:space="preserve">of the European Parliament and of the Council of </w:t>
            </w:r>
            <w:r w:rsidRPr="00967C0D">
              <w:rPr>
                <w:szCs w:val="22"/>
              </w:rPr>
              <w:t>5</w:t>
            </w:r>
            <w:r w:rsidR="009868A0">
              <w:rPr>
                <w:szCs w:val="22"/>
              </w:rPr>
              <w:t>th</w:t>
            </w:r>
            <w:r w:rsidRPr="00967C0D">
              <w:rPr>
                <w:szCs w:val="22"/>
              </w:rPr>
              <w:t xml:space="preserve"> June 2019</w:t>
            </w:r>
            <w:r>
              <w:rPr>
                <w:szCs w:val="22"/>
              </w:rPr>
              <w:t xml:space="preserve"> </w:t>
            </w:r>
            <w:r w:rsidRPr="00F219E9">
              <w:rPr>
                <w:szCs w:val="22"/>
              </w:rPr>
              <w:t xml:space="preserve">on </w:t>
            </w:r>
            <w:r w:rsidRPr="00967C0D">
              <w:rPr>
                <w:szCs w:val="22"/>
              </w:rPr>
              <w:t>the internal market for electricity as amended by The Electricity and Gas (Internal Markets and Network Codes) (Amendment etc.) (EU Exit) Regulations 2020</w:t>
            </w:r>
            <w:r w:rsidRPr="00F219E9">
              <w:rPr>
                <w:szCs w:val="22"/>
              </w:rPr>
              <w:t>;</w:t>
            </w:r>
          </w:p>
        </w:tc>
      </w:tr>
      <w:tr w:rsidR="00DF7E5A" w:rsidRPr="00FD3482" w14:paraId="4FACCDE4" w14:textId="77777777" w:rsidTr="00202CB8">
        <w:trPr>
          <w:cantSplit/>
        </w:trPr>
        <w:tc>
          <w:tcPr>
            <w:tcW w:w="1663" w:type="pct"/>
            <w:tcMar>
              <w:top w:w="113" w:type="dxa"/>
              <w:left w:w="85" w:type="dxa"/>
              <w:bottom w:w="113" w:type="dxa"/>
              <w:right w:w="85" w:type="dxa"/>
            </w:tcMar>
          </w:tcPr>
          <w:p w14:paraId="63FB8A30" w14:textId="77777777" w:rsidR="00DF7E5A" w:rsidRPr="00F219E9" w:rsidRDefault="00DF7E5A" w:rsidP="00DF7E5A">
            <w:pPr>
              <w:spacing w:after="0"/>
              <w:jc w:val="left"/>
              <w:rPr>
                <w:b/>
                <w:szCs w:val="22"/>
              </w:rPr>
            </w:pPr>
            <w:r w:rsidRPr="00F219E9">
              <w:rPr>
                <w:szCs w:val="22"/>
              </w:rPr>
              <w:t>"</w:t>
            </w:r>
            <w:r w:rsidRPr="00F219E9">
              <w:rPr>
                <w:b/>
                <w:szCs w:val="22"/>
              </w:rPr>
              <w:t>electricity</w:t>
            </w:r>
            <w:r w:rsidRPr="00F219E9">
              <w:rPr>
                <w:szCs w:val="22"/>
              </w:rPr>
              <w:t>":</w:t>
            </w:r>
          </w:p>
        </w:tc>
        <w:tc>
          <w:tcPr>
            <w:tcW w:w="375" w:type="pct"/>
            <w:tcMar>
              <w:top w:w="113" w:type="dxa"/>
              <w:left w:w="85" w:type="dxa"/>
              <w:bottom w:w="113" w:type="dxa"/>
              <w:right w:w="85" w:type="dxa"/>
            </w:tcMar>
          </w:tcPr>
          <w:p w14:paraId="43F138B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1A9AAE" w14:textId="77777777" w:rsidR="00DF7E5A" w:rsidRPr="00F219E9" w:rsidRDefault="00DF7E5A" w:rsidP="00DF7E5A">
            <w:pPr>
              <w:spacing w:after="0"/>
              <w:rPr>
                <w:szCs w:val="22"/>
              </w:rPr>
            </w:pPr>
            <w:r w:rsidRPr="00F219E9">
              <w:rPr>
                <w:szCs w:val="22"/>
              </w:rPr>
              <w:t>means Active Energy and Reactive Energy;</w:t>
            </w:r>
          </w:p>
        </w:tc>
      </w:tr>
      <w:tr w:rsidR="0039596D" w:rsidRPr="00F219E9" w14:paraId="3E2D01FB" w14:textId="77777777" w:rsidTr="00202CB8">
        <w:trPr>
          <w:cantSplit/>
        </w:trPr>
        <w:tc>
          <w:tcPr>
            <w:tcW w:w="1663" w:type="pct"/>
            <w:tcMar>
              <w:top w:w="113" w:type="dxa"/>
              <w:left w:w="85" w:type="dxa"/>
              <w:bottom w:w="113" w:type="dxa"/>
              <w:right w:w="85" w:type="dxa"/>
            </w:tcMar>
          </w:tcPr>
          <w:p w14:paraId="0FA17494" w14:textId="24D604FC" w:rsidR="0039596D" w:rsidRPr="00F219E9" w:rsidRDefault="0039596D" w:rsidP="009868A0">
            <w:pPr>
              <w:spacing w:after="0"/>
              <w:jc w:val="left"/>
              <w:rPr>
                <w:szCs w:val="22"/>
              </w:rPr>
            </w:pPr>
            <w:r w:rsidRPr="00912C71">
              <w:rPr>
                <w:b/>
                <w:szCs w:val="22"/>
              </w:rPr>
              <w:t xml:space="preserve"> "Eligible Services Facility":</w:t>
            </w:r>
          </w:p>
        </w:tc>
        <w:tc>
          <w:tcPr>
            <w:tcW w:w="375" w:type="pct"/>
            <w:tcMar>
              <w:top w:w="113" w:type="dxa"/>
              <w:left w:w="85" w:type="dxa"/>
              <w:bottom w:w="113" w:type="dxa"/>
              <w:right w:w="85" w:type="dxa"/>
            </w:tcMar>
          </w:tcPr>
          <w:p w14:paraId="40020DDC" w14:textId="77777777" w:rsidR="0039596D" w:rsidRPr="00F219E9" w:rsidRDefault="0039596D" w:rsidP="009868A0">
            <w:pPr>
              <w:jc w:val="center"/>
              <w:rPr>
                <w:szCs w:val="22"/>
              </w:rPr>
            </w:pPr>
          </w:p>
        </w:tc>
        <w:tc>
          <w:tcPr>
            <w:tcW w:w="2962" w:type="pct"/>
            <w:tcMar>
              <w:top w:w="113" w:type="dxa"/>
              <w:left w:w="85" w:type="dxa"/>
              <w:bottom w:w="113" w:type="dxa"/>
              <w:right w:w="85" w:type="dxa"/>
            </w:tcMar>
          </w:tcPr>
          <w:p w14:paraId="29DA7E53" w14:textId="77777777" w:rsidR="0039596D" w:rsidRPr="00F219E9" w:rsidRDefault="0039596D" w:rsidP="009868A0">
            <w:pPr>
              <w:rPr>
                <w:szCs w:val="22"/>
              </w:rPr>
            </w:pPr>
            <w:r w:rsidRPr="00F271E9">
              <w:rPr>
                <w:szCs w:val="22"/>
              </w:rPr>
              <w:t>has the meaning given to that term in the CUSC;</w:t>
            </w:r>
          </w:p>
        </w:tc>
      </w:tr>
      <w:tr w:rsidR="00DF7E5A" w:rsidRPr="00FD3482" w14:paraId="6C73FBCF" w14:textId="77777777" w:rsidTr="00202CB8">
        <w:trPr>
          <w:cantSplit/>
        </w:trPr>
        <w:tc>
          <w:tcPr>
            <w:tcW w:w="1663" w:type="pct"/>
            <w:tcMar>
              <w:top w:w="113" w:type="dxa"/>
              <w:left w:w="85" w:type="dxa"/>
              <w:bottom w:w="113" w:type="dxa"/>
              <w:right w:w="85" w:type="dxa"/>
            </w:tcMar>
          </w:tcPr>
          <w:p w14:paraId="33638503" w14:textId="77777777" w:rsidR="00DF7E5A" w:rsidRPr="00F219E9" w:rsidRDefault="00DF7E5A" w:rsidP="00DF7E5A">
            <w:pPr>
              <w:spacing w:after="0"/>
              <w:jc w:val="left"/>
            </w:pPr>
            <w:r w:rsidRPr="00F219E9">
              <w:t>"</w:t>
            </w:r>
            <w:r w:rsidRPr="00F219E9">
              <w:rPr>
                <w:b/>
              </w:rPr>
              <w:t>Embedded Distribution System</w:t>
            </w:r>
            <w:r w:rsidRPr="00F219E9">
              <w:t>":</w:t>
            </w:r>
          </w:p>
        </w:tc>
        <w:tc>
          <w:tcPr>
            <w:tcW w:w="375" w:type="pct"/>
            <w:tcMar>
              <w:top w:w="113" w:type="dxa"/>
              <w:left w:w="85" w:type="dxa"/>
              <w:bottom w:w="113" w:type="dxa"/>
              <w:right w:w="85" w:type="dxa"/>
            </w:tcMar>
          </w:tcPr>
          <w:p w14:paraId="0BF28E1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343006B" w14:textId="77777777" w:rsidR="00DF7E5A" w:rsidRPr="00F219E9" w:rsidRDefault="00DF7E5A" w:rsidP="00DF7E5A">
            <w:pPr>
              <w:spacing w:after="0"/>
            </w:pPr>
            <w:r w:rsidRPr="00F219E9">
              <w:t>means an independent Distribution System that is connected to the Distribution System of a Host DSO;</w:t>
            </w:r>
          </w:p>
        </w:tc>
      </w:tr>
      <w:tr w:rsidR="00DF7E5A" w:rsidRPr="00FD3482" w14:paraId="2E407E32" w14:textId="77777777" w:rsidTr="00202CB8">
        <w:trPr>
          <w:cantSplit/>
        </w:trPr>
        <w:tc>
          <w:tcPr>
            <w:tcW w:w="1663" w:type="pct"/>
            <w:tcMar>
              <w:top w:w="113" w:type="dxa"/>
              <w:left w:w="85" w:type="dxa"/>
              <w:bottom w:w="113" w:type="dxa"/>
              <w:right w:w="85" w:type="dxa"/>
            </w:tcMar>
          </w:tcPr>
          <w:p w14:paraId="3890269E" w14:textId="77777777" w:rsidR="00DF7E5A" w:rsidRPr="00F219E9" w:rsidRDefault="00DF7E5A" w:rsidP="00DF7E5A">
            <w:pPr>
              <w:spacing w:after="0"/>
              <w:jc w:val="left"/>
            </w:pPr>
            <w:r w:rsidRPr="00F219E9">
              <w:t>"</w:t>
            </w:r>
            <w:r w:rsidRPr="00F219E9">
              <w:rPr>
                <w:b/>
              </w:rPr>
              <w:t>Embedded DSO</w:t>
            </w:r>
            <w:r w:rsidRPr="00F219E9">
              <w:t>":</w:t>
            </w:r>
          </w:p>
        </w:tc>
        <w:tc>
          <w:tcPr>
            <w:tcW w:w="375" w:type="pct"/>
            <w:tcMar>
              <w:top w:w="113" w:type="dxa"/>
              <w:left w:w="85" w:type="dxa"/>
              <w:bottom w:w="113" w:type="dxa"/>
              <w:right w:w="85" w:type="dxa"/>
            </w:tcMar>
          </w:tcPr>
          <w:p w14:paraId="0D263CF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FD80BD" w14:textId="77777777" w:rsidR="00DF7E5A" w:rsidRPr="00F219E9" w:rsidRDefault="00DF7E5A" w:rsidP="00DF7E5A">
            <w:pPr>
              <w:spacing w:after="0"/>
            </w:pPr>
            <w:r w:rsidRPr="00F219E9">
              <w:t>means a Distribution System Operator operating an Embedded Distribution System;</w:t>
            </w:r>
          </w:p>
        </w:tc>
      </w:tr>
      <w:tr w:rsidR="00085562" w:rsidRPr="00F219E9" w14:paraId="44FE7414" w14:textId="77777777" w:rsidTr="00085562">
        <w:trPr>
          <w:cantSplit/>
        </w:trPr>
        <w:tc>
          <w:tcPr>
            <w:tcW w:w="1663" w:type="pct"/>
            <w:tcMar>
              <w:top w:w="113" w:type="dxa"/>
              <w:left w:w="85" w:type="dxa"/>
              <w:bottom w:w="113" w:type="dxa"/>
              <w:right w:w="85" w:type="dxa"/>
            </w:tcMar>
          </w:tcPr>
          <w:p w14:paraId="48A2BBE7" w14:textId="5C723BF3" w:rsidR="00085562" w:rsidRPr="00261660" w:rsidRDefault="00085562" w:rsidP="00261660">
            <w:pPr>
              <w:spacing w:after="0"/>
              <w:jc w:val="left"/>
              <w:rPr>
                <w:b/>
              </w:rPr>
            </w:pPr>
            <w:r w:rsidRPr="00261660">
              <w:rPr>
                <w:b/>
              </w:rPr>
              <w:t>”EMR AMSID Declaration”</w:t>
            </w:r>
          </w:p>
        </w:tc>
        <w:tc>
          <w:tcPr>
            <w:tcW w:w="375" w:type="pct"/>
            <w:tcMar>
              <w:top w:w="113" w:type="dxa"/>
              <w:left w:w="85" w:type="dxa"/>
              <w:bottom w:w="113" w:type="dxa"/>
              <w:right w:w="85" w:type="dxa"/>
            </w:tcMar>
          </w:tcPr>
          <w:p w14:paraId="260F5873" w14:textId="77777777" w:rsidR="00085562" w:rsidRPr="00F219E9" w:rsidRDefault="00085562" w:rsidP="00085562">
            <w:pPr>
              <w:spacing w:after="0"/>
              <w:jc w:val="center"/>
              <w:rPr>
                <w:szCs w:val="22"/>
              </w:rPr>
            </w:pPr>
          </w:p>
        </w:tc>
        <w:tc>
          <w:tcPr>
            <w:tcW w:w="2962" w:type="pct"/>
            <w:tcMar>
              <w:top w:w="113" w:type="dxa"/>
              <w:left w:w="85" w:type="dxa"/>
              <w:bottom w:w="113" w:type="dxa"/>
              <w:right w:w="85" w:type="dxa"/>
            </w:tcMar>
          </w:tcPr>
          <w:p w14:paraId="35C0EADA" w14:textId="362CC1C7" w:rsidR="00085562" w:rsidRPr="00085562" w:rsidRDefault="00085562" w:rsidP="00085562">
            <w:pPr>
              <w:spacing w:after="0"/>
            </w:pPr>
            <w:r w:rsidRPr="00085562">
              <w:t xml:space="preserve">has the meaning given to that term in </w:t>
            </w:r>
            <w:hyperlink r:id="rId222" w:anchor="section-k-2-2.7" w:history="1">
              <w:r w:rsidRPr="00E004B8">
                <w:rPr>
                  <w:rStyle w:val="Hyperlink"/>
                </w:rPr>
                <w:t>Section</w:t>
              </w:r>
            </w:hyperlink>
            <w:r w:rsidRPr="00085562">
              <w:t xml:space="preserve"> K2.7A.2.</w:t>
            </w:r>
          </w:p>
        </w:tc>
      </w:tr>
      <w:tr w:rsidR="00085562" w14:paraId="0D2053B1" w14:textId="77777777" w:rsidTr="00085562">
        <w:trPr>
          <w:cantSplit/>
        </w:trPr>
        <w:tc>
          <w:tcPr>
            <w:tcW w:w="1663" w:type="pct"/>
            <w:tcMar>
              <w:top w:w="113" w:type="dxa"/>
              <w:left w:w="85" w:type="dxa"/>
              <w:bottom w:w="113" w:type="dxa"/>
              <w:right w:w="85" w:type="dxa"/>
            </w:tcMar>
          </w:tcPr>
          <w:p w14:paraId="70B7F6A8" w14:textId="02A78248" w:rsidR="00085562" w:rsidRPr="00261660" w:rsidRDefault="00085562" w:rsidP="00261660">
            <w:pPr>
              <w:spacing w:after="0"/>
              <w:jc w:val="left"/>
              <w:rPr>
                <w:b/>
              </w:rPr>
            </w:pPr>
            <w:r w:rsidRPr="00261660">
              <w:rPr>
                <w:b/>
              </w:rPr>
              <w:t>”EMR CVA BM Unit Declaration”</w:t>
            </w:r>
          </w:p>
        </w:tc>
        <w:tc>
          <w:tcPr>
            <w:tcW w:w="375" w:type="pct"/>
            <w:tcMar>
              <w:top w:w="113" w:type="dxa"/>
              <w:left w:w="85" w:type="dxa"/>
              <w:bottom w:w="113" w:type="dxa"/>
              <w:right w:w="85" w:type="dxa"/>
            </w:tcMar>
          </w:tcPr>
          <w:p w14:paraId="5C7E919A" w14:textId="77777777" w:rsidR="00085562" w:rsidRPr="00F219E9" w:rsidRDefault="00085562" w:rsidP="00085562">
            <w:pPr>
              <w:spacing w:after="0"/>
              <w:rPr>
                <w:szCs w:val="22"/>
              </w:rPr>
            </w:pPr>
          </w:p>
        </w:tc>
        <w:tc>
          <w:tcPr>
            <w:tcW w:w="2962" w:type="pct"/>
            <w:tcMar>
              <w:top w:w="113" w:type="dxa"/>
              <w:left w:w="85" w:type="dxa"/>
              <w:bottom w:w="113" w:type="dxa"/>
              <w:right w:w="85" w:type="dxa"/>
            </w:tcMar>
          </w:tcPr>
          <w:p w14:paraId="7EA4A379" w14:textId="193B6481" w:rsidR="00085562" w:rsidRPr="00085562" w:rsidRDefault="00085562" w:rsidP="00085562">
            <w:pPr>
              <w:spacing w:after="0"/>
            </w:pPr>
            <w:r w:rsidRPr="00085562">
              <w:t xml:space="preserve">has the meaning given to that term in </w:t>
            </w:r>
            <w:hyperlink r:id="rId223" w:anchor="section-k-2-2.7" w:history="1">
              <w:r w:rsidRPr="00E004B8">
                <w:rPr>
                  <w:rStyle w:val="Hyperlink"/>
                </w:rPr>
                <w:t>Section</w:t>
              </w:r>
            </w:hyperlink>
            <w:r w:rsidRPr="00085562">
              <w:t xml:space="preserve"> K2.7A.3.</w:t>
            </w:r>
          </w:p>
        </w:tc>
      </w:tr>
      <w:tr w:rsidR="00085562" w:rsidRPr="00223AEF" w14:paraId="1D4C55B2" w14:textId="77777777" w:rsidTr="00085562">
        <w:trPr>
          <w:cantSplit/>
        </w:trPr>
        <w:tc>
          <w:tcPr>
            <w:tcW w:w="1663" w:type="pct"/>
            <w:tcMar>
              <w:top w:w="113" w:type="dxa"/>
              <w:left w:w="85" w:type="dxa"/>
              <w:bottom w:w="113" w:type="dxa"/>
              <w:right w:w="85" w:type="dxa"/>
            </w:tcMar>
          </w:tcPr>
          <w:p w14:paraId="2C377529" w14:textId="2CC0D507" w:rsidR="00085562" w:rsidRPr="00261660" w:rsidRDefault="00085562" w:rsidP="00261660">
            <w:pPr>
              <w:spacing w:after="0"/>
              <w:jc w:val="left"/>
              <w:rPr>
                <w:b/>
              </w:rPr>
            </w:pPr>
            <w:r w:rsidRPr="00261660">
              <w:rPr>
                <w:b/>
              </w:rPr>
              <w:lastRenderedPageBreak/>
              <w:t>”EMR Declaration”</w:t>
            </w:r>
          </w:p>
        </w:tc>
        <w:tc>
          <w:tcPr>
            <w:tcW w:w="375" w:type="pct"/>
            <w:tcMar>
              <w:top w:w="113" w:type="dxa"/>
              <w:left w:w="85" w:type="dxa"/>
              <w:bottom w:w="113" w:type="dxa"/>
              <w:right w:w="85" w:type="dxa"/>
            </w:tcMar>
          </w:tcPr>
          <w:p w14:paraId="669660C9" w14:textId="77777777" w:rsidR="00085562" w:rsidRPr="00F219E9" w:rsidRDefault="00085562" w:rsidP="00085562">
            <w:pPr>
              <w:spacing w:after="0"/>
              <w:rPr>
                <w:szCs w:val="22"/>
              </w:rPr>
            </w:pPr>
          </w:p>
        </w:tc>
        <w:tc>
          <w:tcPr>
            <w:tcW w:w="2962" w:type="pct"/>
            <w:tcMar>
              <w:top w:w="113" w:type="dxa"/>
              <w:left w:w="85" w:type="dxa"/>
              <w:bottom w:w="113" w:type="dxa"/>
              <w:right w:w="85" w:type="dxa"/>
            </w:tcMar>
          </w:tcPr>
          <w:p w14:paraId="320BF662" w14:textId="77777777" w:rsidR="00085562" w:rsidRPr="00085562" w:rsidRDefault="00085562" w:rsidP="00085562">
            <w:pPr>
              <w:spacing w:after="0"/>
            </w:pPr>
            <w:r w:rsidRPr="00085562">
              <w:t>means one of:</w:t>
            </w:r>
          </w:p>
          <w:p w14:paraId="0FF7CEA5" w14:textId="77777777" w:rsidR="00085562" w:rsidRPr="00085562" w:rsidRDefault="00085562" w:rsidP="00085562">
            <w:pPr>
              <w:pStyle w:val="ListParagraph"/>
              <w:numPr>
                <w:ilvl w:val="0"/>
                <w:numId w:val="18"/>
              </w:numPr>
              <w:spacing w:before="120" w:after="120"/>
            </w:pPr>
            <w:r w:rsidRPr="00223AEF">
              <w:t xml:space="preserve">EMR </w:t>
            </w:r>
            <w:r>
              <w:t>AM</w:t>
            </w:r>
            <w:r w:rsidRPr="00223AEF">
              <w:t>SID Declaration</w:t>
            </w:r>
            <w:r>
              <w:t xml:space="preserve">; </w:t>
            </w:r>
          </w:p>
          <w:p w14:paraId="30BF3688" w14:textId="77777777" w:rsidR="00085562" w:rsidRPr="00085562" w:rsidRDefault="00085562" w:rsidP="00085562">
            <w:pPr>
              <w:pStyle w:val="ListParagraph"/>
              <w:numPr>
                <w:ilvl w:val="0"/>
                <w:numId w:val="18"/>
              </w:numPr>
              <w:spacing w:before="120" w:after="120"/>
            </w:pPr>
            <w:r>
              <w:t>EMR CVA BM Unit Declaration; or</w:t>
            </w:r>
            <w:r w:rsidRPr="00223AEF">
              <w:t xml:space="preserve"> </w:t>
            </w:r>
          </w:p>
          <w:p w14:paraId="329BC7CA" w14:textId="77777777" w:rsidR="00085562" w:rsidRPr="00085562" w:rsidRDefault="00085562" w:rsidP="00085562">
            <w:pPr>
              <w:pStyle w:val="ListParagraph"/>
              <w:numPr>
                <w:ilvl w:val="0"/>
                <w:numId w:val="18"/>
              </w:numPr>
              <w:spacing w:before="120" w:after="120"/>
            </w:pPr>
            <w:r w:rsidRPr="00223AEF">
              <w:t>EMR MSID Declaration</w:t>
            </w:r>
            <w:r>
              <w:t>.</w:t>
            </w:r>
          </w:p>
        </w:tc>
      </w:tr>
      <w:tr w:rsidR="00085562" w:rsidRPr="00F219E9" w14:paraId="6DED7320" w14:textId="77777777" w:rsidTr="00085562">
        <w:trPr>
          <w:cantSplit/>
        </w:trPr>
        <w:tc>
          <w:tcPr>
            <w:tcW w:w="1663" w:type="pct"/>
            <w:tcMar>
              <w:top w:w="113" w:type="dxa"/>
              <w:left w:w="85" w:type="dxa"/>
              <w:bottom w:w="113" w:type="dxa"/>
              <w:right w:w="85" w:type="dxa"/>
            </w:tcMar>
          </w:tcPr>
          <w:p w14:paraId="148041D1" w14:textId="71544A8A" w:rsidR="00085562" w:rsidRPr="00261660" w:rsidRDefault="00085562" w:rsidP="00261660">
            <w:pPr>
              <w:spacing w:after="0"/>
              <w:jc w:val="left"/>
              <w:rPr>
                <w:b/>
              </w:rPr>
            </w:pPr>
            <w:r w:rsidRPr="00261660">
              <w:rPr>
                <w:b/>
              </w:rPr>
              <w:t>”EMR MSID Declaration”</w:t>
            </w:r>
          </w:p>
        </w:tc>
        <w:tc>
          <w:tcPr>
            <w:tcW w:w="375" w:type="pct"/>
            <w:tcMar>
              <w:top w:w="113" w:type="dxa"/>
              <w:left w:w="85" w:type="dxa"/>
              <w:bottom w:w="113" w:type="dxa"/>
              <w:right w:w="85" w:type="dxa"/>
            </w:tcMar>
          </w:tcPr>
          <w:p w14:paraId="1769B297" w14:textId="77777777" w:rsidR="00085562" w:rsidRPr="00F219E9" w:rsidRDefault="00085562" w:rsidP="00085562">
            <w:pPr>
              <w:spacing w:after="0"/>
              <w:jc w:val="center"/>
              <w:rPr>
                <w:szCs w:val="22"/>
              </w:rPr>
            </w:pPr>
          </w:p>
        </w:tc>
        <w:tc>
          <w:tcPr>
            <w:tcW w:w="2962" w:type="pct"/>
            <w:tcMar>
              <w:top w:w="113" w:type="dxa"/>
              <w:left w:w="85" w:type="dxa"/>
              <w:bottom w:w="113" w:type="dxa"/>
              <w:right w:w="85" w:type="dxa"/>
            </w:tcMar>
          </w:tcPr>
          <w:p w14:paraId="4CF4FF28" w14:textId="16A58AB2" w:rsidR="00085562" w:rsidRPr="00085562" w:rsidRDefault="00085562" w:rsidP="00085562">
            <w:pPr>
              <w:spacing w:after="0"/>
            </w:pPr>
            <w:r w:rsidRPr="00085562">
              <w:t xml:space="preserve">has the meaning given to that term in </w:t>
            </w:r>
            <w:hyperlink r:id="rId224" w:anchor="section-k-2-2.7" w:history="1">
              <w:r w:rsidRPr="00E004B8">
                <w:rPr>
                  <w:rStyle w:val="Hyperlink"/>
                </w:rPr>
                <w:t>Section</w:t>
              </w:r>
            </w:hyperlink>
            <w:r w:rsidRPr="00085562">
              <w:t xml:space="preserve"> K2.7A.1.</w:t>
            </w:r>
          </w:p>
        </w:tc>
      </w:tr>
      <w:tr w:rsidR="00DF7E5A" w:rsidRPr="00FD3482" w14:paraId="38439908" w14:textId="77777777" w:rsidTr="00202CB8">
        <w:trPr>
          <w:cantSplit/>
        </w:trPr>
        <w:tc>
          <w:tcPr>
            <w:tcW w:w="1663" w:type="pct"/>
            <w:tcMar>
              <w:top w:w="113" w:type="dxa"/>
              <w:left w:w="85" w:type="dxa"/>
              <w:bottom w:w="113" w:type="dxa"/>
              <w:right w:w="85" w:type="dxa"/>
            </w:tcMar>
          </w:tcPr>
          <w:p w14:paraId="7B360C18" w14:textId="77777777" w:rsidR="00DF7E5A" w:rsidRPr="00F219E9" w:rsidRDefault="00DF7E5A" w:rsidP="00DF7E5A">
            <w:pPr>
              <w:spacing w:after="0"/>
              <w:jc w:val="left"/>
              <w:rPr>
                <w:b/>
                <w:szCs w:val="22"/>
              </w:rPr>
            </w:pPr>
            <w:r w:rsidRPr="00F219E9">
              <w:rPr>
                <w:szCs w:val="22"/>
              </w:rPr>
              <w:t>"</w:t>
            </w:r>
            <w:r w:rsidRPr="00F219E9">
              <w:rPr>
                <w:b/>
                <w:szCs w:val="22"/>
              </w:rPr>
              <w:t>Emergency Instruction</w:t>
            </w:r>
            <w:r w:rsidRPr="00F219E9">
              <w:rPr>
                <w:szCs w:val="22"/>
              </w:rPr>
              <w:t>":</w:t>
            </w:r>
          </w:p>
        </w:tc>
        <w:tc>
          <w:tcPr>
            <w:tcW w:w="375" w:type="pct"/>
            <w:tcMar>
              <w:top w:w="113" w:type="dxa"/>
              <w:left w:w="85" w:type="dxa"/>
              <w:bottom w:w="113" w:type="dxa"/>
              <w:right w:w="85" w:type="dxa"/>
            </w:tcMar>
          </w:tcPr>
          <w:p w14:paraId="637ADCF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7AFCDD"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0D7F652E" w14:textId="77777777" w:rsidTr="00202CB8">
        <w:trPr>
          <w:cantSplit/>
        </w:trPr>
        <w:tc>
          <w:tcPr>
            <w:tcW w:w="1663" w:type="pct"/>
            <w:tcMar>
              <w:top w:w="113" w:type="dxa"/>
              <w:left w:w="85" w:type="dxa"/>
              <w:bottom w:w="113" w:type="dxa"/>
              <w:right w:w="85" w:type="dxa"/>
            </w:tcMar>
          </w:tcPr>
          <w:p w14:paraId="14528D5E" w14:textId="77777777" w:rsidR="00DF7E5A" w:rsidRPr="00F219E9" w:rsidRDefault="00DF7E5A" w:rsidP="00DF7E5A">
            <w:pPr>
              <w:spacing w:after="0"/>
              <w:jc w:val="left"/>
              <w:rPr>
                <w:szCs w:val="22"/>
              </w:rPr>
            </w:pPr>
            <w:r w:rsidRPr="00F219E9">
              <w:rPr>
                <w:szCs w:val="22"/>
              </w:rPr>
              <w:t>"</w:t>
            </w:r>
            <w:r w:rsidRPr="00F219E9">
              <w:rPr>
                <w:b/>
                <w:szCs w:val="22"/>
              </w:rPr>
              <w:t>EMR Legal Requirement</w:t>
            </w:r>
            <w:r w:rsidRPr="00F219E9">
              <w:rPr>
                <w:szCs w:val="22"/>
              </w:rPr>
              <w:t>":</w:t>
            </w:r>
          </w:p>
        </w:tc>
        <w:tc>
          <w:tcPr>
            <w:tcW w:w="375" w:type="pct"/>
            <w:tcMar>
              <w:top w:w="113" w:type="dxa"/>
              <w:left w:w="85" w:type="dxa"/>
              <w:bottom w:w="113" w:type="dxa"/>
              <w:right w:w="85" w:type="dxa"/>
            </w:tcMar>
          </w:tcPr>
          <w:p w14:paraId="3E0611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D00C95" w14:textId="77777777" w:rsidR="00DF7E5A" w:rsidRPr="001E61F2" w:rsidRDefault="00DF7E5A" w:rsidP="00DF7E5A">
            <w:pPr>
              <w:spacing w:after="0"/>
              <w:rPr>
                <w:szCs w:val="21"/>
              </w:rPr>
            </w:pPr>
            <w:r w:rsidRPr="001E61F2">
              <w:rPr>
                <w:szCs w:val="21"/>
              </w:rPr>
              <w:t>means the Energy Act 2013, The Electricity Capacity Regulations 2014, The Capacity Market Rules, The Contracts for Difference (Allocation) Regulations 2014, The Contracts for Difference (Definition of Eligible Generator) Regulations 2014, The Contracts for Difference (Supplier Obligation) Regulations 2014, the AF Rules and any other regulation or instrument made by virtue of or pursuant to Chapter 2 (contracts for difference) or Chapter 3 (capacity market) or Chapter 4 (investment contracts) or Schedule 2 of the Energy Act 2013;</w:t>
            </w:r>
          </w:p>
        </w:tc>
      </w:tr>
      <w:tr w:rsidR="00DF7E5A" w:rsidRPr="00FD3482" w14:paraId="3A7F67BB" w14:textId="77777777" w:rsidTr="00202CB8">
        <w:trPr>
          <w:cantSplit/>
        </w:trPr>
        <w:tc>
          <w:tcPr>
            <w:tcW w:w="1663" w:type="pct"/>
            <w:tcMar>
              <w:top w:w="113" w:type="dxa"/>
              <w:left w:w="85" w:type="dxa"/>
              <w:bottom w:w="113" w:type="dxa"/>
              <w:right w:w="85" w:type="dxa"/>
            </w:tcMar>
          </w:tcPr>
          <w:p w14:paraId="6B596043" w14:textId="77777777" w:rsidR="00DF7E5A" w:rsidRPr="00F219E9" w:rsidRDefault="00DF7E5A" w:rsidP="00DF7E5A">
            <w:pPr>
              <w:spacing w:after="0"/>
              <w:jc w:val="left"/>
              <w:rPr>
                <w:szCs w:val="22"/>
              </w:rPr>
            </w:pPr>
            <w:r w:rsidRPr="00F219E9">
              <w:rPr>
                <w:szCs w:val="22"/>
              </w:rPr>
              <w:t>"</w:t>
            </w:r>
            <w:r w:rsidRPr="00F219E9">
              <w:rPr>
                <w:b/>
                <w:szCs w:val="22"/>
              </w:rPr>
              <w:t>EMR Settlement Data</w:t>
            </w:r>
            <w:r w:rsidRPr="00F219E9">
              <w:rPr>
                <w:szCs w:val="22"/>
              </w:rPr>
              <w:t>":</w:t>
            </w:r>
          </w:p>
        </w:tc>
        <w:tc>
          <w:tcPr>
            <w:tcW w:w="375" w:type="pct"/>
            <w:tcMar>
              <w:top w:w="113" w:type="dxa"/>
              <w:left w:w="85" w:type="dxa"/>
              <w:bottom w:w="113" w:type="dxa"/>
              <w:right w:w="85" w:type="dxa"/>
            </w:tcMar>
          </w:tcPr>
          <w:p w14:paraId="5ECEE04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17EDA09" w14:textId="008C98CF" w:rsidR="00DF7E5A" w:rsidRPr="0081311F" w:rsidRDefault="00DF7E5A" w:rsidP="00DF7E5A">
            <w:pPr>
              <w:spacing w:after="0"/>
              <w:rPr>
                <w:sz w:val="21"/>
                <w:szCs w:val="21"/>
                <w:highlight w:val="yellow"/>
              </w:rPr>
            </w:pPr>
            <w:r w:rsidRPr="001E61F2">
              <w:rPr>
                <w:szCs w:val="21"/>
              </w:rPr>
              <w:t xml:space="preserve">has the meaning given to that term in </w:t>
            </w:r>
            <w:hyperlink r:id="rId225" w:anchor="section-v-5-5.1-5.1.1" w:history="1">
              <w:r>
                <w:rPr>
                  <w:rStyle w:val="Hyperlink"/>
                  <w:szCs w:val="21"/>
                </w:rPr>
                <w:t>Section V5.1.1</w:t>
              </w:r>
            </w:hyperlink>
            <w:r w:rsidRPr="001E61F2">
              <w:rPr>
                <w:szCs w:val="21"/>
              </w:rPr>
              <w:t>;</w:t>
            </w:r>
          </w:p>
        </w:tc>
      </w:tr>
      <w:tr w:rsidR="00DF7E5A" w:rsidRPr="00FD3482" w14:paraId="5D819078" w14:textId="77777777" w:rsidTr="00202CB8">
        <w:trPr>
          <w:cantSplit/>
        </w:trPr>
        <w:tc>
          <w:tcPr>
            <w:tcW w:w="1663" w:type="pct"/>
            <w:tcMar>
              <w:top w:w="113" w:type="dxa"/>
              <w:left w:w="85" w:type="dxa"/>
              <w:bottom w:w="113" w:type="dxa"/>
              <w:right w:w="85" w:type="dxa"/>
            </w:tcMar>
          </w:tcPr>
          <w:p w14:paraId="44BB5051" w14:textId="77777777" w:rsidR="00DF7E5A" w:rsidRPr="00F219E9" w:rsidRDefault="00DF7E5A" w:rsidP="00DF7E5A">
            <w:pPr>
              <w:spacing w:after="0"/>
              <w:jc w:val="left"/>
              <w:rPr>
                <w:szCs w:val="22"/>
              </w:rPr>
            </w:pPr>
            <w:r w:rsidRPr="00F219E9">
              <w:rPr>
                <w:szCs w:val="22"/>
              </w:rPr>
              <w:t>"</w:t>
            </w:r>
            <w:r w:rsidRPr="00F219E9">
              <w:rPr>
                <w:b/>
                <w:szCs w:val="22"/>
              </w:rPr>
              <w:t>EMR Settlement Functions</w:t>
            </w:r>
            <w:r w:rsidRPr="00F219E9">
              <w:rPr>
                <w:szCs w:val="22"/>
              </w:rPr>
              <w:t>":</w:t>
            </w:r>
          </w:p>
        </w:tc>
        <w:tc>
          <w:tcPr>
            <w:tcW w:w="375" w:type="pct"/>
            <w:tcMar>
              <w:top w:w="113" w:type="dxa"/>
              <w:left w:w="85" w:type="dxa"/>
              <w:bottom w:w="113" w:type="dxa"/>
              <w:right w:w="85" w:type="dxa"/>
            </w:tcMar>
          </w:tcPr>
          <w:p w14:paraId="6105160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2B0C3F" w14:textId="77777777" w:rsidR="00DF7E5A" w:rsidRPr="001E61F2" w:rsidRDefault="00DF7E5A" w:rsidP="00DF7E5A">
            <w:pPr>
              <w:spacing w:after="0"/>
              <w:rPr>
                <w:szCs w:val="22"/>
              </w:rPr>
            </w:pPr>
            <w:r w:rsidRPr="001E61F2">
              <w:rPr>
                <w:szCs w:val="22"/>
              </w:rPr>
              <w:t xml:space="preserve">means those functions which are to be performed by a </w:t>
            </w:r>
            <w:proofErr w:type="spellStart"/>
            <w:r w:rsidRPr="001E61F2">
              <w:rPr>
                <w:szCs w:val="22"/>
              </w:rPr>
              <w:t>CfD</w:t>
            </w:r>
            <w:proofErr w:type="spellEnd"/>
            <w:r w:rsidRPr="001E61F2">
              <w:rPr>
                <w:szCs w:val="22"/>
              </w:rPr>
              <w:t xml:space="preserve"> Counterparty or CM Settlement Body (or any EMR Settlement Services Provider on behalf of either of them) in order to give effect to requirements imposed on the </w:t>
            </w:r>
            <w:proofErr w:type="spellStart"/>
            <w:r w:rsidRPr="001E61F2">
              <w:rPr>
                <w:szCs w:val="22"/>
              </w:rPr>
              <w:t>CfD</w:t>
            </w:r>
            <w:proofErr w:type="spellEnd"/>
            <w:r w:rsidRPr="001E61F2">
              <w:rPr>
                <w:szCs w:val="22"/>
              </w:rPr>
              <w:t xml:space="preserve"> Counterparty or CM Settlement Body by the EMR Legal Requirements;</w:t>
            </w:r>
          </w:p>
        </w:tc>
      </w:tr>
      <w:tr w:rsidR="00DF7E5A" w:rsidRPr="00FD3482" w14:paraId="14E865F6" w14:textId="77777777" w:rsidTr="00202CB8">
        <w:trPr>
          <w:cantSplit/>
        </w:trPr>
        <w:tc>
          <w:tcPr>
            <w:tcW w:w="1663" w:type="pct"/>
            <w:tcMar>
              <w:top w:w="113" w:type="dxa"/>
              <w:left w:w="85" w:type="dxa"/>
              <w:bottom w:w="113" w:type="dxa"/>
              <w:right w:w="85" w:type="dxa"/>
            </w:tcMar>
          </w:tcPr>
          <w:p w14:paraId="4E9045A7" w14:textId="77777777" w:rsidR="00DF7E5A" w:rsidRPr="00F219E9" w:rsidRDefault="00DF7E5A" w:rsidP="00DF7E5A">
            <w:pPr>
              <w:spacing w:after="0"/>
              <w:jc w:val="left"/>
              <w:rPr>
                <w:szCs w:val="22"/>
              </w:rPr>
            </w:pPr>
            <w:r w:rsidRPr="00F219E9">
              <w:rPr>
                <w:szCs w:val="22"/>
              </w:rPr>
              <w:t>"</w:t>
            </w:r>
            <w:r w:rsidRPr="00F219E9">
              <w:rPr>
                <w:b/>
                <w:szCs w:val="22"/>
              </w:rPr>
              <w:t>EMR Settlement Services Provider</w:t>
            </w:r>
            <w:r w:rsidRPr="00F219E9">
              <w:rPr>
                <w:szCs w:val="22"/>
              </w:rPr>
              <w:t>":</w:t>
            </w:r>
          </w:p>
        </w:tc>
        <w:tc>
          <w:tcPr>
            <w:tcW w:w="375" w:type="pct"/>
            <w:tcMar>
              <w:top w:w="113" w:type="dxa"/>
              <w:left w:w="85" w:type="dxa"/>
              <w:bottom w:w="113" w:type="dxa"/>
              <w:right w:w="85" w:type="dxa"/>
            </w:tcMar>
          </w:tcPr>
          <w:p w14:paraId="0FCCED6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BBC103" w14:textId="77777777" w:rsidR="00DF7E5A" w:rsidRPr="001E61F2" w:rsidRDefault="00DF7E5A" w:rsidP="00DF7E5A">
            <w:pPr>
              <w:spacing w:after="0"/>
              <w:rPr>
                <w:szCs w:val="22"/>
              </w:rPr>
            </w:pPr>
            <w:r w:rsidRPr="001E61F2">
              <w:rPr>
                <w:szCs w:val="22"/>
              </w:rPr>
              <w:t>means a CFD Settlement Services Provider and/or a CM Settlement Services Provider;</w:t>
            </w:r>
          </w:p>
        </w:tc>
      </w:tr>
      <w:tr w:rsidR="00DF7E5A" w:rsidRPr="00FD3482" w14:paraId="5A24F572" w14:textId="77777777" w:rsidTr="00202CB8">
        <w:trPr>
          <w:cantSplit/>
        </w:trPr>
        <w:tc>
          <w:tcPr>
            <w:tcW w:w="1663" w:type="pct"/>
            <w:tcMar>
              <w:top w:w="113" w:type="dxa"/>
              <w:left w:w="85" w:type="dxa"/>
              <w:bottom w:w="113" w:type="dxa"/>
              <w:right w:w="85" w:type="dxa"/>
            </w:tcMar>
          </w:tcPr>
          <w:p w14:paraId="329C47FD" w14:textId="77777777" w:rsidR="00DF7E5A" w:rsidRPr="00F219E9" w:rsidRDefault="00DF7E5A" w:rsidP="00DF7E5A">
            <w:pPr>
              <w:spacing w:after="0"/>
              <w:jc w:val="left"/>
              <w:rPr>
                <w:b/>
                <w:szCs w:val="22"/>
              </w:rPr>
            </w:pPr>
            <w:r w:rsidRPr="00F219E9">
              <w:rPr>
                <w:szCs w:val="22"/>
              </w:rPr>
              <w:t>"</w:t>
            </w:r>
            <w:r w:rsidRPr="00F219E9">
              <w:rPr>
                <w:b/>
                <w:szCs w:val="22"/>
              </w:rPr>
              <w:t>energisation</w:t>
            </w:r>
            <w:r w:rsidRPr="00F219E9">
              <w:rPr>
                <w:szCs w:val="22"/>
              </w:rPr>
              <w:t>":</w:t>
            </w:r>
          </w:p>
        </w:tc>
        <w:tc>
          <w:tcPr>
            <w:tcW w:w="375" w:type="pct"/>
            <w:tcMar>
              <w:top w:w="113" w:type="dxa"/>
              <w:left w:w="85" w:type="dxa"/>
              <w:bottom w:w="113" w:type="dxa"/>
              <w:right w:w="85" w:type="dxa"/>
            </w:tcMar>
          </w:tcPr>
          <w:p w14:paraId="3082828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D6A281" w14:textId="77777777" w:rsidR="00DF7E5A" w:rsidRPr="00F219E9" w:rsidRDefault="00DF7E5A" w:rsidP="00DF7E5A">
            <w:pPr>
              <w:spacing w:after="0"/>
              <w:rPr>
                <w:szCs w:val="22"/>
              </w:rPr>
            </w:pPr>
            <w:r w:rsidRPr="00F219E9">
              <w:rPr>
                <w:szCs w:val="22"/>
              </w:rPr>
              <w:t>means, in relation to any Boundary Point or Systems Connection Point (or any Plant or Apparatus connected to any System at such a point), the movement of any isolator, breaker or switch or the insertion of any fuse, so as to enable electricity to flow, at such point to and from a System; and "</w:t>
            </w:r>
            <w:r w:rsidRPr="00F219E9">
              <w:rPr>
                <w:b/>
                <w:szCs w:val="22"/>
              </w:rPr>
              <w:t>energise</w:t>
            </w:r>
            <w:r w:rsidRPr="00F219E9">
              <w:rPr>
                <w:szCs w:val="22"/>
              </w:rPr>
              <w:t>" and "</w:t>
            </w:r>
            <w:r w:rsidRPr="00F219E9">
              <w:rPr>
                <w:b/>
                <w:szCs w:val="22"/>
              </w:rPr>
              <w:t>energised</w:t>
            </w:r>
            <w:r w:rsidRPr="00F219E9">
              <w:rPr>
                <w:szCs w:val="22"/>
              </w:rPr>
              <w:t>", shall be construed accordingly;</w:t>
            </w:r>
          </w:p>
        </w:tc>
      </w:tr>
      <w:tr w:rsidR="00DF7E5A" w:rsidRPr="00FD3482" w14:paraId="48189FD2" w14:textId="77777777" w:rsidTr="00202CB8">
        <w:trPr>
          <w:cantSplit/>
        </w:trPr>
        <w:tc>
          <w:tcPr>
            <w:tcW w:w="1663" w:type="pct"/>
            <w:tcMar>
              <w:top w:w="113" w:type="dxa"/>
              <w:left w:w="85" w:type="dxa"/>
              <w:bottom w:w="113" w:type="dxa"/>
              <w:right w:w="85" w:type="dxa"/>
            </w:tcMar>
          </w:tcPr>
          <w:p w14:paraId="56E8F44C" w14:textId="77777777" w:rsidR="00DF7E5A" w:rsidRPr="00F219E9" w:rsidRDefault="00DF7E5A" w:rsidP="00DF7E5A">
            <w:pPr>
              <w:spacing w:after="0"/>
              <w:jc w:val="left"/>
              <w:rPr>
                <w:b/>
                <w:szCs w:val="22"/>
              </w:rPr>
            </w:pPr>
            <w:r w:rsidRPr="00F219E9">
              <w:rPr>
                <w:szCs w:val="22"/>
              </w:rPr>
              <w:t>"</w:t>
            </w:r>
            <w:r w:rsidRPr="00F219E9">
              <w:rPr>
                <w:b/>
                <w:szCs w:val="22"/>
              </w:rPr>
              <w:t>Energy (From) Account</w:t>
            </w:r>
            <w:r w:rsidRPr="00F219E9">
              <w:rPr>
                <w:szCs w:val="22"/>
              </w:rPr>
              <w:t>":</w:t>
            </w:r>
          </w:p>
        </w:tc>
        <w:tc>
          <w:tcPr>
            <w:tcW w:w="375" w:type="pct"/>
            <w:tcMar>
              <w:top w:w="113" w:type="dxa"/>
              <w:left w:w="85" w:type="dxa"/>
              <w:bottom w:w="113" w:type="dxa"/>
              <w:right w:w="85" w:type="dxa"/>
            </w:tcMar>
          </w:tcPr>
          <w:p w14:paraId="41F0F84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728301" w14:textId="6A20CFC3" w:rsidR="00DF7E5A" w:rsidRPr="00F219E9" w:rsidRDefault="00DF7E5A" w:rsidP="00DF7E5A">
            <w:pPr>
              <w:spacing w:after="0"/>
              <w:rPr>
                <w:szCs w:val="22"/>
              </w:rPr>
            </w:pPr>
            <w:r w:rsidRPr="00F219E9">
              <w:rPr>
                <w:szCs w:val="22"/>
              </w:rPr>
              <w:t xml:space="preserve">means has the meaning given to that term in </w:t>
            </w:r>
            <w:hyperlink r:id="rId226" w:anchor="section-p-1-1.3-1.3.5" w:history="1">
              <w:r>
                <w:rPr>
                  <w:rStyle w:val="Hyperlink"/>
                  <w:szCs w:val="22"/>
                </w:rPr>
                <w:t>Section P1.3.5</w:t>
              </w:r>
            </w:hyperlink>
            <w:r w:rsidRPr="00F219E9">
              <w:rPr>
                <w:szCs w:val="22"/>
              </w:rPr>
              <w:t>;</w:t>
            </w:r>
          </w:p>
        </w:tc>
      </w:tr>
      <w:tr w:rsidR="00DF7E5A" w:rsidRPr="00FD3482" w14:paraId="3BFE6BA9" w14:textId="77777777" w:rsidTr="00202CB8">
        <w:trPr>
          <w:cantSplit/>
        </w:trPr>
        <w:tc>
          <w:tcPr>
            <w:tcW w:w="1663" w:type="pct"/>
            <w:tcMar>
              <w:top w:w="113" w:type="dxa"/>
              <w:left w:w="85" w:type="dxa"/>
              <w:bottom w:w="113" w:type="dxa"/>
              <w:right w:w="85" w:type="dxa"/>
            </w:tcMar>
          </w:tcPr>
          <w:p w14:paraId="73B808B0" w14:textId="77777777" w:rsidR="00DF7E5A" w:rsidRPr="00F219E9" w:rsidRDefault="00DF7E5A" w:rsidP="00DF7E5A">
            <w:pPr>
              <w:spacing w:after="0"/>
              <w:jc w:val="left"/>
              <w:rPr>
                <w:b/>
                <w:szCs w:val="22"/>
              </w:rPr>
            </w:pPr>
            <w:r w:rsidRPr="00F219E9">
              <w:rPr>
                <w:szCs w:val="22"/>
              </w:rPr>
              <w:t>"</w:t>
            </w:r>
            <w:r w:rsidRPr="00F219E9">
              <w:rPr>
                <w:b/>
                <w:szCs w:val="22"/>
              </w:rPr>
              <w:t>Energy (To) Account</w:t>
            </w:r>
            <w:r w:rsidRPr="00F219E9">
              <w:rPr>
                <w:szCs w:val="22"/>
              </w:rPr>
              <w:t>":</w:t>
            </w:r>
          </w:p>
        </w:tc>
        <w:tc>
          <w:tcPr>
            <w:tcW w:w="375" w:type="pct"/>
            <w:tcMar>
              <w:top w:w="113" w:type="dxa"/>
              <w:left w:w="85" w:type="dxa"/>
              <w:bottom w:w="113" w:type="dxa"/>
              <w:right w:w="85" w:type="dxa"/>
            </w:tcMar>
          </w:tcPr>
          <w:p w14:paraId="76323A2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ECD6EE" w14:textId="454CD799" w:rsidR="00DF7E5A" w:rsidRPr="00F219E9" w:rsidRDefault="00DF7E5A" w:rsidP="00DF7E5A">
            <w:pPr>
              <w:spacing w:after="0"/>
              <w:rPr>
                <w:szCs w:val="22"/>
              </w:rPr>
            </w:pPr>
            <w:r w:rsidRPr="00F219E9">
              <w:rPr>
                <w:szCs w:val="22"/>
              </w:rPr>
              <w:t xml:space="preserve">means has the meaning given to that term in </w:t>
            </w:r>
            <w:hyperlink r:id="rId227" w:anchor="section-p-1-1.3-1.3.5" w:history="1">
              <w:r>
                <w:rPr>
                  <w:rStyle w:val="Hyperlink"/>
                  <w:szCs w:val="22"/>
                </w:rPr>
                <w:t>Section P1.3.5</w:t>
              </w:r>
            </w:hyperlink>
            <w:r w:rsidRPr="00F219E9">
              <w:rPr>
                <w:szCs w:val="22"/>
              </w:rPr>
              <w:t>;</w:t>
            </w:r>
          </w:p>
        </w:tc>
      </w:tr>
      <w:tr w:rsidR="00DF7E5A" w:rsidRPr="00FD3482" w14:paraId="5DD21E73" w14:textId="77777777" w:rsidTr="00202CB8">
        <w:trPr>
          <w:cantSplit/>
        </w:trPr>
        <w:tc>
          <w:tcPr>
            <w:tcW w:w="1663" w:type="pct"/>
            <w:tcMar>
              <w:top w:w="113" w:type="dxa"/>
              <w:left w:w="85" w:type="dxa"/>
              <w:bottom w:w="113" w:type="dxa"/>
              <w:right w:w="85" w:type="dxa"/>
            </w:tcMar>
          </w:tcPr>
          <w:p w14:paraId="2A750E55" w14:textId="77777777" w:rsidR="00DF7E5A" w:rsidRPr="00F219E9" w:rsidRDefault="00DF7E5A" w:rsidP="00DF7E5A">
            <w:pPr>
              <w:spacing w:after="0"/>
              <w:jc w:val="left"/>
              <w:rPr>
                <w:b/>
                <w:szCs w:val="22"/>
              </w:rPr>
            </w:pPr>
            <w:r w:rsidRPr="00F219E9">
              <w:rPr>
                <w:szCs w:val="22"/>
              </w:rPr>
              <w:t>"</w:t>
            </w:r>
            <w:r w:rsidRPr="00F219E9">
              <w:rPr>
                <w:b/>
                <w:szCs w:val="22"/>
              </w:rPr>
              <w:t>Energy Account</w:t>
            </w:r>
            <w:r w:rsidRPr="00F219E9">
              <w:rPr>
                <w:szCs w:val="22"/>
              </w:rPr>
              <w:t>":</w:t>
            </w:r>
          </w:p>
        </w:tc>
        <w:tc>
          <w:tcPr>
            <w:tcW w:w="375" w:type="pct"/>
            <w:tcMar>
              <w:top w:w="113" w:type="dxa"/>
              <w:left w:w="85" w:type="dxa"/>
              <w:bottom w:w="113" w:type="dxa"/>
              <w:right w:w="85" w:type="dxa"/>
            </w:tcMar>
          </w:tcPr>
          <w:p w14:paraId="67B3A7D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23B08EB" w14:textId="77777777" w:rsidR="00DF7E5A" w:rsidRPr="00F219E9" w:rsidRDefault="00DF7E5A" w:rsidP="00DF7E5A">
            <w:pPr>
              <w:spacing w:after="0"/>
              <w:rPr>
                <w:szCs w:val="22"/>
              </w:rPr>
            </w:pPr>
            <w:r w:rsidRPr="00F219E9">
              <w:rPr>
                <w:szCs w:val="22"/>
              </w:rPr>
              <w:t>means an account held or to be held by a Party for the purposes of accounting in Settlement for quantities of Active Energy;</w:t>
            </w:r>
          </w:p>
        </w:tc>
      </w:tr>
      <w:tr w:rsidR="00DF7E5A" w:rsidRPr="00FD3482" w14:paraId="64079C2C" w14:textId="77777777" w:rsidTr="00202CB8">
        <w:trPr>
          <w:cantSplit/>
        </w:trPr>
        <w:tc>
          <w:tcPr>
            <w:tcW w:w="1663" w:type="pct"/>
            <w:tcMar>
              <w:top w:w="113" w:type="dxa"/>
              <w:left w:w="85" w:type="dxa"/>
              <w:bottom w:w="113" w:type="dxa"/>
              <w:right w:w="85" w:type="dxa"/>
            </w:tcMar>
          </w:tcPr>
          <w:p w14:paraId="60E6FE03" w14:textId="77777777" w:rsidR="00DF7E5A" w:rsidRPr="00F219E9" w:rsidRDefault="00DF7E5A" w:rsidP="00DF7E5A">
            <w:pPr>
              <w:spacing w:after="0"/>
              <w:jc w:val="left"/>
              <w:rPr>
                <w:b/>
                <w:szCs w:val="22"/>
              </w:rPr>
            </w:pPr>
            <w:r w:rsidRPr="00F219E9">
              <w:rPr>
                <w:szCs w:val="22"/>
              </w:rPr>
              <w:t>"</w:t>
            </w:r>
            <w:r w:rsidRPr="00F219E9">
              <w:rPr>
                <w:b/>
                <w:szCs w:val="22"/>
              </w:rPr>
              <w:t>Energy Contract Volume Aggregation</w:t>
            </w:r>
            <w:r w:rsidRPr="00F219E9">
              <w:rPr>
                <w:szCs w:val="22"/>
              </w:rPr>
              <w:t xml:space="preserve"> </w:t>
            </w:r>
            <w:r w:rsidRPr="00F219E9">
              <w:rPr>
                <w:b/>
                <w:szCs w:val="22"/>
              </w:rPr>
              <w:t>Agent</w:t>
            </w:r>
            <w:r w:rsidRPr="00F219E9">
              <w:rPr>
                <w:szCs w:val="22"/>
              </w:rPr>
              <w:t>"</w:t>
            </w:r>
            <w:r w:rsidRPr="00F219E9">
              <w:rPr>
                <w:b/>
                <w:szCs w:val="22"/>
              </w:rPr>
              <w:t xml:space="preserve"> or </w:t>
            </w:r>
            <w:r w:rsidRPr="00F219E9">
              <w:rPr>
                <w:szCs w:val="22"/>
              </w:rPr>
              <w:t>"</w:t>
            </w:r>
            <w:r w:rsidRPr="00F219E9">
              <w:rPr>
                <w:b/>
                <w:szCs w:val="22"/>
              </w:rPr>
              <w:t>ECVAA</w:t>
            </w:r>
            <w:r w:rsidRPr="00F219E9">
              <w:rPr>
                <w:szCs w:val="22"/>
              </w:rPr>
              <w:t>":</w:t>
            </w:r>
          </w:p>
        </w:tc>
        <w:tc>
          <w:tcPr>
            <w:tcW w:w="375" w:type="pct"/>
            <w:tcMar>
              <w:top w:w="113" w:type="dxa"/>
              <w:left w:w="85" w:type="dxa"/>
              <w:bottom w:w="113" w:type="dxa"/>
              <w:right w:w="85" w:type="dxa"/>
            </w:tcMar>
          </w:tcPr>
          <w:p w14:paraId="18ABA9EF"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0CA2FE6F" w14:textId="6929E15B" w:rsidR="00DF7E5A" w:rsidRPr="00F219E9" w:rsidRDefault="00DF7E5A" w:rsidP="00DF7E5A">
            <w:pPr>
              <w:keepNext/>
              <w:spacing w:after="0"/>
              <w:rPr>
                <w:szCs w:val="22"/>
              </w:rPr>
            </w:pPr>
            <w:r w:rsidRPr="00F219E9">
              <w:rPr>
                <w:szCs w:val="22"/>
              </w:rPr>
              <w:t xml:space="preserve">means the BSC Agent for Energy Contract Volume Aggregation in accordance with </w:t>
            </w:r>
            <w:hyperlink r:id="rId228" w:history="1">
              <w:r>
                <w:rPr>
                  <w:rStyle w:val="Hyperlink"/>
                  <w:szCs w:val="22"/>
                </w:rPr>
                <w:t>Section E</w:t>
              </w:r>
            </w:hyperlink>
            <w:r w:rsidRPr="00F219E9">
              <w:rPr>
                <w:szCs w:val="22"/>
              </w:rPr>
              <w:t>;</w:t>
            </w:r>
          </w:p>
        </w:tc>
      </w:tr>
      <w:tr w:rsidR="00DF7E5A" w:rsidRPr="00FD3482" w14:paraId="137E30E9" w14:textId="77777777" w:rsidTr="00202CB8">
        <w:trPr>
          <w:cantSplit/>
        </w:trPr>
        <w:tc>
          <w:tcPr>
            <w:tcW w:w="1663" w:type="pct"/>
            <w:tcMar>
              <w:top w:w="113" w:type="dxa"/>
              <w:left w:w="85" w:type="dxa"/>
              <w:bottom w:w="113" w:type="dxa"/>
              <w:right w:w="85" w:type="dxa"/>
            </w:tcMar>
          </w:tcPr>
          <w:p w14:paraId="12FF3880" w14:textId="77777777" w:rsidR="00DF7E5A" w:rsidRPr="00F219E9" w:rsidRDefault="00DF7E5A" w:rsidP="00DF7E5A">
            <w:pPr>
              <w:spacing w:after="0"/>
              <w:jc w:val="left"/>
              <w:rPr>
                <w:b/>
                <w:szCs w:val="22"/>
              </w:rPr>
            </w:pPr>
            <w:r w:rsidRPr="00F219E9">
              <w:rPr>
                <w:szCs w:val="22"/>
              </w:rPr>
              <w:lastRenderedPageBreak/>
              <w:t>"</w:t>
            </w:r>
            <w:r w:rsidRPr="00F219E9">
              <w:rPr>
                <w:b/>
                <w:szCs w:val="22"/>
              </w:rPr>
              <w:t>Energy Contract Volume Data</w:t>
            </w:r>
            <w:r w:rsidRPr="00F219E9">
              <w:rPr>
                <w:szCs w:val="22"/>
              </w:rPr>
              <w:t>":</w:t>
            </w:r>
          </w:p>
        </w:tc>
        <w:tc>
          <w:tcPr>
            <w:tcW w:w="375" w:type="pct"/>
            <w:tcMar>
              <w:top w:w="113" w:type="dxa"/>
              <w:left w:w="85" w:type="dxa"/>
              <w:bottom w:w="113" w:type="dxa"/>
              <w:right w:w="85" w:type="dxa"/>
            </w:tcMar>
          </w:tcPr>
          <w:p w14:paraId="64274B4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7FFF9E" w14:textId="712AD664" w:rsidR="00DF7E5A" w:rsidRPr="00F219E9" w:rsidRDefault="00DF7E5A" w:rsidP="00DF7E5A">
            <w:pPr>
              <w:spacing w:after="0"/>
              <w:rPr>
                <w:szCs w:val="22"/>
              </w:rPr>
            </w:pPr>
            <w:r w:rsidRPr="00F219E9">
              <w:rPr>
                <w:szCs w:val="22"/>
              </w:rPr>
              <w:t xml:space="preserve">means, in relation to any Settlement Period, a quantity (in MWh) of Active Energy as referred to in </w:t>
            </w:r>
            <w:hyperlink r:id="rId229" w:anchor="section-p-2-2.3-2.3.2" w:history="1">
              <w:r>
                <w:rPr>
                  <w:rStyle w:val="Hyperlink"/>
                  <w:szCs w:val="22"/>
                </w:rPr>
                <w:t>Section P2.3.2(a)(iv)</w:t>
              </w:r>
            </w:hyperlink>
            <w:r w:rsidRPr="00F219E9">
              <w:rPr>
                <w:szCs w:val="22"/>
              </w:rPr>
              <w:t>;</w:t>
            </w:r>
          </w:p>
        </w:tc>
      </w:tr>
      <w:tr w:rsidR="00DF7E5A" w:rsidRPr="00FD3482" w14:paraId="3963F515" w14:textId="77777777" w:rsidTr="00202CB8">
        <w:trPr>
          <w:cantSplit/>
        </w:trPr>
        <w:tc>
          <w:tcPr>
            <w:tcW w:w="1663" w:type="pct"/>
            <w:tcMar>
              <w:top w:w="113" w:type="dxa"/>
              <w:left w:w="85" w:type="dxa"/>
              <w:bottom w:w="113" w:type="dxa"/>
              <w:right w:w="85" w:type="dxa"/>
            </w:tcMar>
          </w:tcPr>
          <w:p w14:paraId="6B270C52" w14:textId="77777777" w:rsidR="00DF7E5A" w:rsidRPr="00F219E9" w:rsidRDefault="00DF7E5A" w:rsidP="00DF7E5A">
            <w:pPr>
              <w:spacing w:after="0"/>
              <w:jc w:val="left"/>
              <w:rPr>
                <w:b/>
                <w:szCs w:val="22"/>
              </w:rPr>
            </w:pPr>
            <w:r w:rsidRPr="00F219E9">
              <w:rPr>
                <w:szCs w:val="22"/>
              </w:rPr>
              <w:t>"</w:t>
            </w:r>
            <w:r w:rsidRPr="00F219E9">
              <w:rPr>
                <w:b/>
                <w:szCs w:val="22"/>
              </w:rPr>
              <w:t>Energy Contract Volume Notification Agent</w:t>
            </w:r>
            <w:r w:rsidRPr="00F219E9">
              <w:rPr>
                <w:szCs w:val="22"/>
              </w:rPr>
              <w:t>"</w:t>
            </w:r>
            <w:r w:rsidRPr="00F219E9">
              <w:rPr>
                <w:b/>
                <w:szCs w:val="22"/>
              </w:rPr>
              <w:t xml:space="preserve"> or </w:t>
            </w:r>
            <w:r w:rsidRPr="00F219E9">
              <w:rPr>
                <w:szCs w:val="22"/>
              </w:rPr>
              <w:t>"</w:t>
            </w:r>
            <w:r w:rsidRPr="00F219E9">
              <w:rPr>
                <w:b/>
                <w:szCs w:val="22"/>
              </w:rPr>
              <w:t>ECVNA</w:t>
            </w:r>
            <w:r w:rsidRPr="00F219E9">
              <w:rPr>
                <w:szCs w:val="22"/>
              </w:rPr>
              <w:t>":</w:t>
            </w:r>
          </w:p>
        </w:tc>
        <w:tc>
          <w:tcPr>
            <w:tcW w:w="375" w:type="pct"/>
            <w:tcMar>
              <w:top w:w="113" w:type="dxa"/>
              <w:left w:w="85" w:type="dxa"/>
              <w:bottom w:w="113" w:type="dxa"/>
              <w:right w:w="85" w:type="dxa"/>
            </w:tcMar>
          </w:tcPr>
          <w:p w14:paraId="5410900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A7298FD" w14:textId="4EEFAF1C" w:rsidR="00DF7E5A" w:rsidRPr="00F219E9" w:rsidRDefault="00DF7E5A" w:rsidP="00DF7E5A">
            <w:pPr>
              <w:spacing w:after="0"/>
              <w:rPr>
                <w:szCs w:val="22"/>
              </w:rPr>
            </w:pPr>
            <w:r w:rsidRPr="00F219E9">
              <w:rPr>
                <w:szCs w:val="22"/>
              </w:rPr>
              <w:t xml:space="preserve">means a person authorised under </w:t>
            </w:r>
            <w:hyperlink r:id="rId230" w:history="1">
              <w:r>
                <w:rPr>
                  <w:rStyle w:val="Hyperlink"/>
                  <w:szCs w:val="22"/>
                </w:rPr>
                <w:t>Section P</w:t>
              </w:r>
            </w:hyperlink>
            <w:r w:rsidRPr="00F219E9">
              <w:rPr>
                <w:szCs w:val="22"/>
              </w:rPr>
              <w:t xml:space="preserve"> and in accordance with </w:t>
            </w:r>
            <w:hyperlink r:id="rId231" w:history="1">
              <w:r>
                <w:rPr>
                  <w:rStyle w:val="Hyperlink"/>
                  <w:szCs w:val="22"/>
                </w:rPr>
                <w:t>Section J</w:t>
              </w:r>
            </w:hyperlink>
            <w:r w:rsidRPr="00F219E9">
              <w:rPr>
                <w:szCs w:val="22"/>
              </w:rPr>
              <w:t xml:space="preserve"> as Party Agent by a Contract Trading Party to submit Energy Contract Volume Notifications on its behalf;</w:t>
            </w:r>
          </w:p>
        </w:tc>
      </w:tr>
      <w:tr w:rsidR="00DF7E5A" w:rsidRPr="00FD3482" w14:paraId="3F5436AF" w14:textId="77777777" w:rsidTr="00202CB8">
        <w:trPr>
          <w:cantSplit/>
        </w:trPr>
        <w:tc>
          <w:tcPr>
            <w:tcW w:w="1663" w:type="pct"/>
            <w:tcMar>
              <w:top w:w="113" w:type="dxa"/>
              <w:left w:w="85" w:type="dxa"/>
              <w:bottom w:w="113" w:type="dxa"/>
              <w:right w:w="85" w:type="dxa"/>
            </w:tcMar>
          </w:tcPr>
          <w:p w14:paraId="4ABDF1EE" w14:textId="77777777" w:rsidR="00DF7E5A" w:rsidRPr="00F219E9" w:rsidRDefault="00DF7E5A" w:rsidP="00DF7E5A">
            <w:pPr>
              <w:spacing w:after="0"/>
              <w:jc w:val="left"/>
              <w:rPr>
                <w:b/>
                <w:szCs w:val="22"/>
              </w:rPr>
            </w:pPr>
            <w:r w:rsidRPr="00F219E9">
              <w:rPr>
                <w:szCs w:val="22"/>
              </w:rPr>
              <w:t>"</w:t>
            </w:r>
            <w:r w:rsidRPr="00F219E9">
              <w:rPr>
                <w:b/>
                <w:szCs w:val="22"/>
              </w:rPr>
              <w:t>Energy Contract Volume Notification</w:t>
            </w:r>
            <w:r w:rsidRPr="00F219E9">
              <w:rPr>
                <w:szCs w:val="22"/>
              </w:rPr>
              <w:t>":</w:t>
            </w:r>
          </w:p>
        </w:tc>
        <w:tc>
          <w:tcPr>
            <w:tcW w:w="375" w:type="pct"/>
            <w:tcMar>
              <w:top w:w="113" w:type="dxa"/>
              <w:left w:w="85" w:type="dxa"/>
              <w:bottom w:w="113" w:type="dxa"/>
              <w:right w:w="85" w:type="dxa"/>
            </w:tcMar>
          </w:tcPr>
          <w:p w14:paraId="73F726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87444D" w14:textId="77777777" w:rsidR="00DF7E5A" w:rsidRPr="00F219E9" w:rsidRDefault="00DF7E5A" w:rsidP="00DF7E5A">
            <w:pPr>
              <w:spacing w:after="0"/>
              <w:rPr>
                <w:szCs w:val="22"/>
              </w:rPr>
            </w:pPr>
            <w:r w:rsidRPr="00F219E9">
              <w:rPr>
                <w:szCs w:val="22"/>
              </w:rPr>
              <w:t>means a notification of Energy Contract Volumes in relation to Settlement Periods in any Settlement Day(s);</w:t>
            </w:r>
          </w:p>
        </w:tc>
      </w:tr>
      <w:tr w:rsidR="00DF7E5A" w:rsidRPr="00FD3482" w14:paraId="39B75BD1" w14:textId="77777777" w:rsidTr="00202CB8">
        <w:trPr>
          <w:cantSplit/>
        </w:trPr>
        <w:tc>
          <w:tcPr>
            <w:tcW w:w="1663" w:type="pct"/>
            <w:tcMar>
              <w:top w:w="113" w:type="dxa"/>
              <w:left w:w="85" w:type="dxa"/>
              <w:bottom w:w="113" w:type="dxa"/>
              <w:right w:w="85" w:type="dxa"/>
            </w:tcMar>
          </w:tcPr>
          <w:p w14:paraId="1CC2A308" w14:textId="77777777" w:rsidR="00DF7E5A" w:rsidRPr="00F219E9" w:rsidRDefault="00DF7E5A" w:rsidP="00DF7E5A">
            <w:pPr>
              <w:spacing w:after="0"/>
              <w:jc w:val="left"/>
              <w:rPr>
                <w:b/>
                <w:szCs w:val="22"/>
              </w:rPr>
            </w:pPr>
            <w:r w:rsidRPr="00F219E9">
              <w:rPr>
                <w:szCs w:val="22"/>
              </w:rPr>
              <w:t>"</w:t>
            </w:r>
            <w:r w:rsidRPr="00F219E9">
              <w:rPr>
                <w:b/>
                <w:szCs w:val="22"/>
              </w:rPr>
              <w:t>Energy Contract Volume</w:t>
            </w:r>
            <w:r w:rsidRPr="00F219E9">
              <w:rPr>
                <w:szCs w:val="22"/>
              </w:rPr>
              <w:t>":</w:t>
            </w:r>
          </w:p>
        </w:tc>
        <w:tc>
          <w:tcPr>
            <w:tcW w:w="375" w:type="pct"/>
            <w:tcMar>
              <w:top w:w="113" w:type="dxa"/>
              <w:left w:w="85" w:type="dxa"/>
              <w:bottom w:w="113" w:type="dxa"/>
              <w:right w:w="85" w:type="dxa"/>
            </w:tcMar>
          </w:tcPr>
          <w:p w14:paraId="71F51A0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2F3B017" w14:textId="0A8B1BF2" w:rsidR="00DF7E5A" w:rsidRPr="00F219E9" w:rsidRDefault="00DF7E5A" w:rsidP="00DF7E5A">
            <w:pPr>
              <w:spacing w:after="0"/>
              <w:rPr>
                <w:szCs w:val="22"/>
              </w:rPr>
            </w:pPr>
            <w:r w:rsidRPr="00F219E9">
              <w:rPr>
                <w:szCs w:val="22"/>
              </w:rPr>
              <w:t xml:space="preserve">is defined in </w:t>
            </w:r>
            <w:hyperlink r:id="rId232" w:history="1">
              <w:r w:rsidRPr="00456652">
                <w:rPr>
                  <w:rStyle w:val="Hyperlink"/>
                  <w:szCs w:val="22"/>
                </w:rPr>
                <w:t>Annex X-2</w:t>
              </w:r>
            </w:hyperlink>
            <w:r w:rsidRPr="00F219E9">
              <w:rPr>
                <w:szCs w:val="22"/>
              </w:rPr>
              <w:t>;</w:t>
            </w:r>
          </w:p>
        </w:tc>
      </w:tr>
      <w:tr w:rsidR="00DF7E5A" w:rsidRPr="00FD3482" w14:paraId="3487973C" w14:textId="77777777" w:rsidTr="00202CB8">
        <w:trPr>
          <w:cantSplit/>
        </w:trPr>
        <w:tc>
          <w:tcPr>
            <w:tcW w:w="1663" w:type="pct"/>
            <w:tcMar>
              <w:top w:w="113" w:type="dxa"/>
              <w:left w:w="85" w:type="dxa"/>
              <w:bottom w:w="113" w:type="dxa"/>
              <w:right w:w="85" w:type="dxa"/>
            </w:tcMar>
          </w:tcPr>
          <w:p w14:paraId="4A4A2543" w14:textId="77777777" w:rsidR="00DF7E5A" w:rsidRPr="00F219E9" w:rsidRDefault="00DF7E5A" w:rsidP="00DF7E5A">
            <w:pPr>
              <w:spacing w:after="0"/>
              <w:jc w:val="left"/>
              <w:rPr>
                <w:b/>
                <w:szCs w:val="22"/>
              </w:rPr>
            </w:pPr>
            <w:r w:rsidRPr="00F219E9">
              <w:rPr>
                <w:szCs w:val="22"/>
              </w:rPr>
              <w:t>"</w:t>
            </w:r>
            <w:r w:rsidRPr="00F219E9">
              <w:rPr>
                <w:b/>
                <w:szCs w:val="22"/>
              </w:rPr>
              <w:t>Energy Credit Cover</w:t>
            </w:r>
            <w:r w:rsidRPr="00F219E9">
              <w:rPr>
                <w:szCs w:val="22"/>
              </w:rPr>
              <w:t>":</w:t>
            </w:r>
          </w:p>
        </w:tc>
        <w:tc>
          <w:tcPr>
            <w:tcW w:w="375" w:type="pct"/>
            <w:tcMar>
              <w:top w:w="113" w:type="dxa"/>
              <w:left w:w="85" w:type="dxa"/>
              <w:bottom w:w="113" w:type="dxa"/>
              <w:right w:w="85" w:type="dxa"/>
            </w:tcMar>
          </w:tcPr>
          <w:p w14:paraId="198447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2CAAE26" w14:textId="2E16B9DA" w:rsidR="00DF7E5A" w:rsidRPr="00F219E9" w:rsidRDefault="00DF7E5A" w:rsidP="00DF7E5A">
            <w:pPr>
              <w:spacing w:after="0"/>
              <w:rPr>
                <w:szCs w:val="22"/>
              </w:rPr>
            </w:pPr>
            <w:r w:rsidRPr="00F219E9">
              <w:rPr>
                <w:szCs w:val="22"/>
              </w:rPr>
              <w:t xml:space="preserve">has the meaning given to that term in </w:t>
            </w:r>
            <w:hyperlink r:id="rId233" w:anchor="section-m-2-2.4-2.4.1" w:history="1">
              <w:r>
                <w:rPr>
                  <w:rStyle w:val="Hyperlink"/>
                  <w:szCs w:val="22"/>
                </w:rPr>
                <w:t>Section M2.4.1</w:t>
              </w:r>
            </w:hyperlink>
            <w:r w:rsidRPr="00F219E9">
              <w:rPr>
                <w:szCs w:val="22"/>
              </w:rPr>
              <w:t>;</w:t>
            </w:r>
          </w:p>
        </w:tc>
      </w:tr>
      <w:tr w:rsidR="00DF7E5A" w:rsidRPr="00FD3482" w14:paraId="38079AFD" w14:textId="77777777" w:rsidTr="00202CB8">
        <w:trPr>
          <w:cantSplit/>
        </w:trPr>
        <w:tc>
          <w:tcPr>
            <w:tcW w:w="1663" w:type="pct"/>
            <w:tcMar>
              <w:top w:w="113" w:type="dxa"/>
              <w:left w:w="85" w:type="dxa"/>
              <w:bottom w:w="113" w:type="dxa"/>
              <w:right w:w="85" w:type="dxa"/>
            </w:tcMar>
          </w:tcPr>
          <w:p w14:paraId="50C1B1D0" w14:textId="77777777" w:rsidR="00DF7E5A" w:rsidRPr="00F219E9" w:rsidRDefault="00DF7E5A" w:rsidP="00DF7E5A">
            <w:pPr>
              <w:spacing w:after="0"/>
              <w:jc w:val="left"/>
              <w:rPr>
                <w:b/>
                <w:szCs w:val="22"/>
              </w:rPr>
            </w:pPr>
            <w:r w:rsidRPr="00F219E9">
              <w:rPr>
                <w:szCs w:val="22"/>
              </w:rPr>
              <w:t>"</w:t>
            </w:r>
            <w:r w:rsidRPr="00F219E9">
              <w:rPr>
                <w:b/>
                <w:szCs w:val="22"/>
              </w:rPr>
              <w:t>Energy Indebtedness</w:t>
            </w:r>
            <w:r w:rsidRPr="00F219E9">
              <w:rPr>
                <w:szCs w:val="22"/>
              </w:rPr>
              <w:t>":</w:t>
            </w:r>
          </w:p>
        </w:tc>
        <w:tc>
          <w:tcPr>
            <w:tcW w:w="375" w:type="pct"/>
            <w:tcMar>
              <w:top w:w="113" w:type="dxa"/>
              <w:left w:w="85" w:type="dxa"/>
              <w:bottom w:w="113" w:type="dxa"/>
              <w:right w:w="85" w:type="dxa"/>
            </w:tcMar>
          </w:tcPr>
          <w:p w14:paraId="31CF615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D5115A" w14:textId="59B6F9AA" w:rsidR="00DF7E5A" w:rsidRPr="00F219E9" w:rsidRDefault="00DF7E5A" w:rsidP="00DF7E5A">
            <w:pPr>
              <w:spacing w:after="0"/>
              <w:rPr>
                <w:szCs w:val="22"/>
              </w:rPr>
            </w:pPr>
            <w:r w:rsidRPr="00F219E9">
              <w:rPr>
                <w:szCs w:val="22"/>
              </w:rPr>
              <w:t xml:space="preserve">has the meaning given to that term in </w:t>
            </w:r>
            <w:hyperlink r:id="rId234" w:anchor="section-m-1-1.2-1.2.1" w:history="1">
              <w:r>
                <w:rPr>
                  <w:rStyle w:val="Hyperlink"/>
                  <w:szCs w:val="22"/>
                </w:rPr>
                <w:t>Section M1.2.1</w:t>
              </w:r>
            </w:hyperlink>
            <w:r w:rsidRPr="00F219E9">
              <w:rPr>
                <w:szCs w:val="22"/>
              </w:rPr>
              <w:t>;</w:t>
            </w:r>
          </w:p>
        </w:tc>
      </w:tr>
      <w:tr w:rsidR="00DF7E5A" w:rsidRPr="00F219E9" w14:paraId="49DE9496" w14:textId="77777777" w:rsidTr="00202CB8">
        <w:trPr>
          <w:cantSplit/>
        </w:trPr>
        <w:tc>
          <w:tcPr>
            <w:tcW w:w="1663" w:type="pct"/>
            <w:tcMar>
              <w:top w:w="113" w:type="dxa"/>
              <w:left w:w="85" w:type="dxa"/>
              <w:bottom w:w="113" w:type="dxa"/>
              <w:right w:w="85" w:type="dxa"/>
            </w:tcMar>
          </w:tcPr>
          <w:p w14:paraId="0D9B6FC7" w14:textId="7D8D2204" w:rsidR="00DF7E5A" w:rsidRPr="003E6D53" w:rsidRDefault="00DF7E5A" w:rsidP="00DF7E5A">
            <w:pPr>
              <w:spacing w:after="0"/>
              <w:jc w:val="left"/>
              <w:rPr>
                <w:b/>
                <w:szCs w:val="22"/>
              </w:rPr>
            </w:pPr>
            <w:r w:rsidRPr="00F36283">
              <w:rPr>
                <w:b/>
                <w:szCs w:val="22"/>
              </w:rPr>
              <w:t>"Energy Market Data Specification":</w:t>
            </w:r>
          </w:p>
        </w:tc>
        <w:tc>
          <w:tcPr>
            <w:tcW w:w="375" w:type="pct"/>
            <w:tcMar>
              <w:top w:w="113" w:type="dxa"/>
              <w:left w:w="85" w:type="dxa"/>
              <w:bottom w:w="113" w:type="dxa"/>
              <w:right w:w="85" w:type="dxa"/>
            </w:tcMar>
          </w:tcPr>
          <w:p w14:paraId="1F1BE3B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FB7C5C" w14:textId="77777777" w:rsidR="00DF7E5A" w:rsidRPr="00F219E9" w:rsidRDefault="00DF7E5A" w:rsidP="00DF7E5A">
            <w:pPr>
              <w:spacing w:after="0"/>
              <w:rPr>
                <w:szCs w:val="22"/>
              </w:rPr>
            </w:pPr>
            <w:r w:rsidRPr="00FD3228">
              <w:rPr>
                <w:szCs w:val="22"/>
              </w:rPr>
              <w:t xml:space="preserve">has the meaning given to the term </w:t>
            </w:r>
            <w:r w:rsidRPr="00F219E9">
              <w:rPr>
                <w:szCs w:val="22"/>
              </w:rPr>
              <w:t>"</w:t>
            </w:r>
            <w:r>
              <w:rPr>
                <w:szCs w:val="22"/>
              </w:rPr>
              <w:t>Data Specification</w:t>
            </w:r>
            <w:r w:rsidRPr="00F219E9">
              <w:rPr>
                <w:szCs w:val="22"/>
              </w:rPr>
              <w:t>"</w:t>
            </w:r>
            <w:r>
              <w:rPr>
                <w:szCs w:val="22"/>
              </w:rPr>
              <w:t xml:space="preserve"> in the REC;</w:t>
            </w:r>
          </w:p>
        </w:tc>
      </w:tr>
      <w:tr w:rsidR="00DF7E5A" w:rsidRPr="00FD3228" w14:paraId="1449C846" w14:textId="77777777" w:rsidTr="00202CB8">
        <w:trPr>
          <w:cantSplit/>
        </w:trPr>
        <w:tc>
          <w:tcPr>
            <w:tcW w:w="1663" w:type="pct"/>
            <w:tcMar>
              <w:top w:w="113" w:type="dxa"/>
              <w:left w:w="85" w:type="dxa"/>
              <w:bottom w:w="113" w:type="dxa"/>
              <w:right w:w="85" w:type="dxa"/>
            </w:tcMar>
          </w:tcPr>
          <w:p w14:paraId="662E4664" w14:textId="77777777" w:rsidR="00DF7E5A" w:rsidRPr="00F36283" w:rsidRDefault="00DF7E5A" w:rsidP="00DF7E5A">
            <w:pPr>
              <w:spacing w:after="0"/>
              <w:jc w:val="left"/>
              <w:rPr>
                <w:b/>
                <w:szCs w:val="22"/>
              </w:rPr>
            </w:pPr>
            <w:r w:rsidRPr="00F36283">
              <w:rPr>
                <w:b/>
                <w:szCs w:val="22"/>
              </w:rPr>
              <w:t>"</w:t>
            </w:r>
            <w:r>
              <w:rPr>
                <w:b/>
                <w:szCs w:val="22"/>
              </w:rPr>
              <w:t>EPG Scheme</w:t>
            </w:r>
            <w:r w:rsidRPr="00F36283">
              <w:rPr>
                <w:b/>
                <w:szCs w:val="22"/>
              </w:rPr>
              <w:t>"</w:t>
            </w:r>
            <w:r>
              <w:rPr>
                <w:b/>
                <w:szCs w:val="22"/>
              </w:rPr>
              <w:t xml:space="preserve"> or </w:t>
            </w:r>
            <w:r w:rsidRPr="00F36283">
              <w:rPr>
                <w:b/>
                <w:szCs w:val="22"/>
              </w:rPr>
              <w:t xml:space="preserve">"Energy </w:t>
            </w:r>
            <w:r>
              <w:rPr>
                <w:b/>
                <w:szCs w:val="22"/>
              </w:rPr>
              <w:t>Price Guarantee Scheme</w:t>
            </w:r>
            <w:r w:rsidRPr="00F36283">
              <w:rPr>
                <w:b/>
                <w:szCs w:val="22"/>
              </w:rPr>
              <w:t>":</w:t>
            </w:r>
          </w:p>
        </w:tc>
        <w:tc>
          <w:tcPr>
            <w:tcW w:w="375" w:type="pct"/>
            <w:tcMar>
              <w:top w:w="113" w:type="dxa"/>
              <w:left w:w="85" w:type="dxa"/>
              <w:bottom w:w="113" w:type="dxa"/>
              <w:right w:w="85" w:type="dxa"/>
            </w:tcMar>
          </w:tcPr>
          <w:p w14:paraId="184F55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91D94A" w14:textId="3CD6D544" w:rsidR="00DF7E5A" w:rsidRPr="00FD3228" w:rsidRDefault="00DF7E5A" w:rsidP="00F3544F">
            <w:pPr>
              <w:spacing w:after="0"/>
              <w:rPr>
                <w:szCs w:val="22"/>
              </w:rPr>
            </w:pPr>
            <w:r w:rsidRPr="00F219E9">
              <w:rPr>
                <w:szCs w:val="22"/>
              </w:rPr>
              <w:t xml:space="preserve">has the meaning given to that term in </w:t>
            </w:r>
            <w:hyperlink r:id="rId235" w:anchor="section-c-14" w:history="1">
              <w:r w:rsidR="00F3544F">
                <w:rPr>
                  <w:rStyle w:val="Hyperlink"/>
                  <w:szCs w:val="22"/>
                </w:rPr>
                <w:t>Section C14.2</w:t>
              </w:r>
            </w:hyperlink>
            <w:r>
              <w:rPr>
                <w:szCs w:val="22"/>
              </w:rPr>
              <w:t>;</w:t>
            </w:r>
          </w:p>
        </w:tc>
      </w:tr>
      <w:tr w:rsidR="00DF7E5A" w:rsidRPr="00FD3228" w14:paraId="2C1BA427" w14:textId="77777777" w:rsidTr="00202CB8">
        <w:trPr>
          <w:cantSplit/>
        </w:trPr>
        <w:tc>
          <w:tcPr>
            <w:tcW w:w="1663" w:type="pct"/>
            <w:tcMar>
              <w:top w:w="113" w:type="dxa"/>
              <w:left w:w="85" w:type="dxa"/>
              <w:bottom w:w="113" w:type="dxa"/>
              <w:right w:w="85" w:type="dxa"/>
            </w:tcMar>
          </w:tcPr>
          <w:p w14:paraId="6D94D77B" w14:textId="77777777" w:rsidR="00DF7E5A" w:rsidRPr="00F36283" w:rsidRDefault="00DF7E5A" w:rsidP="00DF7E5A">
            <w:pPr>
              <w:spacing w:after="0"/>
              <w:jc w:val="left"/>
              <w:rPr>
                <w:b/>
                <w:szCs w:val="22"/>
              </w:rPr>
            </w:pPr>
            <w:r w:rsidRPr="00F36283">
              <w:rPr>
                <w:b/>
                <w:szCs w:val="22"/>
              </w:rPr>
              <w:t>"</w:t>
            </w:r>
            <w:r>
              <w:rPr>
                <w:b/>
                <w:szCs w:val="22"/>
              </w:rPr>
              <w:t>EPG Scheme Account</w:t>
            </w:r>
            <w:r w:rsidRPr="00F36283">
              <w:rPr>
                <w:b/>
                <w:szCs w:val="22"/>
              </w:rPr>
              <w:t>"</w:t>
            </w:r>
          </w:p>
        </w:tc>
        <w:tc>
          <w:tcPr>
            <w:tcW w:w="375" w:type="pct"/>
            <w:tcMar>
              <w:top w:w="113" w:type="dxa"/>
              <w:left w:w="85" w:type="dxa"/>
              <w:bottom w:w="113" w:type="dxa"/>
              <w:right w:w="85" w:type="dxa"/>
            </w:tcMar>
          </w:tcPr>
          <w:p w14:paraId="021B70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B4472E" w14:textId="7145B476" w:rsidR="00DF7E5A" w:rsidRPr="00FD3228" w:rsidRDefault="00DF7E5A" w:rsidP="00DF7E5A">
            <w:pPr>
              <w:spacing w:after="0"/>
              <w:rPr>
                <w:szCs w:val="22"/>
              </w:rPr>
            </w:pPr>
            <w:r w:rsidRPr="00F219E9">
              <w:rPr>
                <w:szCs w:val="22"/>
              </w:rPr>
              <w:t xml:space="preserve">has the meaning given to that term in </w:t>
            </w:r>
            <w:hyperlink r:id="rId236" w:anchor="section-c-14" w:history="1">
              <w:r w:rsidRPr="00EE2F87">
                <w:rPr>
                  <w:rStyle w:val="Hyperlink"/>
                  <w:szCs w:val="22"/>
                </w:rPr>
                <w:t>Section C14.2</w:t>
              </w:r>
            </w:hyperlink>
            <w:r>
              <w:rPr>
                <w:szCs w:val="22"/>
              </w:rPr>
              <w:t>;</w:t>
            </w:r>
          </w:p>
        </w:tc>
      </w:tr>
      <w:tr w:rsidR="00DF7E5A" w:rsidRPr="00FD3228" w14:paraId="10227C43" w14:textId="77777777" w:rsidTr="00202CB8">
        <w:trPr>
          <w:cantSplit/>
        </w:trPr>
        <w:tc>
          <w:tcPr>
            <w:tcW w:w="1663" w:type="pct"/>
            <w:tcMar>
              <w:top w:w="113" w:type="dxa"/>
              <w:left w:w="85" w:type="dxa"/>
              <w:bottom w:w="113" w:type="dxa"/>
              <w:right w:w="85" w:type="dxa"/>
            </w:tcMar>
          </w:tcPr>
          <w:p w14:paraId="3B754110" w14:textId="77777777" w:rsidR="00DF7E5A" w:rsidRPr="00F36283" w:rsidRDefault="00DF7E5A" w:rsidP="00DF7E5A">
            <w:pPr>
              <w:spacing w:after="0"/>
              <w:jc w:val="left"/>
              <w:rPr>
                <w:b/>
                <w:szCs w:val="22"/>
              </w:rPr>
            </w:pPr>
            <w:r w:rsidRPr="00F0227A">
              <w:rPr>
                <w:b/>
                <w:szCs w:val="22"/>
              </w:rPr>
              <w:t>"EPG Scheme</w:t>
            </w:r>
            <w:r>
              <w:rPr>
                <w:b/>
                <w:szCs w:val="22"/>
              </w:rPr>
              <w:t xml:space="preserve"> Administrator</w:t>
            </w:r>
            <w:r w:rsidRPr="00F36283">
              <w:rPr>
                <w:b/>
                <w:szCs w:val="22"/>
              </w:rPr>
              <w:t>"</w:t>
            </w:r>
          </w:p>
        </w:tc>
        <w:tc>
          <w:tcPr>
            <w:tcW w:w="375" w:type="pct"/>
            <w:tcMar>
              <w:top w:w="113" w:type="dxa"/>
              <w:left w:w="85" w:type="dxa"/>
              <w:bottom w:w="113" w:type="dxa"/>
              <w:right w:w="85" w:type="dxa"/>
            </w:tcMar>
          </w:tcPr>
          <w:p w14:paraId="1C4DD4F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EEB1A8" w14:textId="4FC6D3E7" w:rsidR="00DF7E5A" w:rsidRPr="00FD3228" w:rsidRDefault="00DF7E5A" w:rsidP="00DF7E5A">
            <w:pPr>
              <w:spacing w:after="0"/>
              <w:rPr>
                <w:szCs w:val="22"/>
              </w:rPr>
            </w:pPr>
            <w:r w:rsidRPr="00F219E9">
              <w:rPr>
                <w:szCs w:val="22"/>
              </w:rPr>
              <w:t xml:space="preserve">has the meaning given to that term in </w:t>
            </w:r>
            <w:hyperlink r:id="rId237" w:anchor="section-c-14" w:history="1">
              <w:r w:rsidRPr="00EE2F87">
                <w:rPr>
                  <w:rStyle w:val="Hyperlink"/>
                  <w:szCs w:val="22"/>
                </w:rPr>
                <w:t>Section C14.2</w:t>
              </w:r>
            </w:hyperlink>
            <w:r>
              <w:rPr>
                <w:szCs w:val="22"/>
              </w:rPr>
              <w:t>;</w:t>
            </w:r>
          </w:p>
        </w:tc>
      </w:tr>
      <w:tr w:rsidR="00DF7E5A" w:rsidRPr="00FD3228" w14:paraId="6AB79520" w14:textId="77777777" w:rsidTr="00202CB8">
        <w:trPr>
          <w:cantSplit/>
        </w:trPr>
        <w:tc>
          <w:tcPr>
            <w:tcW w:w="1663" w:type="pct"/>
            <w:tcMar>
              <w:top w:w="113" w:type="dxa"/>
              <w:left w:w="85" w:type="dxa"/>
              <w:bottom w:w="113" w:type="dxa"/>
              <w:right w:w="85" w:type="dxa"/>
            </w:tcMar>
          </w:tcPr>
          <w:p w14:paraId="1605BE21" w14:textId="77777777" w:rsidR="00DF7E5A" w:rsidRPr="00F0227A" w:rsidRDefault="00DF7E5A" w:rsidP="00DF7E5A">
            <w:pPr>
              <w:spacing w:after="0"/>
              <w:jc w:val="left"/>
              <w:rPr>
                <w:b/>
                <w:szCs w:val="22"/>
              </w:rPr>
            </w:pPr>
            <w:r w:rsidRPr="00F36283">
              <w:rPr>
                <w:b/>
                <w:szCs w:val="22"/>
              </w:rPr>
              <w:t>"</w:t>
            </w:r>
            <w:r>
              <w:rPr>
                <w:b/>
                <w:szCs w:val="22"/>
              </w:rPr>
              <w:t>EPG Scheme Agreement</w:t>
            </w:r>
            <w:r w:rsidRPr="00F36283">
              <w:rPr>
                <w:b/>
                <w:szCs w:val="22"/>
              </w:rPr>
              <w:t>"</w:t>
            </w:r>
          </w:p>
        </w:tc>
        <w:tc>
          <w:tcPr>
            <w:tcW w:w="375" w:type="pct"/>
            <w:tcMar>
              <w:top w:w="113" w:type="dxa"/>
              <w:left w:w="85" w:type="dxa"/>
              <w:bottom w:w="113" w:type="dxa"/>
              <w:right w:w="85" w:type="dxa"/>
            </w:tcMar>
          </w:tcPr>
          <w:p w14:paraId="755BBCC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B65C807" w14:textId="6A59F9F1" w:rsidR="00DF7E5A" w:rsidRPr="00FD3228" w:rsidRDefault="00DF7E5A" w:rsidP="00DF7E5A">
            <w:pPr>
              <w:spacing w:after="0"/>
              <w:rPr>
                <w:szCs w:val="22"/>
              </w:rPr>
            </w:pPr>
            <w:r w:rsidRPr="00F219E9">
              <w:rPr>
                <w:szCs w:val="22"/>
              </w:rPr>
              <w:t xml:space="preserve">has the meaning given to that term in </w:t>
            </w:r>
            <w:hyperlink r:id="rId238" w:anchor="section-c-14" w:history="1">
              <w:r w:rsidRPr="00EE2F87">
                <w:rPr>
                  <w:rStyle w:val="Hyperlink"/>
                  <w:szCs w:val="22"/>
                </w:rPr>
                <w:t>Section C14.2</w:t>
              </w:r>
            </w:hyperlink>
            <w:r>
              <w:rPr>
                <w:szCs w:val="22"/>
              </w:rPr>
              <w:t>;</w:t>
            </w:r>
          </w:p>
        </w:tc>
      </w:tr>
      <w:tr w:rsidR="00DF7E5A" w:rsidRPr="00FD3228" w14:paraId="1C44B1EB" w14:textId="77777777" w:rsidTr="00202CB8">
        <w:trPr>
          <w:cantSplit/>
        </w:trPr>
        <w:tc>
          <w:tcPr>
            <w:tcW w:w="1663" w:type="pct"/>
            <w:tcMar>
              <w:top w:w="113" w:type="dxa"/>
              <w:left w:w="85" w:type="dxa"/>
              <w:bottom w:w="113" w:type="dxa"/>
              <w:right w:w="85" w:type="dxa"/>
            </w:tcMar>
          </w:tcPr>
          <w:p w14:paraId="1FE0CBA3" w14:textId="77777777" w:rsidR="00DF7E5A" w:rsidRPr="00F36283" w:rsidRDefault="00DF7E5A" w:rsidP="00DF7E5A">
            <w:pPr>
              <w:spacing w:after="0"/>
              <w:jc w:val="left"/>
              <w:rPr>
                <w:b/>
                <w:szCs w:val="22"/>
              </w:rPr>
            </w:pPr>
            <w:r w:rsidRPr="00F36283">
              <w:rPr>
                <w:b/>
                <w:szCs w:val="22"/>
              </w:rPr>
              <w:t>"</w:t>
            </w:r>
            <w:r>
              <w:rPr>
                <w:b/>
                <w:szCs w:val="22"/>
              </w:rPr>
              <w:t>EPG Scheme Document</w:t>
            </w:r>
            <w:r w:rsidRPr="00F36283">
              <w:rPr>
                <w:b/>
                <w:szCs w:val="22"/>
              </w:rPr>
              <w:t>"</w:t>
            </w:r>
          </w:p>
        </w:tc>
        <w:tc>
          <w:tcPr>
            <w:tcW w:w="375" w:type="pct"/>
            <w:tcMar>
              <w:top w:w="113" w:type="dxa"/>
              <w:left w:w="85" w:type="dxa"/>
              <w:bottom w:w="113" w:type="dxa"/>
              <w:right w:w="85" w:type="dxa"/>
            </w:tcMar>
          </w:tcPr>
          <w:p w14:paraId="0DF0EB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E99C5C3" w14:textId="41916CCE" w:rsidR="00DF7E5A" w:rsidRPr="00FD3228" w:rsidRDefault="00DF7E5A" w:rsidP="00DF7E5A">
            <w:pPr>
              <w:spacing w:after="0"/>
              <w:rPr>
                <w:szCs w:val="22"/>
              </w:rPr>
            </w:pPr>
            <w:r w:rsidRPr="00F219E9">
              <w:rPr>
                <w:szCs w:val="22"/>
              </w:rPr>
              <w:t xml:space="preserve">has the meaning given to that term in </w:t>
            </w:r>
            <w:hyperlink r:id="rId239" w:anchor="section-c-14" w:history="1">
              <w:r w:rsidRPr="00EE2F87">
                <w:rPr>
                  <w:rStyle w:val="Hyperlink"/>
                  <w:szCs w:val="22"/>
                </w:rPr>
                <w:t>Section C14.2</w:t>
              </w:r>
            </w:hyperlink>
            <w:r>
              <w:rPr>
                <w:szCs w:val="22"/>
              </w:rPr>
              <w:t>;</w:t>
            </w:r>
          </w:p>
        </w:tc>
      </w:tr>
      <w:tr w:rsidR="00DF7E5A" w:rsidRPr="00FD3228" w14:paraId="5DA51A10" w14:textId="77777777" w:rsidTr="00202CB8">
        <w:trPr>
          <w:cantSplit/>
        </w:trPr>
        <w:tc>
          <w:tcPr>
            <w:tcW w:w="1663" w:type="pct"/>
            <w:tcMar>
              <w:top w:w="113" w:type="dxa"/>
              <w:left w:w="85" w:type="dxa"/>
              <w:bottom w:w="113" w:type="dxa"/>
              <w:right w:w="85" w:type="dxa"/>
            </w:tcMar>
          </w:tcPr>
          <w:p w14:paraId="126A4364" w14:textId="77777777" w:rsidR="00DF7E5A" w:rsidRPr="00F36283" w:rsidRDefault="00DF7E5A" w:rsidP="00DF7E5A">
            <w:pPr>
              <w:spacing w:after="0"/>
              <w:jc w:val="left"/>
              <w:rPr>
                <w:b/>
                <w:szCs w:val="22"/>
              </w:rPr>
            </w:pPr>
            <w:r w:rsidRPr="00F36283">
              <w:rPr>
                <w:b/>
                <w:szCs w:val="22"/>
              </w:rPr>
              <w:t>"</w:t>
            </w:r>
            <w:r>
              <w:rPr>
                <w:b/>
                <w:szCs w:val="22"/>
              </w:rPr>
              <w:t>EPG Scheme Party</w:t>
            </w:r>
            <w:r w:rsidRPr="00F36283">
              <w:rPr>
                <w:b/>
                <w:szCs w:val="22"/>
              </w:rPr>
              <w:t>"</w:t>
            </w:r>
          </w:p>
        </w:tc>
        <w:tc>
          <w:tcPr>
            <w:tcW w:w="375" w:type="pct"/>
            <w:tcMar>
              <w:top w:w="113" w:type="dxa"/>
              <w:left w:w="85" w:type="dxa"/>
              <w:bottom w:w="113" w:type="dxa"/>
              <w:right w:w="85" w:type="dxa"/>
            </w:tcMar>
          </w:tcPr>
          <w:p w14:paraId="11A7FD9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B84E69" w14:textId="08062F0A" w:rsidR="00DF7E5A" w:rsidRPr="00FD3228" w:rsidRDefault="00DF7E5A" w:rsidP="00DF7E5A">
            <w:pPr>
              <w:spacing w:after="0"/>
              <w:rPr>
                <w:szCs w:val="22"/>
              </w:rPr>
            </w:pPr>
            <w:r w:rsidRPr="00F219E9">
              <w:rPr>
                <w:szCs w:val="22"/>
              </w:rPr>
              <w:t xml:space="preserve">has the meaning given to that term in </w:t>
            </w:r>
            <w:hyperlink r:id="rId240" w:anchor="section-c-14" w:history="1">
              <w:r w:rsidRPr="00EE2F87">
                <w:rPr>
                  <w:rStyle w:val="Hyperlink"/>
                  <w:szCs w:val="22"/>
                </w:rPr>
                <w:t>Section C14.2</w:t>
              </w:r>
            </w:hyperlink>
            <w:r>
              <w:rPr>
                <w:szCs w:val="22"/>
              </w:rPr>
              <w:t>;</w:t>
            </w:r>
          </w:p>
        </w:tc>
      </w:tr>
      <w:tr w:rsidR="00DF7E5A" w:rsidRPr="00FD3228" w14:paraId="7F695FC4" w14:textId="77777777" w:rsidTr="00202CB8">
        <w:trPr>
          <w:cantSplit/>
        </w:trPr>
        <w:tc>
          <w:tcPr>
            <w:tcW w:w="1663" w:type="pct"/>
            <w:tcMar>
              <w:top w:w="113" w:type="dxa"/>
              <w:left w:w="85" w:type="dxa"/>
              <w:bottom w:w="113" w:type="dxa"/>
              <w:right w:w="85" w:type="dxa"/>
            </w:tcMar>
          </w:tcPr>
          <w:p w14:paraId="21E5C4D6" w14:textId="77777777" w:rsidR="00DF7E5A" w:rsidRPr="00F36283" w:rsidRDefault="00DF7E5A" w:rsidP="00DF7E5A">
            <w:pPr>
              <w:spacing w:after="0"/>
              <w:jc w:val="left"/>
              <w:rPr>
                <w:b/>
                <w:szCs w:val="22"/>
              </w:rPr>
            </w:pPr>
            <w:r w:rsidRPr="00F36283">
              <w:rPr>
                <w:b/>
                <w:szCs w:val="22"/>
              </w:rPr>
              <w:t>"</w:t>
            </w:r>
            <w:r>
              <w:rPr>
                <w:b/>
                <w:szCs w:val="22"/>
              </w:rPr>
              <w:t>EPG Scheme Supplier Party</w:t>
            </w:r>
            <w:r w:rsidRPr="00F36283">
              <w:rPr>
                <w:b/>
                <w:szCs w:val="22"/>
              </w:rPr>
              <w:t>"</w:t>
            </w:r>
          </w:p>
        </w:tc>
        <w:tc>
          <w:tcPr>
            <w:tcW w:w="375" w:type="pct"/>
            <w:tcMar>
              <w:top w:w="113" w:type="dxa"/>
              <w:left w:w="85" w:type="dxa"/>
              <w:bottom w:w="113" w:type="dxa"/>
              <w:right w:w="85" w:type="dxa"/>
            </w:tcMar>
          </w:tcPr>
          <w:p w14:paraId="06BD043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C583802" w14:textId="6F357821" w:rsidR="00DF7E5A" w:rsidRPr="00FD3228" w:rsidRDefault="00DF7E5A" w:rsidP="00DF7E5A">
            <w:pPr>
              <w:spacing w:after="0"/>
              <w:rPr>
                <w:szCs w:val="22"/>
              </w:rPr>
            </w:pPr>
            <w:r w:rsidRPr="00F219E9">
              <w:rPr>
                <w:szCs w:val="22"/>
              </w:rPr>
              <w:t xml:space="preserve">has the meaning given to that term in </w:t>
            </w:r>
            <w:hyperlink r:id="rId241" w:anchor="section-c-14" w:history="1">
              <w:r w:rsidRPr="00EE2F87">
                <w:rPr>
                  <w:rStyle w:val="Hyperlink"/>
                  <w:szCs w:val="22"/>
                </w:rPr>
                <w:t>Section C14.2</w:t>
              </w:r>
            </w:hyperlink>
            <w:r>
              <w:rPr>
                <w:szCs w:val="22"/>
              </w:rPr>
              <w:t>;</w:t>
            </w:r>
          </w:p>
        </w:tc>
      </w:tr>
      <w:tr w:rsidR="00DF7E5A" w:rsidRPr="00FD3228" w14:paraId="140D9F77" w14:textId="77777777" w:rsidTr="00202CB8">
        <w:trPr>
          <w:cantSplit/>
        </w:trPr>
        <w:tc>
          <w:tcPr>
            <w:tcW w:w="1663" w:type="pct"/>
            <w:tcMar>
              <w:top w:w="113" w:type="dxa"/>
              <w:left w:w="85" w:type="dxa"/>
              <w:bottom w:w="113" w:type="dxa"/>
              <w:right w:w="85" w:type="dxa"/>
            </w:tcMar>
          </w:tcPr>
          <w:p w14:paraId="088BE781" w14:textId="77777777" w:rsidR="00DF7E5A" w:rsidRPr="00F36283" w:rsidRDefault="00DF7E5A" w:rsidP="00DF7E5A">
            <w:pPr>
              <w:spacing w:after="0"/>
              <w:jc w:val="left"/>
              <w:rPr>
                <w:b/>
                <w:szCs w:val="22"/>
              </w:rPr>
            </w:pPr>
            <w:r w:rsidRPr="00F36283">
              <w:rPr>
                <w:b/>
                <w:szCs w:val="22"/>
              </w:rPr>
              <w:t>"</w:t>
            </w:r>
            <w:r>
              <w:rPr>
                <w:b/>
                <w:szCs w:val="22"/>
              </w:rPr>
              <w:t>EPG Scheme Payment</w:t>
            </w:r>
            <w:r w:rsidRPr="00F36283">
              <w:rPr>
                <w:b/>
                <w:szCs w:val="22"/>
              </w:rPr>
              <w:t>"</w:t>
            </w:r>
          </w:p>
        </w:tc>
        <w:tc>
          <w:tcPr>
            <w:tcW w:w="375" w:type="pct"/>
            <w:tcMar>
              <w:top w:w="113" w:type="dxa"/>
              <w:left w:w="85" w:type="dxa"/>
              <w:bottom w:w="113" w:type="dxa"/>
              <w:right w:w="85" w:type="dxa"/>
            </w:tcMar>
          </w:tcPr>
          <w:p w14:paraId="7A3CF8B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01F18F8" w14:textId="41977F9E" w:rsidR="00DF7E5A" w:rsidRPr="00FD3228" w:rsidRDefault="00DF7E5A" w:rsidP="00DF7E5A">
            <w:pPr>
              <w:spacing w:after="0"/>
              <w:rPr>
                <w:szCs w:val="22"/>
              </w:rPr>
            </w:pPr>
            <w:r w:rsidRPr="00F219E9">
              <w:rPr>
                <w:szCs w:val="22"/>
              </w:rPr>
              <w:t xml:space="preserve">has the meaning given to that term in </w:t>
            </w:r>
            <w:hyperlink r:id="rId242" w:anchor="section-c-14" w:history="1">
              <w:r w:rsidRPr="00EE2F87">
                <w:rPr>
                  <w:rStyle w:val="Hyperlink"/>
                  <w:szCs w:val="22"/>
                </w:rPr>
                <w:t>Section C14.2</w:t>
              </w:r>
            </w:hyperlink>
            <w:r>
              <w:rPr>
                <w:szCs w:val="22"/>
              </w:rPr>
              <w:t>;</w:t>
            </w:r>
          </w:p>
        </w:tc>
      </w:tr>
      <w:tr w:rsidR="00DF7E5A" w:rsidRPr="00FD3482" w14:paraId="1CFBCC0C" w14:textId="77777777" w:rsidTr="00202CB8">
        <w:trPr>
          <w:cantSplit/>
        </w:trPr>
        <w:tc>
          <w:tcPr>
            <w:tcW w:w="1663" w:type="pct"/>
            <w:tcMar>
              <w:top w:w="113" w:type="dxa"/>
              <w:left w:w="85" w:type="dxa"/>
              <w:bottom w:w="113" w:type="dxa"/>
              <w:right w:w="85" w:type="dxa"/>
            </w:tcMar>
          </w:tcPr>
          <w:p w14:paraId="760F248D" w14:textId="77777777" w:rsidR="00DF7E5A" w:rsidRPr="00F219E9" w:rsidRDefault="00DF7E5A" w:rsidP="00DF7E5A">
            <w:pPr>
              <w:spacing w:after="0"/>
              <w:jc w:val="left"/>
              <w:rPr>
                <w:b/>
                <w:szCs w:val="22"/>
              </w:rPr>
            </w:pPr>
            <w:r w:rsidRPr="003E6D53">
              <w:rPr>
                <w:b/>
                <w:szCs w:val="22"/>
              </w:rPr>
              <w:t>"</w:t>
            </w:r>
            <w:r w:rsidRPr="00F219E9">
              <w:rPr>
                <w:b/>
                <w:szCs w:val="22"/>
              </w:rPr>
              <w:t>Equipment Owner</w:t>
            </w:r>
            <w:r w:rsidRPr="003E6D53">
              <w:rPr>
                <w:b/>
                <w:szCs w:val="22"/>
              </w:rPr>
              <w:t>":</w:t>
            </w:r>
          </w:p>
        </w:tc>
        <w:tc>
          <w:tcPr>
            <w:tcW w:w="375" w:type="pct"/>
            <w:tcMar>
              <w:top w:w="113" w:type="dxa"/>
              <w:left w:w="85" w:type="dxa"/>
              <w:bottom w:w="113" w:type="dxa"/>
              <w:right w:w="85" w:type="dxa"/>
            </w:tcMar>
          </w:tcPr>
          <w:p w14:paraId="3DFA20F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CFABBA" w14:textId="77777777" w:rsidR="00DF7E5A" w:rsidRPr="00F219E9" w:rsidRDefault="00DF7E5A" w:rsidP="00DF7E5A">
            <w:pPr>
              <w:spacing w:after="0"/>
              <w:rPr>
                <w:szCs w:val="22"/>
              </w:rPr>
            </w:pPr>
            <w:r w:rsidRPr="00F219E9">
              <w:rPr>
                <w:szCs w:val="22"/>
              </w:rPr>
              <w:t>means, in relation to a Metering System, a person which is the owner of Metering Equipment comprised in that Metering System but is not the Registrant of that Metering System;</w:t>
            </w:r>
          </w:p>
        </w:tc>
      </w:tr>
      <w:tr w:rsidR="00DF7E5A" w:rsidRPr="00FD3482" w14:paraId="71F78289" w14:textId="77777777" w:rsidTr="00202CB8">
        <w:trPr>
          <w:cantSplit/>
        </w:trPr>
        <w:tc>
          <w:tcPr>
            <w:tcW w:w="1663" w:type="pct"/>
            <w:tcMar>
              <w:top w:w="113" w:type="dxa"/>
              <w:left w:w="85" w:type="dxa"/>
              <w:bottom w:w="113" w:type="dxa"/>
              <w:right w:w="85" w:type="dxa"/>
            </w:tcMar>
          </w:tcPr>
          <w:p w14:paraId="02CFBB29" w14:textId="77777777" w:rsidR="00DF7E5A" w:rsidRPr="00F219E9" w:rsidRDefault="00DF7E5A" w:rsidP="00DF7E5A">
            <w:pPr>
              <w:spacing w:after="0"/>
              <w:jc w:val="left"/>
              <w:rPr>
                <w:b/>
                <w:szCs w:val="22"/>
              </w:rPr>
            </w:pPr>
            <w:r w:rsidRPr="003E6D53">
              <w:rPr>
                <w:b/>
                <w:szCs w:val="22"/>
              </w:rPr>
              <w:t>"</w:t>
            </w:r>
            <w:r w:rsidRPr="00F219E9">
              <w:rPr>
                <w:b/>
                <w:szCs w:val="22"/>
              </w:rPr>
              <w:t>Equivalent Meter</w:t>
            </w:r>
            <w:r w:rsidRPr="003E6D53">
              <w:rPr>
                <w:b/>
                <w:szCs w:val="22"/>
              </w:rPr>
              <w:t>":</w:t>
            </w:r>
          </w:p>
        </w:tc>
        <w:tc>
          <w:tcPr>
            <w:tcW w:w="375" w:type="pct"/>
            <w:tcMar>
              <w:top w:w="113" w:type="dxa"/>
              <w:left w:w="85" w:type="dxa"/>
              <w:bottom w:w="113" w:type="dxa"/>
              <w:right w:w="85" w:type="dxa"/>
            </w:tcMar>
          </w:tcPr>
          <w:p w14:paraId="764BBC5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85CC32" w14:textId="77777777" w:rsidR="00DF7E5A" w:rsidRPr="00F219E9" w:rsidRDefault="00DF7E5A" w:rsidP="00DF7E5A">
            <w:pPr>
              <w:spacing w:after="0"/>
              <w:rPr>
                <w:szCs w:val="22"/>
              </w:rPr>
            </w:pPr>
            <w:r w:rsidRPr="00F219E9">
              <w:rPr>
                <w:szCs w:val="22"/>
              </w:rPr>
              <w:t>means, in relation to an Unmetered Supply, the hardware and software that is used to calculate the half hourly consumption of electricity associated with such Unmetered Supply, which hardware and software meets the specification therefore set out in BSCP520;</w:t>
            </w:r>
          </w:p>
        </w:tc>
      </w:tr>
      <w:tr w:rsidR="00DF7E5A" w:rsidRPr="00FD3482" w14:paraId="5989A019" w14:textId="77777777" w:rsidTr="00202CB8">
        <w:trPr>
          <w:cantSplit/>
        </w:trPr>
        <w:tc>
          <w:tcPr>
            <w:tcW w:w="1663" w:type="pct"/>
            <w:tcMar>
              <w:top w:w="113" w:type="dxa"/>
              <w:left w:w="85" w:type="dxa"/>
              <w:bottom w:w="113" w:type="dxa"/>
              <w:right w:w="85" w:type="dxa"/>
            </w:tcMar>
          </w:tcPr>
          <w:p w14:paraId="3F57C2F2" w14:textId="77777777" w:rsidR="00DF7E5A" w:rsidRPr="00F219E9" w:rsidRDefault="00DF7E5A" w:rsidP="00DF7E5A">
            <w:pPr>
              <w:spacing w:after="0"/>
              <w:jc w:val="left"/>
              <w:rPr>
                <w:b/>
                <w:szCs w:val="22"/>
              </w:rPr>
            </w:pPr>
            <w:r w:rsidRPr="00F219E9">
              <w:rPr>
                <w:szCs w:val="22"/>
              </w:rPr>
              <w:t>"</w:t>
            </w:r>
            <w:r w:rsidRPr="00F219E9">
              <w:rPr>
                <w:b/>
                <w:szCs w:val="22"/>
              </w:rPr>
              <w:t>Equivalent Unmetered Supply</w:t>
            </w:r>
            <w:r w:rsidRPr="00F219E9">
              <w:rPr>
                <w:szCs w:val="22"/>
              </w:rPr>
              <w:t>":</w:t>
            </w:r>
          </w:p>
        </w:tc>
        <w:tc>
          <w:tcPr>
            <w:tcW w:w="375" w:type="pct"/>
            <w:tcMar>
              <w:top w:w="113" w:type="dxa"/>
              <w:left w:w="85" w:type="dxa"/>
              <w:bottom w:w="113" w:type="dxa"/>
              <w:right w:w="85" w:type="dxa"/>
            </w:tcMar>
          </w:tcPr>
          <w:p w14:paraId="24DE9D7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4B0EF6" w14:textId="77777777" w:rsidR="00DF7E5A" w:rsidRPr="00F219E9" w:rsidRDefault="00DF7E5A" w:rsidP="00DF7E5A">
            <w:pPr>
              <w:spacing w:after="0"/>
              <w:rPr>
                <w:szCs w:val="22"/>
              </w:rPr>
            </w:pPr>
            <w:r w:rsidRPr="00F219E9">
              <w:rPr>
                <w:szCs w:val="22"/>
              </w:rPr>
              <w:t>means an Unmetered Supply with a Measurement Class of unmetered half hourly consumption;</w:t>
            </w:r>
          </w:p>
        </w:tc>
      </w:tr>
      <w:tr w:rsidR="00DF7E5A" w:rsidRPr="00FD3482" w14:paraId="4E4AB5D5" w14:textId="77777777" w:rsidTr="00202CB8">
        <w:trPr>
          <w:cantSplit/>
        </w:trPr>
        <w:tc>
          <w:tcPr>
            <w:tcW w:w="1663" w:type="pct"/>
            <w:tcMar>
              <w:top w:w="113" w:type="dxa"/>
              <w:left w:w="85" w:type="dxa"/>
              <w:bottom w:w="113" w:type="dxa"/>
              <w:right w:w="85" w:type="dxa"/>
            </w:tcMar>
          </w:tcPr>
          <w:p w14:paraId="0FCFC9C8" w14:textId="77777777" w:rsidR="00DF7E5A" w:rsidRPr="00F219E9" w:rsidRDefault="00DF7E5A" w:rsidP="00DF7E5A">
            <w:pPr>
              <w:spacing w:after="0"/>
              <w:jc w:val="left"/>
              <w:rPr>
                <w:szCs w:val="22"/>
              </w:rPr>
            </w:pPr>
            <w:r w:rsidRPr="00F219E9">
              <w:rPr>
                <w:szCs w:val="22"/>
              </w:rPr>
              <w:t>"</w:t>
            </w:r>
            <w:r w:rsidRPr="00F219E9">
              <w:rPr>
                <w:b/>
                <w:szCs w:val="22"/>
              </w:rPr>
              <w:t>European Commission</w:t>
            </w:r>
            <w:r w:rsidRPr="00F219E9">
              <w:rPr>
                <w:szCs w:val="22"/>
              </w:rPr>
              <w:t>":</w:t>
            </w:r>
          </w:p>
        </w:tc>
        <w:tc>
          <w:tcPr>
            <w:tcW w:w="375" w:type="pct"/>
            <w:tcMar>
              <w:top w:w="113" w:type="dxa"/>
              <w:left w:w="85" w:type="dxa"/>
              <w:bottom w:w="113" w:type="dxa"/>
              <w:right w:w="85" w:type="dxa"/>
            </w:tcMar>
          </w:tcPr>
          <w:p w14:paraId="317CCA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6A0B93" w14:textId="77777777" w:rsidR="00DF7E5A" w:rsidRPr="00F219E9" w:rsidRDefault="00DF7E5A" w:rsidP="00DF7E5A">
            <w:pPr>
              <w:spacing w:after="0"/>
              <w:rPr>
                <w:szCs w:val="22"/>
              </w:rPr>
            </w:pPr>
            <w:r w:rsidRPr="00F219E9">
              <w:rPr>
                <w:szCs w:val="22"/>
              </w:rPr>
              <w:t>means the institution of that name established under the Treaty on European Union as amended from time to time;</w:t>
            </w:r>
          </w:p>
        </w:tc>
      </w:tr>
      <w:tr w:rsidR="00DF7E5A" w:rsidRPr="00FD3482" w14:paraId="7AD22876" w14:textId="77777777" w:rsidTr="00202CB8">
        <w:trPr>
          <w:cantSplit/>
        </w:trPr>
        <w:tc>
          <w:tcPr>
            <w:tcW w:w="1663" w:type="pct"/>
            <w:tcMar>
              <w:top w:w="113" w:type="dxa"/>
              <w:left w:w="85" w:type="dxa"/>
              <w:bottom w:w="113" w:type="dxa"/>
              <w:right w:w="85" w:type="dxa"/>
            </w:tcMar>
          </w:tcPr>
          <w:p w14:paraId="232E8565" w14:textId="77777777" w:rsidR="00DF7E5A" w:rsidRPr="00F219E9" w:rsidRDefault="00DF7E5A" w:rsidP="00DF7E5A">
            <w:pPr>
              <w:spacing w:after="0"/>
              <w:jc w:val="left"/>
              <w:rPr>
                <w:b/>
                <w:szCs w:val="22"/>
              </w:rPr>
            </w:pPr>
            <w:r w:rsidRPr="00F219E9">
              <w:rPr>
                <w:szCs w:val="22"/>
              </w:rPr>
              <w:lastRenderedPageBreak/>
              <w:t>"</w:t>
            </w:r>
            <w:r w:rsidRPr="00F219E9">
              <w:rPr>
                <w:b/>
                <w:szCs w:val="22"/>
              </w:rPr>
              <w:t>Exempt Export BM Unit</w:t>
            </w:r>
            <w:r w:rsidRPr="00F219E9">
              <w:rPr>
                <w:szCs w:val="22"/>
              </w:rPr>
              <w:t>":</w:t>
            </w:r>
          </w:p>
        </w:tc>
        <w:tc>
          <w:tcPr>
            <w:tcW w:w="375" w:type="pct"/>
            <w:tcMar>
              <w:top w:w="113" w:type="dxa"/>
              <w:left w:w="85" w:type="dxa"/>
              <w:bottom w:w="113" w:type="dxa"/>
              <w:right w:w="85" w:type="dxa"/>
            </w:tcMar>
          </w:tcPr>
          <w:p w14:paraId="4AC0457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34BA0B" w14:textId="3E5C3D99" w:rsidR="00DF7E5A" w:rsidRPr="00F219E9" w:rsidRDefault="00DF7E5A" w:rsidP="00DF7E5A">
            <w:pPr>
              <w:spacing w:after="0"/>
              <w:rPr>
                <w:szCs w:val="22"/>
              </w:rPr>
            </w:pPr>
            <w:r w:rsidRPr="00F219E9">
              <w:rPr>
                <w:szCs w:val="22"/>
              </w:rPr>
              <w:t xml:space="preserve">means a BM Unit which comprises </w:t>
            </w:r>
            <w:proofErr w:type="spellStart"/>
            <w:r w:rsidRPr="00F219E9">
              <w:rPr>
                <w:szCs w:val="22"/>
              </w:rPr>
              <w:t>Exemptable</w:t>
            </w:r>
            <w:proofErr w:type="spellEnd"/>
            <w:r w:rsidRPr="00F219E9">
              <w:rPr>
                <w:szCs w:val="22"/>
              </w:rPr>
              <w:t xml:space="preserve"> Generating Plant, for which the Lead Party is the Party responsible for Exports, subject to </w:t>
            </w:r>
            <w:hyperlink r:id="rId243" w:anchor="section-k-3-3.3A" w:history="1">
              <w:r>
                <w:rPr>
                  <w:rStyle w:val="Hyperlink"/>
                  <w:szCs w:val="22"/>
                </w:rPr>
                <w:t>Section K3.3A</w:t>
              </w:r>
            </w:hyperlink>
            <w:r w:rsidRPr="00F219E9">
              <w:rPr>
                <w:szCs w:val="22"/>
              </w:rPr>
              <w:t>;</w:t>
            </w:r>
          </w:p>
        </w:tc>
      </w:tr>
      <w:tr w:rsidR="00DF7E5A" w:rsidRPr="00FD3482" w14:paraId="7282E9CA" w14:textId="77777777" w:rsidTr="00202CB8">
        <w:trPr>
          <w:cantSplit/>
        </w:trPr>
        <w:tc>
          <w:tcPr>
            <w:tcW w:w="1663" w:type="pct"/>
            <w:tcMar>
              <w:top w:w="113" w:type="dxa"/>
              <w:left w:w="85" w:type="dxa"/>
              <w:bottom w:w="113" w:type="dxa"/>
              <w:right w:w="85" w:type="dxa"/>
            </w:tcMar>
          </w:tcPr>
          <w:p w14:paraId="6B67295B" w14:textId="77777777" w:rsidR="00DF7E5A" w:rsidRPr="00F219E9" w:rsidRDefault="00DF7E5A" w:rsidP="00DF7E5A">
            <w:pPr>
              <w:spacing w:after="0"/>
              <w:jc w:val="left"/>
              <w:rPr>
                <w:b/>
                <w:szCs w:val="22"/>
              </w:rPr>
            </w:pPr>
            <w:r w:rsidRPr="00F219E9">
              <w:rPr>
                <w:szCs w:val="22"/>
              </w:rPr>
              <w:t>"</w:t>
            </w:r>
            <w:proofErr w:type="spellStart"/>
            <w:r w:rsidRPr="00F219E9">
              <w:rPr>
                <w:b/>
                <w:szCs w:val="22"/>
              </w:rPr>
              <w:t>Exemptable</w:t>
            </w:r>
            <w:proofErr w:type="spellEnd"/>
            <w:r w:rsidRPr="00F219E9">
              <w:rPr>
                <w:b/>
                <w:szCs w:val="22"/>
              </w:rPr>
              <w:t xml:space="preserve"> Generating Plant</w:t>
            </w:r>
            <w:r w:rsidRPr="00F219E9">
              <w:rPr>
                <w:szCs w:val="22"/>
              </w:rPr>
              <w:t>":</w:t>
            </w:r>
          </w:p>
        </w:tc>
        <w:tc>
          <w:tcPr>
            <w:tcW w:w="375" w:type="pct"/>
            <w:tcMar>
              <w:top w:w="113" w:type="dxa"/>
              <w:left w:w="85" w:type="dxa"/>
              <w:bottom w:w="113" w:type="dxa"/>
              <w:right w:w="85" w:type="dxa"/>
            </w:tcMar>
          </w:tcPr>
          <w:p w14:paraId="6FAA76E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99F6216" w14:textId="4112E889" w:rsidR="00DF7E5A" w:rsidRPr="00F219E9" w:rsidRDefault="00DF7E5A" w:rsidP="00DF7E5A">
            <w:pPr>
              <w:spacing w:after="0"/>
              <w:rPr>
                <w:szCs w:val="22"/>
              </w:rPr>
            </w:pPr>
            <w:r w:rsidRPr="00F219E9">
              <w:rPr>
                <w:szCs w:val="22"/>
              </w:rPr>
              <w:t xml:space="preserve">means Generating Plant which is </w:t>
            </w:r>
            <w:proofErr w:type="spellStart"/>
            <w:r w:rsidRPr="00F219E9">
              <w:rPr>
                <w:szCs w:val="22"/>
              </w:rPr>
              <w:t>Exemptable</w:t>
            </w:r>
            <w:proofErr w:type="spellEnd"/>
            <w:r w:rsidRPr="00F219E9">
              <w:rPr>
                <w:szCs w:val="22"/>
              </w:rPr>
              <w:t xml:space="preserve">, as defined in </w:t>
            </w:r>
            <w:hyperlink r:id="rId244" w:anchor="section-k-1-1.2-1.2.2" w:history="1">
              <w:r>
                <w:rPr>
                  <w:rStyle w:val="Hyperlink"/>
                  <w:szCs w:val="22"/>
                </w:rPr>
                <w:t>Section K1.2.2</w:t>
              </w:r>
            </w:hyperlink>
            <w:r w:rsidRPr="00F219E9">
              <w:rPr>
                <w:szCs w:val="22"/>
              </w:rPr>
              <w:t>;</w:t>
            </w:r>
          </w:p>
        </w:tc>
      </w:tr>
      <w:tr w:rsidR="00DF7E5A" w:rsidRPr="00FD3482" w14:paraId="06CB7754" w14:textId="77777777" w:rsidTr="00202CB8">
        <w:trPr>
          <w:cantSplit/>
        </w:trPr>
        <w:tc>
          <w:tcPr>
            <w:tcW w:w="1663" w:type="pct"/>
            <w:tcMar>
              <w:top w:w="113" w:type="dxa"/>
              <w:left w:w="85" w:type="dxa"/>
              <w:bottom w:w="113" w:type="dxa"/>
              <w:right w:w="85" w:type="dxa"/>
            </w:tcMar>
          </w:tcPr>
          <w:p w14:paraId="234FD7B5" w14:textId="77777777" w:rsidR="00DF7E5A" w:rsidRPr="00F219E9" w:rsidRDefault="00DF7E5A" w:rsidP="00DF7E5A">
            <w:pPr>
              <w:spacing w:after="0"/>
              <w:jc w:val="left"/>
              <w:rPr>
                <w:szCs w:val="22"/>
              </w:rPr>
            </w:pPr>
            <w:r w:rsidRPr="00F219E9">
              <w:rPr>
                <w:szCs w:val="22"/>
              </w:rPr>
              <w:t>"</w:t>
            </w:r>
            <w:r w:rsidRPr="00F219E9">
              <w:rPr>
                <w:b/>
                <w:szCs w:val="22"/>
              </w:rPr>
              <w:t>Exemption Proportion</w:t>
            </w:r>
            <w:r w:rsidRPr="00F219E9">
              <w:rPr>
                <w:szCs w:val="22"/>
              </w:rPr>
              <w:t>":</w:t>
            </w:r>
          </w:p>
        </w:tc>
        <w:tc>
          <w:tcPr>
            <w:tcW w:w="375" w:type="pct"/>
            <w:tcMar>
              <w:top w:w="113" w:type="dxa"/>
              <w:left w:w="85" w:type="dxa"/>
              <w:bottom w:w="113" w:type="dxa"/>
              <w:right w:w="85" w:type="dxa"/>
            </w:tcMar>
          </w:tcPr>
          <w:p w14:paraId="4912EED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611E11" w14:textId="77777777" w:rsidR="00DF7E5A" w:rsidRPr="00F219E9" w:rsidRDefault="00DF7E5A" w:rsidP="00DF7E5A">
            <w:pPr>
              <w:spacing w:after="0"/>
              <w:rPr>
                <w:szCs w:val="22"/>
              </w:rPr>
            </w:pPr>
            <w:r w:rsidRPr="00F219E9">
              <w:rPr>
                <w:szCs w:val="22"/>
              </w:rPr>
              <w:t>in respect of EII Assets, means the exemption proportion specified in an EII Certificate;</w:t>
            </w:r>
          </w:p>
        </w:tc>
      </w:tr>
      <w:tr w:rsidR="00DF7E5A" w:rsidRPr="00FD3482" w14:paraId="54D58D72" w14:textId="77777777" w:rsidTr="00202CB8">
        <w:trPr>
          <w:cantSplit/>
        </w:trPr>
        <w:tc>
          <w:tcPr>
            <w:tcW w:w="1663" w:type="pct"/>
            <w:tcMar>
              <w:top w:w="113" w:type="dxa"/>
              <w:left w:w="85" w:type="dxa"/>
              <w:bottom w:w="113" w:type="dxa"/>
              <w:right w:w="85" w:type="dxa"/>
            </w:tcMar>
          </w:tcPr>
          <w:p w14:paraId="46AD7C73" w14:textId="77777777" w:rsidR="00DF7E5A" w:rsidRPr="00F219E9" w:rsidRDefault="00DF7E5A" w:rsidP="00DF7E5A">
            <w:pPr>
              <w:spacing w:after="0"/>
              <w:jc w:val="left"/>
              <w:rPr>
                <w:b/>
                <w:szCs w:val="22"/>
              </w:rPr>
            </w:pPr>
            <w:r w:rsidRPr="00F219E9">
              <w:rPr>
                <w:szCs w:val="22"/>
              </w:rPr>
              <w:t>"</w:t>
            </w:r>
            <w:r w:rsidRPr="00F219E9">
              <w:rPr>
                <w:b/>
                <w:szCs w:val="22"/>
              </w:rPr>
              <w:t>Exemption</w:t>
            </w:r>
            <w:r w:rsidRPr="00F219E9">
              <w:rPr>
                <w:szCs w:val="22"/>
              </w:rPr>
              <w:t>":</w:t>
            </w:r>
          </w:p>
        </w:tc>
        <w:tc>
          <w:tcPr>
            <w:tcW w:w="375" w:type="pct"/>
            <w:tcMar>
              <w:top w:w="113" w:type="dxa"/>
              <w:left w:w="85" w:type="dxa"/>
              <w:bottom w:w="113" w:type="dxa"/>
              <w:right w:w="85" w:type="dxa"/>
            </w:tcMar>
          </w:tcPr>
          <w:p w14:paraId="088C24B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6856C6" w14:textId="77777777" w:rsidR="00DF7E5A" w:rsidRPr="00F219E9" w:rsidRDefault="00DF7E5A" w:rsidP="00DF7E5A">
            <w:pPr>
              <w:spacing w:after="0"/>
              <w:rPr>
                <w:szCs w:val="22"/>
              </w:rPr>
            </w:pPr>
            <w:r w:rsidRPr="00F219E9">
              <w:rPr>
                <w:szCs w:val="22"/>
              </w:rPr>
              <w:t>means an exemption granted under section 5 of the Act;</w:t>
            </w:r>
          </w:p>
        </w:tc>
      </w:tr>
      <w:tr w:rsidR="00DF7E5A" w:rsidRPr="00FD3482" w14:paraId="723B7701" w14:textId="77777777" w:rsidTr="00202CB8">
        <w:trPr>
          <w:cantSplit/>
        </w:trPr>
        <w:tc>
          <w:tcPr>
            <w:tcW w:w="1663" w:type="pct"/>
            <w:tcMar>
              <w:top w:w="113" w:type="dxa"/>
              <w:left w:w="85" w:type="dxa"/>
              <w:bottom w:w="113" w:type="dxa"/>
              <w:right w:w="85" w:type="dxa"/>
            </w:tcMar>
          </w:tcPr>
          <w:p w14:paraId="1FA02C00" w14:textId="77777777" w:rsidR="00DF7E5A" w:rsidRPr="00F219E9" w:rsidRDefault="00DF7E5A" w:rsidP="00DF7E5A">
            <w:pPr>
              <w:spacing w:after="0"/>
              <w:jc w:val="left"/>
              <w:rPr>
                <w:b/>
                <w:szCs w:val="22"/>
              </w:rPr>
            </w:pPr>
            <w:r w:rsidRPr="00F219E9">
              <w:rPr>
                <w:szCs w:val="22"/>
              </w:rPr>
              <w:t>"</w:t>
            </w:r>
            <w:r w:rsidRPr="00F219E9">
              <w:rPr>
                <w:b/>
                <w:szCs w:val="22"/>
              </w:rPr>
              <w:t>Expected Transfer</w:t>
            </w:r>
            <w:r w:rsidRPr="00F219E9">
              <w:rPr>
                <w:szCs w:val="22"/>
              </w:rPr>
              <w:t>":</w:t>
            </w:r>
          </w:p>
        </w:tc>
        <w:tc>
          <w:tcPr>
            <w:tcW w:w="375" w:type="pct"/>
            <w:tcMar>
              <w:top w:w="113" w:type="dxa"/>
              <w:left w:w="85" w:type="dxa"/>
              <w:bottom w:w="113" w:type="dxa"/>
              <w:right w:w="85" w:type="dxa"/>
            </w:tcMar>
          </w:tcPr>
          <w:p w14:paraId="5EC4D0D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8BD371" w14:textId="655E1D2E" w:rsidR="00DF7E5A" w:rsidRPr="00F219E9" w:rsidRDefault="00DF7E5A" w:rsidP="00DF7E5A">
            <w:pPr>
              <w:spacing w:after="0"/>
              <w:rPr>
                <w:szCs w:val="22"/>
              </w:rPr>
            </w:pPr>
            <w:r w:rsidRPr="00F219E9">
              <w:rPr>
                <w:szCs w:val="22"/>
              </w:rPr>
              <w:t xml:space="preserve">has the meaning given to that term in </w:t>
            </w:r>
            <w:hyperlink r:id="rId245" w:anchor="section-r-7-7.1-7.1.3" w:history="1">
              <w:r>
                <w:rPr>
                  <w:rStyle w:val="Hyperlink"/>
                  <w:szCs w:val="22"/>
                </w:rPr>
                <w:t>Section R7.1.3</w:t>
              </w:r>
            </w:hyperlink>
            <w:r w:rsidRPr="00F219E9">
              <w:rPr>
                <w:szCs w:val="22"/>
              </w:rPr>
              <w:t>;</w:t>
            </w:r>
          </w:p>
        </w:tc>
      </w:tr>
      <w:tr w:rsidR="00DF7E5A" w:rsidRPr="00FD3482" w14:paraId="7F5899A7" w14:textId="77777777" w:rsidTr="00202CB8">
        <w:trPr>
          <w:cantSplit/>
        </w:trPr>
        <w:tc>
          <w:tcPr>
            <w:tcW w:w="1663" w:type="pct"/>
            <w:tcMar>
              <w:top w:w="113" w:type="dxa"/>
              <w:left w:w="85" w:type="dxa"/>
              <w:bottom w:w="113" w:type="dxa"/>
              <w:right w:w="85" w:type="dxa"/>
            </w:tcMar>
          </w:tcPr>
          <w:p w14:paraId="6E516336" w14:textId="77777777" w:rsidR="00DF7E5A" w:rsidRPr="00F219E9" w:rsidRDefault="00DF7E5A" w:rsidP="00DF7E5A">
            <w:pPr>
              <w:spacing w:after="0"/>
              <w:jc w:val="left"/>
              <w:rPr>
                <w:szCs w:val="22"/>
              </w:rPr>
            </w:pPr>
            <w:r w:rsidRPr="00F219E9">
              <w:rPr>
                <w:szCs w:val="22"/>
              </w:rPr>
              <w:t>"</w:t>
            </w:r>
            <w:r w:rsidRPr="00F219E9">
              <w:rPr>
                <w:b/>
                <w:szCs w:val="22"/>
              </w:rPr>
              <w:t>Export Metering System</w:t>
            </w:r>
            <w:r w:rsidRPr="00F219E9">
              <w:rPr>
                <w:szCs w:val="22"/>
              </w:rPr>
              <w:t>":</w:t>
            </w:r>
          </w:p>
        </w:tc>
        <w:tc>
          <w:tcPr>
            <w:tcW w:w="375" w:type="pct"/>
            <w:tcMar>
              <w:top w:w="113" w:type="dxa"/>
              <w:left w:w="85" w:type="dxa"/>
              <w:bottom w:w="113" w:type="dxa"/>
              <w:right w:w="85" w:type="dxa"/>
            </w:tcMar>
          </w:tcPr>
          <w:p w14:paraId="4358069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012E44" w14:textId="77777777" w:rsidR="00DF7E5A" w:rsidRPr="00F219E9" w:rsidRDefault="00DF7E5A" w:rsidP="00DF7E5A">
            <w:pPr>
              <w:spacing w:after="0"/>
              <w:rPr>
                <w:szCs w:val="22"/>
              </w:rPr>
            </w:pPr>
            <w:r w:rsidRPr="00F219E9">
              <w:rPr>
                <w:szCs w:val="22"/>
              </w:rPr>
              <w:t>means a Metering System which measures Exports;</w:t>
            </w:r>
          </w:p>
        </w:tc>
      </w:tr>
      <w:tr w:rsidR="00DF7E5A" w:rsidRPr="00FD3482" w14:paraId="2A533690" w14:textId="77777777" w:rsidTr="00202CB8">
        <w:trPr>
          <w:cantSplit/>
        </w:trPr>
        <w:tc>
          <w:tcPr>
            <w:tcW w:w="1663" w:type="pct"/>
            <w:tcMar>
              <w:top w:w="113" w:type="dxa"/>
              <w:left w:w="85" w:type="dxa"/>
              <w:bottom w:w="113" w:type="dxa"/>
              <w:right w:w="85" w:type="dxa"/>
            </w:tcMar>
          </w:tcPr>
          <w:p w14:paraId="050B894B" w14:textId="77777777" w:rsidR="00DF7E5A" w:rsidRPr="00F219E9" w:rsidRDefault="00DF7E5A" w:rsidP="00DF7E5A">
            <w:pPr>
              <w:spacing w:after="0"/>
              <w:jc w:val="left"/>
              <w:rPr>
                <w:szCs w:val="22"/>
              </w:rPr>
            </w:pPr>
            <w:r w:rsidRPr="00F219E9">
              <w:rPr>
                <w:szCs w:val="22"/>
              </w:rPr>
              <w:t>"</w:t>
            </w:r>
            <w:r w:rsidRPr="00F219E9">
              <w:rPr>
                <w:b/>
                <w:szCs w:val="22"/>
              </w:rPr>
              <w:t>Export MSID</w:t>
            </w:r>
            <w:r w:rsidRPr="00F219E9">
              <w:rPr>
                <w:szCs w:val="22"/>
              </w:rPr>
              <w:t>":</w:t>
            </w:r>
          </w:p>
        </w:tc>
        <w:tc>
          <w:tcPr>
            <w:tcW w:w="375" w:type="pct"/>
            <w:tcMar>
              <w:top w:w="113" w:type="dxa"/>
              <w:left w:w="85" w:type="dxa"/>
              <w:bottom w:w="113" w:type="dxa"/>
              <w:right w:w="85" w:type="dxa"/>
            </w:tcMar>
          </w:tcPr>
          <w:p w14:paraId="269EABD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32DCF4" w14:textId="77777777" w:rsidR="00DF7E5A" w:rsidRPr="00F219E9" w:rsidRDefault="00DF7E5A" w:rsidP="00DF7E5A">
            <w:pPr>
              <w:spacing w:after="0"/>
              <w:rPr>
                <w:szCs w:val="22"/>
              </w:rPr>
            </w:pPr>
            <w:r w:rsidRPr="00F219E9">
              <w:rPr>
                <w:szCs w:val="22"/>
              </w:rPr>
              <w:t>means the SVA Metering System Number of a Metering System which measures Exports;</w:t>
            </w:r>
          </w:p>
        </w:tc>
      </w:tr>
      <w:tr w:rsidR="00DF7E5A" w:rsidRPr="00FD3482" w14:paraId="436302EC" w14:textId="77777777" w:rsidTr="00202CB8">
        <w:trPr>
          <w:cantSplit/>
        </w:trPr>
        <w:tc>
          <w:tcPr>
            <w:tcW w:w="1663" w:type="pct"/>
            <w:tcMar>
              <w:top w:w="113" w:type="dxa"/>
              <w:left w:w="85" w:type="dxa"/>
              <w:bottom w:w="113" w:type="dxa"/>
              <w:right w:w="85" w:type="dxa"/>
            </w:tcMar>
          </w:tcPr>
          <w:p w14:paraId="5560F573" w14:textId="77777777" w:rsidR="00DF7E5A" w:rsidRPr="00F219E9" w:rsidRDefault="00DF7E5A" w:rsidP="00DF7E5A">
            <w:pPr>
              <w:spacing w:after="0"/>
              <w:jc w:val="left"/>
              <w:rPr>
                <w:b/>
                <w:szCs w:val="22"/>
              </w:rPr>
            </w:pPr>
            <w:r w:rsidRPr="00F219E9">
              <w:rPr>
                <w:szCs w:val="22"/>
              </w:rPr>
              <w:t>"</w:t>
            </w:r>
            <w:r w:rsidRPr="00F219E9">
              <w:rPr>
                <w:b/>
                <w:szCs w:val="22"/>
              </w:rPr>
              <w:t>Export</w:t>
            </w:r>
            <w:r w:rsidRPr="00F219E9">
              <w:rPr>
                <w:szCs w:val="22"/>
              </w:rPr>
              <w:t>":</w:t>
            </w:r>
          </w:p>
        </w:tc>
        <w:tc>
          <w:tcPr>
            <w:tcW w:w="375" w:type="pct"/>
            <w:tcMar>
              <w:top w:w="113" w:type="dxa"/>
              <w:left w:w="85" w:type="dxa"/>
              <w:bottom w:w="113" w:type="dxa"/>
              <w:right w:w="85" w:type="dxa"/>
            </w:tcMar>
          </w:tcPr>
          <w:p w14:paraId="03B50D0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3C18DA0" w14:textId="7C676C23" w:rsidR="00DF7E5A" w:rsidRPr="00F219E9" w:rsidRDefault="00DF7E5A" w:rsidP="00DF7E5A">
            <w:pPr>
              <w:spacing w:after="0"/>
              <w:rPr>
                <w:szCs w:val="22"/>
              </w:rPr>
            </w:pPr>
            <w:r w:rsidRPr="00F219E9">
              <w:rPr>
                <w:szCs w:val="22"/>
              </w:rPr>
              <w:t xml:space="preserve">has the meaning given to that term in </w:t>
            </w:r>
            <w:hyperlink r:id="rId246" w:anchor="section-k-1-1.1-1.1.4" w:history="1">
              <w:r>
                <w:rPr>
                  <w:rStyle w:val="Hyperlink"/>
                  <w:szCs w:val="22"/>
                </w:rPr>
                <w:t>Section K1.1.4(b)</w:t>
              </w:r>
            </w:hyperlink>
            <w:r w:rsidRPr="00F219E9">
              <w:rPr>
                <w:szCs w:val="22"/>
              </w:rPr>
              <w:t xml:space="preserve"> as interpreted in accordance with the provisions of </w:t>
            </w:r>
            <w:hyperlink r:id="rId247" w:anchor="section-k-1-1.1-1.1.4" w:history="1">
              <w:r>
                <w:rPr>
                  <w:rStyle w:val="Hyperlink"/>
                  <w:szCs w:val="22"/>
                </w:rPr>
                <w:t>Section K1.1.4</w:t>
              </w:r>
            </w:hyperlink>
            <w:r w:rsidRPr="00F219E9">
              <w:rPr>
                <w:szCs w:val="22"/>
              </w:rPr>
              <w:t>;</w:t>
            </w:r>
          </w:p>
        </w:tc>
      </w:tr>
      <w:tr w:rsidR="00DF7E5A" w:rsidRPr="00FD3482" w14:paraId="489889E8" w14:textId="77777777" w:rsidTr="00202CB8">
        <w:trPr>
          <w:cantSplit/>
        </w:trPr>
        <w:tc>
          <w:tcPr>
            <w:tcW w:w="1663" w:type="pct"/>
            <w:tcMar>
              <w:top w:w="113" w:type="dxa"/>
              <w:left w:w="85" w:type="dxa"/>
              <w:bottom w:w="113" w:type="dxa"/>
              <w:right w:w="85" w:type="dxa"/>
            </w:tcMar>
          </w:tcPr>
          <w:p w14:paraId="487402BB" w14:textId="77777777" w:rsidR="00DF7E5A" w:rsidRPr="00F219E9" w:rsidRDefault="00DF7E5A" w:rsidP="00DF7E5A">
            <w:pPr>
              <w:spacing w:after="0"/>
              <w:jc w:val="left"/>
              <w:rPr>
                <w:b/>
                <w:szCs w:val="22"/>
              </w:rPr>
            </w:pPr>
            <w:r w:rsidRPr="00F219E9">
              <w:rPr>
                <w:szCs w:val="22"/>
              </w:rPr>
              <w:t>"</w:t>
            </w:r>
            <w:r w:rsidRPr="00F219E9">
              <w:rPr>
                <w:b/>
                <w:szCs w:val="22"/>
              </w:rPr>
              <w:t>Expulsion Date</w:t>
            </w:r>
            <w:r w:rsidRPr="00F219E9">
              <w:rPr>
                <w:szCs w:val="22"/>
              </w:rPr>
              <w:t>":</w:t>
            </w:r>
          </w:p>
        </w:tc>
        <w:tc>
          <w:tcPr>
            <w:tcW w:w="375" w:type="pct"/>
            <w:tcMar>
              <w:top w:w="113" w:type="dxa"/>
              <w:left w:w="85" w:type="dxa"/>
              <w:bottom w:w="113" w:type="dxa"/>
              <w:right w:w="85" w:type="dxa"/>
            </w:tcMar>
          </w:tcPr>
          <w:p w14:paraId="2599A87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E07942" w14:textId="26749DAB" w:rsidR="00DF7E5A" w:rsidRPr="00F219E9" w:rsidRDefault="00DF7E5A" w:rsidP="00DF7E5A">
            <w:pPr>
              <w:spacing w:after="0"/>
              <w:rPr>
                <w:szCs w:val="22"/>
              </w:rPr>
            </w:pPr>
            <w:r w:rsidRPr="00F219E9">
              <w:rPr>
                <w:szCs w:val="22"/>
              </w:rPr>
              <w:t xml:space="preserve">has the meaning given to that term in </w:t>
            </w:r>
            <w:hyperlink r:id="rId248" w:anchor="section-a-5-5.2-5.2.4" w:history="1">
              <w:r>
                <w:rPr>
                  <w:rStyle w:val="Hyperlink"/>
                  <w:szCs w:val="22"/>
                </w:rPr>
                <w:t>Section A5.2.4</w:t>
              </w:r>
            </w:hyperlink>
            <w:r w:rsidRPr="00F219E9">
              <w:rPr>
                <w:szCs w:val="22"/>
              </w:rPr>
              <w:t>;</w:t>
            </w:r>
          </w:p>
        </w:tc>
      </w:tr>
      <w:tr w:rsidR="00DF7E5A" w:rsidRPr="00FD3482" w14:paraId="0C850ADC" w14:textId="77777777" w:rsidTr="00202CB8">
        <w:trPr>
          <w:cantSplit/>
        </w:trPr>
        <w:tc>
          <w:tcPr>
            <w:tcW w:w="1663" w:type="pct"/>
            <w:tcMar>
              <w:top w:w="113" w:type="dxa"/>
              <w:left w:w="85" w:type="dxa"/>
              <w:bottom w:w="113" w:type="dxa"/>
              <w:right w:w="85" w:type="dxa"/>
            </w:tcMar>
          </w:tcPr>
          <w:p w14:paraId="1EEF5436" w14:textId="77777777" w:rsidR="00DF7E5A" w:rsidRPr="00F219E9" w:rsidRDefault="00DF7E5A" w:rsidP="00DF7E5A">
            <w:pPr>
              <w:spacing w:after="0"/>
              <w:jc w:val="left"/>
              <w:rPr>
                <w:b/>
                <w:szCs w:val="22"/>
              </w:rPr>
            </w:pPr>
            <w:r w:rsidRPr="00F219E9">
              <w:rPr>
                <w:szCs w:val="22"/>
              </w:rPr>
              <w:t>"</w:t>
            </w:r>
            <w:r w:rsidRPr="00F219E9">
              <w:rPr>
                <w:b/>
                <w:szCs w:val="22"/>
              </w:rPr>
              <w:t>Expulsion Notice</w:t>
            </w:r>
            <w:r w:rsidRPr="00F219E9">
              <w:rPr>
                <w:szCs w:val="22"/>
              </w:rPr>
              <w:t>":</w:t>
            </w:r>
          </w:p>
        </w:tc>
        <w:tc>
          <w:tcPr>
            <w:tcW w:w="375" w:type="pct"/>
            <w:tcMar>
              <w:top w:w="113" w:type="dxa"/>
              <w:left w:w="85" w:type="dxa"/>
              <w:bottom w:w="113" w:type="dxa"/>
              <w:right w:w="85" w:type="dxa"/>
            </w:tcMar>
          </w:tcPr>
          <w:p w14:paraId="5E7E67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5BF2F9" w14:textId="03E0CB4C" w:rsidR="00DF7E5A" w:rsidRPr="00F219E9" w:rsidRDefault="00DF7E5A" w:rsidP="00DF7E5A">
            <w:pPr>
              <w:spacing w:after="0"/>
              <w:rPr>
                <w:szCs w:val="22"/>
              </w:rPr>
            </w:pPr>
            <w:r w:rsidRPr="00F219E9">
              <w:rPr>
                <w:szCs w:val="22"/>
              </w:rPr>
              <w:t xml:space="preserve">has the meaning given to that term in </w:t>
            </w:r>
            <w:hyperlink r:id="rId249" w:anchor="section-a-5-5.2-5.2.4" w:history="1">
              <w:r>
                <w:rPr>
                  <w:rStyle w:val="Hyperlink"/>
                  <w:szCs w:val="22"/>
                </w:rPr>
                <w:t>Section A5.2.4</w:t>
              </w:r>
            </w:hyperlink>
            <w:r w:rsidRPr="00F219E9">
              <w:rPr>
                <w:szCs w:val="22"/>
              </w:rPr>
              <w:t>;</w:t>
            </w:r>
          </w:p>
        </w:tc>
      </w:tr>
      <w:tr w:rsidR="00DF7E5A" w:rsidRPr="00FD3482" w14:paraId="707A7440" w14:textId="77777777" w:rsidTr="00202CB8">
        <w:trPr>
          <w:cantSplit/>
        </w:trPr>
        <w:tc>
          <w:tcPr>
            <w:tcW w:w="1663" w:type="pct"/>
            <w:tcMar>
              <w:top w:w="113" w:type="dxa"/>
              <w:left w:w="85" w:type="dxa"/>
              <w:bottom w:w="113" w:type="dxa"/>
              <w:right w:w="85" w:type="dxa"/>
            </w:tcMar>
          </w:tcPr>
          <w:p w14:paraId="66FE4993" w14:textId="77777777" w:rsidR="00DF7E5A" w:rsidRPr="00F219E9" w:rsidRDefault="00DF7E5A" w:rsidP="00DF7E5A">
            <w:pPr>
              <w:spacing w:after="0"/>
              <w:jc w:val="left"/>
              <w:rPr>
                <w:szCs w:val="22"/>
              </w:rPr>
            </w:pPr>
            <w:r w:rsidRPr="00F219E9">
              <w:rPr>
                <w:szCs w:val="22"/>
              </w:rPr>
              <w:t>"</w:t>
            </w:r>
            <w:r w:rsidRPr="00F219E9">
              <w:rPr>
                <w:b/>
                <w:szCs w:val="22"/>
              </w:rPr>
              <w:t>External Interconnection</w:t>
            </w:r>
            <w:r w:rsidRPr="00F219E9">
              <w:rPr>
                <w:szCs w:val="22"/>
              </w:rPr>
              <w:t>":</w:t>
            </w:r>
          </w:p>
        </w:tc>
        <w:tc>
          <w:tcPr>
            <w:tcW w:w="375" w:type="pct"/>
            <w:tcMar>
              <w:top w:w="113" w:type="dxa"/>
              <w:left w:w="85" w:type="dxa"/>
              <w:bottom w:w="113" w:type="dxa"/>
              <w:right w:w="85" w:type="dxa"/>
            </w:tcMar>
          </w:tcPr>
          <w:p w14:paraId="44597A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7B68789"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756F33C" w14:textId="77777777" w:rsidTr="00202CB8">
        <w:trPr>
          <w:cantSplit/>
        </w:trPr>
        <w:tc>
          <w:tcPr>
            <w:tcW w:w="1663" w:type="pct"/>
            <w:tcMar>
              <w:top w:w="113" w:type="dxa"/>
              <w:left w:w="85" w:type="dxa"/>
              <w:bottom w:w="113" w:type="dxa"/>
              <w:right w:w="85" w:type="dxa"/>
            </w:tcMar>
          </w:tcPr>
          <w:p w14:paraId="24CAA128" w14:textId="430A5C55" w:rsidR="00DF7E5A" w:rsidRPr="00F219E9" w:rsidRDefault="00757F6D" w:rsidP="00757F6D">
            <w:pPr>
              <w:spacing w:after="0"/>
              <w:jc w:val="left"/>
              <w:rPr>
                <w:b/>
                <w:szCs w:val="22"/>
              </w:rPr>
            </w:pPr>
            <w:ins w:id="12" w:author="P464" w:date="2023-12-18T16:16:00Z">
              <w:r>
                <w:rPr>
                  <w:szCs w:val="22"/>
                </w:rPr>
                <w:t>[</w:t>
              </w:r>
              <w:r>
                <w:t>P</w:t>
              </w:r>
              <w:r>
                <w:t>464</w:t>
              </w:r>
              <w:r>
                <w:rPr>
                  <w:szCs w:val="22"/>
                </w:rPr>
                <w:t xml:space="preserve">] </w:t>
              </w:r>
            </w:ins>
            <w:r w:rsidR="00DF7E5A" w:rsidRPr="00F219E9">
              <w:rPr>
                <w:szCs w:val="22"/>
              </w:rPr>
              <w:t>"</w:t>
            </w:r>
            <w:r w:rsidR="00DF7E5A" w:rsidRPr="00F219E9">
              <w:rPr>
                <w:b/>
                <w:szCs w:val="22"/>
              </w:rPr>
              <w:t>External System</w:t>
            </w:r>
            <w:r w:rsidR="00DF7E5A" w:rsidRPr="00F219E9">
              <w:rPr>
                <w:szCs w:val="22"/>
              </w:rPr>
              <w:t>":</w:t>
            </w:r>
          </w:p>
        </w:tc>
        <w:tc>
          <w:tcPr>
            <w:tcW w:w="375" w:type="pct"/>
            <w:tcMar>
              <w:top w:w="113" w:type="dxa"/>
              <w:left w:w="85" w:type="dxa"/>
              <w:bottom w:w="113" w:type="dxa"/>
              <w:right w:w="85" w:type="dxa"/>
            </w:tcMar>
          </w:tcPr>
          <w:p w14:paraId="0C95303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672F54" w14:textId="77777777" w:rsidR="00DF7E5A" w:rsidRPr="00F219E9" w:rsidRDefault="00DF7E5A" w:rsidP="00DF7E5A">
            <w:pPr>
              <w:spacing w:after="0"/>
              <w:rPr>
                <w:szCs w:val="22"/>
              </w:rPr>
            </w:pPr>
            <w:r w:rsidRPr="00F219E9">
              <w:rPr>
                <w:szCs w:val="22"/>
              </w:rPr>
              <w:t>means an electricity transmission system or electricity distribution system which is outside the area specified in Schedule 1 of the Transmission Licence and is electrically linked to a System;</w:t>
            </w:r>
          </w:p>
          <w:p w14:paraId="5B8F8DB2" w14:textId="2188066E" w:rsidR="00DF7E5A" w:rsidRPr="00F219E9" w:rsidDel="00757F6D" w:rsidRDefault="00DF7E5A" w:rsidP="00DF7E5A">
            <w:pPr>
              <w:spacing w:after="0"/>
              <w:rPr>
                <w:del w:id="13" w:author="P464" w:date="2023-12-18T16:17:00Z"/>
                <w:szCs w:val="22"/>
              </w:rPr>
            </w:pPr>
            <w:bookmarkStart w:id="14" w:name="_GoBack"/>
            <w:bookmarkEnd w:id="14"/>
            <w:del w:id="15" w:author="P464" w:date="2023-12-18T16:17:00Z">
              <w:r w:rsidRPr="00F219E9" w:rsidDel="00757F6D">
                <w:rPr>
                  <w:szCs w:val="22"/>
                </w:rPr>
                <w:delText>except that during the Transition Period:</w:delText>
              </w:r>
            </w:del>
          </w:p>
          <w:p w14:paraId="2D3BB9E3" w14:textId="07929955" w:rsidR="00DF7E5A" w:rsidRPr="00F219E9" w:rsidRDefault="00DF7E5A" w:rsidP="00DF7E5A">
            <w:pPr>
              <w:spacing w:after="0"/>
              <w:rPr>
                <w:szCs w:val="22"/>
              </w:rPr>
            </w:pPr>
            <w:del w:id="16" w:author="P464" w:date="2023-12-18T16:17:00Z">
              <w:r w:rsidRPr="00F219E9" w:rsidDel="00757F6D">
                <w:rPr>
                  <w:szCs w:val="22"/>
                </w:rPr>
                <w:delText>means an electricity transmission system or electricity distribution system which is outside the area covered by the Total System and is electrically linked to a System;</w:delText>
              </w:r>
            </w:del>
          </w:p>
        </w:tc>
      </w:tr>
      <w:tr w:rsidR="00DF7E5A" w:rsidRPr="00FD3482" w14:paraId="53076172" w14:textId="77777777" w:rsidTr="00202CB8">
        <w:trPr>
          <w:cantSplit/>
        </w:trPr>
        <w:tc>
          <w:tcPr>
            <w:tcW w:w="1663" w:type="pct"/>
            <w:tcMar>
              <w:top w:w="113" w:type="dxa"/>
              <w:left w:w="85" w:type="dxa"/>
              <w:bottom w:w="113" w:type="dxa"/>
              <w:right w:w="85" w:type="dxa"/>
            </w:tcMar>
          </w:tcPr>
          <w:p w14:paraId="0DBE205D" w14:textId="77777777" w:rsidR="00DF7E5A" w:rsidRPr="00F219E9" w:rsidRDefault="00DF7E5A" w:rsidP="00DF7E5A">
            <w:pPr>
              <w:spacing w:after="0"/>
              <w:jc w:val="left"/>
              <w:rPr>
                <w:b/>
                <w:szCs w:val="22"/>
              </w:rPr>
            </w:pPr>
            <w:r w:rsidRPr="00F219E9">
              <w:rPr>
                <w:szCs w:val="22"/>
              </w:rPr>
              <w:t>"</w:t>
            </w:r>
            <w:r w:rsidRPr="00F219E9">
              <w:rPr>
                <w:b/>
                <w:szCs w:val="22"/>
              </w:rPr>
              <w:t>Externally Interconnected System Operator</w:t>
            </w:r>
            <w:r w:rsidRPr="00F219E9">
              <w:rPr>
                <w:szCs w:val="22"/>
              </w:rPr>
              <w:t>":</w:t>
            </w:r>
          </w:p>
        </w:tc>
        <w:tc>
          <w:tcPr>
            <w:tcW w:w="375" w:type="pct"/>
            <w:tcMar>
              <w:top w:w="113" w:type="dxa"/>
              <w:left w:w="85" w:type="dxa"/>
              <w:bottom w:w="113" w:type="dxa"/>
              <w:right w:w="85" w:type="dxa"/>
            </w:tcMar>
          </w:tcPr>
          <w:p w14:paraId="51EC41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FA97556" w14:textId="77777777" w:rsidR="00DF7E5A" w:rsidRPr="00F219E9" w:rsidRDefault="00DF7E5A" w:rsidP="00DF7E5A">
            <w:pPr>
              <w:spacing w:after="0"/>
              <w:rPr>
                <w:szCs w:val="22"/>
              </w:rPr>
            </w:pPr>
            <w:r w:rsidRPr="00F219E9">
              <w:rPr>
                <w:szCs w:val="22"/>
              </w:rPr>
              <w:t>means the person which operates an External System;</w:t>
            </w:r>
          </w:p>
        </w:tc>
      </w:tr>
      <w:tr w:rsidR="00DF7E5A" w:rsidRPr="00FD3482" w14:paraId="5431D749" w14:textId="77777777" w:rsidTr="00202CB8">
        <w:trPr>
          <w:cantSplit/>
        </w:trPr>
        <w:tc>
          <w:tcPr>
            <w:tcW w:w="1663" w:type="pct"/>
            <w:tcMar>
              <w:top w:w="113" w:type="dxa"/>
              <w:left w:w="85" w:type="dxa"/>
              <w:bottom w:w="113" w:type="dxa"/>
              <w:right w:w="85" w:type="dxa"/>
            </w:tcMar>
          </w:tcPr>
          <w:p w14:paraId="5D324055" w14:textId="77777777" w:rsidR="00DF7E5A" w:rsidRPr="00F219E9" w:rsidRDefault="00DF7E5A" w:rsidP="00DF7E5A">
            <w:pPr>
              <w:spacing w:after="0"/>
              <w:jc w:val="left"/>
              <w:rPr>
                <w:b/>
                <w:szCs w:val="22"/>
              </w:rPr>
            </w:pPr>
            <w:r w:rsidRPr="00F219E9">
              <w:rPr>
                <w:szCs w:val="22"/>
              </w:rPr>
              <w:t>"</w:t>
            </w:r>
            <w:r w:rsidRPr="00F219E9">
              <w:rPr>
                <w:b/>
                <w:szCs w:val="22"/>
              </w:rPr>
              <w:t>Extra-Settlement Determination</w:t>
            </w:r>
            <w:r w:rsidRPr="00F219E9">
              <w:rPr>
                <w:szCs w:val="22"/>
              </w:rPr>
              <w:t>":</w:t>
            </w:r>
          </w:p>
        </w:tc>
        <w:tc>
          <w:tcPr>
            <w:tcW w:w="375" w:type="pct"/>
            <w:tcMar>
              <w:top w:w="113" w:type="dxa"/>
              <w:left w:w="85" w:type="dxa"/>
              <w:bottom w:w="113" w:type="dxa"/>
              <w:right w:w="85" w:type="dxa"/>
            </w:tcMar>
          </w:tcPr>
          <w:p w14:paraId="6BDAE8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1B239B" w14:textId="576CE5EF" w:rsidR="00DF7E5A" w:rsidRPr="00F219E9" w:rsidRDefault="00DF7E5A" w:rsidP="00DF7E5A">
            <w:pPr>
              <w:spacing w:after="0"/>
              <w:rPr>
                <w:szCs w:val="22"/>
              </w:rPr>
            </w:pPr>
            <w:r w:rsidRPr="00F219E9">
              <w:rPr>
                <w:szCs w:val="22"/>
              </w:rPr>
              <w:t xml:space="preserve">has the meaning given to that term in </w:t>
            </w:r>
            <w:hyperlink r:id="rId250" w:anchor="section-u-2-2.3" w:history="1">
              <w:r>
                <w:rPr>
                  <w:rStyle w:val="Hyperlink"/>
                  <w:szCs w:val="22"/>
                </w:rPr>
                <w:t>Section U2.3</w:t>
              </w:r>
            </w:hyperlink>
            <w:r w:rsidRPr="00F219E9">
              <w:rPr>
                <w:szCs w:val="22"/>
              </w:rPr>
              <w:t>;</w:t>
            </w:r>
          </w:p>
        </w:tc>
      </w:tr>
      <w:tr w:rsidR="00DF7E5A" w:rsidRPr="00FD3482" w14:paraId="1F3FBC80" w14:textId="77777777" w:rsidTr="00202CB8">
        <w:trPr>
          <w:cantSplit/>
        </w:trPr>
        <w:tc>
          <w:tcPr>
            <w:tcW w:w="1663" w:type="pct"/>
            <w:tcMar>
              <w:top w:w="113" w:type="dxa"/>
              <w:left w:w="85" w:type="dxa"/>
              <w:bottom w:w="113" w:type="dxa"/>
              <w:right w:w="85" w:type="dxa"/>
            </w:tcMar>
          </w:tcPr>
          <w:p w14:paraId="171CED87" w14:textId="77777777" w:rsidR="00DF7E5A" w:rsidRPr="00E216A0" w:rsidRDefault="00DF7E5A" w:rsidP="00DF7E5A">
            <w:pPr>
              <w:spacing w:after="0"/>
              <w:jc w:val="left"/>
              <w:rPr>
                <w:b/>
              </w:rPr>
            </w:pPr>
            <w:r w:rsidRPr="00E216A0">
              <w:rPr>
                <w:b/>
              </w:rPr>
              <w:t>"failing Supplier":</w:t>
            </w:r>
          </w:p>
        </w:tc>
        <w:tc>
          <w:tcPr>
            <w:tcW w:w="375" w:type="pct"/>
            <w:tcMar>
              <w:top w:w="113" w:type="dxa"/>
              <w:left w:w="85" w:type="dxa"/>
              <w:bottom w:w="113" w:type="dxa"/>
              <w:right w:w="85" w:type="dxa"/>
            </w:tcMar>
          </w:tcPr>
          <w:p w14:paraId="4BD11DF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78A431" w14:textId="0DDF86AF" w:rsidR="00DF7E5A" w:rsidRPr="00F219E9" w:rsidRDefault="00DF7E5A" w:rsidP="00DF7E5A">
            <w:pPr>
              <w:spacing w:after="0"/>
              <w:rPr>
                <w:szCs w:val="22"/>
              </w:rPr>
            </w:pPr>
            <w:r w:rsidRPr="00F219E9">
              <w:rPr>
                <w:szCs w:val="22"/>
              </w:rPr>
              <w:t xml:space="preserve">has the meaning given to that term in </w:t>
            </w:r>
            <w:hyperlink r:id="rId251" w:anchor="section-k-7-7.1-7.1.1" w:history="1">
              <w:r w:rsidRPr="00456652">
                <w:rPr>
                  <w:rStyle w:val="Hyperlink"/>
                  <w:szCs w:val="22"/>
                </w:rPr>
                <w:t>Section K7.1.1</w:t>
              </w:r>
            </w:hyperlink>
            <w:r w:rsidRPr="00F219E9">
              <w:rPr>
                <w:szCs w:val="22"/>
              </w:rPr>
              <w:t>;</w:t>
            </w:r>
          </w:p>
        </w:tc>
      </w:tr>
      <w:tr w:rsidR="00DF7E5A" w:rsidRPr="00D31A56" w14:paraId="7E14EDB6" w14:textId="77777777" w:rsidTr="00202CB8">
        <w:trPr>
          <w:cantSplit/>
        </w:trPr>
        <w:tc>
          <w:tcPr>
            <w:tcW w:w="1663" w:type="pct"/>
            <w:tcMar>
              <w:top w:w="113" w:type="dxa"/>
              <w:left w:w="85" w:type="dxa"/>
              <w:bottom w:w="113" w:type="dxa"/>
              <w:right w:w="85" w:type="dxa"/>
            </w:tcMar>
          </w:tcPr>
          <w:p w14:paraId="265A1EDD" w14:textId="7B393E27" w:rsidR="00DF7E5A" w:rsidRPr="00714200" w:rsidRDefault="00DF7E5A" w:rsidP="00DF7E5A">
            <w:pPr>
              <w:spacing w:after="0"/>
              <w:jc w:val="left"/>
              <w:rPr>
                <w:szCs w:val="22"/>
              </w:rPr>
            </w:pPr>
            <w:r w:rsidRPr="00F219E9">
              <w:rPr>
                <w:szCs w:val="22"/>
              </w:rPr>
              <w:t>"</w:t>
            </w:r>
            <w:r w:rsidRPr="00D31A56">
              <w:rPr>
                <w:b/>
                <w:szCs w:val="22"/>
              </w:rPr>
              <w:t>Fast Reserve</w:t>
            </w:r>
            <w:r w:rsidRPr="00F219E9">
              <w:rPr>
                <w:szCs w:val="22"/>
              </w:rPr>
              <w:t>"</w:t>
            </w:r>
            <w:r>
              <w:rPr>
                <w:szCs w:val="22"/>
              </w:rPr>
              <w:t>:</w:t>
            </w:r>
          </w:p>
        </w:tc>
        <w:tc>
          <w:tcPr>
            <w:tcW w:w="375" w:type="pct"/>
            <w:tcMar>
              <w:top w:w="113" w:type="dxa"/>
              <w:left w:w="85" w:type="dxa"/>
              <w:bottom w:w="113" w:type="dxa"/>
              <w:right w:w="85" w:type="dxa"/>
            </w:tcMar>
          </w:tcPr>
          <w:p w14:paraId="6A5EBAAE" w14:textId="77777777" w:rsidR="00DF7E5A" w:rsidRPr="00FD3482" w:rsidRDefault="00DF7E5A" w:rsidP="00DF7E5A">
            <w:pPr>
              <w:spacing w:after="0"/>
              <w:jc w:val="center"/>
              <w:rPr>
                <w:szCs w:val="22"/>
              </w:rPr>
            </w:pPr>
          </w:p>
        </w:tc>
        <w:tc>
          <w:tcPr>
            <w:tcW w:w="2962" w:type="pct"/>
            <w:tcMar>
              <w:top w:w="113" w:type="dxa"/>
              <w:left w:w="85" w:type="dxa"/>
              <w:bottom w:w="113" w:type="dxa"/>
              <w:right w:w="85" w:type="dxa"/>
            </w:tcMar>
          </w:tcPr>
          <w:p w14:paraId="4F2CA078" w14:textId="77777777" w:rsidR="00DF7E5A" w:rsidRPr="00FD3482" w:rsidRDefault="00DF7E5A" w:rsidP="00DF7E5A">
            <w:pPr>
              <w:spacing w:after="0"/>
              <w:rPr>
                <w:szCs w:val="22"/>
              </w:rPr>
            </w:pPr>
            <w:r w:rsidRPr="00714200">
              <w:rPr>
                <w:szCs w:val="22"/>
              </w:rPr>
              <w:t>means the Balancing Service procured by the NETSO as defined in the Procurement Guidelines</w:t>
            </w:r>
            <w:r>
              <w:rPr>
                <w:szCs w:val="22"/>
              </w:rPr>
              <w:t>;</w:t>
            </w:r>
          </w:p>
        </w:tc>
      </w:tr>
      <w:tr w:rsidR="00DF7E5A" w:rsidRPr="00FD3482" w14:paraId="68630904" w14:textId="77777777" w:rsidTr="00202CB8">
        <w:trPr>
          <w:cantSplit/>
        </w:trPr>
        <w:tc>
          <w:tcPr>
            <w:tcW w:w="1663" w:type="pct"/>
            <w:tcMar>
              <w:top w:w="113" w:type="dxa"/>
              <w:left w:w="85" w:type="dxa"/>
              <w:bottom w:w="113" w:type="dxa"/>
              <w:right w:w="85" w:type="dxa"/>
            </w:tcMar>
          </w:tcPr>
          <w:p w14:paraId="6B2F4607" w14:textId="77777777" w:rsidR="00DF7E5A" w:rsidRPr="00F219E9" w:rsidRDefault="00DF7E5A" w:rsidP="00DF7E5A">
            <w:pPr>
              <w:spacing w:after="0"/>
              <w:jc w:val="left"/>
              <w:rPr>
                <w:szCs w:val="22"/>
              </w:rPr>
            </w:pPr>
            <w:r w:rsidRPr="00F219E9">
              <w:rPr>
                <w:szCs w:val="22"/>
              </w:rPr>
              <w:lastRenderedPageBreak/>
              <w:t>"</w:t>
            </w:r>
            <w:r w:rsidRPr="00F219E9">
              <w:rPr>
                <w:b/>
                <w:szCs w:val="22"/>
              </w:rPr>
              <w:t>Fast Track Self-Governance Criteria</w:t>
            </w:r>
            <w:r w:rsidRPr="00F219E9">
              <w:rPr>
                <w:szCs w:val="22"/>
              </w:rPr>
              <w:t>":</w:t>
            </w:r>
          </w:p>
        </w:tc>
        <w:tc>
          <w:tcPr>
            <w:tcW w:w="375" w:type="pct"/>
            <w:tcMar>
              <w:top w:w="113" w:type="dxa"/>
              <w:left w:w="85" w:type="dxa"/>
              <w:bottom w:w="113" w:type="dxa"/>
              <w:right w:w="85" w:type="dxa"/>
            </w:tcMar>
          </w:tcPr>
          <w:p w14:paraId="0F9E57F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A1FF24" w14:textId="77777777" w:rsidR="00DF7E5A" w:rsidRPr="00F219E9" w:rsidRDefault="00DF7E5A" w:rsidP="00DF7E5A">
            <w:pPr>
              <w:spacing w:after="120"/>
              <w:rPr>
                <w:szCs w:val="22"/>
              </w:rPr>
            </w:pPr>
            <w:r w:rsidRPr="00F219E9">
              <w:rPr>
                <w:szCs w:val="22"/>
              </w:rPr>
              <w:t>means a Modification Proposal which:</w:t>
            </w:r>
          </w:p>
          <w:p w14:paraId="09C5E272"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if implemented would satisfy the Self-Governance Criteria; and</w:t>
            </w:r>
          </w:p>
          <w:p w14:paraId="078CE524" w14:textId="7B9B15D4" w:rsidR="00DF7E5A" w:rsidRPr="00F219E9" w:rsidRDefault="00DF7E5A" w:rsidP="00DF7E5A">
            <w:pPr>
              <w:spacing w:after="120"/>
              <w:ind w:left="567" w:hanging="567"/>
              <w:rPr>
                <w:szCs w:val="22"/>
              </w:rPr>
            </w:pPr>
            <w:r w:rsidRPr="00F219E9">
              <w:rPr>
                <w:szCs w:val="22"/>
              </w:rPr>
              <w:t>(ii)</w:t>
            </w:r>
            <w:r w:rsidRPr="00F219E9">
              <w:rPr>
                <w:szCs w:val="22"/>
              </w:rPr>
              <w:tab/>
              <w:t xml:space="preserve">falls within the scope of </w:t>
            </w:r>
            <w:hyperlink r:id="rId252" w:anchor="section-f-2-2.1-2.1.1" w:history="1">
              <w:r>
                <w:rPr>
                  <w:rStyle w:val="Hyperlink"/>
                  <w:szCs w:val="22"/>
                </w:rPr>
                <w:t>Section F2.1.1(d)(iv)</w:t>
              </w:r>
            </w:hyperlink>
            <w:r w:rsidRPr="00F219E9">
              <w:rPr>
                <w:szCs w:val="22"/>
              </w:rPr>
              <w:t xml:space="preserve"> (without limiting the right of any person specified in paragraph 2.1.1 to propose a Fast Track Self-Governance Modification Proposal) and which is required to correct an error in the Code or as a result of a factual change, including but not limited to:</w:t>
            </w:r>
          </w:p>
          <w:p w14:paraId="433F529F" w14:textId="77777777" w:rsidR="00DF7E5A" w:rsidRPr="00F219E9" w:rsidRDefault="00DF7E5A" w:rsidP="00DF7E5A">
            <w:pPr>
              <w:spacing w:after="120"/>
              <w:ind w:left="1134" w:hanging="567"/>
              <w:rPr>
                <w:szCs w:val="22"/>
              </w:rPr>
            </w:pPr>
            <w:r w:rsidRPr="00F219E9">
              <w:rPr>
                <w:szCs w:val="22"/>
              </w:rPr>
              <w:t>(a)</w:t>
            </w:r>
            <w:r w:rsidRPr="00F219E9">
              <w:rPr>
                <w:szCs w:val="22"/>
              </w:rPr>
              <w:tab/>
              <w:t>updating names or addresses listed in the Code;</w:t>
            </w:r>
          </w:p>
          <w:p w14:paraId="6F516E9B" w14:textId="77777777" w:rsidR="00DF7E5A" w:rsidRPr="00F219E9" w:rsidRDefault="00DF7E5A" w:rsidP="00DF7E5A">
            <w:pPr>
              <w:spacing w:after="120"/>
              <w:ind w:left="1134" w:hanging="567"/>
              <w:rPr>
                <w:szCs w:val="22"/>
              </w:rPr>
            </w:pPr>
            <w:r w:rsidRPr="00F219E9">
              <w:rPr>
                <w:szCs w:val="22"/>
              </w:rPr>
              <w:t>(b)</w:t>
            </w:r>
            <w:r w:rsidRPr="00F219E9">
              <w:rPr>
                <w:szCs w:val="22"/>
              </w:rPr>
              <w:tab/>
              <w:t>correcting minor typographical errors;</w:t>
            </w:r>
          </w:p>
          <w:p w14:paraId="220D3023" w14:textId="77777777" w:rsidR="00DF7E5A" w:rsidRPr="00F219E9" w:rsidRDefault="00DF7E5A" w:rsidP="00DF7E5A">
            <w:pPr>
              <w:spacing w:after="120"/>
              <w:ind w:left="1134" w:hanging="567"/>
              <w:rPr>
                <w:szCs w:val="22"/>
              </w:rPr>
            </w:pPr>
            <w:r w:rsidRPr="00F219E9">
              <w:rPr>
                <w:szCs w:val="22"/>
              </w:rPr>
              <w:t>(c)</w:t>
            </w:r>
            <w:r w:rsidRPr="00F219E9">
              <w:rPr>
                <w:szCs w:val="22"/>
              </w:rPr>
              <w:tab/>
              <w:t>correcting formatting and consistency errors, such as paragraph numbering; or</w:t>
            </w:r>
          </w:p>
          <w:p w14:paraId="6EFC840E" w14:textId="77777777" w:rsidR="00DF7E5A" w:rsidRPr="00F219E9" w:rsidRDefault="00DF7E5A" w:rsidP="00DF7E5A">
            <w:pPr>
              <w:spacing w:after="0"/>
              <w:ind w:left="1134" w:hanging="567"/>
              <w:rPr>
                <w:szCs w:val="22"/>
              </w:rPr>
            </w:pPr>
            <w:r w:rsidRPr="00F219E9">
              <w:rPr>
                <w:szCs w:val="22"/>
              </w:rPr>
              <w:t>(d)</w:t>
            </w:r>
            <w:r w:rsidRPr="00F219E9">
              <w:rPr>
                <w:szCs w:val="22"/>
              </w:rPr>
              <w:tab/>
              <w:t>updating out of date references to other documents or paragraphs;</w:t>
            </w:r>
          </w:p>
        </w:tc>
      </w:tr>
      <w:tr w:rsidR="00DF7E5A" w:rsidRPr="00FD3482" w14:paraId="7E939A7B" w14:textId="77777777" w:rsidTr="00202CB8">
        <w:trPr>
          <w:cantSplit/>
        </w:trPr>
        <w:tc>
          <w:tcPr>
            <w:tcW w:w="1663" w:type="pct"/>
            <w:tcMar>
              <w:top w:w="113" w:type="dxa"/>
              <w:left w:w="85" w:type="dxa"/>
              <w:bottom w:w="113" w:type="dxa"/>
              <w:right w:w="85" w:type="dxa"/>
            </w:tcMar>
          </w:tcPr>
          <w:p w14:paraId="3A5DC914" w14:textId="77777777" w:rsidR="00DF7E5A" w:rsidRPr="00F219E9" w:rsidRDefault="00DF7E5A" w:rsidP="00DF7E5A">
            <w:pPr>
              <w:spacing w:after="0"/>
              <w:jc w:val="left"/>
              <w:rPr>
                <w:szCs w:val="22"/>
              </w:rPr>
            </w:pPr>
            <w:r w:rsidRPr="00F219E9">
              <w:rPr>
                <w:szCs w:val="22"/>
              </w:rPr>
              <w:t>"</w:t>
            </w:r>
            <w:r w:rsidRPr="00F219E9">
              <w:rPr>
                <w:b/>
                <w:szCs w:val="22"/>
              </w:rPr>
              <w:t>Fast Track Self-Governance Implementation Date</w:t>
            </w:r>
            <w:r w:rsidRPr="00F219E9">
              <w:rPr>
                <w:szCs w:val="22"/>
              </w:rPr>
              <w:t>":</w:t>
            </w:r>
          </w:p>
        </w:tc>
        <w:tc>
          <w:tcPr>
            <w:tcW w:w="375" w:type="pct"/>
            <w:tcMar>
              <w:top w:w="113" w:type="dxa"/>
              <w:left w:w="85" w:type="dxa"/>
              <w:bottom w:w="113" w:type="dxa"/>
              <w:right w:w="85" w:type="dxa"/>
            </w:tcMar>
          </w:tcPr>
          <w:p w14:paraId="3AF7C9F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0B4645" w14:textId="469025AA" w:rsidR="00DF7E5A" w:rsidRPr="00F219E9" w:rsidRDefault="00DF7E5A" w:rsidP="00DF7E5A">
            <w:pPr>
              <w:spacing w:after="0"/>
              <w:rPr>
                <w:szCs w:val="22"/>
              </w:rPr>
            </w:pPr>
            <w:r w:rsidRPr="00F219E9">
              <w:rPr>
                <w:szCs w:val="22"/>
              </w:rPr>
              <w:t xml:space="preserve">means in relation to a Fast Track Self-Governance Modification Proposal, the date with effect from which the Code is to be given effect as modified by that modification, as such date may be extended pursuant to </w:t>
            </w:r>
            <w:hyperlink r:id="rId253" w:anchor="section-f-2-2.11-2.11.7" w:history="1">
              <w:r>
                <w:rPr>
                  <w:rStyle w:val="Hyperlink"/>
                  <w:szCs w:val="22"/>
                </w:rPr>
                <w:t>Section F2.11.7</w:t>
              </w:r>
            </w:hyperlink>
            <w:r w:rsidRPr="00F219E9">
              <w:rPr>
                <w:szCs w:val="22"/>
              </w:rPr>
              <w:t>;</w:t>
            </w:r>
          </w:p>
        </w:tc>
      </w:tr>
      <w:tr w:rsidR="00DF7E5A" w:rsidRPr="00FD3482" w14:paraId="54000918" w14:textId="77777777" w:rsidTr="00202CB8">
        <w:trPr>
          <w:cantSplit/>
        </w:trPr>
        <w:tc>
          <w:tcPr>
            <w:tcW w:w="1663" w:type="pct"/>
            <w:tcMar>
              <w:top w:w="113" w:type="dxa"/>
              <w:left w:w="85" w:type="dxa"/>
              <w:bottom w:w="113" w:type="dxa"/>
              <w:right w:w="85" w:type="dxa"/>
            </w:tcMar>
          </w:tcPr>
          <w:p w14:paraId="7F9A6394" w14:textId="77777777" w:rsidR="00DF7E5A" w:rsidRPr="00F219E9" w:rsidRDefault="00DF7E5A" w:rsidP="00DF7E5A">
            <w:pPr>
              <w:spacing w:after="0"/>
              <w:jc w:val="left"/>
              <w:rPr>
                <w:szCs w:val="22"/>
              </w:rPr>
            </w:pPr>
            <w:r w:rsidRPr="00F219E9">
              <w:rPr>
                <w:szCs w:val="22"/>
              </w:rPr>
              <w:t>"</w:t>
            </w:r>
            <w:r w:rsidRPr="00F219E9">
              <w:rPr>
                <w:b/>
                <w:szCs w:val="22"/>
              </w:rPr>
              <w:t>Fast Track Self-Governance Modification Proposal</w:t>
            </w:r>
            <w:r w:rsidRPr="00F219E9">
              <w:rPr>
                <w:szCs w:val="22"/>
              </w:rPr>
              <w:t>":</w:t>
            </w:r>
          </w:p>
        </w:tc>
        <w:tc>
          <w:tcPr>
            <w:tcW w:w="375" w:type="pct"/>
            <w:tcMar>
              <w:top w:w="113" w:type="dxa"/>
              <w:left w:w="85" w:type="dxa"/>
              <w:bottom w:w="113" w:type="dxa"/>
              <w:right w:w="85" w:type="dxa"/>
            </w:tcMar>
          </w:tcPr>
          <w:p w14:paraId="60EB31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9D8FA1D" w14:textId="015FD001" w:rsidR="00DF7E5A" w:rsidRPr="00F219E9" w:rsidRDefault="00DF7E5A" w:rsidP="00DF7E5A">
            <w:pPr>
              <w:spacing w:after="0"/>
              <w:rPr>
                <w:szCs w:val="22"/>
              </w:rPr>
            </w:pPr>
            <w:r w:rsidRPr="00F219E9">
              <w:rPr>
                <w:szCs w:val="22"/>
              </w:rPr>
              <w:t xml:space="preserve">has the meaning given to that term in </w:t>
            </w:r>
            <w:hyperlink r:id="rId254" w:anchor="section-f-7-7.1-7.1.1" w:history="1">
              <w:r>
                <w:rPr>
                  <w:rStyle w:val="Hyperlink"/>
                  <w:szCs w:val="22"/>
                </w:rPr>
                <w:t>Section F7.1.1</w:t>
              </w:r>
            </w:hyperlink>
            <w:r w:rsidRPr="00F219E9">
              <w:rPr>
                <w:szCs w:val="22"/>
              </w:rPr>
              <w:t>;</w:t>
            </w:r>
          </w:p>
        </w:tc>
      </w:tr>
      <w:tr w:rsidR="00DF7E5A" w:rsidRPr="00FD3482" w14:paraId="5FF3A95F" w14:textId="77777777" w:rsidTr="00202CB8">
        <w:trPr>
          <w:cantSplit/>
        </w:trPr>
        <w:tc>
          <w:tcPr>
            <w:tcW w:w="1663" w:type="pct"/>
            <w:tcMar>
              <w:top w:w="113" w:type="dxa"/>
              <w:left w:w="85" w:type="dxa"/>
              <w:bottom w:w="113" w:type="dxa"/>
              <w:right w:w="85" w:type="dxa"/>
            </w:tcMar>
          </w:tcPr>
          <w:p w14:paraId="2069C067" w14:textId="77777777" w:rsidR="00DF7E5A" w:rsidRPr="00F219E9" w:rsidRDefault="00DF7E5A" w:rsidP="00DF7E5A">
            <w:pPr>
              <w:spacing w:after="0"/>
              <w:jc w:val="left"/>
              <w:rPr>
                <w:szCs w:val="22"/>
              </w:rPr>
            </w:pPr>
            <w:r w:rsidRPr="00F219E9">
              <w:rPr>
                <w:szCs w:val="22"/>
              </w:rPr>
              <w:t>"</w:t>
            </w:r>
            <w:r w:rsidRPr="00F219E9">
              <w:rPr>
                <w:b/>
                <w:szCs w:val="22"/>
              </w:rPr>
              <w:t>Fast Track Self-Governance Modification Report</w:t>
            </w:r>
            <w:r w:rsidRPr="00F219E9">
              <w:rPr>
                <w:szCs w:val="22"/>
              </w:rPr>
              <w:t>":</w:t>
            </w:r>
          </w:p>
        </w:tc>
        <w:tc>
          <w:tcPr>
            <w:tcW w:w="375" w:type="pct"/>
            <w:tcMar>
              <w:top w:w="113" w:type="dxa"/>
              <w:left w:w="85" w:type="dxa"/>
              <w:bottom w:w="113" w:type="dxa"/>
              <w:right w:w="85" w:type="dxa"/>
            </w:tcMar>
          </w:tcPr>
          <w:p w14:paraId="1406EB5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8800E3F" w14:textId="77777777" w:rsidR="00DF7E5A" w:rsidRPr="00F219E9" w:rsidRDefault="00DF7E5A" w:rsidP="00DF7E5A">
            <w:pPr>
              <w:spacing w:after="120"/>
              <w:rPr>
                <w:szCs w:val="22"/>
              </w:rPr>
            </w:pPr>
            <w:r w:rsidRPr="00F219E9">
              <w:rPr>
                <w:szCs w:val="22"/>
              </w:rPr>
              <w:t>means in relation to a Fast Track Self-Governance Modification Proposal, a report finalised by the Modification Secretary including:</w:t>
            </w:r>
          </w:p>
          <w:p w14:paraId="13AF8153"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 description of the Proposed Modification;</w:t>
            </w:r>
          </w:p>
          <w:p w14:paraId="4F00F8FC" w14:textId="77777777" w:rsidR="00DF7E5A" w:rsidRPr="00F219E9" w:rsidRDefault="00DF7E5A" w:rsidP="00DF7E5A">
            <w:pPr>
              <w:spacing w:after="120"/>
              <w:ind w:left="567" w:hanging="567"/>
              <w:rPr>
                <w:szCs w:val="22"/>
              </w:rPr>
            </w:pPr>
            <w:r w:rsidRPr="00F219E9">
              <w:rPr>
                <w:szCs w:val="22"/>
              </w:rPr>
              <w:t>(ii)</w:t>
            </w:r>
            <w:r w:rsidRPr="00F219E9">
              <w:rPr>
                <w:szCs w:val="22"/>
              </w:rPr>
              <w:tab/>
              <w:t>a statement that the Panel has determined that the Proposed Modification meets all of the Fast Track-Self Governance Criteria together with any rationale provided by the Panel in reaching its determination;</w:t>
            </w:r>
          </w:p>
          <w:p w14:paraId="735CBF59" w14:textId="1B5AEE3A" w:rsidR="00DF7E5A" w:rsidRPr="00F219E9" w:rsidRDefault="00DF7E5A" w:rsidP="00DF7E5A">
            <w:pPr>
              <w:spacing w:after="120"/>
              <w:ind w:left="567" w:hanging="567"/>
              <w:rPr>
                <w:szCs w:val="22"/>
              </w:rPr>
            </w:pPr>
            <w:r w:rsidRPr="00F219E9">
              <w:rPr>
                <w:szCs w:val="22"/>
              </w:rPr>
              <w:t>(iii)</w:t>
            </w:r>
            <w:r w:rsidRPr="00F219E9">
              <w:rPr>
                <w:szCs w:val="22"/>
              </w:rPr>
              <w:tab/>
              <w:t xml:space="preserve">details of how to object to the Proposed Modification being implemented under </w:t>
            </w:r>
            <w:hyperlink r:id="rId255" w:anchor="section-f-7-7.2" w:history="1">
              <w:r>
                <w:rPr>
                  <w:rStyle w:val="Hyperlink"/>
                  <w:szCs w:val="22"/>
                </w:rPr>
                <w:t>Section F7.2</w:t>
              </w:r>
            </w:hyperlink>
            <w:r w:rsidRPr="00F219E9">
              <w:rPr>
                <w:szCs w:val="22"/>
              </w:rPr>
              <w:t>;</w:t>
            </w:r>
          </w:p>
          <w:p w14:paraId="4825B770" w14:textId="77777777" w:rsidR="00DF7E5A" w:rsidRPr="00F219E9" w:rsidRDefault="00DF7E5A" w:rsidP="00DF7E5A">
            <w:pPr>
              <w:spacing w:after="120"/>
              <w:ind w:left="567" w:hanging="567"/>
              <w:rPr>
                <w:szCs w:val="22"/>
              </w:rPr>
            </w:pPr>
            <w:r w:rsidRPr="00F219E9">
              <w:rPr>
                <w:szCs w:val="22"/>
              </w:rPr>
              <w:t>(iv)</w:t>
            </w:r>
            <w:r w:rsidRPr="00F219E9">
              <w:rPr>
                <w:szCs w:val="22"/>
              </w:rPr>
              <w:tab/>
              <w:t>the proposed text to modify the Code in order to give effect to the Fast Track Self-Governance Modification Proposal; and</w:t>
            </w:r>
          </w:p>
          <w:p w14:paraId="43AB3EB6" w14:textId="77777777" w:rsidR="00DF7E5A" w:rsidRDefault="00DF7E5A" w:rsidP="00DF7E5A">
            <w:pPr>
              <w:spacing w:after="0"/>
              <w:ind w:left="567" w:hanging="567"/>
              <w:rPr>
                <w:szCs w:val="22"/>
              </w:rPr>
            </w:pPr>
            <w:r w:rsidRPr="00F219E9">
              <w:rPr>
                <w:szCs w:val="22"/>
              </w:rPr>
              <w:t>(v)</w:t>
            </w:r>
            <w:r w:rsidRPr="00F219E9">
              <w:rPr>
                <w:szCs w:val="22"/>
              </w:rPr>
              <w:tab/>
              <w:t>the proposed Fast Track Self-Governance Implementation Date;</w:t>
            </w:r>
          </w:p>
          <w:p w14:paraId="69FB1223" w14:textId="37734D63" w:rsidR="00DF7E5A" w:rsidRPr="00F219E9" w:rsidRDefault="00DF7E5A" w:rsidP="00DF7E5A">
            <w:pPr>
              <w:spacing w:after="0"/>
              <w:ind w:left="567" w:hanging="567"/>
              <w:rPr>
                <w:szCs w:val="22"/>
              </w:rPr>
            </w:pPr>
          </w:p>
        </w:tc>
      </w:tr>
      <w:tr w:rsidR="00DF7E5A" w:rsidRPr="00FD3482" w14:paraId="2679D7AE" w14:textId="77777777" w:rsidTr="00202CB8">
        <w:trPr>
          <w:cantSplit/>
        </w:trPr>
        <w:tc>
          <w:tcPr>
            <w:tcW w:w="1663" w:type="pct"/>
            <w:tcMar>
              <w:top w:w="113" w:type="dxa"/>
              <w:left w:w="85" w:type="dxa"/>
              <w:bottom w:w="113" w:type="dxa"/>
              <w:right w:w="85" w:type="dxa"/>
            </w:tcMar>
          </w:tcPr>
          <w:p w14:paraId="0016DDC5" w14:textId="1711DFD9" w:rsidR="00DF7E5A" w:rsidRPr="00F219E9" w:rsidRDefault="00DF7E5A" w:rsidP="00DF7E5A">
            <w:pPr>
              <w:spacing w:after="0"/>
              <w:jc w:val="left"/>
              <w:rPr>
                <w:szCs w:val="22"/>
              </w:rPr>
            </w:pPr>
            <w:r w:rsidRPr="00BA5025">
              <w:rPr>
                <w:b/>
                <w:szCs w:val="22"/>
              </w:rPr>
              <w:t xml:space="preserve">"Final Demand Site": </w:t>
            </w:r>
          </w:p>
        </w:tc>
        <w:tc>
          <w:tcPr>
            <w:tcW w:w="375" w:type="pct"/>
            <w:tcMar>
              <w:top w:w="113" w:type="dxa"/>
              <w:left w:w="85" w:type="dxa"/>
              <w:bottom w:w="113" w:type="dxa"/>
              <w:right w:w="85" w:type="dxa"/>
            </w:tcMar>
          </w:tcPr>
          <w:p w14:paraId="08467B8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FD9CEC" w14:textId="23C538EA" w:rsidR="00DF7E5A" w:rsidRPr="00F219E9" w:rsidRDefault="00DF7E5A" w:rsidP="00DF7E5A">
            <w:pPr>
              <w:spacing w:after="120"/>
              <w:rPr>
                <w:szCs w:val="22"/>
              </w:rPr>
            </w:pPr>
            <w:r w:rsidRPr="00883648">
              <w:rPr>
                <w:rFonts w:eastAsia="Arial" w:cstheme="minorHAnsi"/>
                <w:noProof/>
                <w:color w:val="000000"/>
              </w:rPr>
              <w:t>means a "Final Demand Site" as defined in Schedule 32 of the Distribution Connection and Use of System Agreement;</w:t>
            </w:r>
            <w:r w:rsidRPr="00041840">
              <w:rPr>
                <w:szCs w:val="22"/>
              </w:rPr>
              <w:t xml:space="preserve"> </w:t>
            </w:r>
          </w:p>
        </w:tc>
      </w:tr>
      <w:tr w:rsidR="00DF7E5A" w:rsidRPr="00FD3482" w14:paraId="408FB535" w14:textId="77777777" w:rsidTr="00202CB8">
        <w:trPr>
          <w:cantSplit/>
        </w:trPr>
        <w:tc>
          <w:tcPr>
            <w:tcW w:w="1663" w:type="pct"/>
            <w:tcMar>
              <w:top w:w="113" w:type="dxa"/>
              <w:left w:w="85" w:type="dxa"/>
              <w:bottom w:w="113" w:type="dxa"/>
              <w:right w:w="85" w:type="dxa"/>
            </w:tcMar>
          </w:tcPr>
          <w:p w14:paraId="21B5877E" w14:textId="32010DE9" w:rsidR="00DF7E5A" w:rsidRPr="00F219E9" w:rsidRDefault="00DF7E5A" w:rsidP="00DF7E5A">
            <w:pPr>
              <w:spacing w:after="0"/>
              <w:jc w:val="left"/>
              <w:rPr>
                <w:b/>
                <w:szCs w:val="22"/>
              </w:rPr>
            </w:pPr>
            <w:r w:rsidRPr="00F219E9">
              <w:rPr>
                <w:szCs w:val="22"/>
              </w:rPr>
              <w:lastRenderedPageBreak/>
              <w:t>"</w:t>
            </w:r>
            <w:r w:rsidRPr="00F219E9">
              <w:rPr>
                <w:b/>
                <w:szCs w:val="22"/>
              </w:rPr>
              <w:t>Final Physical Notification Data</w:t>
            </w:r>
            <w:r w:rsidRPr="00F219E9">
              <w:rPr>
                <w:szCs w:val="22"/>
              </w:rPr>
              <w:t>":</w:t>
            </w:r>
          </w:p>
        </w:tc>
        <w:tc>
          <w:tcPr>
            <w:tcW w:w="375" w:type="pct"/>
            <w:tcMar>
              <w:top w:w="113" w:type="dxa"/>
              <w:left w:w="85" w:type="dxa"/>
              <w:bottom w:w="113" w:type="dxa"/>
              <w:right w:w="85" w:type="dxa"/>
            </w:tcMar>
          </w:tcPr>
          <w:p w14:paraId="4C1BA86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18DAD3" w14:textId="086019EB" w:rsidR="00DF7E5A" w:rsidRPr="00F219E9" w:rsidRDefault="00DF7E5A" w:rsidP="00DF7E5A">
            <w:pPr>
              <w:spacing w:after="0"/>
              <w:rPr>
                <w:szCs w:val="22"/>
              </w:rPr>
            </w:pPr>
            <w:r w:rsidRPr="00F219E9">
              <w:rPr>
                <w:szCs w:val="22"/>
              </w:rPr>
              <w:t xml:space="preserve">means, in respect of a Settlement Period and a BM Unit, the data which is referred to in </w:t>
            </w:r>
            <w:hyperlink r:id="rId256" w:anchor="section-q-3-3.2-3.2.2" w:history="1">
              <w:r>
                <w:rPr>
                  <w:rStyle w:val="Hyperlink"/>
                  <w:szCs w:val="22"/>
                </w:rPr>
                <w:t>Section Q3.2.2</w:t>
              </w:r>
            </w:hyperlink>
            <w:r w:rsidRPr="00F219E9">
              <w:rPr>
                <w:szCs w:val="22"/>
              </w:rPr>
              <w:t xml:space="preserve"> and which complies with the requirements of </w:t>
            </w:r>
            <w:hyperlink r:id="rId257" w:anchor="section-q-3-3.2-3.2.3" w:history="1">
              <w:r>
                <w:rPr>
                  <w:rStyle w:val="Hyperlink"/>
                  <w:szCs w:val="22"/>
                </w:rPr>
                <w:t>Section Q3.2.3</w:t>
              </w:r>
            </w:hyperlink>
            <w:r w:rsidRPr="00F219E9">
              <w:rPr>
                <w:szCs w:val="22"/>
              </w:rPr>
              <w:t>;</w:t>
            </w:r>
          </w:p>
        </w:tc>
      </w:tr>
      <w:tr w:rsidR="00DF7E5A" w:rsidRPr="00FD3482" w14:paraId="35CF7F55" w14:textId="77777777" w:rsidTr="00202CB8">
        <w:trPr>
          <w:cantSplit/>
        </w:trPr>
        <w:tc>
          <w:tcPr>
            <w:tcW w:w="1663" w:type="pct"/>
            <w:tcMar>
              <w:top w:w="113" w:type="dxa"/>
              <w:left w:w="85" w:type="dxa"/>
              <w:bottom w:w="113" w:type="dxa"/>
              <w:right w:w="85" w:type="dxa"/>
            </w:tcMar>
          </w:tcPr>
          <w:p w14:paraId="642782F3" w14:textId="77777777" w:rsidR="00DF7E5A" w:rsidRPr="00F219E9" w:rsidRDefault="00DF7E5A" w:rsidP="00DF7E5A">
            <w:pPr>
              <w:spacing w:after="0"/>
              <w:jc w:val="left"/>
              <w:rPr>
                <w:b/>
                <w:szCs w:val="22"/>
              </w:rPr>
            </w:pPr>
            <w:r w:rsidRPr="00F219E9">
              <w:rPr>
                <w:szCs w:val="22"/>
              </w:rPr>
              <w:t>"</w:t>
            </w:r>
            <w:r w:rsidRPr="00F219E9">
              <w:rPr>
                <w:b/>
                <w:szCs w:val="22"/>
              </w:rPr>
              <w:t>Final Reconciliation Settlement Run</w:t>
            </w:r>
            <w:r w:rsidRPr="00F219E9">
              <w:rPr>
                <w:szCs w:val="22"/>
              </w:rPr>
              <w:t>":</w:t>
            </w:r>
          </w:p>
        </w:tc>
        <w:tc>
          <w:tcPr>
            <w:tcW w:w="375" w:type="pct"/>
            <w:tcMar>
              <w:top w:w="113" w:type="dxa"/>
              <w:left w:w="85" w:type="dxa"/>
              <w:bottom w:w="113" w:type="dxa"/>
              <w:right w:w="85" w:type="dxa"/>
            </w:tcMar>
          </w:tcPr>
          <w:p w14:paraId="5AD7962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A8CD0F" w14:textId="6D755CAB" w:rsidR="00DF7E5A" w:rsidRPr="00F219E9" w:rsidRDefault="00DF7E5A" w:rsidP="00DF7E5A">
            <w:pPr>
              <w:spacing w:after="0"/>
              <w:rPr>
                <w:szCs w:val="22"/>
              </w:rPr>
            </w:pPr>
            <w:r w:rsidRPr="00F219E9">
              <w:rPr>
                <w:szCs w:val="22"/>
              </w:rPr>
              <w:t xml:space="preserve">has the meaning given to that term in </w:t>
            </w:r>
            <w:hyperlink r:id="rId258" w:anchor="section-u-2-2.3" w:history="1">
              <w:r>
                <w:rPr>
                  <w:rStyle w:val="Hyperlink"/>
                  <w:szCs w:val="22"/>
                </w:rPr>
                <w:t>Section U2.3</w:t>
              </w:r>
            </w:hyperlink>
            <w:r w:rsidRPr="00F219E9">
              <w:rPr>
                <w:szCs w:val="22"/>
              </w:rPr>
              <w:t>;</w:t>
            </w:r>
          </w:p>
        </w:tc>
      </w:tr>
      <w:tr w:rsidR="00DF7E5A" w:rsidRPr="00FD3482" w14:paraId="63F1AAD4" w14:textId="77777777" w:rsidTr="00202CB8">
        <w:trPr>
          <w:cantSplit/>
        </w:trPr>
        <w:tc>
          <w:tcPr>
            <w:tcW w:w="1663" w:type="pct"/>
            <w:tcMar>
              <w:top w:w="113" w:type="dxa"/>
              <w:left w:w="85" w:type="dxa"/>
              <w:bottom w:w="113" w:type="dxa"/>
              <w:right w:w="85" w:type="dxa"/>
            </w:tcMar>
          </w:tcPr>
          <w:p w14:paraId="7454B345" w14:textId="77777777" w:rsidR="00DF7E5A" w:rsidRPr="00F219E9" w:rsidRDefault="00DF7E5A" w:rsidP="00DF7E5A">
            <w:pPr>
              <w:spacing w:after="0"/>
              <w:jc w:val="left"/>
              <w:rPr>
                <w:b/>
                <w:szCs w:val="22"/>
              </w:rPr>
            </w:pPr>
            <w:r w:rsidRPr="00F219E9">
              <w:rPr>
                <w:szCs w:val="22"/>
              </w:rPr>
              <w:t>"</w:t>
            </w:r>
            <w:r w:rsidRPr="00F219E9">
              <w:rPr>
                <w:b/>
                <w:szCs w:val="22"/>
              </w:rPr>
              <w:t>Final Reconciliation Volume Allocation Run</w:t>
            </w:r>
            <w:r w:rsidRPr="00F219E9">
              <w:rPr>
                <w:szCs w:val="22"/>
              </w:rPr>
              <w:t>":</w:t>
            </w:r>
          </w:p>
        </w:tc>
        <w:tc>
          <w:tcPr>
            <w:tcW w:w="375" w:type="pct"/>
            <w:tcMar>
              <w:top w:w="113" w:type="dxa"/>
              <w:left w:w="85" w:type="dxa"/>
              <w:bottom w:w="113" w:type="dxa"/>
              <w:right w:w="85" w:type="dxa"/>
            </w:tcMar>
          </w:tcPr>
          <w:p w14:paraId="706E64A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17A3BF" w14:textId="017C0881" w:rsidR="00DF7E5A" w:rsidRPr="00F219E9" w:rsidRDefault="00DF7E5A" w:rsidP="00DF7E5A">
            <w:pPr>
              <w:spacing w:after="0"/>
              <w:rPr>
                <w:szCs w:val="22"/>
              </w:rPr>
            </w:pPr>
            <w:r w:rsidRPr="00F219E9">
              <w:rPr>
                <w:szCs w:val="22"/>
              </w:rPr>
              <w:t xml:space="preserve">has the meaning given to that term in </w:t>
            </w:r>
            <w:hyperlink r:id="rId259" w:anchor="section-u-2-2.3" w:history="1">
              <w:r>
                <w:rPr>
                  <w:rStyle w:val="Hyperlink"/>
                  <w:szCs w:val="22"/>
                </w:rPr>
                <w:t>Section U2.3</w:t>
              </w:r>
            </w:hyperlink>
            <w:r w:rsidRPr="00F219E9">
              <w:rPr>
                <w:szCs w:val="22"/>
              </w:rPr>
              <w:t>;</w:t>
            </w:r>
          </w:p>
        </w:tc>
      </w:tr>
      <w:tr w:rsidR="00DF7E5A" w:rsidRPr="00230B56" w14:paraId="2D8FF17C" w14:textId="77777777" w:rsidTr="00202CB8">
        <w:trPr>
          <w:cantSplit/>
        </w:trPr>
        <w:tc>
          <w:tcPr>
            <w:tcW w:w="1663" w:type="pct"/>
            <w:tcMar>
              <w:top w:w="113" w:type="dxa"/>
              <w:left w:w="85" w:type="dxa"/>
              <w:bottom w:w="113" w:type="dxa"/>
              <w:right w:w="85" w:type="dxa"/>
            </w:tcMar>
          </w:tcPr>
          <w:p w14:paraId="49337C0E" w14:textId="77777777" w:rsidR="00DF7E5A" w:rsidRPr="00F219E9" w:rsidRDefault="00DF7E5A" w:rsidP="00DF7E5A">
            <w:pPr>
              <w:spacing w:after="0"/>
              <w:jc w:val="left"/>
              <w:rPr>
                <w:szCs w:val="22"/>
              </w:rPr>
            </w:pPr>
            <w:r w:rsidRPr="00F219E9">
              <w:rPr>
                <w:szCs w:val="22"/>
              </w:rPr>
              <w:t>"</w:t>
            </w:r>
            <w:r w:rsidRPr="00F219E9">
              <w:rPr>
                <w:b/>
                <w:szCs w:val="22"/>
              </w:rPr>
              <w:t>Financial Service Provider</w:t>
            </w:r>
            <w:r w:rsidRPr="00F219E9">
              <w:rPr>
                <w:szCs w:val="22"/>
              </w:rPr>
              <w:t>":</w:t>
            </w:r>
          </w:p>
        </w:tc>
        <w:tc>
          <w:tcPr>
            <w:tcW w:w="375" w:type="pct"/>
            <w:tcMar>
              <w:top w:w="113" w:type="dxa"/>
              <w:left w:w="85" w:type="dxa"/>
              <w:bottom w:w="113" w:type="dxa"/>
              <w:right w:w="85" w:type="dxa"/>
            </w:tcMar>
          </w:tcPr>
          <w:p w14:paraId="572AF44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EA6E23" w14:textId="2F054188" w:rsidR="00DF7E5A" w:rsidRPr="00F219E9" w:rsidRDefault="00DF7E5A" w:rsidP="00DF7E5A">
            <w:pPr>
              <w:spacing w:after="0"/>
              <w:rPr>
                <w:szCs w:val="22"/>
              </w:rPr>
            </w:pPr>
            <w:r w:rsidRPr="00F219E9">
              <w:t xml:space="preserve">has the meaning given to that term in </w:t>
            </w:r>
            <w:hyperlink r:id="rId260" w:anchor="section-v-7-7.1-7.1.1" w:history="1">
              <w:r>
                <w:rPr>
                  <w:rStyle w:val="Hyperlink"/>
                </w:rPr>
                <w:t>Section V7.1.1</w:t>
              </w:r>
            </w:hyperlink>
            <w:r w:rsidRPr="00F219E9">
              <w:t>;</w:t>
            </w:r>
          </w:p>
        </w:tc>
      </w:tr>
      <w:tr w:rsidR="00DF7E5A" w:rsidRPr="00FD3482" w14:paraId="25C4E776" w14:textId="77777777" w:rsidTr="00202CB8">
        <w:trPr>
          <w:cantSplit/>
        </w:trPr>
        <w:tc>
          <w:tcPr>
            <w:tcW w:w="1663" w:type="pct"/>
            <w:tcMar>
              <w:top w:w="113" w:type="dxa"/>
              <w:left w:w="85" w:type="dxa"/>
              <w:bottom w:w="113" w:type="dxa"/>
              <w:right w:w="85" w:type="dxa"/>
            </w:tcMar>
          </w:tcPr>
          <w:p w14:paraId="062FE171" w14:textId="77777777" w:rsidR="00DF7E5A" w:rsidRPr="00F219E9" w:rsidRDefault="00DF7E5A" w:rsidP="00DF7E5A">
            <w:pPr>
              <w:spacing w:after="0"/>
              <w:jc w:val="left"/>
              <w:rPr>
                <w:b/>
                <w:szCs w:val="22"/>
              </w:rPr>
            </w:pPr>
            <w:r w:rsidRPr="00F219E9">
              <w:rPr>
                <w:szCs w:val="22"/>
              </w:rPr>
              <w:t>"</w:t>
            </w:r>
            <w:r w:rsidRPr="00F219E9">
              <w:rPr>
                <w:b/>
                <w:szCs w:val="22"/>
              </w:rPr>
              <w:t>First Reconciliation Settlement Run</w:t>
            </w:r>
            <w:r w:rsidRPr="00F219E9">
              <w:rPr>
                <w:szCs w:val="22"/>
              </w:rPr>
              <w:t>":</w:t>
            </w:r>
          </w:p>
        </w:tc>
        <w:tc>
          <w:tcPr>
            <w:tcW w:w="375" w:type="pct"/>
            <w:tcMar>
              <w:top w:w="113" w:type="dxa"/>
              <w:left w:w="85" w:type="dxa"/>
              <w:bottom w:w="113" w:type="dxa"/>
              <w:right w:w="85" w:type="dxa"/>
            </w:tcMar>
          </w:tcPr>
          <w:p w14:paraId="75E852C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BCE5B3" w14:textId="5A9F6D7A" w:rsidR="00DF7E5A" w:rsidRPr="00F219E9" w:rsidRDefault="00DF7E5A" w:rsidP="00DF7E5A">
            <w:pPr>
              <w:spacing w:after="0"/>
              <w:rPr>
                <w:szCs w:val="22"/>
              </w:rPr>
            </w:pPr>
            <w:r w:rsidRPr="00F219E9">
              <w:rPr>
                <w:szCs w:val="22"/>
              </w:rPr>
              <w:t xml:space="preserve">has the meaning given to that term in </w:t>
            </w:r>
            <w:hyperlink r:id="rId261" w:anchor="section-u-2-2.3" w:history="1">
              <w:r>
                <w:rPr>
                  <w:rStyle w:val="Hyperlink"/>
                  <w:szCs w:val="22"/>
                </w:rPr>
                <w:t>Section U2.3</w:t>
              </w:r>
            </w:hyperlink>
            <w:r w:rsidRPr="00F219E9">
              <w:rPr>
                <w:szCs w:val="22"/>
              </w:rPr>
              <w:t>;</w:t>
            </w:r>
          </w:p>
        </w:tc>
      </w:tr>
      <w:tr w:rsidR="00DF7E5A" w:rsidRPr="00FD3482" w14:paraId="79C9C25F" w14:textId="77777777" w:rsidTr="00202CB8">
        <w:trPr>
          <w:cantSplit/>
        </w:trPr>
        <w:tc>
          <w:tcPr>
            <w:tcW w:w="1663" w:type="pct"/>
            <w:tcMar>
              <w:top w:w="113" w:type="dxa"/>
              <w:left w:w="85" w:type="dxa"/>
              <w:bottom w:w="113" w:type="dxa"/>
              <w:right w:w="85" w:type="dxa"/>
            </w:tcMar>
          </w:tcPr>
          <w:p w14:paraId="0DF04ED8" w14:textId="77777777" w:rsidR="00DF7E5A" w:rsidRPr="00F219E9" w:rsidRDefault="00DF7E5A" w:rsidP="00DF7E5A">
            <w:pPr>
              <w:spacing w:after="0"/>
              <w:jc w:val="left"/>
              <w:rPr>
                <w:b/>
                <w:szCs w:val="22"/>
              </w:rPr>
            </w:pPr>
            <w:r w:rsidRPr="00F219E9">
              <w:rPr>
                <w:szCs w:val="22"/>
              </w:rPr>
              <w:t>"</w:t>
            </w:r>
            <w:r w:rsidRPr="00F219E9">
              <w:rPr>
                <w:b/>
                <w:szCs w:val="22"/>
              </w:rPr>
              <w:t>First Reconciliation Volume Allocation Run</w:t>
            </w:r>
            <w:r w:rsidRPr="00F219E9">
              <w:rPr>
                <w:szCs w:val="22"/>
              </w:rPr>
              <w:t>":</w:t>
            </w:r>
          </w:p>
        </w:tc>
        <w:tc>
          <w:tcPr>
            <w:tcW w:w="375" w:type="pct"/>
            <w:tcMar>
              <w:top w:w="113" w:type="dxa"/>
              <w:left w:w="85" w:type="dxa"/>
              <w:bottom w:w="113" w:type="dxa"/>
              <w:right w:w="85" w:type="dxa"/>
            </w:tcMar>
          </w:tcPr>
          <w:p w14:paraId="570D780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AC384C8" w14:textId="205375EF" w:rsidR="00DF7E5A" w:rsidRPr="00F219E9" w:rsidRDefault="00DF7E5A" w:rsidP="00DF7E5A">
            <w:pPr>
              <w:spacing w:after="0"/>
              <w:rPr>
                <w:szCs w:val="22"/>
              </w:rPr>
            </w:pPr>
            <w:r w:rsidRPr="00F219E9">
              <w:rPr>
                <w:szCs w:val="22"/>
              </w:rPr>
              <w:t xml:space="preserve">has the meaning given to that term in </w:t>
            </w:r>
            <w:hyperlink r:id="rId262" w:anchor="section-u-2-2.3" w:history="1">
              <w:r>
                <w:rPr>
                  <w:rStyle w:val="Hyperlink"/>
                  <w:szCs w:val="22"/>
                </w:rPr>
                <w:t>Section U2.3</w:t>
              </w:r>
            </w:hyperlink>
            <w:r w:rsidRPr="00F219E9">
              <w:rPr>
                <w:szCs w:val="22"/>
              </w:rPr>
              <w:t>;</w:t>
            </w:r>
          </w:p>
        </w:tc>
      </w:tr>
      <w:tr w:rsidR="00DF7E5A" w:rsidRPr="00FD3482" w14:paraId="360499FA" w14:textId="77777777" w:rsidTr="00202CB8">
        <w:trPr>
          <w:cantSplit/>
        </w:trPr>
        <w:tc>
          <w:tcPr>
            <w:tcW w:w="1663" w:type="pct"/>
            <w:tcMar>
              <w:top w:w="113" w:type="dxa"/>
              <w:left w:w="85" w:type="dxa"/>
              <w:bottom w:w="113" w:type="dxa"/>
              <w:right w:w="85" w:type="dxa"/>
            </w:tcMar>
          </w:tcPr>
          <w:p w14:paraId="4C32AEEC" w14:textId="77777777" w:rsidR="00DF7E5A" w:rsidRPr="00F219E9" w:rsidRDefault="00DF7E5A" w:rsidP="00DF7E5A">
            <w:pPr>
              <w:spacing w:after="0"/>
              <w:jc w:val="left"/>
              <w:rPr>
                <w:b/>
                <w:szCs w:val="22"/>
              </w:rPr>
            </w:pPr>
            <w:r w:rsidRPr="00F219E9">
              <w:rPr>
                <w:szCs w:val="22"/>
              </w:rPr>
              <w:t>"</w:t>
            </w:r>
            <w:r w:rsidRPr="00F219E9">
              <w:rPr>
                <w:b/>
                <w:szCs w:val="22"/>
              </w:rPr>
              <w:t>First Settlement Period</w:t>
            </w:r>
            <w:r w:rsidRPr="00F219E9">
              <w:rPr>
                <w:szCs w:val="22"/>
              </w:rPr>
              <w:t>":</w:t>
            </w:r>
          </w:p>
        </w:tc>
        <w:tc>
          <w:tcPr>
            <w:tcW w:w="375" w:type="pct"/>
            <w:tcMar>
              <w:top w:w="113" w:type="dxa"/>
              <w:left w:w="85" w:type="dxa"/>
              <w:bottom w:w="113" w:type="dxa"/>
              <w:right w:w="85" w:type="dxa"/>
            </w:tcMar>
          </w:tcPr>
          <w:p w14:paraId="4F6D69A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37BF8CD" w14:textId="27F3ACDD" w:rsidR="00DF7E5A" w:rsidRPr="00F219E9" w:rsidRDefault="00DF7E5A" w:rsidP="00DF7E5A">
            <w:pPr>
              <w:spacing w:after="0"/>
              <w:rPr>
                <w:szCs w:val="22"/>
              </w:rPr>
            </w:pPr>
            <w:r w:rsidRPr="00F219E9">
              <w:rPr>
                <w:szCs w:val="22"/>
              </w:rPr>
              <w:t xml:space="preserve">has the meaning given to that term in </w:t>
            </w:r>
            <w:hyperlink r:id="rId263" w:anchor="section-h-2-2.3-2.3.3" w:history="1">
              <w:r>
                <w:rPr>
                  <w:rStyle w:val="Hyperlink"/>
                  <w:szCs w:val="22"/>
                </w:rPr>
                <w:t>Section H2.3.3</w:t>
              </w:r>
            </w:hyperlink>
            <w:r w:rsidRPr="00F219E9">
              <w:rPr>
                <w:szCs w:val="22"/>
              </w:rPr>
              <w:t>;</w:t>
            </w:r>
          </w:p>
        </w:tc>
      </w:tr>
      <w:tr w:rsidR="00DF7E5A" w:rsidRPr="00FD3482" w14:paraId="67B223B8" w14:textId="77777777" w:rsidTr="00202CB8">
        <w:trPr>
          <w:cantSplit/>
        </w:trPr>
        <w:tc>
          <w:tcPr>
            <w:tcW w:w="1663" w:type="pct"/>
            <w:tcMar>
              <w:top w:w="113" w:type="dxa"/>
              <w:left w:w="85" w:type="dxa"/>
              <w:bottom w:w="113" w:type="dxa"/>
              <w:right w:w="85" w:type="dxa"/>
            </w:tcMar>
          </w:tcPr>
          <w:p w14:paraId="6993ECED" w14:textId="77777777" w:rsidR="00DF7E5A" w:rsidRPr="00F219E9" w:rsidRDefault="00DF7E5A" w:rsidP="00DF7E5A">
            <w:pPr>
              <w:spacing w:after="0"/>
              <w:jc w:val="left"/>
              <w:rPr>
                <w:b/>
                <w:szCs w:val="22"/>
              </w:rPr>
            </w:pPr>
            <w:r w:rsidRPr="00F219E9">
              <w:rPr>
                <w:szCs w:val="22"/>
              </w:rPr>
              <w:t>"</w:t>
            </w:r>
            <w:r w:rsidRPr="00F219E9">
              <w:rPr>
                <w:b/>
                <w:szCs w:val="22"/>
              </w:rPr>
              <w:t>Framework Agreement</w:t>
            </w:r>
            <w:r w:rsidRPr="00F219E9">
              <w:rPr>
                <w:szCs w:val="22"/>
              </w:rPr>
              <w:t>":</w:t>
            </w:r>
          </w:p>
        </w:tc>
        <w:tc>
          <w:tcPr>
            <w:tcW w:w="375" w:type="pct"/>
            <w:tcMar>
              <w:top w:w="113" w:type="dxa"/>
              <w:left w:w="85" w:type="dxa"/>
              <w:bottom w:w="113" w:type="dxa"/>
              <w:right w:w="85" w:type="dxa"/>
            </w:tcMar>
          </w:tcPr>
          <w:p w14:paraId="6AF5298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46C2F5" w14:textId="77777777" w:rsidR="00DF7E5A" w:rsidRPr="00F219E9" w:rsidRDefault="00DF7E5A" w:rsidP="00DF7E5A">
            <w:pPr>
              <w:spacing w:after="0"/>
              <w:rPr>
                <w:szCs w:val="22"/>
              </w:rPr>
            </w:pPr>
            <w:r w:rsidRPr="00F219E9">
              <w:rPr>
                <w:szCs w:val="22"/>
              </w:rPr>
              <w:t>means the BSC Framework Agreement, as defined in the Transmission Licence;</w:t>
            </w:r>
          </w:p>
        </w:tc>
      </w:tr>
      <w:tr w:rsidR="00DF7E5A" w:rsidRPr="00FD3482" w14:paraId="0AA35F8D" w14:textId="77777777" w:rsidTr="00202CB8">
        <w:trPr>
          <w:cantSplit/>
        </w:trPr>
        <w:tc>
          <w:tcPr>
            <w:tcW w:w="1663" w:type="pct"/>
            <w:tcMar>
              <w:top w:w="113" w:type="dxa"/>
              <w:left w:w="85" w:type="dxa"/>
              <w:bottom w:w="113" w:type="dxa"/>
              <w:right w:w="85" w:type="dxa"/>
            </w:tcMar>
          </w:tcPr>
          <w:p w14:paraId="38112735" w14:textId="77777777" w:rsidR="00DF7E5A" w:rsidRPr="00F219E9" w:rsidRDefault="00DF7E5A" w:rsidP="00DF7E5A">
            <w:pPr>
              <w:spacing w:after="0"/>
              <w:jc w:val="left"/>
              <w:rPr>
                <w:szCs w:val="22"/>
              </w:rPr>
            </w:pPr>
            <w:r w:rsidRPr="00F219E9">
              <w:rPr>
                <w:szCs w:val="22"/>
              </w:rPr>
              <w:t>"</w:t>
            </w:r>
            <w:r w:rsidRPr="00F219E9">
              <w:rPr>
                <w:b/>
                <w:szCs w:val="22"/>
              </w:rPr>
              <w:t>Frequency</w:t>
            </w:r>
            <w:r w:rsidRPr="00F219E9">
              <w:rPr>
                <w:szCs w:val="22"/>
              </w:rPr>
              <w:t>":</w:t>
            </w:r>
          </w:p>
        </w:tc>
        <w:tc>
          <w:tcPr>
            <w:tcW w:w="375" w:type="pct"/>
            <w:tcMar>
              <w:top w:w="113" w:type="dxa"/>
              <w:left w:w="85" w:type="dxa"/>
              <w:bottom w:w="113" w:type="dxa"/>
              <w:right w:w="85" w:type="dxa"/>
            </w:tcMar>
          </w:tcPr>
          <w:p w14:paraId="0519DC2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C203523"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3BBDB25" w14:textId="77777777" w:rsidTr="00202CB8">
        <w:trPr>
          <w:cantSplit/>
        </w:trPr>
        <w:tc>
          <w:tcPr>
            <w:tcW w:w="1663" w:type="pct"/>
            <w:tcMar>
              <w:top w:w="113" w:type="dxa"/>
              <w:left w:w="85" w:type="dxa"/>
              <w:bottom w:w="113" w:type="dxa"/>
              <w:right w:w="85" w:type="dxa"/>
            </w:tcMar>
          </w:tcPr>
          <w:p w14:paraId="389563EA" w14:textId="77777777" w:rsidR="00DF7E5A" w:rsidRPr="00F219E9" w:rsidRDefault="00DF7E5A" w:rsidP="00DF7E5A">
            <w:pPr>
              <w:spacing w:after="0"/>
              <w:jc w:val="left"/>
              <w:rPr>
                <w:b/>
                <w:szCs w:val="22"/>
              </w:rPr>
            </w:pPr>
            <w:r w:rsidRPr="00F219E9">
              <w:rPr>
                <w:szCs w:val="22"/>
              </w:rPr>
              <w:t>"</w:t>
            </w:r>
            <w:r w:rsidRPr="00F219E9">
              <w:rPr>
                <w:b/>
                <w:szCs w:val="22"/>
              </w:rPr>
              <w:t>Fuel Security Code</w:t>
            </w:r>
            <w:r w:rsidRPr="00F219E9">
              <w:rPr>
                <w:szCs w:val="22"/>
              </w:rPr>
              <w:t>":</w:t>
            </w:r>
          </w:p>
        </w:tc>
        <w:tc>
          <w:tcPr>
            <w:tcW w:w="375" w:type="pct"/>
            <w:tcMar>
              <w:top w:w="113" w:type="dxa"/>
              <w:left w:w="85" w:type="dxa"/>
              <w:bottom w:w="113" w:type="dxa"/>
              <w:right w:w="85" w:type="dxa"/>
            </w:tcMar>
          </w:tcPr>
          <w:p w14:paraId="5626CA9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37FB99" w14:textId="77777777" w:rsidR="00DF7E5A" w:rsidRPr="00F219E9" w:rsidRDefault="00DF7E5A" w:rsidP="00DF7E5A">
            <w:pPr>
              <w:spacing w:after="0"/>
              <w:rPr>
                <w:szCs w:val="22"/>
              </w:rPr>
            </w:pPr>
            <w:r w:rsidRPr="00F219E9">
              <w:rPr>
                <w:szCs w:val="22"/>
              </w:rPr>
              <w:t>means has the meaning given to that term in the Transmission Licence;</w:t>
            </w:r>
          </w:p>
        </w:tc>
      </w:tr>
      <w:tr w:rsidR="00DF7E5A" w:rsidRPr="00FD3482" w14:paraId="63BBB68E" w14:textId="77777777" w:rsidTr="00202CB8">
        <w:trPr>
          <w:cantSplit/>
        </w:trPr>
        <w:tc>
          <w:tcPr>
            <w:tcW w:w="1663" w:type="pct"/>
            <w:tcMar>
              <w:top w:w="113" w:type="dxa"/>
              <w:left w:w="85" w:type="dxa"/>
              <w:bottom w:w="113" w:type="dxa"/>
              <w:right w:w="85" w:type="dxa"/>
            </w:tcMar>
          </w:tcPr>
          <w:p w14:paraId="38D30DFB" w14:textId="77777777" w:rsidR="00DF7E5A" w:rsidRPr="00F219E9" w:rsidRDefault="00DF7E5A" w:rsidP="00DF7E5A">
            <w:pPr>
              <w:spacing w:after="0"/>
              <w:jc w:val="left"/>
              <w:rPr>
                <w:szCs w:val="22"/>
              </w:rPr>
            </w:pPr>
            <w:r w:rsidRPr="00F219E9">
              <w:rPr>
                <w:szCs w:val="22"/>
              </w:rPr>
              <w:t>"</w:t>
            </w:r>
            <w:r w:rsidRPr="00F219E9">
              <w:rPr>
                <w:b/>
                <w:szCs w:val="22"/>
              </w:rPr>
              <w:t>Fuel Type Category</w:t>
            </w:r>
            <w:r w:rsidRPr="00F219E9">
              <w:rPr>
                <w:szCs w:val="22"/>
              </w:rPr>
              <w:t>":</w:t>
            </w:r>
          </w:p>
        </w:tc>
        <w:tc>
          <w:tcPr>
            <w:tcW w:w="375" w:type="pct"/>
            <w:tcMar>
              <w:top w:w="113" w:type="dxa"/>
              <w:left w:w="85" w:type="dxa"/>
              <w:bottom w:w="113" w:type="dxa"/>
              <w:right w:w="85" w:type="dxa"/>
            </w:tcMar>
          </w:tcPr>
          <w:p w14:paraId="13CC337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DF61E8" w14:textId="7710C226" w:rsidR="00DF7E5A" w:rsidRPr="00F219E9" w:rsidRDefault="00DF7E5A" w:rsidP="00DF7E5A">
            <w:pPr>
              <w:spacing w:after="0"/>
              <w:rPr>
                <w:szCs w:val="22"/>
              </w:rPr>
            </w:pPr>
            <w:r w:rsidRPr="00F219E9">
              <w:rPr>
                <w:szCs w:val="22"/>
              </w:rPr>
              <w:t xml:space="preserve">means each of the categories referred to in </w:t>
            </w:r>
            <w:hyperlink r:id="rId264" w:anchor="section-q-6-6.1-6.1.18" w:history="1">
              <w:r>
                <w:rPr>
                  <w:rStyle w:val="Hyperlink"/>
                  <w:szCs w:val="22"/>
                </w:rPr>
                <w:t>Section Q6.1.18</w:t>
              </w:r>
            </w:hyperlink>
            <w:r w:rsidRPr="00F219E9">
              <w:rPr>
                <w:szCs w:val="22"/>
              </w:rPr>
              <w:t>;</w:t>
            </w:r>
          </w:p>
        </w:tc>
      </w:tr>
      <w:tr w:rsidR="00DF7E5A" w:rsidRPr="00FD3482" w14:paraId="5AA11FEF" w14:textId="77777777" w:rsidTr="00202CB8">
        <w:trPr>
          <w:cantSplit/>
        </w:trPr>
        <w:tc>
          <w:tcPr>
            <w:tcW w:w="1663" w:type="pct"/>
            <w:tcMar>
              <w:top w:w="113" w:type="dxa"/>
              <w:left w:w="85" w:type="dxa"/>
              <w:bottom w:w="113" w:type="dxa"/>
              <w:right w:w="85" w:type="dxa"/>
            </w:tcMar>
          </w:tcPr>
          <w:p w14:paraId="3357450C" w14:textId="77777777" w:rsidR="00DF7E5A" w:rsidRPr="00F219E9" w:rsidRDefault="00DF7E5A" w:rsidP="00DF7E5A">
            <w:pPr>
              <w:spacing w:after="0"/>
              <w:jc w:val="left"/>
              <w:rPr>
                <w:b/>
                <w:szCs w:val="22"/>
              </w:rPr>
            </w:pPr>
            <w:r w:rsidRPr="00F219E9">
              <w:rPr>
                <w:szCs w:val="22"/>
              </w:rPr>
              <w:t>"</w:t>
            </w:r>
            <w:r w:rsidRPr="00F219E9">
              <w:rPr>
                <w:b/>
                <w:szCs w:val="22"/>
              </w:rPr>
              <w:t>Funding Party Payment</w:t>
            </w:r>
            <w:r w:rsidRPr="00F219E9">
              <w:rPr>
                <w:szCs w:val="22"/>
              </w:rPr>
              <w:t>":</w:t>
            </w:r>
          </w:p>
        </w:tc>
        <w:tc>
          <w:tcPr>
            <w:tcW w:w="375" w:type="pct"/>
            <w:tcMar>
              <w:top w:w="113" w:type="dxa"/>
              <w:left w:w="85" w:type="dxa"/>
              <w:bottom w:w="113" w:type="dxa"/>
              <w:right w:w="85" w:type="dxa"/>
            </w:tcMar>
          </w:tcPr>
          <w:p w14:paraId="3600A09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1CD841" w14:textId="3A100AC0" w:rsidR="00DF7E5A" w:rsidRPr="00F219E9" w:rsidRDefault="00DF7E5A" w:rsidP="00DF7E5A">
            <w:pPr>
              <w:spacing w:after="0"/>
              <w:rPr>
                <w:szCs w:val="22"/>
              </w:rPr>
            </w:pPr>
            <w:r w:rsidRPr="00F219E9">
              <w:rPr>
                <w:szCs w:val="22"/>
              </w:rPr>
              <w:t xml:space="preserve">has the meaning given to that term in </w:t>
            </w:r>
            <w:hyperlink r:id="rId265" w:anchor="section-d-5-5.1-5.1.2" w:history="1">
              <w:r>
                <w:rPr>
                  <w:rStyle w:val="Hyperlink"/>
                  <w:szCs w:val="22"/>
                </w:rPr>
                <w:t>Section D5.1.2</w:t>
              </w:r>
            </w:hyperlink>
            <w:r w:rsidRPr="00F219E9">
              <w:rPr>
                <w:szCs w:val="22"/>
              </w:rPr>
              <w:t>;</w:t>
            </w:r>
          </w:p>
        </w:tc>
      </w:tr>
      <w:tr w:rsidR="00DF7E5A" w:rsidRPr="00FD3482" w14:paraId="25C58D87" w14:textId="77777777" w:rsidTr="00202CB8">
        <w:trPr>
          <w:cantSplit/>
        </w:trPr>
        <w:tc>
          <w:tcPr>
            <w:tcW w:w="1663" w:type="pct"/>
            <w:tcMar>
              <w:top w:w="113" w:type="dxa"/>
              <w:left w:w="85" w:type="dxa"/>
              <w:bottom w:w="113" w:type="dxa"/>
              <w:right w:w="85" w:type="dxa"/>
            </w:tcMar>
          </w:tcPr>
          <w:p w14:paraId="72530A5C" w14:textId="77777777" w:rsidR="00DF7E5A" w:rsidRPr="00F219E9" w:rsidRDefault="00DF7E5A" w:rsidP="00DF7E5A">
            <w:pPr>
              <w:spacing w:after="0"/>
              <w:jc w:val="left"/>
              <w:rPr>
                <w:b/>
                <w:szCs w:val="22"/>
              </w:rPr>
            </w:pPr>
            <w:r w:rsidRPr="00F219E9">
              <w:rPr>
                <w:szCs w:val="22"/>
              </w:rPr>
              <w:t>"</w:t>
            </w:r>
            <w:r w:rsidRPr="00F219E9">
              <w:rPr>
                <w:b/>
                <w:szCs w:val="22"/>
              </w:rPr>
              <w:t>Funding Party</w:t>
            </w:r>
            <w:r w:rsidRPr="00F219E9">
              <w:rPr>
                <w:szCs w:val="22"/>
              </w:rPr>
              <w:t>":</w:t>
            </w:r>
          </w:p>
        </w:tc>
        <w:tc>
          <w:tcPr>
            <w:tcW w:w="375" w:type="pct"/>
            <w:tcMar>
              <w:top w:w="113" w:type="dxa"/>
              <w:left w:w="85" w:type="dxa"/>
              <w:bottom w:w="113" w:type="dxa"/>
              <w:right w:w="85" w:type="dxa"/>
            </w:tcMar>
          </w:tcPr>
          <w:p w14:paraId="76C152E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96158C" w14:textId="1F46A176" w:rsidR="00DF7E5A" w:rsidRPr="00F219E9" w:rsidRDefault="00DF7E5A" w:rsidP="00DF7E5A">
            <w:pPr>
              <w:spacing w:after="0"/>
              <w:rPr>
                <w:b/>
                <w:szCs w:val="22"/>
              </w:rPr>
            </w:pPr>
            <w:r w:rsidRPr="00F219E9">
              <w:rPr>
                <w:szCs w:val="22"/>
              </w:rPr>
              <w:t xml:space="preserve">has the meaning given to that term in </w:t>
            </w:r>
            <w:hyperlink r:id="rId266" w:anchor="section-d-5-5.1-5.1.2" w:history="1">
              <w:r>
                <w:rPr>
                  <w:rStyle w:val="Hyperlink"/>
                  <w:szCs w:val="22"/>
                </w:rPr>
                <w:t>Section D5.1.2</w:t>
              </w:r>
            </w:hyperlink>
            <w:r w:rsidRPr="00F219E9">
              <w:rPr>
                <w:szCs w:val="22"/>
              </w:rPr>
              <w:t>;</w:t>
            </w:r>
          </w:p>
        </w:tc>
      </w:tr>
      <w:tr w:rsidR="00DF7E5A" w:rsidRPr="00FD3482" w14:paraId="7FDC4260" w14:textId="77777777" w:rsidTr="00202CB8">
        <w:trPr>
          <w:cantSplit/>
        </w:trPr>
        <w:tc>
          <w:tcPr>
            <w:tcW w:w="1663" w:type="pct"/>
            <w:tcMar>
              <w:top w:w="113" w:type="dxa"/>
              <w:left w:w="85" w:type="dxa"/>
              <w:bottom w:w="113" w:type="dxa"/>
              <w:right w:w="85" w:type="dxa"/>
            </w:tcMar>
          </w:tcPr>
          <w:p w14:paraId="26D33CA6" w14:textId="77777777" w:rsidR="00DF7E5A" w:rsidRPr="00F219E9" w:rsidRDefault="00DF7E5A" w:rsidP="00DF7E5A">
            <w:pPr>
              <w:spacing w:after="0"/>
              <w:jc w:val="left"/>
              <w:rPr>
                <w:b/>
                <w:szCs w:val="22"/>
              </w:rPr>
            </w:pPr>
            <w:r w:rsidRPr="00F219E9">
              <w:rPr>
                <w:szCs w:val="22"/>
              </w:rPr>
              <w:t>"</w:t>
            </w:r>
            <w:r w:rsidRPr="00F219E9">
              <w:rPr>
                <w:b/>
                <w:szCs w:val="22"/>
              </w:rPr>
              <w:t>Funding Shares</w:t>
            </w:r>
            <w:r w:rsidRPr="00F219E9">
              <w:rPr>
                <w:szCs w:val="22"/>
              </w:rPr>
              <w:t>":</w:t>
            </w:r>
          </w:p>
        </w:tc>
        <w:tc>
          <w:tcPr>
            <w:tcW w:w="375" w:type="pct"/>
            <w:tcMar>
              <w:top w:w="113" w:type="dxa"/>
              <w:left w:w="85" w:type="dxa"/>
              <w:bottom w:w="113" w:type="dxa"/>
              <w:right w:w="85" w:type="dxa"/>
            </w:tcMar>
          </w:tcPr>
          <w:p w14:paraId="10CA868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976A77" w14:textId="6C932946" w:rsidR="00DF7E5A" w:rsidRPr="00F219E9" w:rsidRDefault="00DF7E5A" w:rsidP="00DF7E5A">
            <w:pPr>
              <w:spacing w:after="0"/>
              <w:rPr>
                <w:szCs w:val="22"/>
              </w:rPr>
            </w:pPr>
            <w:r w:rsidRPr="00F219E9">
              <w:rPr>
                <w:szCs w:val="22"/>
              </w:rPr>
              <w:t xml:space="preserve">has the meaning given to that term in </w:t>
            </w:r>
            <w:hyperlink r:id="rId267" w:anchor="section-d-1-1.2-1.2.1" w:history="1">
              <w:r>
                <w:rPr>
                  <w:rStyle w:val="Hyperlink"/>
                  <w:szCs w:val="22"/>
                </w:rPr>
                <w:t>Section D1.2.1</w:t>
              </w:r>
            </w:hyperlink>
            <w:r w:rsidRPr="00F219E9">
              <w:rPr>
                <w:szCs w:val="22"/>
              </w:rPr>
              <w:t>;</w:t>
            </w:r>
          </w:p>
        </w:tc>
      </w:tr>
      <w:tr w:rsidR="00DF7E5A" w:rsidRPr="00FD3482" w14:paraId="5F7F5C85" w14:textId="77777777" w:rsidTr="00202CB8">
        <w:trPr>
          <w:cantSplit/>
        </w:trPr>
        <w:tc>
          <w:tcPr>
            <w:tcW w:w="1663" w:type="pct"/>
            <w:tcMar>
              <w:top w:w="113" w:type="dxa"/>
              <w:left w:w="85" w:type="dxa"/>
              <w:bottom w:w="113" w:type="dxa"/>
              <w:right w:w="85" w:type="dxa"/>
            </w:tcMar>
          </w:tcPr>
          <w:p w14:paraId="3FEB5356" w14:textId="77777777" w:rsidR="00DF7E5A" w:rsidRPr="00F219E9" w:rsidRDefault="00DF7E5A" w:rsidP="00DF7E5A">
            <w:pPr>
              <w:spacing w:after="0"/>
              <w:jc w:val="left"/>
              <w:rPr>
                <w:b/>
                <w:szCs w:val="22"/>
              </w:rPr>
            </w:pPr>
            <w:r w:rsidRPr="00F219E9">
              <w:rPr>
                <w:szCs w:val="22"/>
              </w:rPr>
              <w:t>"</w:t>
            </w:r>
            <w:r w:rsidRPr="00F219E9">
              <w:rPr>
                <w:b/>
                <w:szCs w:val="22"/>
              </w:rPr>
              <w:t>Funds Administration Agent</w:t>
            </w:r>
            <w:r w:rsidRPr="00F219E9">
              <w:rPr>
                <w:szCs w:val="22"/>
              </w:rPr>
              <w:t>"</w:t>
            </w:r>
            <w:r w:rsidRPr="00F219E9">
              <w:rPr>
                <w:b/>
                <w:szCs w:val="22"/>
              </w:rPr>
              <w:t xml:space="preserve"> or </w:t>
            </w:r>
            <w:r w:rsidRPr="00F219E9">
              <w:rPr>
                <w:szCs w:val="22"/>
              </w:rPr>
              <w:t>"</w:t>
            </w:r>
            <w:r w:rsidRPr="00F219E9">
              <w:rPr>
                <w:b/>
                <w:szCs w:val="22"/>
              </w:rPr>
              <w:t>FAA</w:t>
            </w:r>
            <w:r w:rsidRPr="00F219E9">
              <w:rPr>
                <w:szCs w:val="22"/>
              </w:rPr>
              <w:t>":</w:t>
            </w:r>
          </w:p>
        </w:tc>
        <w:tc>
          <w:tcPr>
            <w:tcW w:w="375" w:type="pct"/>
            <w:tcMar>
              <w:top w:w="113" w:type="dxa"/>
              <w:left w:w="85" w:type="dxa"/>
              <w:bottom w:w="113" w:type="dxa"/>
              <w:right w:w="85" w:type="dxa"/>
            </w:tcMar>
          </w:tcPr>
          <w:p w14:paraId="41E8EA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F857FAA" w14:textId="19250543" w:rsidR="00DF7E5A" w:rsidRPr="00F219E9" w:rsidRDefault="00DF7E5A" w:rsidP="00DF7E5A">
            <w:pPr>
              <w:spacing w:after="0"/>
              <w:rPr>
                <w:szCs w:val="22"/>
              </w:rPr>
            </w:pPr>
            <w:r w:rsidRPr="00F219E9">
              <w:rPr>
                <w:szCs w:val="22"/>
              </w:rPr>
              <w:t xml:space="preserve">means the BSC Agent for Funds Administration in accordance with </w:t>
            </w:r>
            <w:hyperlink r:id="rId268" w:anchor="section-e-1-1.2-1.2.4" w:history="1">
              <w:r>
                <w:rPr>
                  <w:rStyle w:val="Hyperlink"/>
                  <w:szCs w:val="22"/>
                </w:rPr>
                <w:t>Section E1.2.4</w:t>
              </w:r>
            </w:hyperlink>
            <w:r w:rsidRPr="00F219E9">
              <w:rPr>
                <w:szCs w:val="22"/>
              </w:rPr>
              <w:t>;</w:t>
            </w:r>
          </w:p>
        </w:tc>
      </w:tr>
      <w:tr w:rsidR="00DF7E5A" w:rsidRPr="00FD3482" w14:paraId="5516EC32" w14:textId="77777777" w:rsidTr="00202CB8">
        <w:trPr>
          <w:cantSplit/>
        </w:trPr>
        <w:tc>
          <w:tcPr>
            <w:tcW w:w="1663" w:type="pct"/>
            <w:tcMar>
              <w:top w:w="113" w:type="dxa"/>
              <w:left w:w="85" w:type="dxa"/>
              <w:bottom w:w="113" w:type="dxa"/>
              <w:right w:w="85" w:type="dxa"/>
            </w:tcMar>
          </w:tcPr>
          <w:p w14:paraId="340D4A43" w14:textId="77777777" w:rsidR="00DF7E5A" w:rsidRPr="00F219E9" w:rsidRDefault="00DF7E5A" w:rsidP="00DF7E5A">
            <w:pPr>
              <w:spacing w:after="0"/>
              <w:jc w:val="left"/>
              <w:rPr>
                <w:b/>
                <w:szCs w:val="22"/>
              </w:rPr>
            </w:pPr>
            <w:r w:rsidRPr="00F219E9">
              <w:rPr>
                <w:szCs w:val="22"/>
              </w:rPr>
              <w:t>"</w:t>
            </w:r>
            <w:r w:rsidRPr="00F219E9">
              <w:rPr>
                <w:b/>
                <w:szCs w:val="22"/>
              </w:rPr>
              <w:t>Funds Transfer Agreement</w:t>
            </w:r>
            <w:r w:rsidRPr="00F219E9">
              <w:rPr>
                <w:szCs w:val="22"/>
              </w:rPr>
              <w:t>":</w:t>
            </w:r>
          </w:p>
        </w:tc>
        <w:tc>
          <w:tcPr>
            <w:tcW w:w="375" w:type="pct"/>
            <w:tcMar>
              <w:top w:w="113" w:type="dxa"/>
              <w:left w:w="85" w:type="dxa"/>
              <w:bottom w:w="113" w:type="dxa"/>
              <w:right w:w="85" w:type="dxa"/>
            </w:tcMar>
          </w:tcPr>
          <w:p w14:paraId="7CE6AE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8B00E07" w14:textId="31233755" w:rsidR="00DF7E5A" w:rsidRPr="00F219E9" w:rsidRDefault="00DF7E5A" w:rsidP="00DF7E5A">
            <w:pPr>
              <w:spacing w:after="0"/>
              <w:rPr>
                <w:szCs w:val="22"/>
              </w:rPr>
            </w:pPr>
            <w:r w:rsidRPr="00F219E9">
              <w:rPr>
                <w:szCs w:val="22"/>
              </w:rPr>
              <w:t xml:space="preserve">means the funds transfer agreement entered or to be entered into by the FAA, the BSC Clearer and the BSC Banker pursuant to </w:t>
            </w:r>
            <w:hyperlink r:id="rId269" w:anchor="section-n-4-4.2-4.2.1" w:history="1">
              <w:r>
                <w:rPr>
                  <w:rStyle w:val="Hyperlink"/>
                  <w:szCs w:val="22"/>
                </w:rPr>
                <w:t>Section N4.2.1</w:t>
              </w:r>
            </w:hyperlink>
            <w:r w:rsidRPr="00F219E9">
              <w:rPr>
                <w:szCs w:val="22"/>
              </w:rPr>
              <w:t>;</w:t>
            </w:r>
          </w:p>
        </w:tc>
      </w:tr>
      <w:tr w:rsidR="00101EEE" w:rsidRPr="00FD3482" w14:paraId="0DCF35F2" w14:textId="77777777" w:rsidTr="00202CB8">
        <w:trPr>
          <w:cantSplit/>
        </w:trPr>
        <w:tc>
          <w:tcPr>
            <w:tcW w:w="1663" w:type="pct"/>
            <w:tcMar>
              <w:top w:w="113" w:type="dxa"/>
              <w:left w:w="85" w:type="dxa"/>
              <w:bottom w:w="113" w:type="dxa"/>
              <w:right w:w="85" w:type="dxa"/>
            </w:tcMar>
          </w:tcPr>
          <w:p w14:paraId="5A1DB816" w14:textId="3504E5D6" w:rsidR="00101EEE" w:rsidRPr="00E216A0" w:rsidRDefault="00101EEE" w:rsidP="00101EEE">
            <w:pPr>
              <w:jc w:val="left"/>
              <w:rPr>
                <w:b/>
              </w:rPr>
            </w:pPr>
            <w:r w:rsidRPr="00F219E9">
              <w:rPr>
                <w:szCs w:val="22"/>
              </w:rPr>
              <w:t>"</w:t>
            </w:r>
            <w:r>
              <w:rPr>
                <w:b/>
              </w:rPr>
              <w:t>Gas Transporter</w:t>
            </w:r>
            <w:r w:rsidRPr="00F219E9">
              <w:rPr>
                <w:szCs w:val="22"/>
              </w:rPr>
              <w:t>"</w:t>
            </w:r>
            <w:r>
              <w:rPr>
                <w:szCs w:val="22"/>
              </w:rPr>
              <w:t>:</w:t>
            </w:r>
          </w:p>
        </w:tc>
        <w:tc>
          <w:tcPr>
            <w:tcW w:w="375" w:type="pct"/>
            <w:tcMar>
              <w:top w:w="113" w:type="dxa"/>
              <w:left w:w="85" w:type="dxa"/>
              <w:bottom w:w="113" w:type="dxa"/>
              <w:right w:w="85" w:type="dxa"/>
            </w:tcMar>
          </w:tcPr>
          <w:p w14:paraId="412C1C1A"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543EF1CD" w14:textId="17F2194A" w:rsidR="00101EEE" w:rsidRPr="00F219E9" w:rsidRDefault="00101EEE" w:rsidP="00101EEE">
            <w:pPr>
              <w:spacing w:after="0"/>
              <w:rPr>
                <w:szCs w:val="22"/>
              </w:rPr>
            </w:pPr>
            <w:r>
              <w:rPr>
                <w:szCs w:val="22"/>
              </w:rPr>
              <w:t>has the meaning given to that term in Section 7 of the Gas Act 1986.</w:t>
            </w:r>
          </w:p>
        </w:tc>
      </w:tr>
      <w:tr w:rsidR="00DF7E5A" w:rsidRPr="00FD3482" w14:paraId="2D30F0E0" w14:textId="77777777" w:rsidTr="00202CB8">
        <w:trPr>
          <w:cantSplit/>
        </w:trPr>
        <w:tc>
          <w:tcPr>
            <w:tcW w:w="1663" w:type="pct"/>
            <w:tcMar>
              <w:top w:w="113" w:type="dxa"/>
              <w:left w:w="85" w:type="dxa"/>
              <w:bottom w:w="113" w:type="dxa"/>
              <w:right w:w="85" w:type="dxa"/>
            </w:tcMar>
          </w:tcPr>
          <w:p w14:paraId="6B702935" w14:textId="77777777" w:rsidR="00DF7E5A" w:rsidRPr="00E216A0" w:rsidRDefault="00DF7E5A" w:rsidP="00DF7E5A">
            <w:pPr>
              <w:jc w:val="left"/>
              <w:rPr>
                <w:b/>
              </w:rPr>
            </w:pPr>
            <w:r w:rsidRPr="00E216A0">
              <w:rPr>
                <w:b/>
              </w:rPr>
              <w:t>"Gas Turbine Unit":</w:t>
            </w:r>
          </w:p>
        </w:tc>
        <w:tc>
          <w:tcPr>
            <w:tcW w:w="375" w:type="pct"/>
            <w:tcMar>
              <w:top w:w="113" w:type="dxa"/>
              <w:left w:w="85" w:type="dxa"/>
              <w:bottom w:w="113" w:type="dxa"/>
              <w:right w:w="85" w:type="dxa"/>
            </w:tcMar>
          </w:tcPr>
          <w:p w14:paraId="48E9B77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2F0DCB"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3548A002" w14:textId="77777777" w:rsidTr="00202CB8">
        <w:trPr>
          <w:cantSplit/>
        </w:trPr>
        <w:tc>
          <w:tcPr>
            <w:tcW w:w="1663" w:type="pct"/>
            <w:tcMar>
              <w:top w:w="113" w:type="dxa"/>
              <w:left w:w="85" w:type="dxa"/>
              <w:bottom w:w="113" w:type="dxa"/>
              <w:right w:w="85" w:type="dxa"/>
            </w:tcMar>
          </w:tcPr>
          <w:p w14:paraId="499589D5" w14:textId="77777777" w:rsidR="00DF7E5A" w:rsidRPr="00F219E9" w:rsidRDefault="00DF7E5A" w:rsidP="00DF7E5A">
            <w:pPr>
              <w:spacing w:after="0"/>
              <w:jc w:val="left"/>
              <w:rPr>
                <w:b/>
                <w:szCs w:val="22"/>
              </w:rPr>
            </w:pPr>
            <w:r w:rsidRPr="00F219E9">
              <w:rPr>
                <w:szCs w:val="22"/>
              </w:rPr>
              <w:lastRenderedPageBreak/>
              <w:t>"</w:t>
            </w:r>
            <w:r w:rsidRPr="00F219E9">
              <w:rPr>
                <w:b/>
                <w:szCs w:val="22"/>
              </w:rPr>
              <w:t>Gate Closure</w:t>
            </w:r>
            <w:r w:rsidRPr="00F219E9">
              <w:rPr>
                <w:szCs w:val="22"/>
              </w:rPr>
              <w:t>":</w:t>
            </w:r>
          </w:p>
        </w:tc>
        <w:tc>
          <w:tcPr>
            <w:tcW w:w="375" w:type="pct"/>
            <w:tcMar>
              <w:top w:w="113" w:type="dxa"/>
              <w:left w:w="85" w:type="dxa"/>
              <w:bottom w:w="113" w:type="dxa"/>
              <w:right w:w="85" w:type="dxa"/>
            </w:tcMar>
          </w:tcPr>
          <w:p w14:paraId="08D57C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1C0F6E" w14:textId="77777777" w:rsidR="00DF7E5A" w:rsidRPr="00F219E9" w:rsidRDefault="00DF7E5A" w:rsidP="00DF7E5A">
            <w:pPr>
              <w:spacing w:after="120"/>
              <w:rPr>
                <w:szCs w:val="22"/>
              </w:rPr>
            </w:pPr>
            <w:r w:rsidRPr="00F219E9">
              <w:rPr>
                <w:szCs w:val="22"/>
              </w:rPr>
              <w:t>means:</w:t>
            </w:r>
          </w:p>
          <w:p w14:paraId="2C888CA2" w14:textId="533E9714"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 xml:space="preserve">in relation to a Settlement Period, the spot time </w:t>
            </w:r>
            <w:r w:rsidR="009868A0">
              <w:rPr>
                <w:szCs w:val="22"/>
              </w:rPr>
              <w:t>one</w:t>
            </w:r>
            <w:r w:rsidRPr="00F219E9">
              <w:rPr>
                <w:szCs w:val="22"/>
              </w:rPr>
              <w:t xml:space="preserve"> hour before the spot time at the start of that Settlement Period; or</w:t>
            </w:r>
          </w:p>
          <w:p w14:paraId="0D87F9FF" w14:textId="77777777" w:rsidR="00DF7E5A" w:rsidRPr="00F219E9" w:rsidRDefault="00DF7E5A" w:rsidP="00DF7E5A">
            <w:pPr>
              <w:spacing w:after="120"/>
              <w:ind w:left="567" w:hanging="567"/>
              <w:rPr>
                <w:szCs w:val="22"/>
              </w:rPr>
            </w:pPr>
            <w:r w:rsidRPr="00F219E9">
              <w:rPr>
                <w:szCs w:val="22"/>
              </w:rPr>
              <w:t>(ii)</w:t>
            </w:r>
            <w:r w:rsidRPr="00F219E9">
              <w:rPr>
                <w:szCs w:val="22"/>
              </w:rPr>
              <w:tab/>
              <w:t xml:space="preserve">in relation to a Replacement Reserve Auction Period, the Gate Closure time to be notified to </w:t>
            </w:r>
            <w:proofErr w:type="spellStart"/>
            <w:r w:rsidRPr="00F219E9">
              <w:rPr>
                <w:szCs w:val="22"/>
              </w:rPr>
              <w:t>BSCCo</w:t>
            </w:r>
            <w:proofErr w:type="spellEnd"/>
            <w:r w:rsidRPr="00F219E9">
              <w:rPr>
                <w:szCs w:val="22"/>
              </w:rPr>
              <w:t xml:space="preserve"> by the NETSO following the approval of the relevant proposal under Article 24 of Commission Regulation 2017/2195 provided that:</w:t>
            </w:r>
          </w:p>
          <w:p w14:paraId="348E7422" w14:textId="0593F6E1" w:rsidR="00DF7E5A" w:rsidRPr="00F219E9" w:rsidRDefault="00DF7E5A" w:rsidP="00DF7E5A">
            <w:pPr>
              <w:spacing w:after="120"/>
              <w:ind w:left="1134" w:hanging="567"/>
              <w:rPr>
                <w:szCs w:val="22"/>
              </w:rPr>
            </w:pPr>
            <w:r w:rsidRPr="00F219E9">
              <w:rPr>
                <w:szCs w:val="22"/>
              </w:rPr>
              <w:t>(A)</w:t>
            </w:r>
            <w:r w:rsidRPr="00F219E9">
              <w:rPr>
                <w:szCs w:val="22"/>
              </w:rPr>
              <w:tab/>
              <w:t xml:space="preserve">such spot time shall occur no earlier than </w:t>
            </w:r>
            <w:r w:rsidR="009868A0">
              <w:rPr>
                <w:szCs w:val="22"/>
              </w:rPr>
              <w:t>one</w:t>
            </w:r>
            <w:r w:rsidRPr="00F219E9">
              <w:rPr>
                <w:szCs w:val="22"/>
              </w:rPr>
              <w:t xml:space="preserve"> hour before, and no later than </w:t>
            </w:r>
            <w:r w:rsidR="009868A0">
              <w:rPr>
                <w:szCs w:val="22"/>
              </w:rPr>
              <w:t>fifty five</w:t>
            </w:r>
            <w:r w:rsidR="009868A0" w:rsidRPr="00F219E9" w:rsidDel="009868A0">
              <w:rPr>
                <w:szCs w:val="22"/>
              </w:rPr>
              <w:t xml:space="preserve"> </w:t>
            </w:r>
            <w:r w:rsidRPr="00F219E9">
              <w:rPr>
                <w:szCs w:val="22"/>
              </w:rPr>
              <w:t xml:space="preserve"> minutes before, the spot time at the start of the Settlement Period that coincides with the start of that Replacement Reserve Auction Period;</w:t>
            </w:r>
          </w:p>
          <w:p w14:paraId="5809F8EE" w14:textId="77777777" w:rsidR="00DF7E5A" w:rsidRPr="00F219E9" w:rsidRDefault="00DF7E5A" w:rsidP="00DF7E5A">
            <w:pPr>
              <w:spacing w:after="120"/>
              <w:ind w:left="1134" w:hanging="567"/>
              <w:rPr>
                <w:szCs w:val="22"/>
              </w:rPr>
            </w:pPr>
            <w:r w:rsidRPr="00F219E9">
              <w:rPr>
                <w:szCs w:val="22"/>
              </w:rPr>
              <w:t>(B)</w:t>
            </w:r>
            <w:r w:rsidRPr="00F219E9">
              <w:rPr>
                <w:szCs w:val="22"/>
              </w:rPr>
              <w:tab/>
              <w:t xml:space="preserve">such approved Gate Closure shall be published by </w:t>
            </w:r>
            <w:proofErr w:type="spellStart"/>
            <w:r w:rsidRPr="00F219E9">
              <w:rPr>
                <w:szCs w:val="22"/>
              </w:rPr>
              <w:t>BSCCo</w:t>
            </w:r>
            <w:proofErr w:type="spellEnd"/>
            <w:r w:rsidRPr="00F219E9">
              <w:rPr>
                <w:szCs w:val="22"/>
              </w:rPr>
              <w:t xml:space="preserve"> on the BSC Website; and</w:t>
            </w:r>
          </w:p>
          <w:p w14:paraId="119FA9FA" w14:textId="1872D01C" w:rsidR="00DF7E5A" w:rsidRPr="00F219E9" w:rsidRDefault="00DF7E5A" w:rsidP="00DF7E5A">
            <w:pPr>
              <w:spacing w:after="0"/>
              <w:ind w:left="1134" w:hanging="567"/>
              <w:rPr>
                <w:szCs w:val="22"/>
              </w:rPr>
            </w:pPr>
            <w:r w:rsidRPr="00F219E9">
              <w:rPr>
                <w:szCs w:val="22"/>
              </w:rPr>
              <w:t>(C)</w:t>
            </w:r>
            <w:r w:rsidRPr="00F219E9">
              <w:rPr>
                <w:szCs w:val="22"/>
              </w:rPr>
              <w:tab/>
              <w:t xml:space="preserve">in the absence of an approved proposal under Article 24 of Commission Regulation 2017/2195, Gate Closure in relation to a Replacement Reserve Auction Period shall be </w:t>
            </w:r>
            <w:r w:rsidR="00862B92">
              <w:rPr>
                <w:szCs w:val="22"/>
              </w:rPr>
              <w:t>one</w:t>
            </w:r>
            <w:r w:rsidRPr="00F219E9">
              <w:rPr>
                <w:szCs w:val="22"/>
              </w:rPr>
              <w:t xml:space="preserve"> hour before the spot time at the start of the Settlement Period that coincides with the start of that Replacement Reserve Auction Period;</w:t>
            </w:r>
          </w:p>
        </w:tc>
      </w:tr>
      <w:tr w:rsidR="00DF7E5A" w:rsidRPr="00FD3482" w14:paraId="47D47B08" w14:textId="77777777" w:rsidTr="00202CB8">
        <w:trPr>
          <w:cantSplit/>
        </w:trPr>
        <w:tc>
          <w:tcPr>
            <w:tcW w:w="1663" w:type="pct"/>
            <w:tcMar>
              <w:top w:w="113" w:type="dxa"/>
              <w:left w:w="85" w:type="dxa"/>
              <w:bottom w:w="113" w:type="dxa"/>
              <w:right w:w="85" w:type="dxa"/>
            </w:tcMar>
          </w:tcPr>
          <w:p w14:paraId="3E2F2B71" w14:textId="77777777" w:rsidR="00DF7E5A" w:rsidRPr="00F219E9" w:rsidRDefault="00DF7E5A" w:rsidP="00DF7E5A">
            <w:pPr>
              <w:spacing w:after="0"/>
              <w:jc w:val="left"/>
            </w:pPr>
            <w:r w:rsidRPr="00F219E9">
              <w:t>"</w:t>
            </w:r>
            <w:r w:rsidRPr="00F219E9">
              <w:rPr>
                <w:b/>
              </w:rPr>
              <w:t>GC and DC Breach Monitoring Criteria</w:t>
            </w:r>
            <w:r w:rsidRPr="00F219E9">
              <w:t>"</w:t>
            </w:r>
          </w:p>
        </w:tc>
        <w:tc>
          <w:tcPr>
            <w:tcW w:w="375" w:type="pct"/>
            <w:tcMar>
              <w:top w:w="113" w:type="dxa"/>
              <w:left w:w="85" w:type="dxa"/>
              <w:bottom w:w="113" w:type="dxa"/>
              <w:right w:w="85" w:type="dxa"/>
            </w:tcMar>
          </w:tcPr>
          <w:p w14:paraId="32A2692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A9454E" w14:textId="10DCE234" w:rsidR="00DF7E5A" w:rsidRPr="00F219E9" w:rsidRDefault="00DF7E5A" w:rsidP="00DF7E5A">
            <w:pPr>
              <w:spacing w:after="0"/>
              <w:rPr>
                <w:szCs w:val="22"/>
              </w:rPr>
            </w:pPr>
            <w:r w:rsidRPr="00F219E9">
              <w:rPr>
                <w:szCs w:val="22"/>
              </w:rPr>
              <w:t xml:space="preserve">has the meaning given to that term in </w:t>
            </w:r>
            <w:hyperlink r:id="rId270" w:anchor="section-k-3-3.4-3.4.7A" w:history="1">
              <w:r>
                <w:rPr>
                  <w:rStyle w:val="Hyperlink"/>
                  <w:szCs w:val="22"/>
                </w:rPr>
                <w:t>Section K3.4.7A</w:t>
              </w:r>
            </w:hyperlink>
            <w:r w:rsidRPr="00F219E9">
              <w:rPr>
                <w:szCs w:val="22"/>
              </w:rPr>
              <w:t>;</w:t>
            </w:r>
          </w:p>
        </w:tc>
      </w:tr>
      <w:tr w:rsidR="00DF7E5A" w:rsidRPr="00FD3482" w14:paraId="67ED3023" w14:textId="77777777" w:rsidTr="00202CB8">
        <w:trPr>
          <w:cantSplit/>
        </w:trPr>
        <w:tc>
          <w:tcPr>
            <w:tcW w:w="1663" w:type="pct"/>
            <w:tcMar>
              <w:top w:w="113" w:type="dxa"/>
              <w:left w:w="85" w:type="dxa"/>
              <w:bottom w:w="113" w:type="dxa"/>
              <w:right w:w="85" w:type="dxa"/>
            </w:tcMar>
          </w:tcPr>
          <w:p w14:paraId="3D80B680" w14:textId="77777777" w:rsidR="00DF7E5A" w:rsidRPr="00F219E9" w:rsidRDefault="00DF7E5A" w:rsidP="00DF7E5A">
            <w:pPr>
              <w:spacing w:after="0"/>
              <w:jc w:val="left"/>
            </w:pPr>
            <w:r w:rsidRPr="00F219E9">
              <w:t>"</w:t>
            </w:r>
            <w:r w:rsidRPr="00F219E9">
              <w:rPr>
                <w:b/>
              </w:rPr>
              <w:t>GC and DC Breach Monitoring</w:t>
            </w:r>
            <w:r w:rsidRPr="00F219E9">
              <w:t>"</w:t>
            </w:r>
            <w:r w:rsidRPr="00F219E9">
              <w:rPr>
                <w:szCs w:val="22"/>
              </w:rPr>
              <w:t>:</w:t>
            </w:r>
          </w:p>
        </w:tc>
        <w:tc>
          <w:tcPr>
            <w:tcW w:w="375" w:type="pct"/>
            <w:tcMar>
              <w:top w:w="113" w:type="dxa"/>
              <w:left w:w="85" w:type="dxa"/>
              <w:bottom w:w="113" w:type="dxa"/>
              <w:right w:w="85" w:type="dxa"/>
            </w:tcMar>
          </w:tcPr>
          <w:p w14:paraId="0DE6291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C4047E" w14:textId="23D7C08B" w:rsidR="00DF7E5A" w:rsidRPr="00F219E9" w:rsidRDefault="00DF7E5A" w:rsidP="00DF7E5A">
            <w:pPr>
              <w:spacing w:after="0"/>
              <w:rPr>
                <w:szCs w:val="22"/>
              </w:rPr>
            </w:pPr>
            <w:r w:rsidRPr="00F219E9">
              <w:rPr>
                <w:szCs w:val="22"/>
              </w:rPr>
              <w:t xml:space="preserve">has the meaning given to that term in </w:t>
            </w:r>
            <w:hyperlink r:id="rId271" w:anchor="section-k-3-3.4-3.4.7A" w:history="1">
              <w:r>
                <w:rPr>
                  <w:rStyle w:val="Hyperlink"/>
                  <w:szCs w:val="22"/>
                </w:rPr>
                <w:t>Section K3.4.7A</w:t>
              </w:r>
            </w:hyperlink>
            <w:r w:rsidRPr="00F219E9">
              <w:rPr>
                <w:szCs w:val="22"/>
              </w:rPr>
              <w:t>;</w:t>
            </w:r>
          </w:p>
        </w:tc>
      </w:tr>
      <w:tr w:rsidR="00DF7E5A" w:rsidRPr="00FD3482" w14:paraId="0FA63C76" w14:textId="77777777" w:rsidTr="00202CB8">
        <w:trPr>
          <w:cantSplit/>
        </w:trPr>
        <w:tc>
          <w:tcPr>
            <w:tcW w:w="1663" w:type="pct"/>
            <w:tcMar>
              <w:top w:w="113" w:type="dxa"/>
              <w:left w:w="85" w:type="dxa"/>
              <w:bottom w:w="113" w:type="dxa"/>
              <w:right w:w="85" w:type="dxa"/>
            </w:tcMar>
          </w:tcPr>
          <w:p w14:paraId="115C8ACE" w14:textId="77777777" w:rsidR="00DF7E5A" w:rsidRPr="00F219E9" w:rsidRDefault="00DF7E5A" w:rsidP="00DF7E5A">
            <w:pPr>
              <w:spacing w:after="0"/>
              <w:jc w:val="left"/>
            </w:pPr>
            <w:r w:rsidRPr="00F219E9">
              <w:t>"</w:t>
            </w:r>
            <w:r w:rsidRPr="00F219E9">
              <w:rPr>
                <w:b/>
              </w:rPr>
              <w:t>GC Breach Monitoring Criterion</w:t>
            </w:r>
            <w:r w:rsidRPr="00F219E9">
              <w:t>":</w:t>
            </w:r>
          </w:p>
        </w:tc>
        <w:tc>
          <w:tcPr>
            <w:tcW w:w="375" w:type="pct"/>
            <w:tcMar>
              <w:top w:w="113" w:type="dxa"/>
              <w:left w:w="85" w:type="dxa"/>
              <w:bottom w:w="113" w:type="dxa"/>
              <w:right w:w="85" w:type="dxa"/>
            </w:tcMar>
          </w:tcPr>
          <w:p w14:paraId="2645BD6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7F0316" w14:textId="6F9E6D67" w:rsidR="00DF7E5A" w:rsidRPr="00F219E9" w:rsidRDefault="00DF7E5A" w:rsidP="00DF7E5A">
            <w:pPr>
              <w:spacing w:after="0"/>
              <w:rPr>
                <w:szCs w:val="22"/>
              </w:rPr>
            </w:pPr>
            <w:r w:rsidRPr="00F219E9">
              <w:rPr>
                <w:szCs w:val="22"/>
              </w:rPr>
              <w:t xml:space="preserve">has the meaning given to that term in </w:t>
            </w:r>
            <w:hyperlink r:id="rId272" w:anchor="section-k-3-3.4-3.4.7A" w:history="1">
              <w:r>
                <w:rPr>
                  <w:rStyle w:val="Hyperlink"/>
                  <w:szCs w:val="22"/>
                </w:rPr>
                <w:t>Section K3.4.7A</w:t>
              </w:r>
            </w:hyperlink>
            <w:r w:rsidRPr="00F219E9">
              <w:rPr>
                <w:szCs w:val="22"/>
              </w:rPr>
              <w:t>;</w:t>
            </w:r>
          </w:p>
        </w:tc>
      </w:tr>
      <w:tr w:rsidR="00DF7E5A" w:rsidRPr="00FD3482" w14:paraId="258176C0" w14:textId="77777777" w:rsidTr="00202CB8">
        <w:trPr>
          <w:cantSplit/>
        </w:trPr>
        <w:tc>
          <w:tcPr>
            <w:tcW w:w="1663" w:type="pct"/>
            <w:tcMar>
              <w:top w:w="113" w:type="dxa"/>
              <w:left w:w="85" w:type="dxa"/>
              <w:bottom w:w="113" w:type="dxa"/>
              <w:right w:w="85" w:type="dxa"/>
            </w:tcMar>
          </w:tcPr>
          <w:p w14:paraId="776A29B2" w14:textId="77777777" w:rsidR="00DF7E5A" w:rsidRPr="00F219E9" w:rsidRDefault="00DF7E5A" w:rsidP="00DF7E5A">
            <w:pPr>
              <w:spacing w:after="0"/>
              <w:jc w:val="left"/>
              <w:rPr>
                <w:szCs w:val="22"/>
              </w:rPr>
            </w:pPr>
            <w:r w:rsidRPr="00F219E9">
              <w:rPr>
                <w:sz w:val="23"/>
                <w:szCs w:val="23"/>
              </w:rPr>
              <w:t>"</w:t>
            </w:r>
            <w:r w:rsidRPr="00F219E9">
              <w:rPr>
                <w:b/>
                <w:sz w:val="23"/>
                <w:szCs w:val="23"/>
              </w:rPr>
              <w:t>GC Limits</w:t>
            </w:r>
            <w:r w:rsidRPr="00F219E9">
              <w:rPr>
                <w:sz w:val="23"/>
                <w:szCs w:val="23"/>
              </w:rPr>
              <w:t>":</w:t>
            </w:r>
          </w:p>
        </w:tc>
        <w:tc>
          <w:tcPr>
            <w:tcW w:w="375" w:type="pct"/>
            <w:tcMar>
              <w:top w:w="113" w:type="dxa"/>
              <w:left w:w="85" w:type="dxa"/>
              <w:bottom w:w="113" w:type="dxa"/>
              <w:right w:w="85" w:type="dxa"/>
            </w:tcMar>
          </w:tcPr>
          <w:p w14:paraId="3ECE7F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30442C0" w14:textId="1FA8FE4A" w:rsidR="00DF7E5A" w:rsidRPr="00F219E9" w:rsidRDefault="00DF7E5A" w:rsidP="00DF7E5A">
            <w:pPr>
              <w:spacing w:after="0"/>
              <w:rPr>
                <w:szCs w:val="22"/>
              </w:rPr>
            </w:pPr>
            <w:r w:rsidRPr="00F219E9">
              <w:t xml:space="preserve">means the values established and from time to time revised and approved in accordance with </w:t>
            </w:r>
            <w:hyperlink r:id="rId273" w:anchor="section-k-3-3.4-3.4.3A" w:history="1">
              <w:r>
                <w:rPr>
                  <w:rStyle w:val="Hyperlink"/>
                </w:rPr>
                <w:t>Section K3.4.3A</w:t>
              </w:r>
            </w:hyperlink>
            <w:r w:rsidRPr="00F219E9">
              <w:t>;</w:t>
            </w:r>
          </w:p>
        </w:tc>
      </w:tr>
      <w:tr w:rsidR="00DF7E5A" w:rsidRPr="00FD3482" w14:paraId="00274165" w14:textId="77777777" w:rsidTr="00202CB8">
        <w:trPr>
          <w:cantSplit/>
        </w:trPr>
        <w:tc>
          <w:tcPr>
            <w:tcW w:w="1663" w:type="pct"/>
            <w:tcMar>
              <w:top w:w="113" w:type="dxa"/>
              <w:left w:w="85" w:type="dxa"/>
              <w:bottom w:w="113" w:type="dxa"/>
              <w:right w:w="85" w:type="dxa"/>
            </w:tcMar>
          </w:tcPr>
          <w:p w14:paraId="72B563A9" w14:textId="77777777" w:rsidR="00DF7E5A" w:rsidRPr="00F219E9" w:rsidRDefault="00DF7E5A" w:rsidP="00DF7E5A">
            <w:pPr>
              <w:spacing w:after="0"/>
              <w:jc w:val="left"/>
            </w:pPr>
            <w:r w:rsidRPr="00F219E9">
              <w:t>"</w:t>
            </w:r>
            <w:r w:rsidRPr="00F219E9">
              <w:rPr>
                <w:b/>
              </w:rPr>
              <w:t>GC or DC Breach Notification</w:t>
            </w:r>
            <w:r w:rsidRPr="00F219E9">
              <w:t>":</w:t>
            </w:r>
          </w:p>
        </w:tc>
        <w:tc>
          <w:tcPr>
            <w:tcW w:w="375" w:type="pct"/>
            <w:tcMar>
              <w:top w:w="113" w:type="dxa"/>
              <w:left w:w="85" w:type="dxa"/>
              <w:bottom w:w="113" w:type="dxa"/>
              <w:right w:w="85" w:type="dxa"/>
            </w:tcMar>
          </w:tcPr>
          <w:p w14:paraId="33BD484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8A8542" w14:textId="4517E231" w:rsidR="00DF7E5A" w:rsidRPr="00F219E9" w:rsidRDefault="00DF7E5A" w:rsidP="00DF7E5A">
            <w:pPr>
              <w:spacing w:after="0"/>
            </w:pPr>
            <w:r w:rsidRPr="00F219E9">
              <w:rPr>
                <w:szCs w:val="22"/>
              </w:rPr>
              <w:t xml:space="preserve">has the meaning given to that term in </w:t>
            </w:r>
            <w:hyperlink r:id="rId274" w:anchor="section-k-3-3.4-3.4.7D" w:history="1">
              <w:r>
                <w:rPr>
                  <w:rStyle w:val="Hyperlink"/>
                  <w:szCs w:val="22"/>
                </w:rPr>
                <w:t>Section K3.4.7D</w:t>
              </w:r>
            </w:hyperlink>
            <w:r w:rsidRPr="00F219E9">
              <w:rPr>
                <w:szCs w:val="22"/>
              </w:rPr>
              <w:t>;</w:t>
            </w:r>
          </w:p>
        </w:tc>
      </w:tr>
      <w:tr w:rsidR="00DF7E5A" w:rsidRPr="00FD3482" w14:paraId="54A5E3F9" w14:textId="77777777" w:rsidTr="00202CB8">
        <w:trPr>
          <w:cantSplit/>
        </w:trPr>
        <w:tc>
          <w:tcPr>
            <w:tcW w:w="1663" w:type="pct"/>
            <w:tcMar>
              <w:top w:w="113" w:type="dxa"/>
              <w:left w:w="85" w:type="dxa"/>
              <w:bottom w:w="113" w:type="dxa"/>
              <w:right w:w="85" w:type="dxa"/>
            </w:tcMar>
          </w:tcPr>
          <w:p w14:paraId="7D048273" w14:textId="77777777" w:rsidR="00DF7E5A" w:rsidRPr="00F219E9" w:rsidRDefault="00DF7E5A" w:rsidP="00DF7E5A">
            <w:pPr>
              <w:spacing w:after="0"/>
              <w:jc w:val="left"/>
            </w:pPr>
            <w:r w:rsidRPr="00F219E9">
              <w:t>"</w:t>
            </w:r>
            <w:r w:rsidRPr="00F219E9">
              <w:rPr>
                <w:b/>
              </w:rPr>
              <w:t>GC or DC Conflict Resolution Priority Order</w:t>
            </w:r>
            <w:r w:rsidRPr="00F219E9">
              <w:t>":</w:t>
            </w:r>
          </w:p>
        </w:tc>
        <w:tc>
          <w:tcPr>
            <w:tcW w:w="375" w:type="pct"/>
            <w:tcMar>
              <w:top w:w="113" w:type="dxa"/>
              <w:left w:w="85" w:type="dxa"/>
              <w:bottom w:w="113" w:type="dxa"/>
              <w:right w:w="85" w:type="dxa"/>
            </w:tcMar>
          </w:tcPr>
          <w:p w14:paraId="310D6FE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B8B28B7" w14:textId="772AFB0E" w:rsidR="00DF7E5A" w:rsidRPr="00F219E9" w:rsidRDefault="00DF7E5A" w:rsidP="00DF7E5A">
            <w:pPr>
              <w:spacing w:after="0"/>
            </w:pPr>
            <w:r w:rsidRPr="00F219E9">
              <w:rPr>
                <w:szCs w:val="22"/>
              </w:rPr>
              <w:t xml:space="preserve">has the meaning given to that term in </w:t>
            </w:r>
            <w:hyperlink r:id="rId275" w:anchor="section-k-3-3.4-3.4.7O" w:history="1">
              <w:r>
                <w:rPr>
                  <w:rStyle w:val="Hyperlink"/>
                  <w:szCs w:val="22"/>
                </w:rPr>
                <w:t>Section K3.4.7O</w:t>
              </w:r>
            </w:hyperlink>
            <w:r w:rsidRPr="00F219E9">
              <w:rPr>
                <w:szCs w:val="22"/>
              </w:rPr>
              <w:t>;</w:t>
            </w:r>
          </w:p>
        </w:tc>
      </w:tr>
      <w:tr w:rsidR="00DF7E5A" w:rsidRPr="00FD3482" w14:paraId="108D9F07" w14:textId="77777777" w:rsidTr="00202CB8">
        <w:trPr>
          <w:cantSplit/>
        </w:trPr>
        <w:tc>
          <w:tcPr>
            <w:tcW w:w="1663" w:type="pct"/>
            <w:tcMar>
              <w:top w:w="113" w:type="dxa"/>
              <w:left w:w="85" w:type="dxa"/>
              <w:bottom w:w="113" w:type="dxa"/>
              <w:right w:w="85" w:type="dxa"/>
            </w:tcMar>
          </w:tcPr>
          <w:p w14:paraId="7B27AC15" w14:textId="77777777" w:rsidR="00DF7E5A" w:rsidRPr="00F219E9" w:rsidRDefault="00DF7E5A" w:rsidP="00DF7E5A">
            <w:pPr>
              <w:spacing w:after="0"/>
              <w:jc w:val="left"/>
            </w:pPr>
            <w:r w:rsidRPr="00F219E9">
              <w:t>"</w:t>
            </w:r>
            <w:r w:rsidRPr="00F219E9">
              <w:rPr>
                <w:b/>
              </w:rPr>
              <w:t>GC or DC Estimation Challenge Guidance</w:t>
            </w:r>
            <w:r w:rsidRPr="00F219E9">
              <w:t>"</w:t>
            </w:r>
          </w:p>
        </w:tc>
        <w:tc>
          <w:tcPr>
            <w:tcW w:w="375" w:type="pct"/>
            <w:tcMar>
              <w:top w:w="113" w:type="dxa"/>
              <w:left w:w="85" w:type="dxa"/>
              <w:bottom w:w="113" w:type="dxa"/>
              <w:right w:w="85" w:type="dxa"/>
            </w:tcMar>
          </w:tcPr>
          <w:p w14:paraId="3C019F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56DDF4" w14:textId="14761695" w:rsidR="00DF7E5A" w:rsidRPr="00F219E9" w:rsidRDefault="00DF7E5A" w:rsidP="00DF7E5A">
            <w:pPr>
              <w:spacing w:after="0"/>
              <w:rPr>
                <w:szCs w:val="22"/>
              </w:rPr>
            </w:pPr>
            <w:r w:rsidRPr="00F219E9">
              <w:rPr>
                <w:szCs w:val="22"/>
              </w:rPr>
              <w:t xml:space="preserve">has the meaning given to that term in </w:t>
            </w:r>
            <w:hyperlink r:id="rId276" w:anchor="section-k-3-3.4-3.4.7L" w:history="1">
              <w:r>
                <w:rPr>
                  <w:rStyle w:val="Hyperlink"/>
                  <w:szCs w:val="22"/>
                </w:rPr>
                <w:t>Section K3.4.7L</w:t>
              </w:r>
            </w:hyperlink>
            <w:r w:rsidRPr="00F219E9">
              <w:rPr>
                <w:szCs w:val="22"/>
              </w:rPr>
              <w:t>;</w:t>
            </w:r>
          </w:p>
        </w:tc>
      </w:tr>
      <w:tr w:rsidR="00DF7E5A" w:rsidRPr="00FD3482" w14:paraId="4A94A761" w14:textId="77777777" w:rsidTr="00202CB8">
        <w:trPr>
          <w:cantSplit/>
        </w:trPr>
        <w:tc>
          <w:tcPr>
            <w:tcW w:w="1663" w:type="pct"/>
            <w:tcMar>
              <w:top w:w="113" w:type="dxa"/>
              <w:left w:w="85" w:type="dxa"/>
              <w:bottom w:w="113" w:type="dxa"/>
              <w:right w:w="85" w:type="dxa"/>
            </w:tcMar>
          </w:tcPr>
          <w:p w14:paraId="241A8AAA" w14:textId="77777777" w:rsidR="00DF7E5A" w:rsidRPr="00F219E9" w:rsidRDefault="00DF7E5A" w:rsidP="00DF7E5A">
            <w:pPr>
              <w:spacing w:after="0"/>
              <w:jc w:val="left"/>
            </w:pPr>
            <w:r w:rsidRPr="00F219E9">
              <w:t>"</w:t>
            </w:r>
            <w:r w:rsidRPr="00F219E9">
              <w:rPr>
                <w:b/>
              </w:rPr>
              <w:t>GC or DC Estimation Challenge</w:t>
            </w:r>
            <w:r w:rsidRPr="00F219E9">
              <w:t>":</w:t>
            </w:r>
          </w:p>
        </w:tc>
        <w:tc>
          <w:tcPr>
            <w:tcW w:w="375" w:type="pct"/>
            <w:tcMar>
              <w:top w:w="113" w:type="dxa"/>
              <w:left w:w="85" w:type="dxa"/>
              <w:bottom w:w="113" w:type="dxa"/>
              <w:right w:w="85" w:type="dxa"/>
            </w:tcMar>
          </w:tcPr>
          <w:p w14:paraId="29465B4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294DA7" w14:textId="183CD277" w:rsidR="00DF7E5A" w:rsidRPr="00F219E9" w:rsidRDefault="00DF7E5A" w:rsidP="00DF7E5A">
            <w:pPr>
              <w:spacing w:after="0"/>
            </w:pPr>
            <w:r w:rsidRPr="00F219E9">
              <w:rPr>
                <w:szCs w:val="22"/>
              </w:rPr>
              <w:t xml:space="preserve">has the meaning given to that term in </w:t>
            </w:r>
            <w:hyperlink r:id="rId277" w:anchor="section-k-3-3.4-3.4.7G" w:history="1">
              <w:r>
                <w:rPr>
                  <w:rStyle w:val="Hyperlink"/>
                  <w:szCs w:val="22"/>
                </w:rPr>
                <w:t>Section K3.4.7G</w:t>
              </w:r>
            </w:hyperlink>
            <w:r w:rsidRPr="00F219E9">
              <w:rPr>
                <w:szCs w:val="22"/>
              </w:rPr>
              <w:t>;</w:t>
            </w:r>
          </w:p>
        </w:tc>
      </w:tr>
      <w:tr w:rsidR="00DF7E5A" w:rsidRPr="00FD3482" w14:paraId="364A5E0C" w14:textId="77777777" w:rsidTr="00202CB8">
        <w:trPr>
          <w:cantSplit/>
        </w:trPr>
        <w:tc>
          <w:tcPr>
            <w:tcW w:w="1663" w:type="pct"/>
            <w:tcMar>
              <w:top w:w="113" w:type="dxa"/>
              <w:left w:w="85" w:type="dxa"/>
              <w:bottom w:w="113" w:type="dxa"/>
              <w:right w:w="85" w:type="dxa"/>
            </w:tcMar>
          </w:tcPr>
          <w:p w14:paraId="43E6186B" w14:textId="77777777" w:rsidR="00DF7E5A" w:rsidRPr="00F219E9" w:rsidRDefault="00DF7E5A" w:rsidP="00DF7E5A">
            <w:pPr>
              <w:spacing w:after="0"/>
              <w:jc w:val="left"/>
              <w:rPr>
                <w:szCs w:val="22"/>
              </w:rPr>
            </w:pPr>
            <w:r w:rsidRPr="00F219E9">
              <w:lastRenderedPageBreak/>
              <w:t>"</w:t>
            </w:r>
            <w:r w:rsidRPr="00F219E9">
              <w:rPr>
                <w:b/>
              </w:rPr>
              <w:t>General Meeting</w:t>
            </w:r>
            <w:r w:rsidRPr="00F219E9">
              <w:t>":</w:t>
            </w:r>
          </w:p>
        </w:tc>
        <w:tc>
          <w:tcPr>
            <w:tcW w:w="375" w:type="pct"/>
            <w:tcMar>
              <w:top w:w="113" w:type="dxa"/>
              <w:left w:w="85" w:type="dxa"/>
              <w:bottom w:w="113" w:type="dxa"/>
              <w:right w:w="85" w:type="dxa"/>
            </w:tcMar>
          </w:tcPr>
          <w:p w14:paraId="6D43951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BB737D" w14:textId="77777777" w:rsidR="00DF7E5A" w:rsidRPr="00F219E9" w:rsidRDefault="00DF7E5A" w:rsidP="00DF7E5A">
            <w:pPr>
              <w:spacing w:after="0"/>
              <w:rPr>
                <w:szCs w:val="22"/>
              </w:rPr>
            </w:pPr>
            <w:r w:rsidRPr="00F219E9">
              <w:t xml:space="preserve">means a meeting of all Voting Parties to vote on a Voting Party Resolution but shall not be a general meeting of </w:t>
            </w:r>
            <w:proofErr w:type="spellStart"/>
            <w:r w:rsidRPr="00F219E9">
              <w:t>BSCCo</w:t>
            </w:r>
            <w:proofErr w:type="spellEnd"/>
            <w:r w:rsidRPr="00F219E9">
              <w:t xml:space="preserve"> as referred to in the Companies Act 2006 and </w:t>
            </w:r>
            <w:proofErr w:type="spellStart"/>
            <w:r w:rsidRPr="00F219E9">
              <w:t>BSCCo’s</w:t>
            </w:r>
            <w:proofErr w:type="spellEnd"/>
            <w:r w:rsidRPr="00F219E9">
              <w:t xml:space="preserve"> Articles of Association;</w:t>
            </w:r>
          </w:p>
        </w:tc>
      </w:tr>
      <w:tr w:rsidR="00DF7E5A" w:rsidRPr="00FD3482" w14:paraId="253B8FCE" w14:textId="77777777" w:rsidTr="00202CB8">
        <w:trPr>
          <w:cantSplit/>
        </w:trPr>
        <w:tc>
          <w:tcPr>
            <w:tcW w:w="1663" w:type="pct"/>
            <w:tcMar>
              <w:top w:w="113" w:type="dxa"/>
              <w:left w:w="85" w:type="dxa"/>
              <w:bottom w:w="113" w:type="dxa"/>
              <w:right w:w="85" w:type="dxa"/>
            </w:tcMar>
          </w:tcPr>
          <w:p w14:paraId="5E06D1D1" w14:textId="77777777" w:rsidR="00DF7E5A" w:rsidRPr="00F219E9" w:rsidRDefault="00DF7E5A" w:rsidP="00DF7E5A">
            <w:pPr>
              <w:spacing w:after="0"/>
              <w:jc w:val="left"/>
              <w:rPr>
                <w:b/>
                <w:szCs w:val="22"/>
              </w:rPr>
            </w:pPr>
            <w:r w:rsidRPr="00F219E9">
              <w:rPr>
                <w:szCs w:val="22"/>
              </w:rPr>
              <w:t>"</w:t>
            </w:r>
            <w:r w:rsidRPr="00F219E9">
              <w:rPr>
                <w:b/>
                <w:szCs w:val="22"/>
              </w:rPr>
              <w:t>Generating Plant</w:t>
            </w:r>
            <w:r w:rsidRPr="00F219E9">
              <w:rPr>
                <w:szCs w:val="22"/>
              </w:rPr>
              <w:t>":</w:t>
            </w:r>
          </w:p>
        </w:tc>
        <w:tc>
          <w:tcPr>
            <w:tcW w:w="375" w:type="pct"/>
            <w:tcMar>
              <w:top w:w="113" w:type="dxa"/>
              <w:left w:w="85" w:type="dxa"/>
              <w:bottom w:w="113" w:type="dxa"/>
              <w:right w:w="85" w:type="dxa"/>
            </w:tcMar>
          </w:tcPr>
          <w:p w14:paraId="46AC288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59A8DB7" w14:textId="77777777" w:rsidR="00DF7E5A" w:rsidRPr="00F219E9" w:rsidRDefault="00DF7E5A" w:rsidP="00DF7E5A">
            <w:pPr>
              <w:spacing w:after="0"/>
              <w:rPr>
                <w:szCs w:val="22"/>
              </w:rPr>
            </w:pPr>
            <w:r w:rsidRPr="00F219E9">
              <w:rPr>
                <w:szCs w:val="22"/>
              </w:rPr>
              <w:t>means an installation comprising one or more Generating Units (even where sited separately), other than an Interconnector, owned and/or controlled by the same person, which may reasonably be considered as being managed as one power station;</w:t>
            </w:r>
          </w:p>
        </w:tc>
      </w:tr>
      <w:tr w:rsidR="00DF7E5A" w:rsidRPr="00FD3482" w14:paraId="6B9D33B1" w14:textId="77777777" w:rsidTr="00202CB8">
        <w:trPr>
          <w:cantSplit/>
        </w:trPr>
        <w:tc>
          <w:tcPr>
            <w:tcW w:w="1663" w:type="pct"/>
            <w:tcMar>
              <w:top w:w="113" w:type="dxa"/>
              <w:left w:w="85" w:type="dxa"/>
              <w:bottom w:w="113" w:type="dxa"/>
              <w:right w:w="85" w:type="dxa"/>
            </w:tcMar>
          </w:tcPr>
          <w:p w14:paraId="7908A202" w14:textId="77777777" w:rsidR="00DF7E5A" w:rsidRPr="00F219E9" w:rsidRDefault="00DF7E5A" w:rsidP="00DF7E5A">
            <w:pPr>
              <w:spacing w:after="0"/>
              <w:jc w:val="left"/>
              <w:rPr>
                <w:b/>
                <w:szCs w:val="22"/>
              </w:rPr>
            </w:pPr>
            <w:r w:rsidRPr="00F219E9">
              <w:rPr>
                <w:szCs w:val="22"/>
              </w:rPr>
              <w:t>"</w:t>
            </w:r>
            <w:r w:rsidRPr="00F219E9">
              <w:rPr>
                <w:b/>
                <w:szCs w:val="22"/>
              </w:rPr>
              <w:t>Generating Unit</w:t>
            </w:r>
            <w:r w:rsidRPr="00F219E9">
              <w:rPr>
                <w:szCs w:val="22"/>
              </w:rPr>
              <w:t>":</w:t>
            </w:r>
          </w:p>
        </w:tc>
        <w:tc>
          <w:tcPr>
            <w:tcW w:w="375" w:type="pct"/>
            <w:tcMar>
              <w:top w:w="113" w:type="dxa"/>
              <w:left w:w="85" w:type="dxa"/>
              <w:bottom w:w="113" w:type="dxa"/>
              <w:right w:w="85" w:type="dxa"/>
            </w:tcMar>
          </w:tcPr>
          <w:p w14:paraId="5B3C0E3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9F9B4E3" w14:textId="77777777" w:rsidR="00DF7E5A" w:rsidRPr="00F219E9" w:rsidRDefault="00DF7E5A" w:rsidP="00DF7E5A">
            <w:pPr>
              <w:spacing w:after="0"/>
              <w:rPr>
                <w:szCs w:val="22"/>
              </w:rPr>
            </w:pPr>
            <w:r w:rsidRPr="00F219E9">
              <w:rPr>
                <w:szCs w:val="22"/>
              </w:rPr>
              <w:t>means any Apparatus which produces electricity;</w:t>
            </w:r>
          </w:p>
        </w:tc>
      </w:tr>
      <w:tr w:rsidR="00DF7E5A" w:rsidRPr="00FD3482" w14:paraId="63E72F76" w14:textId="77777777" w:rsidTr="00202CB8">
        <w:trPr>
          <w:cantSplit/>
        </w:trPr>
        <w:tc>
          <w:tcPr>
            <w:tcW w:w="1663" w:type="pct"/>
            <w:tcMar>
              <w:top w:w="113" w:type="dxa"/>
              <w:left w:w="85" w:type="dxa"/>
              <w:bottom w:w="113" w:type="dxa"/>
              <w:right w:w="85" w:type="dxa"/>
            </w:tcMar>
          </w:tcPr>
          <w:p w14:paraId="08D4F53B" w14:textId="77777777" w:rsidR="00DF7E5A" w:rsidRPr="00F219E9" w:rsidRDefault="00DF7E5A" w:rsidP="00DF7E5A">
            <w:pPr>
              <w:spacing w:after="0"/>
              <w:jc w:val="left"/>
              <w:rPr>
                <w:b/>
                <w:szCs w:val="22"/>
              </w:rPr>
            </w:pPr>
            <w:r w:rsidRPr="00F219E9">
              <w:rPr>
                <w:szCs w:val="22"/>
              </w:rPr>
              <w:t>"</w:t>
            </w:r>
            <w:r w:rsidRPr="00F219E9">
              <w:rPr>
                <w:b/>
                <w:szCs w:val="22"/>
              </w:rPr>
              <w:t>Generation Capacity</w:t>
            </w:r>
            <w:r w:rsidRPr="00F219E9">
              <w:rPr>
                <w:szCs w:val="22"/>
              </w:rPr>
              <w:t>"</w:t>
            </w:r>
            <w:r w:rsidRPr="00F219E9">
              <w:rPr>
                <w:b/>
                <w:szCs w:val="22"/>
              </w:rPr>
              <w:t xml:space="preserve"> or </w:t>
            </w:r>
            <w:r w:rsidRPr="00F219E9">
              <w:rPr>
                <w:szCs w:val="22"/>
              </w:rPr>
              <w:t>"</w:t>
            </w:r>
            <w:r w:rsidRPr="00F219E9">
              <w:rPr>
                <w:b/>
                <w:szCs w:val="22"/>
              </w:rPr>
              <w:t>GC</w:t>
            </w:r>
            <w:r w:rsidRPr="00F219E9">
              <w:rPr>
                <w:szCs w:val="22"/>
              </w:rPr>
              <w:t>":</w:t>
            </w:r>
          </w:p>
        </w:tc>
        <w:tc>
          <w:tcPr>
            <w:tcW w:w="375" w:type="pct"/>
            <w:tcMar>
              <w:top w:w="113" w:type="dxa"/>
              <w:left w:w="85" w:type="dxa"/>
              <w:bottom w:w="113" w:type="dxa"/>
              <w:right w:w="85" w:type="dxa"/>
            </w:tcMar>
          </w:tcPr>
          <w:p w14:paraId="6CD0898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7383F75" w14:textId="3FEE9561" w:rsidR="00DF7E5A" w:rsidRPr="00F219E9" w:rsidRDefault="00DF7E5A" w:rsidP="00DF7E5A">
            <w:pPr>
              <w:spacing w:after="0"/>
              <w:rPr>
                <w:szCs w:val="22"/>
              </w:rPr>
            </w:pPr>
            <w:r w:rsidRPr="00F219E9">
              <w:rPr>
                <w:szCs w:val="22"/>
              </w:rPr>
              <w:t xml:space="preserve">has the meaning given to that term in </w:t>
            </w:r>
            <w:hyperlink r:id="rId278" w:anchor="section-k-3-3.4-3.4.8" w:history="1">
              <w:r>
                <w:rPr>
                  <w:rStyle w:val="Hyperlink"/>
                  <w:szCs w:val="22"/>
                </w:rPr>
                <w:t>Section K3.4.8</w:t>
              </w:r>
            </w:hyperlink>
            <w:r w:rsidRPr="00F219E9">
              <w:rPr>
                <w:szCs w:val="22"/>
              </w:rPr>
              <w:t>;</w:t>
            </w:r>
          </w:p>
        </w:tc>
      </w:tr>
      <w:tr w:rsidR="00DF7E5A" w:rsidRPr="00FD3482" w14:paraId="4494ABCB" w14:textId="77777777" w:rsidTr="00202CB8">
        <w:trPr>
          <w:cantSplit/>
        </w:trPr>
        <w:tc>
          <w:tcPr>
            <w:tcW w:w="1663" w:type="pct"/>
            <w:tcMar>
              <w:top w:w="113" w:type="dxa"/>
              <w:left w:w="85" w:type="dxa"/>
              <w:bottom w:w="113" w:type="dxa"/>
              <w:right w:w="85" w:type="dxa"/>
            </w:tcMar>
          </w:tcPr>
          <w:p w14:paraId="3714B868" w14:textId="77777777" w:rsidR="00DF7E5A" w:rsidRPr="00F219E9" w:rsidRDefault="00DF7E5A" w:rsidP="00DF7E5A">
            <w:pPr>
              <w:spacing w:after="0"/>
              <w:jc w:val="left"/>
              <w:rPr>
                <w:b/>
                <w:szCs w:val="22"/>
              </w:rPr>
            </w:pPr>
            <w:r w:rsidRPr="00F219E9">
              <w:rPr>
                <w:szCs w:val="22"/>
              </w:rPr>
              <w:t>"</w:t>
            </w:r>
            <w:r w:rsidRPr="00F219E9">
              <w:rPr>
                <w:b/>
                <w:szCs w:val="22"/>
              </w:rPr>
              <w:t>Generation Licence</w:t>
            </w:r>
            <w:r w:rsidRPr="00F219E9">
              <w:rPr>
                <w:szCs w:val="22"/>
              </w:rPr>
              <w:t>":</w:t>
            </w:r>
          </w:p>
        </w:tc>
        <w:tc>
          <w:tcPr>
            <w:tcW w:w="375" w:type="pct"/>
            <w:tcMar>
              <w:top w:w="113" w:type="dxa"/>
              <w:left w:w="85" w:type="dxa"/>
              <w:bottom w:w="113" w:type="dxa"/>
              <w:right w:w="85" w:type="dxa"/>
            </w:tcMar>
          </w:tcPr>
          <w:p w14:paraId="30F32EE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5ADB1C" w14:textId="77777777" w:rsidR="00DF7E5A" w:rsidRPr="00F219E9" w:rsidRDefault="00DF7E5A" w:rsidP="00DF7E5A">
            <w:pPr>
              <w:spacing w:after="0"/>
              <w:rPr>
                <w:szCs w:val="22"/>
              </w:rPr>
            </w:pPr>
            <w:r w:rsidRPr="00F219E9">
              <w:rPr>
                <w:szCs w:val="22"/>
              </w:rPr>
              <w:t>a licence granted pursuant to section 6(1)(a) of the Act, as modified from time to time;</w:t>
            </w:r>
          </w:p>
        </w:tc>
      </w:tr>
      <w:tr w:rsidR="00DF7E5A" w:rsidRPr="00FD3482" w14:paraId="61EDD401" w14:textId="77777777" w:rsidTr="00202CB8">
        <w:trPr>
          <w:cantSplit/>
        </w:trPr>
        <w:tc>
          <w:tcPr>
            <w:tcW w:w="1663" w:type="pct"/>
            <w:tcMar>
              <w:top w:w="113" w:type="dxa"/>
              <w:left w:w="85" w:type="dxa"/>
              <w:bottom w:w="113" w:type="dxa"/>
              <w:right w:w="85" w:type="dxa"/>
            </w:tcMar>
          </w:tcPr>
          <w:p w14:paraId="168F76DF" w14:textId="77777777" w:rsidR="00DF7E5A" w:rsidRPr="00F219E9" w:rsidRDefault="00DF7E5A" w:rsidP="00DF7E5A">
            <w:pPr>
              <w:spacing w:after="0"/>
              <w:jc w:val="left"/>
              <w:rPr>
                <w:b/>
                <w:szCs w:val="22"/>
              </w:rPr>
            </w:pPr>
            <w:r w:rsidRPr="00F219E9">
              <w:rPr>
                <w:szCs w:val="22"/>
              </w:rPr>
              <w:t>"</w:t>
            </w:r>
            <w:r w:rsidRPr="00F219E9">
              <w:rPr>
                <w:b/>
                <w:szCs w:val="22"/>
              </w:rPr>
              <w:t>Go-live Date</w:t>
            </w:r>
            <w:r w:rsidRPr="00F219E9">
              <w:rPr>
                <w:szCs w:val="22"/>
              </w:rPr>
              <w:t>":</w:t>
            </w:r>
          </w:p>
        </w:tc>
        <w:tc>
          <w:tcPr>
            <w:tcW w:w="375" w:type="pct"/>
            <w:tcMar>
              <w:top w:w="113" w:type="dxa"/>
              <w:left w:w="85" w:type="dxa"/>
              <w:bottom w:w="113" w:type="dxa"/>
              <w:right w:w="85" w:type="dxa"/>
            </w:tcMar>
          </w:tcPr>
          <w:p w14:paraId="18D0009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B431F7" w14:textId="77777777" w:rsidR="00DF7E5A" w:rsidRPr="00F219E9" w:rsidRDefault="00DF7E5A" w:rsidP="00DF7E5A">
            <w:pPr>
              <w:spacing w:after="0"/>
              <w:rPr>
                <w:szCs w:val="22"/>
              </w:rPr>
            </w:pPr>
            <w:r w:rsidRPr="00F219E9">
              <w:rPr>
                <w:szCs w:val="22"/>
              </w:rPr>
              <w:t xml:space="preserve">means the date designated by the Secretary of State for the start of trading under the Code; and unless the context otherwise requires, means </w:t>
            </w:r>
            <w:smartTag w:uri="urn:schemas-microsoft-com:office:smarttags" w:element="time">
              <w:smartTagPr>
                <w:attr w:name="Hour" w:val="0"/>
                <w:attr w:name="Minute" w:val="0"/>
              </w:smartTagPr>
              <w:r w:rsidRPr="00F219E9">
                <w:rPr>
                  <w:szCs w:val="22"/>
                </w:rPr>
                <w:t>00:00</w:t>
              </w:r>
            </w:smartTag>
            <w:r w:rsidRPr="00F219E9">
              <w:rPr>
                <w:szCs w:val="22"/>
              </w:rPr>
              <w:t xml:space="preserve"> hours on that date;</w:t>
            </w:r>
          </w:p>
        </w:tc>
      </w:tr>
      <w:tr w:rsidR="00DF7E5A" w:rsidRPr="00FD3482" w14:paraId="4FB448B0" w14:textId="77777777" w:rsidTr="00202CB8">
        <w:trPr>
          <w:cantSplit/>
        </w:trPr>
        <w:tc>
          <w:tcPr>
            <w:tcW w:w="1663" w:type="pct"/>
            <w:tcMar>
              <w:top w:w="113" w:type="dxa"/>
              <w:left w:w="85" w:type="dxa"/>
              <w:bottom w:w="113" w:type="dxa"/>
              <w:right w:w="85" w:type="dxa"/>
            </w:tcMar>
          </w:tcPr>
          <w:p w14:paraId="7BEB0D31" w14:textId="77777777" w:rsidR="00DF7E5A" w:rsidRPr="00F219E9" w:rsidRDefault="00DF7E5A" w:rsidP="00DF7E5A">
            <w:pPr>
              <w:spacing w:after="0"/>
              <w:jc w:val="left"/>
              <w:rPr>
                <w:b/>
                <w:szCs w:val="22"/>
              </w:rPr>
            </w:pPr>
            <w:r w:rsidRPr="00F219E9">
              <w:rPr>
                <w:szCs w:val="22"/>
              </w:rPr>
              <w:t>"</w:t>
            </w:r>
            <w:r w:rsidRPr="00F219E9">
              <w:rPr>
                <w:b/>
                <w:szCs w:val="22"/>
              </w:rPr>
              <w:t>Good Industry Practice</w:t>
            </w:r>
            <w:r w:rsidRPr="00F219E9">
              <w:rPr>
                <w:szCs w:val="22"/>
              </w:rPr>
              <w:t>":</w:t>
            </w:r>
          </w:p>
        </w:tc>
        <w:tc>
          <w:tcPr>
            <w:tcW w:w="375" w:type="pct"/>
            <w:tcMar>
              <w:top w:w="113" w:type="dxa"/>
              <w:left w:w="85" w:type="dxa"/>
              <w:bottom w:w="113" w:type="dxa"/>
              <w:right w:w="85" w:type="dxa"/>
            </w:tcMar>
          </w:tcPr>
          <w:p w14:paraId="0366010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B42E0BA" w14:textId="77777777" w:rsidR="00DF7E5A" w:rsidRPr="00F219E9" w:rsidRDefault="00DF7E5A" w:rsidP="00DF7E5A">
            <w:pPr>
              <w:spacing w:after="0"/>
              <w:rPr>
                <w:szCs w:val="22"/>
              </w:rPr>
            </w:pPr>
            <w:r w:rsidRPr="00F219E9">
              <w:rPr>
                <w:szCs w:val="22"/>
              </w:rPr>
              <w:t>means, in relation to any undertaking and any circumstances, the exercise of that degree of skill, diligence, prudence and foresight which would reasonably and ordinarily be expected from a skilled and experienced operator engaged in the same type of undertaking under the same or similar circumstances;</w:t>
            </w:r>
          </w:p>
        </w:tc>
      </w:tr>
      <w:tr w:rsidR="00DF7E5A" w:rsidRPr="00FD3482" w14:paraId="3F41C6AA" w14:textId="77777777" w:rsidTr="00202CB8">
        <w:trPr>
          <w:cantSplit/>
        </w:trPr>
        <w:tc>
          <w:tcPr>
            <w:tcW w:w="1663" w:type="pct"/>
            <w:tcMar>
              <w:top w:w="113" w:type="dxa"/>
              <w:left w:w="85" w:type="dxa"/>
              <w:bottom w:w="113" w:type="dxa"/>
              <w:right w:w="85" w:type="dxa"/>
            </w:tcMar>
          </w:tcPr>
          <w:p w14:paraId="5255715C" w14:textId="77777777" w:rsidR="00DF7E5A" w:rsidRPr="00F219E9" w:rsidRDefault="00DF7E5A" w:rsidP="00DF7E5A">
            <w:pPr>
              <w:spacing w:after="0"/>
              <w:jc w:val="left"/>
              <w:rPr>
                <w:b/>
                <w:szCs w:val="22"/>
              </w:rPr>
            </w:pPr>
            <w:r w:rsidRPr="00F219E9">
              <w:rPr>
                <w:szCs w:val="22"/>
              </w:rPr>
              <w:t>"</w:t>
            </w:r>
            <w:r w:rsidRPr="00F219E9">
              <w:rPr>
                <w:b/>
                <w:szCs w:val="22"/>
              </w:rPr>
              <w:t>Great Britain</w:t>
            </w:r>
            <w:r w:rsidRPr="00F219E9">
              <w:rPr>
                <w:szCs w:val="22"/>
              </w:rPr>
              <w:t>":</w:t>
            </w:r>
          </w:p>
        </w:tc>
        <w:tc>
          <w:tcPr>
            <w:tcW w:w="375" w:type="pct"/>
            <w:tcMar>
              <w:top w:w="113" w:type="dxa"/>
              <w:left w:w="85" w:type="dxa"/>
              <w:bottom w:w="113" w:type="dxa"/>
              <w:right w:w="85" w:type="dxa"/>
            </w:tcMar>
          </w:tcPr>
          <w:p w14:paraId="32EAC61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3BD4660" w14:textId="77777777" w:rsidR="00DF7E5A" w:rsidRPr="00F219E9" w:rsidRDefault="00DF7E5A" w:rsidP="00DF7E5A">
            <w:pPr>
              <w:spacing w:after="0"/>
              <w:rPr>
                <w:szCs w:val="22"/>
              </w:rPr>
            </w:pPr>
            <w:r w:rsidRPr="00F219E9">
              <w:rPr>
                <w:szCs w:val="22"/>
              </w:rPr>
              <w:t>means the landmass of England, Wales and Scotland, including internal waters;</w:t>
            </w:r>
          </w:p>
        </w:tc>
      </w:tr>
      <w:tr w:rsidR="00DF7E5A" w:rsidRPr="00FD3482" w14:paraId="335A1BBD" w14:textId="77777777" w:rsidTr="00202CB8">
        <w:trPr>
          <w:cantSplit/>
        </w:trPr>
        <w:tc>
          <w:tcPr>
            <w:tcW w:w="1663" w:type="pct"/>
            <w:tcMar>
              <w:top w:w="113" w:type="dxa"/>
              <w:left w:w="85" w:type="dxa"/>
              <w:bottom w:w="113" w:type="dxa"/>
              <w:right w:w="85" w:type="dxa"/>
            </w:tcMar>
          </w:tcPr>
          <w:p w14:paraId="596F2FEA" w14:textId="77777777" w:rsidR="00DF7E5A" w:rsidRPr="00F219E9" w:rsidRDefault="00DF7E5A" w:rsidP="00DF7E5A">
            <w:pPr>
              <w:spacing w:after="0"/>
              <w:jc w:val="left"/>
              <w:rPr>
                <w:b/>
                <w:szCs w:val="22"/>
              </w:rPr>
            </w:pPr>
            <w:r w:rsidRPr="00F219E9">
              <w:rPr>
                <w:szCs w:val="22"/>
              </w:rPr>
              <w:t>"</w:t>
            </w:r>
            <w:r w:rsidRPr="00F219E9">
              <w:rPr>
                <w:b/>
                <w:szCs w:val="22"/>
              </w:rPr>
              <w:t>Grid Code</w:t>
            </w:r>
            <w:r w:rsidRPr="00F219E9">
              <w:rPr>
                <w:szCs w:val="22"/>
              </w:rPr>
              <w:t>":</w:t>
            </w:r>
          </w:p>
        </w:tc>
        <w:tc>
          <w:tcPr>
            <w:tcW w:w="375" w:type="pct"/>
            <w:tcMar>
              <w:top w:w="113" w:type="dxa"/>
              <w:left w:w="85" w:type="dxa"/>
              <w:bottom w:w="113" w:type="dxa"/>
              <w:right w:w="85" w:type="dxa"/>
            </w:tcMar>
          </w:tcPr>
          <w:p w14:paraId="198DFAC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DA64CE"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205B5C1B" w14:textId="77777777" w:rsidTr="00202CB8">
        <w:trPr>
          <w:cantSplit/>
        </w:trPr>
        <w:tc>
          <w:tcPr>
            <w:tcW w:w="1663" w:type="pct"/>
            <w:tcMar>
              <w:top w:w="113" w:type="dxa"/>
              <w:left w:w="85" w:type="dxa"/>
              <w:bottom w:w="113" w:type="dxa"/>
              <w:right w:w="85" w:type="dxa"/>
            </w:tcMar>
          </w:tcPr>
          <w:p w14:paraId="22E6E087" w14:textId="77777777" w:rsidR="00DF7E5A" w:rsidRPr="00F219E9" w:rsidRDefault="00DF7E5A" w:rsidP="00DF7E5A">
            <w:pPr>
              <w:spacing w:after="0"/>
              <w:jc w:val="left"/>
              <w:rPr>
                <w:b/>
                <w:szCs w:val="22"/>
              </w:rPr>
            </w:pPr>
            <w:r w:rsidRPr="00F219E9">
              <w:rPr>
                <w:szCs w:val="22"/>
              </w:rPr>
              <w:t>"</w:t>
            </w:r>
            <w:r w:rsidRPr="00F219E9">
              <w:rPr>
                <w:b/>
                <w:szCs w:val="22"/>
              </w:rPr>
              <w:t>Grid Supply Point</w:t>
            </w:r>
            <w:r w:rsidRPr="00F219E9">
              <w:rPr>
                <w:szCs w:val="22"/>
              </w:rPr>
              <w:t>":</w:t>
            </w:r>
          </w:p>
        </w:tc>
        <w:tc>
          <w:tcPr>
            <w:tcW w:w="375" w:type="pct"/>
            <w:tcMar>
              <w:top w:w="113" w:type="dxa"/>
              <w:left w:w="85" w:type="dxa"/>
              <w:bottom w:w="113" w:type="dxa"/>
              <w:right w:w="85" w:type="dxa"/>
            </w:tcMar>
          </w:tcPr>
          <w:p w14:paraId="0E405DB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6589BBC" w14:textId="77777777" w:rsidR="00DF7E5A" w:rsidRPr="00F219E9" w:rsidRDefault="00DF7E5A" w:rsidP="00DF7E5A">
            <w:pPr>
              <w:tabs>
                <w:tab w:val="left" w:pos="743"/>
              </w:tabs>
              <w:spacing w:after="0"/>
              <w:rPr>
                <w:szCs w:val="22"/>
              </w:rPr>
            </w:pPr>
            <w:r w:rsidRPr="00F219E9">
              <w:rPr>
                <w:szCs w:val="22"/>
              </w:rPr>
              <w:t>means a Systems Connection Point at which the Transmission System is connected to a Distribution System and includes an Offshore Transmission Connection Point;</w:t>
            </w:r>
          </w:p>
        </w:tc>
      </w:tr>
      <w:tr w:rsidR="00DF7E5A" w:rsidRPr="00FD3482" w14:paraId="3079E268" w14:textId="77777777" w:rsidTr="00202CB8">
        <w:trPr>
          <w:cantSplit/>
        </w:trPr>
        <w:tc>
          <w:tcPr>
            <w:tcW w:w="1663" w:type="pct"/>
            <w:tcMar>
              <w:top w:w="113" w:type="dxa"/>
              <w:left w:w="85" w:type="dxa"/>
              <w:bottom w:w="113" w:type="dxa"/>
              <w:right w:w="85" w:type="dxa"/>
            </w:tcMar>
          </w:tcPr>
          <w:p w14:paraId="6BE9455B" w14:textId="77777777" w:rsidR="00DF7E5A" w:rsidRPr="00F219E9" w:rsidRDefault="00DF7E5A" w:rsidP="00DF7E5A">
            <w:pPr>
              <w:spacing w:after="0"/>
              <w:jc w:val="left"/>
              <w:rPr>
                <w:b/>
                <w:szCs w:val="22"/>
              </w:rPr>
            </w:pPr>
            <w:r w:rsidRPr="00F219E9">
              <w:rPr>
                <w:szCs w:val="22"/>
              </w:rPr>
              <w:t>"</w:t>
            </w:r>
            <w:r w:rsidRPr="00F219E9">
              <w:rPr>
                <w:b/>
                <w:szCs w:val="22"/>
              </w:rPr>
              <w:t>Group of GSPs</w:t>
            </w:r>
            <w:r w:rsidRPr="00F219E9">
              <w:rPr>
                <w:szCs w:val="22"/>
              </w:rPr>
              <w:t>":</w:t>
            </w:r>
          </w:p>
        </w:tc>
        <w:tc>
          <w:tcPr>
            <w:tcW w:w="375" w:type="pct"/>
            <w:tcMar>
              <w:top w:w="113" w:type="dxa"/>
              <w:left w:w="85" w:type="dxa"/>
              <w:bottom w:w="113" w:type="dxa"/>
              <w:right w:w="85" w:type="dxa"/>
            </w:tcMar>
          </w:tcPr>
          <w:p w14:paraId="6F16B42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50B604A" w14:textId="781E8386" w:rsidR="00DF7E5A" w:rsidRPr="00F219E9" w:rsidRDefault="00DF7E5A" w:rsidP="00DF7E5A">
            <w:pPr>
              <w:tabs>
                <w:tab w:val="left" w:pos="743"/>
              </w:tabs>
              <w:spacing w:after="0"/>
              <w:rPr>
                <w:szCs w:val="22"/>
              </w:rPr>
            </w:pPr>
            <w:r w:rsidRPr="00F219E9">
              <w:rPr>
                <w:szCs w:val="22"/>
              </w:rPr>
              <w:t xml:space="preserve">means one or more Grid Supply Points for the time being established as forming such a group in accordance with </w:t>
            </w:r>
            <w:hyperlink r:id="rId279" w:anchor="section-k-1-1.8" w:history="1">
              <w:r>
                <w:rPr>
                  <w:rStyle w:val="Hyperlink"/>
                  <w:szCs w:val="22"/>
                </w:rPr>
                <w:t>Section K1.8</w:t>
              </w:r>
            </w:hyperlink>
            <w:r w:rsidRPr="00F219E9">
              <w:rPr>
                <w:szCs w:val="22"/>
              </w:rPr>
              <w:t>;</w:t>
            </w:r>
          </w:p>
        </w:tc>
      </w:tr>
      <w:tr w:rsidR="00DF7E5A" w:rsidRPr="00FD3482" w14:paraId="1EA8AFD1" w14:textId="77777777" w:rsidTr="00202CB8">
        <w:trPr>
          <w:cantSplit/>
        </w:trPr>
        <w:tc>
          <w:tcPr>
            <w:tcW w:w="1663" w:type="pct"/>
            <w:tcMar>
              <w:top w:w="113" w:type="dxa"/>
              <w:left w:w="85" w:type="dxa"/>
              <w:bottom w:w="113" w:type="dxa"/>
              <w:right w:w="85" w:type="dxa"/>
            </w:tcMar>
          </w:tcPr>
          <w:p w14:paraId="4EEF7C5B" w14:textId="77777777" w:rsidR="00DF7E5A" w:rsidRPr="00F219E9" w:rsidRDefault="00DF7E5A" w:rsidP="00DF7E5A">
            <w:pPr>
              <w:spacing w:after="0"/>
              <w:jc w:val="left"/>
              <w:rPr>
                <w:b/>
                <w:szCs w:val="22"/>
              </w:rPr>
            </w:pPr>
            <w:r w:rsidRPr="00F219E9">
              <w:rPr>
                <w:szCs w:val="22"/>
              </w:rPr>
              <w:t>"</w:t>
            </w:r>
            <w:r w:rsidRPr="00F219E9">
              <w:rPr>
                <w:b/>
                <w:szCs w:val="22"/>
              </w:rPr>
              <w:t>GSP Group liability cap</w:t>
            </w:r>
            <w:r w:rsidRPr="00F219E9">
              <w:rPr>
                <w:szCs w:val="22"/>
              </w:rPr>
              <w:t>":</w:t>
            </w:r>
          </w:p>
        </w:tc>
        <w:tc>
          <w:tcPr>
            <w:tcW w:w="375" w:type="pct"/>
            <w:tcMar>
              <w:top w:w="113" w:type="dxa"/>
              <w:left w:w="85" w:type="dxa"/>
              <w:bottom w:w="113" w:type="dxa"/>
              <w:right w:w="85" w:type="dxa"/>
            </w:tcMar>
          </w:tcPr>
          <w:p w14:paraId="5482A15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273C711" w14:textId="63A16AB3" w:rsidR="00DF7E5A" w:rsidRPr="00F219E9" w:rsidRDefault="00DF7E5A" w:rsidP="00DF7E5A">
            <w:pPr>
              <w:spacing w:after="0"/>
              <w:rPr>
                <w:szCs w:val="22"/>
              </w:rPr>
            </w:pPr>
            <w:r w:rsidRPr="00F219E9">
              <w:rPr>
                <w:szCs w:val="22"/>
              </w:rPr>
              <w:t xml:space="preserve">means, in relation to any GSP Group, the liability cap in relation to a month calculated in accordance with </w:t>
            </w:r>
            <w:hyperlink r:id="rId280" w:history="1">
              <w:r w:rsidRPr="00D96509">
                <w:rPr>
                  <w:rStyle w:val="Hyperlink"/>
                  <w:szCs w:val="22"/>
                </w:rPr>
                <w:t>Annex S-1</w:t>
              </w:r>
            </w:hyperlink>
            <w:r w:rsidRPr="00F219E9">
              <w:rPr>
                <w:szCs w:val="22"/>
              </w:rPr>
              <w:t>;</w:t>
            </w:r>
          </w:p>
        </w:tc>
      </w:tr>
      <w:tr w:rsidR="00DF7E5A" w:rsidRPr="00FD3482" w14:paraId="1FB7F910" w14:textId="77777777" w:rsidTr="00202CB8">
        <w:trPr>
          <w:cantSplit/>
        </w:trPr>
        <w:tc>
          <w:tcPr>
            <w:tcW w:w="1663" w:type="pct"/>
            <w:tcMar>
              <w:top w:w="113" w:type="dxa"/>
              <w:left w:w="85" w:type="dxa"/>
              <w:bottom w:w="113" w:type="dxa"/>
              <w:right w:w="85" w:type="dxa"/>
            </w:tcMar>
          </w:tcPr>
          <w:p w14:paraId="486DBA32" w14:textId="77777777" w:rsidR="00DF7E5A" w:rsidRPr="00F219E9" w:rsidRDefault="00DF7E5A" w:rsidP="00DF7E5A">
            <w:pPr>
              <w:spacing w:after="0"/>
              <w:jc w:val="left"/>
              <w:rPr>
                <w:b/>
                <w:szCs w:val="22"/>
              </w:rPr>
            </w:pPr>
            <w:r w:rsidRPr="00F219E9">
              <w:rPr>
                <w:szCs w:val="22"/>
              </w:rPr>
              <w:t>"</w:t>
            </w:r>
            <w:r w:rsidRPr="00F219E9">
              <w:rPr>
                <w:b/>
                <w:szCs w:val="22"/>
              </w:rPr>
              <w:t>GSP Group Take</w:t>
            </w:r>
            <w:r w:rsidRPr="00F219E9">
              <w:rPr>
                <w:szCs w:val="22"/>
              </w:rPr>
              <w:t>":</w:t>
            </w:r>
          </w:p>
        </w:tc>
        <w:tc>
          <w:tcPr>
            <w:tcW w:w="375" w:type="pct"/>
            <w:tcMar>
              <w:top w:w="113" w:type="dxa"/>
              <w:left w:w="85" w:type="dxa"/>
              <w:bottom w:w="113" w:type="dxa"/>
              <w:right w:w="85" w:type="dxa"/>
            </w:tcMar>
          </w:tcPr>
          <w:p w14:paraId="348CDEC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4ACD70" w14:textId="28FA5842" w:rsidR="00DF7E5A" w:rsidRPr="00F219E9" w:rsidRDefault="00DF7E5A" w:rsidP="00DF7E5A">
            <w:pPr>
              <w:spacing w:after="0"/>
              <w:rPr>
                <w:i/>
                <w:szCs w:val="22"/>
              </w:rPr>
            </w:pPr>
            <w:r w:rsidRPr="00F219E9">
              <w:rPr>
                <w:szCs w:val="22"/>
              </w:rPr>
              <w:t xml:space="preserve">is defined in </w:t>
            </w:r>
            <w:hyperlink r:id="rId281" w:anchor="annex-x-2" w:history="1">
              <w:r w:rsidRPr="00E34F0F">
                <w:rPr>
                  <w:rStyle w:val="Hyperlink"/>
                  <w:szCs w:val="22"/>
                </w:rPr>
                <w:t>Annex X-2</w:t>
              </w:r>
            </w:hyperlink>
            <w:r w:rsidRPr="00F219E9">
              <w:rPr>
                <w:szCs w:val="22"/>
              </w:rPr>
              <w:t>;</w:t>
            </w:r>
          </w:p>
        </w:tc>
      </w:tr>
      <w:tr w:rsidR="00DF7E5A" w:rsidRPr="00FD3482" w14:paraId="6A8A430F" w14:textId="77777777" w:rsidTr="00202CB8">
        <w:trPr>
          <w:cantSplit/>
        </w:trPr>
        <w:tc>
          <w:tcPr>
            <w:tcW w:w="1663" w:type="pct"/>
            <w:tcMar>
              <w:top w:w="113" w:type="dxa"/>
              <w:left w:w="85" w:type="dxa"/>
              <w:bottom w:w="113" w:type="dxa"/>
              <w:right w:w="85" w:type="dxa"/>
            </w:tcMar>
          </w:tcPr>
          <w:p w14:paraId="6FDA9734" w14:textId="77777777" w:rsidR="00DF7E5A" w:rsidRPr="00F219E9" w:rsidRDefault="00DF7E5A" w:rsidP="00DF7E5A">
            <w:pPr>
              <w:spacing w:after="0"/>
              <w:jc w:val="left"/>
              <w:rPr>
                <w:b/>
                <w:szCs w:val="22"/>
              </w:rPr>
            </w:pPr>
            <w:r w:rsidRPr="00F219E9">
              <w:rPr>
                <w:szCs w:val="22"/>
              </w:rPr>
              <w:lastRenderedPageBreak/>
              <w:t>"</w:t>
            </w:r>
            <w:r w:rsidRPr="00F219E9">
              <w:rPr>
                <w:b/>
                <w:szCs w:val="22"/>
              </w:rPr>
              <w:t>GSP Group</w:t>
            </w:r>
            <w:r w:rsidRPr="00F219E9">
              <w:rPr>
                <w:szCs w:val="22"/>
              </w:rPr>
              <w:t>":</w:t>
            </w:r>
          </w:p>
        </w:tc>
        <w:tc>
          <w:tcPr>
            <w:tcW w:w="375" w:type="pct"/>
            <w:tcMar>
              <w:top w:w="113" w:type="dxa"/>
              <w:left w:w="85" w:type="dxa"/>
              <w:bottom w:w="113" w:type="dxa"/>
              <w:right w:w="85" w:type="dxa"/>
            </w:tcMar>
          </w:tcPr>
          <w:p w14:paraId="2FE78F2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6C200A" w14:textId="77777777" w:rsidR="00DF7E5A" w:rsidRPr="00F219E9" w:rsidRDefault="00DF7E5A" w:rsidP="00DF7E5A">
            <w:pPr>
              <w:spacing w:after="120"/>
              <w:rPr>
                <w:szCs w:val="22"/>
              </w:rPr>
            </w:pPr>
            <w:r w:rsidRPr="00F219E9">
              <w:rPr>
                <w:szCs w:val="22"/>
              </w:rPr>
              <w:t>means a distinct electrical system, consisting of:</w:t>
            </w:r>
          </w:p>
          <w:p w14:paraId="0C15FB0C" w14:textId="77777777" w:rsidR="00DF7E5A" w:rsidRPr="00F219E9" w:rsidRDefault="00DF7E5A" w:rsidP="00DF7E5A">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the Distribution System(s) which are connected to the Transmission System at (and only at) Grid Supply Point(s) which fall within one Group of GSPs, and</w:t>
            </w:r>
          </w:p>
          <w:p w14:paraId="424CC5EA" w14:textId="77777777" w:rsidR="00DF7E5A" w:rsidRPr="00F219E9" w:rsidRDefault="00DF7E5A" w:rsidP="00DF7E5A">
            <w:pPr>
              <w:spacing w:after="120"/>
              <w:ind w:left="567" w:hanging="567"/>
              <w:rPr>
                <w:szCs w:val="22"/>
              </w:rPr>
            </w:pPr>
            <w:r w:rsidRPr="00F219E9">
              <w:rPr>
                <w:szCs w:val="22"/>
              </w:rPr>
              <w:t>(ii)</w:t>
            </w:r>
            <w:r w:rsidRPr="00F219E9">
              <w:rPr>
                <w:szCs w:val="22"/>
              </w:rPr>
              <w:tab/>
              <w:t>any Distribution System which:</w:t>
            </w:r>
          </w:p>
          <w:p w14:paraId="16517196" w14:textId="77777777" w:rsidR="00DF7E5A" w:rsidRPr="00F219E9" w:rsidRDefault="00DF7E5A" w:rsidP="00DF7E5A">
            <w:pPr>
              <w:spacing w:after="120"/>
              <w:ind w:left="1134" w:hanging="567"/>
              <w:rPr>
                <w:szCs w:val="22"/>
              </w:rPr>
            </w:pPr>
            <w:r w:rsidRPr="00F219E9">
              <w:rPr>
                <w:szCs w:val="22"/>
              </w:rPr>
              <w:t>(1)</w:t>
            </w:r>
            <w:r w:rsidRPr="00F219E9">
              <w:rPr>
                <w:szCs w:val="22"/>
              </w:rPr>
              <w:tab/>
              <w:t>is connected to a Distribution System in paragraph (</w:t>
            </w:r>
            <w:proofErr w:type="spellStart"/>
            <w:r w:rsidRPr="00F219E9">
              <w:rPr>
                <w:szCs w:val="22"/>
              </w:rPr>
              <w:t>i</w:t>
            </w:r>
            <w:proofErr w:type="spellEnd"/>
            <w:r w:rsidRPr="00F219E9">
              <w:rPr>
                <w:szCs w:val="22"/>
              </w:rPr>
              <w:t>), or to any other Distribution System under this paragraph (ii), and</w:t>
            </w:r>
          </w:p>
          <w:p w14:paraId="4D7F3739" w14:textId="77777777" w:rsidR="00DF7E5A" w:rsidRPr="00F219E9" w:rsidRDefault="00DF7E5A" w:rsidP="00DF7E5A">
            <w:pPr>
              <w:spacing w:after="120"/>
              <w:ind w:left="1134" w:hanging="567"/>
              <w:rPr>
                <w:szCs w:val="22"/>
              </w:rPr>
            </w:pPr>
            <w:r w:rsidRPr="00F219E9">
              <w:rPr>
                <w:szCs w:val="22"/>
              </w:rPr>
              <w:t>(2)</w:t>
            </w:r>
            <w:r w:rsidRPr="00F219E9">
              <w:rPr>
                <w:szCs w:val="22"/>
              </w:rPr>
              <w:tab/>
              <w:t>is not connected to the Transmission System at any Grid Supply Point</w:t>
            </w:r>
          </w:p>
          <w:p w14:paraId="2476543C" w14:textId="77777777" w:rsidR="00DF7E5A" w:rsidRPr="00F219E9" w:rsidRDefault="00DF7E5A" w:rsidP="00DF7E5A">
            <w:pPr>
              <w:spacing w:after="0"/>
              <w:rPr>
                <w:szCs w:val="22"/>
              </w:rPr>
            </w:pPr>
            <w:r w:rsidRPr="00F219E9">
              <w:rPr>
                <w:szCs w:val="22"/>
              </w:rPr>
              <w:t>and the total supply into which is determined by metering for each half hour;</w:t>
            </w:r>
          </w:p>
        </w:tc>
      </w:tr>
      <w:tr w:rsidR="00DF7E5A" w:rsidRPr="00FD3482" w14:paraId="55F3C2BE" w14:textId="77777777" w:rsidTr="00202CB8">
        <w:trPr>
          <w:cantSplit/>
        </w:trPr>
        <w:tc>
          <w:tcPr>
            <w:tcW w:w="1663" w:type="pct"/>
            <w:tcMar>
              <w:top w:w="113" w:type="dxa"/>
              <w:left w:w="85" w:type="dxa"/>
              <w:bottom w:w="113" w:type="dxa"/>
              <w:right w:w="85" w:type="dxa"/>
            </w:tcMar>
          </w:tcPr>
          <w:p w14:paraId="553B784E" w14:textId="77777777" w:rsidR="00DF7E5A" w:rsidRPr="00F219E9" w:rsidRDefault="00DF7E5A" w:rsidP="00DF7E5A">
            <w:pPr>
              <w:spacing w:after="0"/>
              <w:jc w:val="left"/>
              <w:rPr>
                <w:szCs w:val="22"/>
              </w:rPr>
            </w:pPr>
            <w:r w:rsidRPr="00F219E9">
              <w:rPr>
                <w:szCs w:val="22"/>
              </w:rPr>
              <w:t>"</w:t>
            </w:r>
            <w:r w:rsidRPr="00F219E9">
              <w:rPr>
                <w:b/>
                <w:szCs w:val="22"/>
              </w:rPr>
              <w:t>Guideline on Electricity Balancing</w:t>
            </w:r>
            <w:r>
              <w:rPr>
                <w:b/>
                <w:szCs w:val="22"/>
              </w:rPr>
              <w:t xml:space="preserve"> (EBGL)</w:t>
            </w:r>
            <w:r w:rsidRPr="00F219E9">
              <w:rPr>
                <w:szCs w:val="22"/>
              </w:rPr>
              <w:t>":</w:t>
            </w:r>
          </w:p>
        </w:tc>
        <w:tc>
          <w:tcPr>
            <w:tcW w:w="375" w:type="pct"/>
            <w:tcMar>
              <w:top w:w="113" w:type="dxa"/>
              <w:left w:w="85" w:type="dxa"/>
              <w:bottom w:w="113" w:type="dxa"/>
              <w:right w:w="85" w:type="dxa"/>
            </w:tcMar>
          </w:tcPr>
          <w:p w14:paraId="65832A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40A9B46" w14:textId="77777777" w:rsidR="00DF7E5A" w:rsidRPr="00F219E9" w:rsidRDefault="00DF7E5A" w:rsidP="00DF7E5A">
            <w:pPr>
              <w:spacing w:after="0"/>
              <w:rPr>
                <w:szCs w:val="22"/>
              </w:rPr>
            </w:pPr>
            <w:r w:rsidRPr="00F219E9">
              <w:rPr>
                <w:szCs w:val="22"/>
              </w:rPr>
              <w:t>means Commission Regulation (EU) 2017/2195;</w:t>
            </w:r>
          </w:p>
        </w:tc>
      </w:tr>
      <w:tr w:rsidR="00DF7E5A" w:rsidRPr="00FD3482" w14:paraId="1150D074" w14:textId="77777777" w:rsidTr="00202CB8">
        <w:trPr>
          <w:cantSplit/>
        </w:trPr>
        <w:tc>
          <w:tcPr>
            <w:tcW w:w="1663" w:type="pct"/>
            <w:tcMar>
              <w:top w:w="113" w:type="dxa"/>
              <w:left w:w="85" w:type="dxa"/>
              <w:bottom w:w="113" w:type="dxa"/>
              <w:right w:w="85" w:type="dxa"/>
            </w:tcMar>
          </w:tcPr>
          <w:p w14:paraId="0382C5AC" w14:textId="14D55534" w:rsidR="00DF7E5A" w:rsidRPr="00D07173" w:rsidRDefault="00DF7E5A" w:rsidP="00DF7E5A">
            <w:pPr>
              <w:jc w:val="left"/>
              <w:rPr>
                <w:b/>
              </w:rPr>
            </w:pPr>
            <w:r w:rsidRPr="00D07173">
              <w:rPr>
                <w:b/>
              </w:rPr>
              <w:t>"Half Hourly Data Aggregator":</w:t>
            </w:r>
          </w:p>
        </w:tc>
        <w:tc>
          <w:tcPr>
            <w:tcW w:w="375" w:type="pct"/>
            <w:tcMar>
              <w:top w:w="113" w:type="dxa"/>
              <w:left w:w="85" w:type="dxa"/>
              <w:bottom w:w="113" w:type="dxa"/>
              <w:right w:w="85" w:type="dxa"/>
            </w:tcMar>
          </w:tcPr>
          <w:p w14:paraId="4AE6185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841D9E3" w14:textId="5A360C1C" w:rsidR="00DF7E5A" w:rsidRPr="00F219E9" w:rsidRDefault="00DF7E5A" w:rsidP="00DF7E5A">
            <w:pPr>
              <w:spacing w:after="0"/>
              <w:rPr>
                <w:szCs w:val="22"/>
              </w:rPr>
            </w:pPr>
            <w:r w:rsidRPr="00F219E9">
              <w:rPr>
                <w:szCs w:val="22"/>
              </w:rPr>
              <w:t>means a Data Aggregator which carries out the aggregation of metering data received from Half Hourly Data Collectors</w:t>
            </w:r>
            <w:r w:rsidR="00362B3A">
              <w:rPr>
                <w:szCs w:val="22"/>
              </w:rPr>
              <w:t>:</w:t>
            </w:r>
            <w:r w:rsidRPr="000C76D4">
              <w:rPr>
                <w:szCs w:val="22"/>
              </w:rPr>
              <w:t xml:space="preserve"> in respect of SVA Metering Systems</w:t>
            </w:r>
            <w:r>
              <w:rPr>
                <w:szCs w:val="22"/>
              </w:rPr>
              <w:t>;</w:t>
            </w:r>
          </w:p>
        </w:tc>
      </w:tr>
      <w:tr w:rsidR="00DF7E5A" w:rsidRPr="00FD3482" w14:paraId="2E8255EB" w14:textId="77777777" w:rsidTr="00202CB8">
        <w:trPr>
          <w:cantSplit/>
        </w:trPr>
        <w:tc>
          <w:tcPr>
            <w:tcW w:w="1663" w:type="pct"/>
            <w:tcMar>
              <w:top w:w="113" w:type="dxa"/>
              <w:left w:w="85" w:type="dxa"/>
              <w:bottom w:w="113" w:type="dxa"/>
              <w:right w:w="85" w:type="dxa"/>
            </w:tcMar>
          </w:tcPr>
          <w:p w14:paraId="6459B6B3" w14:textId="5B0703E6" w:rsidR="00DF7E5A" w:rsidRPr="00F219E9" w:rsidRDefault="00DF7E5A" w:rsidP="00DF7E5A">
            <w:pPr>
              <w:spacing w:after="0"/>
              <w:jc w:val="left"/>
              <w:rPr>
                <w:b/>
                <w:szCs w:val="22"/>
              </w:rPr>
            </w:pPr>
            <w:r w:rsidRPr="00F219E9">
              <w:rPr>
                <w:szCs w:val="22"/>
              </w:rPr>
              <w:t>"</w:t>
            </w:r>
            <w:r w:rsidRPr="00F219E9">
              <w:rPr>
                <w:b/>
                <w:szCs w:val="22"/>
              </w:rPr>
              <w:t>Half Hourly Data Collector</w:t>
            </w:r>
            <w:r w:rsidRPr="00F219E9">
              <w:rPr>
                <w:szCs w:val="22"/>
              </w:rPr>
              <w:t>":</w:t>
            </w:r>
          </w:p>
        </w:tc>
        <w:tc>
          <w:tcPr>
            <w:tcW w:w="375" w:type="pct"/>
            <w:tcMar>
              <w:top w:w="113" w:type="dxa"/>
              <w:left w:w="85" w:type="dxa"/>
              <w:bottom w:w="113" w:type="dxa"/>
              <w:right w:w="85" w:type="dxa"/>
            </w:tcMar>
          </w:tcPr>
          <w:p w14:paraId="60C2D2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158B00" w14:textId="64801E1A" w:rsidR="00DF7E5A" w:rsidRPr="00F219E9" w:rsidRDefault="00DF7E5A" w:rsidP="00DF7E5A">
            <w:pPr>
              <w:spacing w:after="0"/>
              <w:rPr>
                <w:szCs w:val="22"/>
              </w:rPr>
            </w:pPr>
            <w:r w:rsidRPr="00F219E9">
              <w:rPr>
                <w:szCs w:val="22"/>
              </w:rPr>
              <w:t xml:space="preserve">means a Data Collector which retrieves, validates and processes metering data from Half Hourly Meters and Equivalent Meters comprised in </w:t>
            </w:r>
            <w:r w:rsidRPr="00BA710C">
              <w:rPr>
                <w:szCs w:val="22"/>
              </w:rPr>
              <w:t xml:space="preserve">respect of </w:t>
            </w:r>
            <w:r w:rsidRPr="00F219E9">
              <w:rPr>
                <w:szCs w:val="22"/>
              </w:rPr>
              <w:t>SVA Metering Systems</w:t>
            </w:r>
            <w:r>
              <w:rPr>
                <w:szCs w:val="22"/>
              </w:rPr>
              <w:t xml:space="preserve"> and</w:t>
            </w:r>
            <w:r w:rsidRPr="00B659A0">
              <w:rPr>
                <w:szCs w:val="22"/>
              </w:rPr>
              <w:t xml:space="preserve"> from Asset Meters comprised in</w:t>
            </w:r>
            <w:r>
              <w:rPr>
                <w:szCs w:val="22"/>
              </w:rPr>
              <w:t xml:space="preserve"> </w:t>
            </w:r>
            <w:r w:rsidRPr="000C76D4">
              <w:rPr>
                <w:szCs w:val="22"/>
              </w:rPr>
              <w:t>Asset Metering Systems</w:t>
            </w:r>
            <w:r w:rsidRPr="00F219E9">
              <w:rPr>
                <w:szCs w:val="22"/>
              </w:rPr>
              <w:t>;</w:t>
            </w:r>
          </w:p>
        </w:tc>
      </w:tr>
      <w:tr w:rsidR="00DF7E5A" w:rsidRPr="00FD3482" w14:paraId="365C87D6" w14:textId="77777777" w:rsidTr="00202CB8">
        <w:trPr>
          <w:cantSplit/>
        </w:trPr>
        <w:tc>
          <w:tcPr>
            <w:tcW w:w="1663" w:type="pct"/>
            <w:tcMar>
              <w:top w:w="113" w:type="dxa"/>
              <w:left w:w="85" w:type="dxa"/>
              <w:bottom w:w="113" w:type="dxa"/>
              <w:right w:w="85" w:type="dxa"/>
            </w:tcMar>
          </w:tcPr>
          <w:p w14:paraId="5926E6D2" w14:textId="77777777" w:rsidR="00DF7E5A" w:rsidRPr="00F219E9" w:rsidRDefault="00DF7E5A" w:rsidP="00DF7E5A">
            <w:pPr>
              <w:spacing w:after="0"/>
              <w:jc w:val="left"/>
              <w:rPr>
                <w:b/>
                <w:szCs w:val="22"/>
              </w:rPr>
            </w:pPr>
            <w:r w:rsidRPr="00F219E9">
              <w:rPr>
                <w:szCs w:val="22"/>
              </w:rPr>
              <w:t>"</w:t>
            </w:r>
            <w:r w:rsidRPr="00F219E9">
              <w:rPr>
                <w:b/>
                <w:szCs w:val="22"/>
              </w:rPr>
              <w:t>Half Hourly Meter</w:t>
            </w:r>
            <w:r w:rsidRPr="00F219E9">
              <w:rPr>
                <w:szCs w:val="22"/>
              </w:rPr>
              <w:t>":</w:t>
            </w:r>
          </w:p>
        </w:tc>
        <w:tc>
          <w:tcPr>
            <w:tcW w:w="375" w:type="pct"/>
            <w:tcMar>
              <w:top w:w="113" w:type="dxa"/>
              <w:left w:w="85" w:type="dxa"/>
              <w:bottom w:w="113" w:type="dxa"/>
              <w:right w:w="85" w:type="dxa"/>
            </w:tcMar>
          </w:tcPr>
          <w:p w14:paraId="4471E6F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B5B7E4" w14:textId="77777777" w:rsidR="00DF7E5A" w:rsidRPr="00F219E9" w:rsidRDefault="00DF7E5A" w:rsidP="00DF7E5A">
            <w:pPr>
              <w:spacing w:after="0"/>
              <w:rPr>
                <w:szCs w:val="22"/>
              </w:rPr>
            </w:pPr>
            <w:r w:rsidRPr="00F219E9">
              <w:rPr>
                <w:szCs w:val="22"/>
              </w:rPr>
              <w:t>means a Meter which provides measurements on a half hourly basis for Settlement purposes;</w:t>
            </w:r>
          </w:p>
        </w:tc>
      </w:tr>
      <w:tr w:rsidR="00DF7E5A" w:rsidRPr="00FD3482" w14:paraId="5E920986" w14:textId="77777777" w:rsidTr="00202CB8">
        <w:trPr>
          <w:cantSplit/>
        </w:trPr>
        <w:tc>
          <w:tcPr>
            <w:tcW w:w="1663" w:type="pct"/>
            <w:tcMar>
              <w:top w:w="113" w:type="dxa"/>
              <w:left w:w="85" w:type="dxa"/>
              <w:bottom w:w="113" w:type="dxa"/>
              <w:right w:w="85" w:type="dxa"/>
            </w:tcMar>
          </w:tcPr>
          <w:p w14:paraId="16D3E6B3" w14:textId="77777777" w:rsidR="00DF7E5A" w:rsidRPr="00F219E9" w:rsidRDefault="00DF7E5A" w:rsidP="00DF7E5A">
            <w:pPr>
              <w:spacing w:after="0"/>
              <w:jc w:val="left"/>
              <w:rPr>
                <w:b/>
                <w:szCs w:val="22"/>
              </w:rPr>
            </w:pPr>
            <w:r w:rsidRPr="00F219E9">
              <w:rPr>
                <w:szCs w:val="22"/>
              </w:rPr>
              <w:t>"</w:t>
            </w:r>
            <w:r w:rsidRPr="00F219E9">
              <w:rPr>
                <w:b/>
                <w:szCs w:val="22"/>
              </w:rPr>
              <w:t>Half Hourly Metering Equipment</w:t>
            </w:r>
            <w:r w:rsidRPr="00F219E9">
              <w:rPr>
                <w:szCs w:val="22"/>
              </w:rPr>
              <w:t>":</w:t>
            </w:r>
          </w:p>
        </w:tc>
        <w:tc>
          <w:tcPr>
            <w:tcW w:w="375" w:type="pct"/>
            <w:tcMar>
              <w:top w:w="113" w:type="dxa"/>
              <w:left w:w="85" w:type="dxa"/>
              <w:bottom w:w="113" w:type="dxa"/>
              <w:right w:w="85" w:type="dxa"/>
            </w:tcMar>
          </w:tcPr>
          <w:p w14:paraId="5A461F3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28780A" w14:textId="77777777" w:rsidR="00DF7E5A" w:rsidRPr="00F219E9" w:rsidRDefault="00DF7E5A" w:rsidP="00DF7E5A">
            <w:pPr>
              <w:spacing w:after="0"/>
              <w:rPr>
                <w:szCs w:val="22"/>
              </w:rPr>
            </w:pPr>
            <w:r w:rsidRPr="00F219E9">
              <w:rPr>
                <w:szCs w:val="22"/>
              </w:rPr>
              <w:t>means Metering Equipment which provides measurements on a half hourly basis for Settlement purposes;</w:t>
            </w:r>
          </w:p>
        </w:tc>
      </w:tr>
      <w:tr w:rsidR="00DF7E5A" w:rsidRPr="00FD3482" w14:paraId="20F02EEF" w14:textId="77777777" w:rsidTr="00202CB8">
        <w:trPr>
          <w:cantSplit/>
        </w:trPr>
        <w:tc>
          <w:tcPr>
            <w:tcW w:w="1663" w:type="pct"/>
            <w:tcMar>
              <w:top w:w="113" w:type="dxa"/>
              <w:left w:w="85" w:type="dxa"/>
              <w:bottom w:w="113" w:type="dxa"/>
              <w:right w:w="85" w:type="dxa"/>
            </w:tcMar>
          </w:tcPr>
          <w:p w14:paraId="2384371E" w14:textId="77777777" w:rsidR="00DF7E5A" w:rsidRPr="00F219E9" w:rsidRDefault="00DF7E5A" w:rsidP="00DF7E5A">
            <w:pPr>
              <w:spacing w:after="0"/>
              <w:jc w:val="left"/>
              <w:rPr>
                <w:b/>
                <w:szCs w:val="22"/>
              </w:rPr>
            </w:pPr>
            <w:r w:rsidRPr="00F219E9">
              <w:rPr>
                <w:szCs w:val="22"/>
              </w:rPr>
              <w:t>"</w:t>
            </w:r>
            <w:r w:rsidRPr="00F219E9">
              <w:rPr>
                <w:b/>
                <w:szCs w:val="22"/>
              </w:rPr>
              <w:t>Half Hourly Metering System</w:t>
            </w:r>
            <w:r w:rsidRPr="00F219E9">
              <w:rPr>
                <w:szCs w:val="22"/>
              </w:rPr>
              <w:t>":</w:t>
            </w:r>
          </w:p>
        </w:tc>
        <w:tc>
          <w:tcPr>
            <w:tcW w:w="375" w:type="pct"/>
            <w:tcMar>
              <w:top w:w="113" w:type="dxa"/>
              <w:left w:w="85" w:type="dxa"/>
              <w:bottom w:w="113" w:type="dxa"/>
              <w:right w:w="85" w:type="dxa"/>
            </w:tcMar>
          </w:tcPr>
          <w:p w14:paraId="224340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190C0E" w14:textId="77777777" w:rsidR="00DF7E5A" w:rsidRPr="00F219E9" w:rsidRDefault="00DF7E5A" w:rsidP="00DF7E5A">
            <w:pPr>
              <w:spacing w:after="0"/>
              <w:rPr>
                <w:szCs w:val="22"/>
              </w:rPr>
            </w:pPr>
            <w:r w:rsidRPr="00F219E9">
              <w:rPr>
                <w:szCs w:val="22"/>
              </w:rPr>
              <w:t>means a Metering System which provides measurements on a half hourly basis for Settlement purposes;</w:t>
            </w:r>
          </w:p>
        </w:tc>
      </w:tr>
      <w:tr w:rsidR="00DF7E5A" w:rsidRPr="00FD3482" w14:paraId="321EDEA0" w14:textId="77777777" w:rsidTr="00202CB8">
        <w:trPr>
          <w:cantSplit/>
        </w:trPr>
        <w:tc>
          <w:tcPr>
            <w:tcW w:w="1663" w:type="pct"/>
            <w:tcMar>
              <w:top w:w="113" w:type="dxa"/>
              <w:left w:w="85" w:type="dxa"/>
              <w:bottom w:w="113" w:type="dxa"/>
              <w:right w:w="85" w:type="dxa"/>
            </w:tcMar>
          </w:tcPr>
          <w:p w14:paraId="394542FE" w14:textId="77777777" w:rsidR="00DF7E5A" w:rsidRPr="00F219E9" w:rsidRDefault="00DF7E5A" w:rsidP="00DF7E5A">
            <w:pPr>
              <w:spacing w:after="0"/>
              <w:jc w:val="left"/>
              <w:rPr>
                <w:b/>
                <w:szCs w:val="22"/>
              </w:rPr>
            </w:pPr>
            <w:r w:rsidRPr="00F219E9">
              <w:rPr>
                <w:szCs w:val="22"/>
              </w:rPr>
              <w:t>"</w:t>
            </w:r>
            <w:r w:rsidRPr="00F219E9">
              <w:rPr>
                <w:b/>
                <w:szCs w:val="22"/>
              </w:rPr>
              <w:t>High Grade Service</w:t>
            </w:r>
            <w:r w:rsidRPr="00F219E9">
              <w:rPr>
                <w:szCs w:val="22"/>
              </w:rPr>
              <w:t>":</w:t>
            </w:r>
          </w:p>
        </w:tc>
        <w:tc>
          <w:tcPr>
            <w:tcW w:w="375" w:type="pct"/>
            <w:tcMar>
              <w:top w:w="113" w:type="dxa"/>
              <w:left w:w="85" w:type="dxa"/>
              <w:bottom w:w="113" w:type="dxa"/>
              <w:right w:w="85" w:type="dxa"/>
            </w:tcMar>
          </w:tcPr>
          <w:p w14:paraId="3127DEA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9527A5" w14:textId="04828C92" w:rsidR="00DF7E5A" w:rsidRPr="00F219E9" w:rsidRDefault="00DF7E5A" w:rsidP="00DF7E5A">
            <w:pPr>
              <w:spacing w:after="0"/>
              <w:rPr>
                <w:szCs w:val="22"/>
              </w:rPr>
            </w:pPr>
            <w:r w:rsidRPr="00F219E9">
              <w:rPr>
                <w:szCs w:val="22"/>
              </w:rPr>
              <w:t xml:space="preserve">has the meaning given to that term in </w:t>
            </w:r>
            <w:hyperlink r:id="rId282" w:anchor="section-v-2-2.3" w:history="1">
              <w:r>
                <w:rPr>
                  <w:rStyle w:val="Hyperlink"/>
                  <w:szCs w:val="22"/>
                </w:rPr>
                <w:t>Section V2.3</w:t>
              </w:r>
            </w:hyperlink>
            <w:r w:rsidRPr="00F219E9">
              <w:rPr>
                <w:szCs w:val="22"/>
              </w:rPr>
              <w:t>;</w:t>
            </w:r>
          </w:p>
        </w:tc>
      </w:tr>
      <w:tr w:rsidR="00DF7E5A" w:rsidRPr="00FD3482" w14:paraId="683613CD" w14:textId="77777777" w:rsidTr="00202CB8">
        <w:trPr>
          <w:cantSplit/>
        </w:trPr>
        <w:tc>
          <w:tcPr>
            <w:tcW w:w="1663" w:type="pct"/>
            <w:tcMar>
              <w:top w:w="113" w:type="dxa"/>
              <w:left w:w="85" w:type="dxa"/>
              <w:bottom w:w="113" w:type="dxa"/>
              <w:right w:w="85" w:type="dxa"/>
            </w:tcMar>
          </w:tcPr>
          <w:p w14:paraId="654F795D" w14:textId="77777777" w:rsidR="00DF7E5A" w:rsidRPr="00F219E9" w:rsidRDefault="00DF7E5A" w:rsidP="00DF7E5A">
            <w:pPr>
              <w:spacing w:after="0"/>
              <w:jc w:val="left"/>
            </w:pPr>
            <w:r w:rsidRPr="00F219E9">
              <w:t>"</w:t>
            </w:r>
            <w:r w:rsidRPr="00F219E9">
              <w:rPr>
                <w:b/>
              </w:rPr>
              <w:t>Host DSO</w:t>
            </w:r>
            <w:r w:rsidRPr="00F219E9">
              <w:t>":</w:t>
            </w:r>
          </w:p>
        </w:tc>
        <w:tc>
          <w:tcPr>
            <w:tcW w:w="375" w:type="pct"/>
            <w:tcMar>
              <w:top w:w="113" w:type="dxa"/>
              <w:left w:w="85" w:type="dxa"/>
              <w:bottom w:w="113" w:type="dxa"/>
              <w:right w:w="85" w:type="dxa"/>
            </w:tcMar>
          </w:tcPr>
          <w:p w14:paraId="34EFCB7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E5C5BAE" w14:textId="77777777" w:rsidR="00DF7E5A" w:rsidRPr="00F219E9" w:rsidRDefault="00DF7E5A" w:rsidP="00DF7E5A">
            <w:pPr>
              <w:spacing w:after="0"/>
            </w:pPr>
            <w:r w:rsidRPr="00F219E9">
              <w:t>means a Distribution System Operator operating a Distribution System that is directly connected to the Transmission System;</w:t>
            </w:r>
          </w:p>
        </w:tc>
      </w:tr>
      <w:tr w:rsidR="00DF7E5A" w:rsidRPr="00FD3482" w14:paraId="6220C006" w14:textId="77777777" w:rsidTr="00202CB8">
        <w:trPr>
          <w:cantSplit/>
        </w:trPr>
        <w:tc>
          <w:tcPr>
            <w:tcW w:w="1663" w:type="pct"/>
            <w:tcMar>
              <w:top w:w="113" w:type="dxa"/>
              <w:left w:w="85" w:type="dxa"/>
              <w:bottom w:w="113" w:type="dxa"/>
              <w:right w:w="85" w:type="dxa"/>
            </w:tcMar>
          </w:tcPr>
          <w:p w14:paraId="7DA28765" w14:textId="77777777" w:rsidR="00DF7E5A" w:rsidRPr="00F219E9" w:rsidRDefault="00DF7E5A" w:rsidP="00DF7E5A">
            <w:pPr>
              <w:spacing w:after="0"/>
              <w:jc w:val="left"/>
              <w:rPr>
                <w:szCs w:val="22"/>
              </w:rPr>
            </w:pPr>
            <w:r w:rsidRPr="00F219E9">
              <w:t>"</w:t>
            </w:r>
            <w:r w:rsidRPr="00F219E9">
              <w:rPr>
                <w:b/>
              </w:rPr>
              <w:t>HVDC Boundary Data</w:t>
            </w:r>
            <w:r w:rsidRPr="00F219E9">
              <w:t>":</w:t>
            </w:r>
          </w:p>
        </w:tc>
        <w:tc>
          <w:tcPr>
            <w:tcW w:w="375" w:type="pct"/>
            <w:tcMar>
              <w:top w:w="113" w:type="dxa"/>
              <w:left w:w="85" w:type="dxa"/>
              <w:bottom w:w="113" w:type="dxa"/>
              <w:right w:w="85" w:type="dxa"/>
            </w:tcMar>
          </w:tcPr>
          <w:p w14:paraId="5F312B6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5BA047" w14:textId="609ACAB5" w:rsidR="00DF7E5A" w:rsidRPr="00F219E9" w:rsidRDefault="00DF7E5A" w:rsidP="00DF7E5A">
            <w:pPr>
              <w:spacing w:after="0"/>
              <w:rPr>
                <w:szCs w:val="22"/>
              </w:rPr>
            </w:pPr>
            <w:r w:rsidRPr="00F219E9">
              <w:t xml:space="preserve">has the meaning given to that term in </w:t>
            </w:r>
            <w:hyperlink r:id="rId283" w:anchor="annex-t-2-5" w:history="1">
              <w:r w:rsidRPr="00705109">
                <w:rPr>
                  <w:rStyle w:val="Hyperlink"/>
                </w:rPr>
                <w:t>paragraph 5.1 of Annex T-2</w:t>
              </w:r>
            </w:hyperlink>
            <w:r w:rsidRPr="00F219E9">
              <w:t>;</w:t>
            </w:r>
          </w:p>
        </w:tc>
      </w:tr>
      <w:tr w:rsidR="00DF7E5A" w:rsidRPr="00FD3482" w14:paraId="7A9BF4CD" w14:textId="77777777" w:rsidTr="00202CB8">
        <w:trPr>
          <w:cantSplit/>
        </w:trPr>
        <w:tc>
          <w:tcPr>
            <w:tcW w:w="1663" w:type="pct"/>
            <w:tcMar>
              <w:top w:w="113" w:type="dxa"/>
              <w:left w:w="85" w:type="dxa"/>
              <w:bottom w:w="113" w:type="dxa"/>
              <w:right w:w="85" w:type="dxa"/>
            </w:tcMar>
          </w:tcPr>
          <w:p w14:paraId="1D738651" w14:textId="77777777" w:rsidR="00DF7E5A" w:rsidRPr="00F219E9" w:rsidRDefault="00DF7E5A" w:rsidP="00DF7E5A">
            <w:pPr>
              <w:spacing w:after="0"/>
              <w:jc w:val="left"/>
              <w:rPr>
                <w:szCs w:val="22"/>
              </w:rPr>
            </w:pPr>
            <w:r w:rsidRPr="00F219E9">
              <w:t>"</w:t>
            </w:r>
            <w:r w:rsidRPr="00F219E9">
              <w:rPr>
                <w:b/>
              </w:rPr>
              <w:t>HVDC Boundary</w:t>
            </w:r>
            <w:r w:rsidRPr="00F219E9">
              <w:t>":</w:t>
            </w:r>
          </w:p>
        </w:tc>
        <w:tc>
          <w:tcPr>
            <w:tcW w:w="375" w:type="pct"/>
            <w:tcMar>
              <w:top w:w="113" w:type="dxa"/>
              <w:left w:w="85" w:type="dxa"/>
              <w:bottom w:w="113" w:type="dxa"/>
              <w:right w:w="85" w:type="dxa"/>
            </w:tcMar>
          </w:tcPr>
          <w:p w14:paraId="73F4869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6DD809E" w14:textId="77777777" w:rsidR="00DF7E5A" w:rsidRPr="00F219E9" w:rsidRDefault="00DF7E5A" w:rsidP="00DF7E5A">
            <w:pPr>
              <w:spacing w:after="0"/>
              <w:rPr>
                <w:szCs w:val="22"/>
              </w:rPr>
            </w:pPr>
            <w:r w:rsidRPr="00F219E9">
              <w:t>means the point at which the AC Transmission System is connected to the HVDC Transmission System;</w:t>
            </w:r>
          </w:p>
        </w:tc>
      </w:tr>
      <w:tr w:rsidR="00DF7E5A" w:rsidRPr="00FD3482" w14:paraId="6030CDE0" w14:textId="77777777" w:rsidTr="00202CB8">
        <w:trPr>
          <w:cantSplit/>
        </w:trPr>
        <w:tc>
          <w:tcPr>
            <w:tcW w:w="1663" w:type="pct"/>
            <w:tcMar>
              <w:top w:w="113" w:type="dxa"/>
              <w:left w:w="85" w:type="dxa"/>
              <w:bottom w:w="113" w:type="dxa"/>
              <w:right w:w="85" w:type="dxa"/>
            </w:tcMar>
          </w:tcPr>
          <w:p w14:paraId="4C0B60A5" w14:textId="77777777" w:rsidR="00DF7E5A" w:rsidRPr="00F219E9" w:rsidRDefault="00DF7E5A" w:rsidP="00DF7E5A">
            <w:pPr>
              <w:spacing w:after="0"/>
              <w:jc w:val="left"/>
            </w:pPr>
            <w:r w:rsidRPr="00F219E9">
              <w:t>"</w:t>
            </w:r>
            <w:r w:rsidRPr="00F219E9">
              <w:rPr>
                <w:b/>
              </w:rPr>
              <w:t>HVDC Transmission System</w:t>
            </w:r>
            <w:r w:rsidRPr="00F219E9">
              <w:t>":</w:t>
            </w:r>
          </w:p>
        </w:tc>
        <w:tc>
          <w:tcPr>
            <w:tcW w:w="375" w:type="pct"/>
            <w:tcMar>
              <w:top w:w="113" w:type="dxa"/>
              <w:left w:w="85" w:type="dxa"/>
              <w:bottom w:w="113" w:type="dxa"/>
              <w:right w:w="85" w:type="dxa"/>
            </w:tcMar>
          </w:tcPr>
          <w:p w14:paraId="6B8783A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8D2F5E9" w14:textId="77777777" w:rsidR="00DF7E5A" w:rsidRPr="00F219E9" w:rsidRDefault="00DF7E5A" w:rsidP="00DF7E5A">
            <w:pPr>
              <w:spacing w:after="0"/>
            </w:pPr>
            <w:r w:rsidRPr="00F219E9">
              <w:rPr>
                <w:szCs w:val="22"/>
              </w:rPr>
              <w:t>means that part of the Transmission System used for the transmission of high voltage direct current (HVDC);</w:t>
            </w:r>
          </w:p>
        </w:tc>
      </w:tr>
      <w:tr w:rsidR="00DF7E5A" w:rsidRPr="00FD3482" w14:paraId="3B78A643" w14:textId="77777777" w:rsidTr="00202CB8">
        <w:trPr>
          <w:cantSplit/>
        </w:trPr>
        <w:tc>
          <w:tcPr>
            <w:tcW w:w="1663" w:type="pct"/>
            <w:tcMar>
              <w:top w:w="113" w:type="dxa"/>
              <w:left w:w="85" w:type="dxa"/>
              <w:bottom w:w="113" w:type="dxa"/>
              <w:right w:w="85" w:type="dxa"/>
            </w:tcMar>
          </w:tcPr>
          <w:p w14:paraId="4B56E93C" w14:textId="77777777" w:rsidR="00DF7E5A" w:rsidRPr="00D07173" w:rsidRDefault="00DF7E5A" w:rsidP="00DF7E5A">
            <w:pPr>
              <w:jc w:val="left"/>
              <w:rPr>
                <w:b/>
              </w:rPr>
            </w:pPr>
            <w:r w:rsidRPr="00D07173">
              <w:rPr>
                <w:b/>
              </w:rPr>
              <w:t>"ID Transfer Date":</w:t>
            </w:r>
          </w:p>
        </w:tc>
        <w:tc>
          <w:tcPr>
            <w:tcW w:w="375" w:type="pct"/>
            <w:tcMar>
              <w:top w:w="113" w:type="dxa"/>
              <w:left w:w="85" w:type="dxa"/>
              <w:bottom w:w="113" w:type="dxa"/>
              <w:right w:w="85" w:type="dxa"/>
            </w:tcMar>
          </w:tcPr>
          <w:p w14:paraId="603E7AF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010DBB" w14:textId="48253375" w:rsidR="00DF7E5A" w:rsidRPr="00F219E9" w:rsidRDefault="00DF7E5A" w:rsidP="00DF7E5A">
            <w:pPr>
              <w:spacing w:after="0"/>
              <w:rPr>
                <w:szCs w:val="22"/>
              </w:rPr>
            </w:pPr>
            <w:r w:rsidRPr="00F219E9">
              <w:rPr>
                <w:szCs w:val="22"/>
              </w:rPr>
              <w:t xml:space="preserve">has the meaning given to that term in </w:t>
            </w:r>
            <w:hyperlink r:id="rId284" w:anchor="section-s-1-1.4-1.4.5" w:history="1">
              <w:r w:rsidRPr="00705109">
                <w:rPr>
                  <w:rStyle w:val="Hyperlink"/>
                  <w:szCs w:val="22"/>
                </w:rPr>
                <w:t>paragraph 1.4.5 of Section S</w:t>
              </w:r>
            </w:hyperlink>
            <w:r w:rsidRPr="00F219E9">
              <w:rPr>
                <w:szCs w:val="22"/>
              </w:rPr>
              <w:t>;</w:t>
            </w:r>
          </w:p>
        </w:tc>
      </w:tr>
      <w:tr w:rsidR="00DF7E5A" w:rsidRPr="00FD3482" w14:paraId="681820C3" w14:textId="77777777" w:rsidTr="00202CB8">
        <w:trPr>
          <w:cantSplit/>
        </w:trPr>
        <w:tc>
          <w:tcPr>
            <w:tcW w:w="1663" w:type="pct"/>
            <w:tcMar>
              <w:top w:w="113" w:type="dxa"/>
              <w:left w:w="85" w:type="dxa"/>
              <w:bottom w:w="113" w:type="dxa"/>
              <w:right w:w="85" w:type="dxa"/>
            </w:tcMar>
          </w:tcPr>
          <w:p w14:paraId="1E8F1E53" w14:textId="77777777" w:rsidR="00DF7E5A" w:rsidRPr="00F219E9" w:rsidRDefault="00DF7E5A" w:rsidP="00DF7E5A">
            <w:pPr>
              <w:spacing w:after="0"/>
              <w:jc w:val="left"/>
              <w:rPr>
                <w:b/>
                <w:szCs w:val="22"/>
              </w:rPr>
            </w:pPr>
            <w:r w:rsidRPr="00F219E9">
              <w:rPr>
                <w:szCs w:val="22"/>
              </w:rPr>
              <w:lastRenderedPageBreak/>
              <w:t>"</w:t>
            </w:r>
            <w:r w:rsidRPr="00F219E9">
              <w:rPr>
                <w:b/>
                <w:szCs w:val="22"/>
              </w:rPr>
              <w:t>ID Transferee</w:t>
            </w:r>
            <w:r w:rsidRPr="00F219E9">
              <w:rPr>
                <w:szCs w:val="22"/>
              </w:rPr>
              <w:t>":</w:t>
            </w:r>
          </w:p>
        </w:tc>
        <w:tc>
          <w:tcPr>
            <w:tcW w:w="375" w:type="pct"/>
            <w:tcMar>
              <w:top w:w="113" w:type="dxa"/>
              <w:left w:w="85" w:type="dxa"/>
              <w:bottom w:w="113" w:type="dxa"/>
              <w:right w:w="85" w:type="dxa"/>
            </w:tcMar>
          </w:tcPr>
          <w:p w14:paraId="738B22A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BD4BF7" w14:textId="5475CF2F" w:rsidR="00DF7E5A" w:rsidRPr="00F219E9" w:rsidRDefault="00DF7E5A" w:rsidP="00DF7E5A">
            <w:pPr>
              <w:spacing w:after="0"/>
              <w:rPr>
                <w:szCs w:val="22"/>
              </w:rPr>
            </w:pPr>
            <w:r w:rsidRPr="00F219E9">
              <w:rPr>
                <w:szCs w:val="22"/>
              </w:rPr>
              <w:t xml:space="preserve">has the meaning given to that term in </w:t>
            </w:r>
            <w:hyperlink r:id="rId285" w:anchor="section-s-1-1.4-1.4.1" w:history="1">
              <w:r w:rsidRPr="00705109">
                <w:rPr>
                  <w:rStyle w:val="Hyperlink"/>
                  <w:szCs w:val="22"/>
                </w:rPr>
                <w:t>paragraph 1.4.1 of Section S</w:t>
              </w:r>
            </w:hyperlink>
            <w:r w:rsidRPr="00F219E9">
              <w:rPr>
                <w:szCs w:val="22"/>
              </w:rPr>
              <w:t>;</w:t>
            </w:r>
          </w:p>
        </w:tc>
      </w:tr>
      <w:tr w:rsidR="00DF7E5A" w:rsidRPr="00FD3482" w14:paraId="4DF1880F" w14:textId="77777777" w:rsidTr="00202CB8">
        <w:trPr>
          <w:cantSplit/>
        </w:trPr>
        <w:tc>
          <w:tcPr>
            <w:tcW w:w="1663" w:type="pct"/>
            <w:tcMar>
              <w:top w:w="113" w:type="dxa"/>
              <w:left w:w="85" w:type="dxa"/>
              <w:bottom w:w="113" w:type="dxa"/>
              <w:right w:w="85" w:type="dxa"/>
            </w:tcMar>
          </w:tcPr>
          <w:p w14:paraId="00ADD779" w14:textId="77777777" w:rsidR="00DF7E5A" w:rsidRPr="00F219E9" w:rsidRDefault="00DF7E5A" w:rsidP="00DF7E5A">
            <w:pPr>
              <w:spacing w:after="0"/>
              <w:jc w:val="left"/>
              <w:rPr>
                <w:b/>
                <w:szCs w:val="22"/>
              </w:rPr>
            </w:pPr>
            <w:r w:rsidRPr="00F219E9">
              <w:rPr>
                <w:szCs w:val="22"/>
              </w:rPr>
              <w:t>"</w:t>
            </w:r>
            <w:r w:rsidRPr="00F219E9">
              <w:rPr>
                <w:b/>
                <w:szCs w:val="22"/>
              </w:rPr>
              <w:t>ID Transferor</w:t>
            </w:r>
            <w:r w:rsidRPr="00F219E9">
              <w:rPr>
                <w:szCs w:val="22"/>
              </w:rPr>
              <w:t>":</w:t>
            </w:r>
          </w:p>
        </w:tc>
        <w:tc>
          <w:tcPr>
            <w:tcW w:w="375" w:type="pct"/>
            <w:tcMar>
              <w:top w:w="113" w:type="dxa"/>
              <w:left w:w="85" w:type="dxa"/>
              <w:bottom w:w="113" w:type="dxa"/>
              <w:right w:w="85" w:type="dxa"/>
            </w:tcMar>
          </w:tcPr>
          <w:p w14:paraId="282FEF6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1FF65CF" w14:textId="6F93F7DE" w:rsidR="00DF7E5A" w:rsidRPr="00F219E9" w:rsidRDefault="00DF7E5A" w:rsidP="00DF7E5A">
            <w:pPr>
              <w:spacing w:after="0"/>
              <w:rPr>
                <w:szCs w:val="22"/>
              </w:rPr>
            </w:pPr>
            <w:r w:rsidRPr="00F219E9">
              <w:rPr>
                <w:szCs w:val="22"/>
              </w:rPr>
              <w:t xml:space="preserve">has the meaning given to that term in </w:t>
            </w:r>
            <w:hyperlink r:id="rId286" w:anchor="section-s-1-1.4-1.4.1" w:history="1">
              <w:r w:rsidRPr="00705109">
                <w:rPr>
                  <w:rStyle w:val="Hyperlink"/>
                  <w:szCs w:val="22"/>
                </w:rPr>
                <w:t>paragraph 1.4.1 of Section S</w:t>
              </w:r>
            </w:hyperlink>
            <w:r w:rsidRPr="00F219E9">
              <w:rPr>
                <w:szCs w:val="22"/>
              </w:rPr>
              <w:t>;</w:t>
            </w:r>
          </w:p>
        </w:tc>
      </w:tr>
      <w:tr w:rsidR="00DF7E5A" w:rsidRPr="00FD3482" w14:paraId="697B7C2A" w14:textId="77777777" w:rsidTr="00202CB8">
        <w:trPr>
          <w:cantSplit/>
        </w:trPr>
        <w:tc>
          <w:tcPr>
            <w:tcW w:w="1663" w:type="pct"/>
            <w:tcMar>
              <w:top w:w="113" w:type="dxa"/>
              <w:left w:w="85" w:type="dxa"/>
              <w:bottom w:w="113" w:type="dxa"/>
              <w:right w:w="85" w:type="dxa"/>
            </w:tcMar>
          </w:tcPr>
          <w:p w14:paraId="45FD7F1E" w14:textId="77777777" w:rsidR="00DF7E5A" w:rsidRPr="00F219E9" w:rsidRDefault="00DF7E5A" w:rsidP="00DF7E5A">
            <w:pPr>
              <w:spacing w:after="0"/>
              <w:jc w:val="left"/>
              <w:rPr>
                <w:b/>
                <w:szCs w:val="22"/>
              </w:rPr>
            </w:pPr>
            <w:r w:rsidRPr="00F219E9">
              <w:rPr>
                <w:szCs w:val="22"/>
              </w:rPr>
              <w:t>"</w:t>
            </w:r>
            <w:r w:rsidRPr="00F219E9">
              <w:rPr>
                <w:b/>
                <w:szCs w:val="22"/>
              </w:rPr>
              <w:t>Identifier</w:t>
            </w:r>
            <w:r w:rsidRPr="00F219E9">
              <w:rPr>
                <w:szCs w:val="22"/>
              </w:rPr>
              <w:t>":</w:t>
            </w:r>
          </w:p>
        </w:tc>
        <w:tc>
          <w:tcPr>
            <w:tcW w:w="375" w:type="pct"/>
            <w:tcMar>
              <w:top w:w="113" w:type="dxa"/>
              <w:left w:w="85" w:type="dxa"/>
              <w:bottom w:w="113" w:type="dxa"/>
              <w:right w:w="85" w:type="dxa"/>
            </w:tcMar>
          </w:tcPr>
          <w:p w14:paraId="290269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C8EB325" w14:textId="77777777" w:rsidR="00DF7E5A" w:rsidRPr="00F219E9" w:rsidRDefault="00DF7E5A" w:rsidP="00DF7E5A">
            <w:pPr>
              <w:spacing w:after="0"/>
              <w:rPr>
                <w:szCs w:val="22"/>
              </w:rPr>
            </w:pPr>
            <w:r w:rsidRPr="00F219E9">
              <w:rPr>
                <w:szCs w:val="22"/>
              </w:rPr>
              <w:t>means a unique number and/or letter or, as the case may be, a unique combination of numbers and/or letters;</w:t>
            </w:r>
          </w:p>
        </w:tc>
      </w:tr>
      <w:tr w:rsidR="00DF7E5A" w:rsidRPr="00FD3482" w14:paraId="50DB07B5" w14:textId="77777777" w:rsidTr="00202CB8">
        <w:trPr>
          <w:cantSplit/>
        </w:trPr>
        <w:tc>
          <w:tcPr>
            <w:tcW w:w="1663" w:type="pct"/>
            <w:tcMar>
              <w:top w:w="113" w:type="dxa"/>
              <w:left w:w="85" w:type="dxa"/>
              <w:bottom w:w="113" w:type="dxa"/>
              <w:right w:w="85" w:type="dxa"/>
            </w:tcMar>
          </w:tcPr>
          <w:p w14:paraId="41573C69" w14:textId="77777777" w:rsidR="00DF7E5A" w:rsidRPr="00F219E9" w:rsidRDefault="00DF7E5A" w:rsidP="00DF7E5A">
            <w:pPr>
              <w:spacing w:after="0"/>
              <w:jc w:val="left"/>
              <w:rPr>
                <w:szCs w:val="22"/>
              </w:rPr>
            </w:pPr>
            <w:r w:rsidRPr="00F219E9">
              <w:rPr>
                <w:szCs w:val="22"/>
              </w:rPr>
              <w:t>"</w:t>
            </w:r>
            <w:r w:rsidRPr="00F219E9">
              <w:rPr>
                <w:b/>
                <w:szCs w:val="22"/>
              </w:rPr>
              <w:t>Imbalance Party</w:t>
            </w:r>
            <w:r w:rsidRPr="00F219E9">
              <w:rPr>
                <w:szCs w:val="22"/>
              </w:rPr>
              <w:t>":</w:t>
            </w:r>
          </w:p>
        </w:tc>
        <w:tc>
          <w:tcPr>
            <w:tcW w:w="375" w:type="pct"/>
            <w:tcMar>
              <w:top w:w="113" w:type="dxa"/>
              <w:left w:w="85" w:type="dxa"/>
              <w:bottom w:w="113" w:type="dxa"/>
              <w:right w:w="85" w:type="dxa"/>
            </w:tcMar>
          </w:tcPr>
          <w:p w14:paraId="4AB56A3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B903FF" w14:textId="77777777" w:rsidR="00DF7E5A" w:rsidRPr="00F219E9" w:rsidRDefault="00DF7E5A" w:rsidP="00DF7E5A">
            <w:pPr>
              <w:spacing w:after="0"/>
              <w:rPr>
                <w:szCs w:val="22"/>
              </w:rPr>
            </w:pPr>
            <w:r w:rsidRPr="00F219E9">
              <w:t>means a Trading Party or a Virtual Lead Party that holds a Virtual Balancing Account;</w:t>
            </w:r>
          </w:p>
        </w:tc>
      </w:tr>
      <w:tr w:rsidR="00DF7E5A" w:rsidRPr="00FD3482" w14:paraId="71FFCAB7" w14:textId="77777777" w:rsidTr="00202CB8">
        <w:trPr>
          <w:cantSplit/>
        </w:trPr>
        <w:tc>
          <w:tcPr>
            <w:tcW w:w="1663" w:type="pct"/>
            <w:tcMar>
              <w:top w:w="113" w:type="dxa"/>
              <w:left w:w="85" w:type="dxa"/>
              <w:bottom w:w="113" w:type="dxa"/>
              <w:right w:w="85" w:type="dxa"/>
            </w:tcMar>
          </w:tcPr>
          <w:p w14:paraId="7DC37BD3" w14:textId="77777777" w:rsidR="00DF7E5A" w:rsidRPr="00F219E9" w:rsidRDefault="00DF7E5A" w:rsidP="00DF7E5A">
            <w:pPr>
              <w:spacing w:after="0"/>
              <w:jc w:val="left"/>
            </w:pPr>
            <w:r w:rsidRPr="00F219E9">
              <w:t>"</w:t>
            </w:r>
            <w:r w:rsidRPr="00F219E9">
              <w:rPr>
                <w:b/>
              </w:rPr>
              <w:t>Impacted SVA Metering System</w:t>
            </w:r>
            <w:r w:rsidRPr="00F219E9">
              <w:t>":</w:t>
            </w:r>
          </w:p>
        </w:tc>
        <w:tc>
          <w:tcPr>
            <w:tcW w:w="375" w:type="pct"/>
            <w:tcMar>
              <w:top w:w="113" w:type="dxa"/>
              <w:left w:w="85" w:type="dxa"/>
              <w:bottom w:w="113" w:type="dxa"/>
              <w:right w:w="85" w:type="dxa"/>
            </w:tcMar>
          </w:tcPr>
          <w:p w14:paraId="4F723C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757B15" w14:textId="77777777" w:rsidR="00DF7E5A" w:rsidRPr="00F219E9" w:rsidRDefault="00DF7E5A" w:rsidP="00DF7E5A">
            <w:pPr>
              <w:spacing w:after="0"/>
            </w:pPr>
            <w:r w:rsidRPr="00F219E9">
              <w:t>means an SVA Metering System impacted by a Demand Disconnection;</w:t>
            </w:r>
          </w:p>
        </w:tc>
      </w:tr>
      <w:tr w:rsidR="00DF7E5A" w:rsidRPr="00FD3482" w14:paraId="0D6A7A8B" w14:textId="77777777" w:rsidTr="00202CB8">
        <w:trPr>
          <w:cantSplit/>
        </w:trPr>
        <w:tc>
          <w:tcPr>
            <w:tcW w:w="1663" w:type="pct"/>
            <w:tcMar>
              <w:top w:w="113" w:type="dxa"/>
              <w:left w:w="85" w:type="dxa"/>
              <w:bottom w:w="113" w:type="dxa"/>
              <w:right w:w="85" w:type="dxa"/>
            </w:tcMar>
          </w:tcPr>
          <w:p w14:paraId="7D10B282" w14:textId="77777777" w:rsidR="00DF7E5A" w:rsidRPr="00F219E9" w:rsidRDefault="00DF7E5A" w:rsidP="00DF7E5A">
            <w:pPr>
              <w:spacing w:after="0"/>
              <w:jc w:val="left"/>
              <w:rPr>
                <w:b/>
                <w:szCs w:val="22"/>
              </w:rPr>
            </w:pPr>
            <w:r w:rsidRPr="00F219E9">
              <w:rPr>
                <w:szCs w:val="22"/>
              </w:rPr>
              <w:t>"</w:t>
            </w:r>
            <w:r w:rsidRPr="00F219E9">
              <w:rPr>
                <w:b/>
                <w:szCs w:val="22"/>
              </w:rPr>
              <w:t>Implementation Date</w:t>
            </w:r>
            <w:r w:rsidRPr="00F219E9">
              <w:rPr>
                <w:szCs w:val="22"/>
              </w:rPr>
              <w:t>":</w:t>
            </w:r>
          </w:p>
        </w:tc>
        <w:tc>
          <w:tcPr>
            <w:tcW w:w="375" w:type="pct"/>
            <w:tcMar>
              <w:top w:w="113" w:type="dxa"/>
              <w:left w:w="85" w:type="dxa"/>
              <w:bottom w:w="113" w:type="dxa"/>
              <w:right w:w="85" w:type="dxa"/>
            </w:tcMar>
          </w:tcPr>
          <w:p w14:paraId="049D11F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C66056" w14:textId="0FDA8995" w:rsidR="00DF7E5A" w:rsidRPr="00F219E9" w:rsidRDefault="00DF7E5A" w:rsidP="00DF7E5A">
            <w:pPr>
              <w:spacing w:after="0"/>
              <w:rPr>
                <w:szCs w:val="22"/>
              </w:rPr>
            </w:pPr>
            <w:r w:rsidRPr="00F219E9">
              <w:rPr>
                <w:szCs w:val="22"/>
              </w:rPr>
              <w:t xml:space="preserve">means, in relation to an Approved Modification, the date with effect from which the Code is to be given effect as modified by that modification, as such date may be extended pursuant to </w:t>
            </w:r>
            <w:hyperlink r:id="rId287" w:anchor="section-f-2-2.11-2.11.7" w:history="1">
              <w:r>
                <w:rPr>
                  <w:rStyle w:val="Hyperlink"/>
                  <w:szCs w:val="22"/>
                </w:rPr>
                <w:t>Section F2.11.7</w:t>
              </w:r>
            </w:hyperlink>
            <w:r w:rsidRPr="00F219E9">
              <w:rPr>
                <w:szCs w:val="22"/>
              </w:rPr>
              <w:t>;</w:t>
            </w:r>
          </w:p>
        </w:tc>
      </w:tr>
      <w:tr w:rsidR="00DF7E5A" w:rsidRPr="00FD3482" w14:paraId="2F0E2ABD" w14:textId="77777777" w:rsidTr="00202CB8">
        <w:trPr>
          <w:cantSplit/>
        </w:trPr>
        <w:tc>
          <w:tcPr>
            <w:tcW w:w="1663" w:type="pct"/>
            <w:tcMar>
              <w:top w:w="113" w:type="dxa"/>
              <w:left w:w="85" w:type="dxa"/>
              <w:bottom w:w="113" w:type="dxa"/>
              <w:right w:w="85" w:type="dxa"/>
            </w:tcMar>
          </w:tcPr>
          <w:p w14:paraId="48EBDBEB" w14:textId="77777777" w:rsidR="00DF7E5A" w:rsidRPr="00F219E9" w:rsidRDefault="00DF7E5A" w:rsidP="00DF7E5A">
            <w:pPr>
              <w:spacing w:after="0"/>
              <w:jc w:val="left"/>
              <w:rPr>
                <w:b/>
                <w:szCs w:val="22"/>
              </w:rPr>
            </w:pPr>
            <w:r w:rsidRPr="00F219E9">
              <w:rPr>
                <w:szCs w:val="22"/>
              </w:rPr>
              <w:t>"</w:t>
            </w:r>
            <w:r w:rsidRPr="00F219E9">
              <w:rPr>
                <w:b/>
                <w:szCs w:val="22"/>
              </w:rPr>
              <w:t>Implementation Scheme</w:t>
            </w:r>
            <w:r w:rsidRPr="00F219E9">
              <w:rPr>
                <w:szCs w:val="22"/>
              </w:rPr>
              <w:t>":</w:t>
            </w:r>
          </w:p>
        </w:tc>
        <w:tc>
          <w:tcPr>
            <w:tcW w:w="375" w:type="pct"/>
            <w:tcMar>
              <w:top w:w="113" w:type="dxa"/>
              <w:left w:w="85" w:type="dxa"/>
              <w:bottom w:w="113" w:type="dxa"/>
              <w:right w:w="85" w:type="dxa"/>
            </w:tcMar>
          </w:tcPr>
          <w:p w14:paraId="1B60B3C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DD4788" w14:textId="77777777" w:rsidR="00DF7E5A" w:rsidRPr="00F219E9" w:rsidRDefault="00DF7E5A" w:rsidP="00DF7E5A">
            <w:pPr>
              <w:spacing w:after="0"/>
              <w:rPr>
                <w:szCs w:val="22"/>
              </w:rPr>
            </w:pPr>
            <w:r w:rsidRPr="00F219E9">
              <w:rPr>
                <w:szCs w:val="22"/>
              </w:rPr>
              <w:t>means the programme implementation scheme designated by the Secretary of State pursuant to the Transmission Licence and equivalent conditions of other Licences, as from time to time modified;</w:t>
            </w:r>
          </w:p>
        </w:tc>
      </w:tr>
      <w:tr w:rsidR="00DF7E5A" w:rsidRPr="00FD3482" w14:paraId="1AA475D6" w14:textId="77777777" w:rsidTr="00202CB8">
        <w:trPr>
          <w:cantSplit/>
        </w:trPr>
        <w:tc>
          <w:tcPr>
            <w:tcW w:w="1663" w:type="pct"/>
            <w:tcMar>
              <w:top w:w="113" w:type="dxa"/>
              <w:left w:w="85" w:type="dxa"/>
              <w:bottom w:w="113" w:type="dxa"/>
              <w:right w:w="85" w:type="dxa"/>
            </w:tcMar>
          </w:tcPr>
          <w:p w14:paraId="4D8A5194" w14:textId="68EA1A44" w:rsidR="00DF7E5A" w:rsidRPr="00F219E9" w:rsidRDefault="00DF7E5A" w:rsidP="00DF7E5A">
            <w:pPr>
              <w:spacing w:after="0"/>
              <w:jc w:val="left"/>
              <w:rPr>
                <w:szCs w:val="22"/>
              </w:rPr>
            </w:pPr>
            <w:r w:rsidRPr="00F219E9">
              <w:rPr>
                <w:szCs w:val="22"/>
              </w:rPr>
              <w:t>"</w:t>
            </w:r>
            <w:r w:rsidRPr="00F219E9">
              <w:rPr>
                <w:b/>
                <w:szCs w:val="22"/>
              </w:rPr>
              <w:t>Import Metering System</w:t>
            </w:r>
            <w:r>
              <w:rPr>
                <w:szCs w:val="22"/>
              </w:rPr>
              <w:t>":</w:t>
            </w:r>
          </w:p>
        </w:tc>
        <w:tc>
          <w:tcPr>
            <w:tcW w:w="375" w:type="pct"/>
            <w:tcMar>
              <w:top w:w="113" w:type="dxa"/>
              <w:left w:w="85" w:type="dxa"/>
              <w:bottom w:w="113" w:type="dxa"/>
              <w:right w:w="85" w:type="dxa"/>
            </w:tcMar>
          </w:tcPr>
          <w:p w14:paraId="4E68681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6E2595" w14:textId="77777777" w:rsidR="00DF7E5A" w:rsidRPr="00F219E9" w:rsidRDefault="00DF7E5A" w:rsidP="00DF7E5A">
            <w:pPr>
              <w:spacing w:after="0"/>
              <w:rPr>
                <w:szCs w:val="22"/>
              </w:rPr>
            </w:pPr>
            <w:r w:rsidRPr="00F219E9">
              <w:rPr>
                <w:szCs w:val="22"/>
              </w:rPr>
              <w:t>means a Metering System which measures Imports;</w:t>
            </w:r>
          </w:p>
        </w:tc>
      </w:tr>
      <w:tr w:rsidR="00DF7E5A" w:rsidRPr="00FD3482" w14:paraId="00C20198" w14:textId="77777777" w:rsidTr="00202CB8">
        <w:trPr>
          <w:cantSplit/>
        </w:trPr>
        <w:tc>
          <w:tcPr>
            <w:tcW w:w="1663" w:type="pct"/>
            <w:tcMar>
              <w:top w:w="113" w:type="dxa"/>
              <w:left w:w="85" w:type="dxa"/>
              <w:bottom w:w="113" w:type="dxa"/>
              <w:right w:w="85" w:type="dxa"/>
            </w:tcMar>
          </w:tcPr>
          <w:p w14:paraId="324948C4" w14:textId="77777777" w:rsidR="00DF7E5A" w:rsidRPr="00F219E9" w:rsidRDefault="00DF7E5A" w:rsidP="00DF7E5A">
            <w:pPr>
              <w:spacing w:after="0"/>
              <w:jc w:val="left"/>
              <w:rPr>
                <w:szCs w:val="22"/>
              </w:rPr>
            </w:pPr>
            <w:r w:rsidRPr="00F219E9">
              <w:rPr>
                <w:szCs w:val="22"/>
              </w:rPr>
              <w:t>"</w:t>
            </w:r>
            <w:r w:rsidRPr="00F219E9">
              <w:rPr>
                <w:b/>
                <w:szCs w:val="22"/>
              </w:rPr>
              <w:t>Import MSID</w:t>
            </w:r>
            <w:r w:rsidRPr="00F219E9">
              <w:rPr>
                <w:szCs w:val="22"/>
              </w:rPr>
              <w:t>":</w:t>
            </w:r>
          </w:p>
        </w:tc>
        <w:tc>
          <w:tcPr>
            <w:tcW w:w="375" w:type="pct"/>
            <w:tcMar>
              <w:top w:w="113" w:type="dxa"/>
              <w:left w:w="85" w:type="dxa"/>
              <w:bottom w:w="113" w:type="dxa"/>
              <w:right w:w="85" w:type="dxa"/>
            </w:tcMar>
          </w:tcPr>
          <w:p w14:paraId="40795F9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B561721" w14:textId="77777777" w:rsidR="00DF7E5A" w:rsidRPr="00F219E9" w:rsidRDefault="00DF7E5A" w:rsidP="00DF7E5A">
            <w:pPr>
              <w:spacing w:after="0"/>
              <w:rPr>
                <w:szCs w:val="22"/>
              </w:rPr>
            </w:pPr>
            <w:r w:rsidRPr="00F219E9">
              <w:rPr>
                <w:szCs w:val="22"/>
              </w:rPr>
              <w:t>means the SVA Metering System Number of a Metering System which measures Imports;</w:t>
            </w:r>
          </w:p>
        </w:tc>
      </w:tr>
      <w:tr w:rsidR="00DF7E5A" w:rsidRPr="00FD3482" w14:paraId="246C6B93" w14:textId="77777777" w:rsidTr="00202CB8">
        <w:trPr>
          <w:cantSplit/>
        </w:trPr>
        <w:tc>
          <w:tcPr>
            <w:tcW w:w="1663" w:type="pct"/>
            <w:tcMar>
              <w:top w:w="113" w:type="dxa"/>
              <w:left w:w="85" w:type="dxa"/>
              <w:bottom w:w="113" w:type="dxa"/>
              <w:right w:w="85" w:type="dxa"/>
            </w:tcMar>
          </w:tcPr>
          <w:p w14:paraId="2DC3C4F7" w14:textId="77777777" w:rsidR="00DF7E5A" w:rsidRPr="00F219E9" w:rsidRDefault="00DF7E5A" w:rsidP="00DF7E5A">
            <w:pPr>
              <w:spacing w:after="0"/>
              <w:jc w:val="left"/>
              <w:rPr>
                <w:b/>
                <w:szCs w:val="22"/>
              </w:rPr>
            </w:pPr>
            <w:r w:rsidRPr="00F219E9">
              <w:rPr>
                <w:szCs w:val="22"/>
              </w:rPr>
              <w:t>"</w:t>
            </w:r>
            <w:r w:rsidRPr="00F219E9">
              <w:rPr>
                <w:b/>
                <w:szCs w:val="22"/>
              </w:rPr>
              <w:t>Import</w:t>
            </w:r>
            <w:r w:rsidRPr="00F219E9">
              <w:rPr>
                <w:szCs w:val="22"/>
              </w:rPr>
              <w:t>":</w:t>
            </w:r>
          </w:p>
        </w:tc>
        <w:tc>
          <w:tcPr>
            <w:tcW w:w="375" w:type="pct"/>
            <w:tcMar>
              <w:top w:w="113" w:type="dxa"/>
              <w:left w:w="85" w:type="dxa"/>
              <w:bottom w:w="113" w:type="dxa"/>
              <w:right w:w="85" w:type="dxa"/>
            </w:tcMar>
          </w:tcPr>
          <w:p w14:paraId="4A67F9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1E1F478" w14:textId="2D44CF0F" w:rsidR="00DF7E5A" w:rsidRPr="00F219E9" w:rsidRDefault="00DF7E5A" w:rsidP="00DF7E5A">
            <w:pPr>
              <w:spacing w:after="0"/>
              <w:rPr>
                <w:szCs w:val="22"/>
              </w:rPr>
            </w:pPr>
            <w:r w:rsidRPr="00F219E9">
              <w:rPr>
                <w:szCs w:val="22"/>
              </w:rPr>
              <w:t xml:space="preserve">has the meaning given to that term in </w:t>
            </w:r>
            <w:hyperlink r:id="rId288" w:anchor="section-k-1-1.1-1.1.4" w:history="1">
              <w:r>
                <w:rPr>
                  <w:rStyle w:val="Hyperlink"/>
                  <w:szCs w:val="22"/>
                </w:rPr>
                <w:t>Section K1.1.4(b)</w:t>
              </w:r>
            </w:hyperlink>
            <w:r w:rsidRPr="00F219E9">
              <w:rPr>
                <w:szCs w:val="22"/>
              </w:rPr>
              <w:t xml:space="preserve"> as interpreted in accordance with the provisions of </w:t>
            </w:r>
            <w:hyperlink r:id="rId289" w:anchor="section-k-1-1.1-1.1.4" w:history="1">
              <w:r>
                <w:rPr>
                  <w:rStyle w:val="Hyperlink"/>
                  <w:szCs w:val="22"/>
                </w:rPr>
                <w:t>Section K1.1.4</w:t>
              </w:r>
            </w:hyperlink>
            <w:r w:rsidRPr="00F219E9">
              <w:rPr>
                <w:szCs w:val="22"/>
              </w:rPr>
              <w:t>;</w:t>
            </w:r>
          </w:p>
        </w:tc>
      </w:tr>
      <w:tr w:rsidR="0082609D" w:rsidRPr="00F219E9" w14:paraId="44DD3DF8" w14:textId="77777777" w:rsidTr="00202CB8">
        <w:trPr>
          <w:cantSplit/>
        </w:trPr>
        <w:tc>
          <w:tcPr>
            <w:tcW w:w="1663" w:type="pct"/>
            <w:tcMar>
              <w:top w:w="113" w:type="dxa"/>
              <w:left w:w="85" w:type="dxa"/>
              <w:bottom w:w="113" w:type="dxa"/>
              <w:right w:w="85" w:type="dxa"/>
            </w:tcMar>
          </w:tcPr>
          <w:p w14:paraId="4D15AB72" w14:textId="3DBD0540" w:rsidR="0082609D" w:rsidRPr="00F219E9" w:rsidRDefault="0082609D" w:rsidP="009600BE">
            <w:pPr>
              <w:spacing w:after="0"/>
              <w:jc w:val="left"/>
              <w:rPr>
                <w:szCs w:val="22"/>
              </w:rPr>
            </w:pPr>
            <w:r w:rsidRPr="00792D03">
              <w:rPr>
                <w:b/>
                <w:szCs w:val="22"/>
              </w:rPr>
              <w:t>"Inactive"</w:t>
            </w:r>
          </w:p>
        </w:tc>
        <w:tc>
          <w:tcPr>
            <w:tcW w:w="375" w:type="pct"/>
            <w:tcMar>
              <w:top w:w="113" w:type="dxa"/>
              <w:left w:w="85" w:type="dxa"/>
              <w:bottom w:w="113" w:type="dxa"/>
              <w:right w:w="85" w:type="dxa"/>
            </w:tcMar>
          </w:tcPr>
          <w:p w14:paraId="535F2122" w14:textId="77777777" w:rsidR="0082609D" w:rsidRPr="00F219E9" w:rsidRDefault="0082609D" w:rsidP="009600BE">
            <w:pPr>
              <w:spacing w:after="0"/>
              <w:jc w:val="center"/>
              <w:rPr>
                <w:szCs w:val="22"/>
              </w:rPr>
            </w:pPr>
          </w:p>
        </w:tc>
        <w:tc>
          <w:tcPr>
            <w:tcW w:w="2962" w:type="pct"/>
            <w:tcMar>
              <w:top w:w="113" w:type="dxa"/>
              <w:left w:w="85" w:type="dxa"/>
              <w:bottom w:w="113" w:type="dxa"/>
              <w:right w:w="85" w:type="dxa"/>
            </w:tcMar>
          </w:tcPr>
          <w:p w14:paraId="038704B3" w14:textId="77777777" w:rsidR="0082609D" w:rsidRDefault="0082609D" w:rsidP="009600BE">
            <w:pPr>
              <w:spacing w:after="0"/>
              <w:rPr>
                <w:szCs w:val="22"/>
              </w:rPr>
            </w:pPr>
            <w:r>
              <w:rPr>
                <w:szCs w:val="22"/>
              </w:rPr>
              <w:t xml:space="preserve">has the meaning given to that term in </w:t>
            </w:r>
            <w:hyperlink r:id="rId290" w:anchor="section-s-10.1.3" w:history="1">
              <w:r w:rsidRPr="00C92721">
                <w:rPr>
                  <w:rStyle w:val="Hyperlink"/>
                  <w:szCs w:val="22"/>
                </w:rPr>
                <w:t>Section S10.1.3</w:t>
              </w:r>
            </w:hyperlink>
            <w:r>
              <w:rPr>
                <w:szCs w:val="22"/>
              </w:rPr>
              <w:t xml:space="preserve">.B and </w:t>
            </w:r>
            <w:hyperlink r:id="rId291" w:anchor="section-s-10..1" w:history="1">
              <w:r w:rsidRPr="00C92721">
                <w:rPr>
                  <w:rStyle w:val="Hyperlink"/>
                  <w:szCs w:val="22"/>
                </w:rPr>
                <w:t>S10.1A.</w:t>
              </w:r>
            </w:hyperlink>
            <w:r>
              <w:rPr>
                <w:szCs w:val="22"/>
              </w:rPr>
              <w:t>2B;</w:t>
            </w:r>
          </w:p>
          <w:p w14:paraId="6DCBF75B" w14:textId="77777777" w:rsidR="0082609D" w:rsidRPr="00F219E9" w:rsidRDefault="0082609D" w:rsidP="009600BE">
            <w:pPr>
              <w:spacing w:after="0"/>
              <w:rPr>
                <w:szCs w:val="22"/>
              </w:rPr>
            </w:pPr>
          </w:p>
        </w:tc>
      </w:tr>
      <w:tr w:rsidR="00DF7E5A" w:rsidRPr="00FD3482" w14:paraId="04E3780F" w14:textId="77777777" w:rsidTr="00202CB8">
        <w:trPr>
          <w:cantSplit/>
        </w:trPr>
        <w:tc>
          <w:tcPr>
            <w:tcW w:w="1663" w:type="pct"/>
            <w:tcMar>
              <w:top w:w="113" w:type="dxa"/>
              <w:left w:w="85" w:type="dxa"/>
              <w:bottom w:w="113" w:type="dxa"/>
              <w:right w:w="85" w:type="dxa"/>
            </w:tcMar>
          </w:tcPr>
          <w:p w14:paraId="6E67A0EB" w14:textId="77777777" w:rsidR="00DF7E5A" w:rsidRPr="00F219E9" w:rsidRDefault="00DF7E5A" w:rsidP="00DF7E5A">
            <w:pPr>
              <w:spacing w:after="0"/>
              <w:jc w:val="left"/>
              <w:rPr>
                <w:b/>
                <w:szCs w:val="22"/>
              </w:rPr>
            </w:pPr>
            <w:r w:rsidRPr="00F219E9">
              <w:rPr>
                <w:szCs w:val="22"/>
              </w:rPr>
              <w:t>"</w:t>
            </w:r>
            <w:r w:rsidRPr="00F219E9">
              <w:rPr>
                <w:b/>
                <w:szCs w:val="22"/>
              </w:rPr>
              <w:t>Individual Liquidity Threshold</w:t>
            </w:r>
            <w:r w:rsidRPr="00F219E9">
              <w:rPr>
                <w:szCs w:val="22"/>
              </w:rPr>
              <w:t>":</w:t>
            </w:r>
          </w:p>
        </w:tc>
        <w:tc>
          <w:tcPr>
            <w:tcW w:w="375" w:type="pct"/>
            <w:tcMar>
              <w:top w:w="113" w:type="dxa"/>
              <w:left w:w="85" w:type="dxa"/>
              <w:bottom w:w="113" w:type="dxa"/>
              <w:right w:w="85" w:type="dxa"/>
            </w:tcMar>
          </w:tcPr>
          <w:p w14:paraId="18955242"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33815D42" w14:textId="276FEFD8" w:rsidR="00DF7E5A" w:rsidRPr="00F219E9" w:rsidRDefault="00DF7E5A" w:rsidP="00DF7E5A">
            <w:pPr>
              <w:keepNext/>
              <w:spacing w:after="0"/>
              <w:rPr>
                <w:szCs w:val="22"/>
              </w:rPr>
            </w:pPr>
            <w:r w:rsidRPr="00F219E9">
              <w:rPr>
                <w:szCs w:val="22"/>
              </w:rPr>
              <w:t xml:space="preserve">has the meaning given to that term in </w:t>
            </w:r>
            <w:hyperlink r:id="rId292" w:anchor="section-t-1-1.5-1.5.2" w:history="1">
              <w:r>
                <w:rPr>
                  <w:rStyle w:val="Hyperlink"/>
                  <w:szCs w:val="22"/>
                </w:rPr>
                <w:t>Section T1.5.2</w:t>
              </w:r>
            </w:hyperlink>
            <w:r w:rsidRPr="00F219E9">
              <w:rPr>
                <w:szCs w:val="22"/>
              </w:rPr>
              <w:t>;</w:t>
            </w:r>
          </w:p>
        </w:tc>
      </w:tr>
      <w:tr w:rsidR="00DF7E5A" w:rsidRPr="00FD3482" w14:paraId="6A2DBAB5" w14:textId="77777777" w:rsidTr="00202CB8">
        <w:trPr>
          <w:cantSplit/>
        </w:trPr>
        <w:tc>
          <w:tcPr>
            <w:tcW w:w="1663" w:type="pct"/>
            <w:tcMar>
              <w:top w:w="113" w:type="dxa"/>
              <w:left w:w="85" w:type="dxa"/>
              <w:bottom w:w="113" w:type="dxa"/>
              <w:right w:w="85" w:type="dxa"/>
            </w:tcMar>
          </w:tcPr>
          <w:p w14:paraId="25818B14" w14:textId="54D5FEA4" w:rsidR="00DF7E5A" w:rsidRPr="00F219E9" w:rsidRDefault="00DF7E5A" w:rsidP="00DF7E5A">
            <w:pPr>
              <w:spacing w:after="0"/>
              <w:jc w:val="left"/>
              <w:rPr>
                <w:szCs w:val="22"/>
              </w:rPr>
            </w:pPr>
            <w:r w:rsidRPr="00F219E9">
              <w:rPr>
                <w:szCs w:val="22"/>
              </w:rPr>
              <w:t>"</w:t>
            </w:r>
            <w:r w:rsidRPr="00F219E9">
              <w:rPr>
                <w:b/>
                <w:szCs w:val="22"/>
              </w:rPr>
              <w:t>Industry Code</w:t>
            </w:r>
            <w:r w:rsidRPr="00F219E9">
              <w:rPr>
                <w:szCs w:val="22"/>
              </w:rPr>
              <w:t>":</w:t>
            </w:r>
          </w:p>
        </w:tc>
        <w:tc>
          <w:tcPr>
            <w:tcW w:w="375" w:type="pct"/>
            <w:tcMar>
              <w:top w:w="113" w:type="dxa"/>
              <w:left w:w="85" w:type="dxa"/>
              <w:bottom w:w="113" w:type="dxa"/>
              <w:right w:w="85" w:type="dxa"/>
            </w:tcMar>
          </w:tcPr>
          <w:p w14:paraId="75C13782"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107B6DBE" w14:textId="26F2551F" w:rsidR="00DF7E5A" w:rsidRPr="00F219E9" w:rsidRDefault="00DF7E5A" w:rsidP="00DF7E5A">
            <w:pPr>
              <w:keepNext/>
              <w:spacing w:after="0"/>
              <w:rPr>
                <w:szCs w:val="22"/>
              </w:rPr>
            </w:pPr>
            <w:r w:rsidRPr="00F219E9">
              <w:rPr>
                <w:szCs w:val="22"/>
              </w:rPr>
              <w:t xml:space="preserve">means a multilateral code or agreement created and maintained pursuant to a licence granted by the Authority under section 6 of the Electricity Act 1989 or under sections 7, 7ZA or 7A of the Gas Act 1986, including </w:t>
            </w:r>
            <w:r>
              <w:rPr>
                <w:szCs w:val="22"/>
              </w:rPr>
              <w:t xml:space="preserve">the Core Industry Documents, </w:t>
            </w:r>
            <w:r w:rsidRPr="00F219E9">
              <w:rPr>
                <w:szCs w:val="22"/>
              </w:rPr>
              <w:t xml:space="preserve">the Grid Code, the Connection </w:t>
            </w:r>
            <w:r w:rsidRPr="005A6B8E">
              <w:rPr>
                <w:szCs w:val="22"/>
              </w:rPr>
              <w:t xml:space="preserve">and </w:t>
            </w:r>
            <w:r w:rsidRPr="00F219E9">
              <w:rPr>
                <w:szCs w:val="22"/>
              </w:rPr>
              <w:t xml:space="preserve">Use of System Code, </w:t>
            </w:r>
            <w:r w:rsidRPr="005A6B8E">
              <w:rPr>
                <w:szCs w:val="22"/>
              </w:rPr>
              <w:t xml:space="preserve">the </w:t>
            </w:r>
            <w:r>
              <w:rPr>
                <w:szCs w:val="22"/>
              </w:rPr>
              <w:t xml:space="preserve">Retail Energy Code, the System Operator Transmission Owner Code </w:t>
            </w:r>
            <w:r w:rsidRPr="00F219E9">
              <w:rPr>
                <w:szCs w:val="22"/>
              </w:rPr>
              <w:t>and the Uniform Network Code and the Code (unless the context otherwise requires);</w:t>
            </w:r>
          </w:p>
        </w:tc>
      </w:tr>
      <w:tr w:rsidR="00DF7E5A" w:rsidRPr="00161BA9" w14:paraId="2057DBD0" w14:textId="77777777" w:rsidTr="00202CB8">
        <w:trPr>
          <w:cantSplit/>
        </w:trPr>
        <w:tc>
          <w:tcPr>
            <w:tcW w:w="1663" w:type="pct"/>
            <w:tcMar>
              <w:top w:w="113" w:type="dxa"/>
              <w:left w:w="85" w:type="dxa"/>
              <w:bottom w:w="113" w:type="dxa"/>
              <w:right w:w="85" w:type="dxa"/>
            </w:tcMar>
          </w:tcPr>
          <w:p w14:paraId="272F07FD" w14:textId="227A1F27" w:rsidR="00DF7E5A" w:rsidRPr="00F219E9" w:rsidRDefault="00DF7E5A" w:rsidP="00DF7E5A">
            <w:pPr>
              <w:spacing w:after="0"/>
              <w:jc w:val="left"/>
              <w:rPr>
                <w:szCs w:val="22"/>
              </w:rPr>
            </w:pPr>
            <w:r w:rsidRPr="00577210">
              <w:rPr>
                <w:szCs w:val="22"/>
              </w:rPr>
              <w:t>"</w:t>
            </w:r>
            <w:r w:rsidRPr="00161BA9">
              <w:rPr>
                <w:b/>
                <w:szCs w:val="22"/>
              </w:rPr>
              <w:t>Industry Code Manager</w:t>
            </w:r>
            <w:r w:rsidRPr="00577210">
              <w:rPr>
                <w:szCs w:val="22"/>
              </w:rPr>
              <w:t>":</w:t>
            </w:r>
          </w:p>
        </w:tc>
        <w:tc>
          <w:tcPr>
            <w:tcW w:w="375" w:type="pct"/>
            <w:tcMar>
              <w:top w:w="113" w:type="dxa"/>
              <w:left w:w="85" w:type="dxa"/>
              <w:bottom w:w="113" w:type="dxa"/>
              <w:right w:w="85" w:type="dxa"/>
            </w:tcMar>
          </w:tcPr>
          <w:p w14:paraId="52524D4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A6A7002" w14:textId="74B5B5F5" w:rsidR="00DF7E5A" w:rsidRPr="00F219E9" w:rsidRDefault="00DF7E5A" w:rsidP="00DF7E5A">
            <w:pPr>
              <w:spacing w:after="0"/>
              <w:rPr>
                <w:szCs w:val="22"/>
              </w:rPr>
            </w:pPr>
            <w:r>
              <w:rPr>
                <w:szCs w:val="22"/>
              </w:rPr>
              <w:t>m</w:t>
            </w:r>
            <w:r w:rsidRPr="00577210">
              <w:rPr>
                <w:szCs w:val="22"/>
              </w:rPr>
              <w:t xml:space="preserve">eans in relation to an Industry Code, the body or entity which is responsible </w:t>
            </w:r>
            <w:r>
              <w:rPr>
                <w:szCs w:val="22"/>
              </w:rPr>
              <w:t xml:space="preserve">for the </w:t>
            </w:r>
            <w:r w:rsidRPr="00577210">
              <w:rPr>
                <w:szCs w:val="22"/>
              </w:rPr>
              <w:t>manage</w:t>
            </w:r>
            <w:r>
              <w:rPr>
                <w:szCs w:val="22"/>
              </w:rPr>
              <w:t>ment</w:t>
            </w:r>
            <w:r w:rsidRPr="00577210">
              <w:rPr>
                <w:szCs w:val="22"/>
              </w:rPr>
              <w:t xml:space="preserve"> </w:t>
            </w:r>
            <w:r>
              <w:rPr>
                <w:szCs w:val="22"/>
              </w:rPr>
              <w:t xml:space="preserve">of </w:t>
            </w:r>
            <w:r w:rsidRPr="00577210">
              <w:rPr>
                <w:szCs w:val="22"/>
              </w:rPr>
              <w:t>the process for progressing changes to that Industry Code;</w:t>
            </w:r>
          </w:p>
        </w:tc>
      </w:tr>
      <w:tr w:rsidR="00DF7E5A" w:rsidRPr="00161BA9" w14:paraId="6BF565AC" w14:textId="77777777" w:rsidTr="00202CB8">
        <w:trPr>
          <w:cantSplit/>
        </w:trPr>
        <w:tc>
          <w:tcPr>
            <w:tcW w:w="1663" w:type="pct"/>
            <w:tcMar>
              <w:top w:w="113" w:type="dxa"/>
              <w:left w:w="85" w:type="dxa"/>
              <w:bottom w:w="113" w:type="dxa"/>
              <w:right w:w="85" w:type="dxa"/>
            </w:tcMar>
          </w:tcPr>
          <w:p w14:paraId="4809D8DD" w14:textId="2FB60E8C" w:rsidR="00DF7E5A" w:rsidRPr="00CD5A64" w:rsidRDefault="00DF7E5A" w:rsidP="00DF7E5A">
            <w:pPr>
              <w:spacing w:after="0"/>
              <w:jc w:val="left"/>
              <w:rPr>
                <w:szCs w:val="22"/>
              </w:rPr>
            </w:pPr>
            <w:r w:rsidRPr="00F219E9">
              <w:rPr>
                <w:szCs w:val="22"/>
              </w:rPr>
              <w:lastRenderedPageBreak/>
              <w:t>"</w:t>
            </w:r>
            <w:r w:rsidRPr="004906D9">
              <w:rPr>
                <w:b/>
                <w:szCs w:val="22"/>
              </w:rPr>
              <w:t>Industry Code Owner</w:t>
            </w:r>
            <w:r w:rsidRPr="00F219E9">
              <w:rPr>
                <w:szCs w:val="22"/>
              </w:rPr>
              <w:t>":</w:t>
            </w:r>
          </w:p>
        </w:tc>
        <w:tc>
          <w:tcPr>
            <w:tcW w:w="375" w:type="pct"/>
            <w:tcMar>
              <w:top w:w="113" w:type="dxa"/>
              <w:left w:w="85" w:type="dxa"/>
              <w:bottom w:w="113" w:type="dxa"/>
              <w:right w:w="85" w:type="dxa"/>
            </w:tcMar>
          </w:tcPr>
          <w:p w14:paraId="3CD179F1" w14:textId="77777777" w:rsidR="00DF7E5A" w:rsidRPr="00CD5A64" w:rsidRDefault="00DF7E5A" w:rsidP="00DF7E5A">
            <w:pPr>
              <w:spacing w:after="0"/>
              <w:jc w:val="center"/>
              <w:rPr>
                <w:szCs w:val="22"/>
              </w:rPr>
            </w:pPr>
          </w:p>
        </w:tc>
        <w:tc>
          <w:tcPr>
            <w:tcW w:w="2962" w:type="pct"/>
            <w:tcMar>
              <w:top w:w="113" w:type="dxa"/>
              <w:left w:w="85" w:type="dxa"/>
              <w:bottom w:w="113" w:type="dxa"/>
              <w:right w:w="85" w:type="dxa"/>
            </w:tcMar>
          </w:tcPr>
          <w:p w14:paraId="4B3FDC5B" w14:textId="77777777" w:rsidR="00DF7E5A" w:rsidRPr="00CD5A64" w:rsidRDefault="00DF7E5A" w:rsidP="00DF7E5A">
            <w:pPr>
              <w:spacing w:after="0"/>
              <w:rPr>
                <w:szCs w:val="22"/>
              </w:rPr>
            </w:pPr>
            <w:r>
              <w:rPr>
                <w:szCs w:val="22"/>
              </w:rPr>
              <w:t>means in relation to an Industry Code, the body or entity which is responsible for the operation of procedures for making changes to such Industry Code;</w:t>
            </w:r>
          </w:p>
        </w:tc>
      </w:tr>
      <w:tr w:rsidR="00DF7E5A" w:rsidRPr="00FD3482" w14:paraId="6FB2C6EE" w14:textId="77777777" w:rsidTr="00202CB8">
        <w:trPr>
          <w:cantSplit/>
        </w:trPr>
        <w:tc>
          <w:tcPr>
            <w:tcW w:w="1663" w:type="pct"/>
            <w:tcMar>
              <w:top w:w="113" w:type="dxa"/>
              <w:left w:w="85" w:type="dxa"/>
              <w:bottom w:w="113" w:type="dxa"/>
              <w:right w:w="85" w:type="dxa"/>
            </w:tcMar>
          </w:tcPr>
          <w:p w14:paraId="7760A3CB" w14:textId="77777777" w:rsidR="00DF7E5A" w:rsidRPr="00F219E9" w:rsidRDefault="00DF7E5A" w:rsidP="00DF7E5A">
            <w:pPr>
              <w:spacing w:after="0"/>
              <w:jc w:val="left"/>
              <w:rPr>
                <w:b/>
                <w:szCs w:val="22"/>
              </w:rPr>
            </w:pPr>
            <w:r w:rsidRPr="00F219E9">
              <w:rPr>
                <w:szCs w:val="22"/>
              </w:rPr>
              <w:t>"</w:t>
            </w:r>
            <w:r w:rsidRPr="00F219E9">
              <w:rPr>
                <w:b/>
                <w:szCs w:val="22"/>
              </w:rPr>
              <w:t>Industry Panel Member</w:t>
            </w:r>
            <w:r w:rsidRPr="00F219E9">
              <w:rPr>
                <w:szCs w:val="22"/>
              </w:rPr>
              <w:t>":</w:t>
            </w:r>
          </w:p>
        </w:tc>
        <w:tc>
          <w:tcPr>
            <w:tcW w:w="375" w:type="pct"/>
            <w:tcMar>
              <w:top w:w="113" w:type="dxa"/>
              <w:left w:w="85" w:type="dxa"/>
              <w:bottom w:w="113" w:type="dxa"/>
              <w:right w:w="85" w:type="dxa"/>
            </w:tcMar>
          </w:tcPr>
          <w:p w14:paraId="51788E1E"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18F0F9FB" w14:textId="56D6B515" w:rsidR="00DF7E5A" w:rsidRPr="00F219E9" w:rsidRDefault="00DF7E5A" w:rsidP="00DF7E5A">
            <w:pPr>
              <w:keepNext/>
              <w:spacing w:after="0"/>
              <w:rPr>
                <w:szCs w:val="22"/>
              </w:rPr>
            </w:pPr>
            <w:r w:rsidRPr="00F219E9">
              <w:rPr>
                <w:szCs w:val="22"/>
              </w:rPr>
              <w:t xml:space="preserve">means a Panel Member appointed pursuant to </w:t>
            </w:r>
            <w:hyperlink r:id="rId293" w:anchor="section-b-2-2.2" w:history="1">
              <w:r>
                <w:rPr>
                  <w:rStyle w:val="Hyperlink"/>
                  <w:szCs w:val="22"/>
                </w:rPr>
                <w:t>Section B2.2</w:t>
              </w:r>
            </w:hyperlink>
            <w:r w:rsidRPr="00F219E9">
              <w:rPr>
                <w:szCs w:val="22"/>
              </w:rPr>
              <w:t>;</w:t>
            </w:r>
          </w:p>
        </w:tc>
      </w:tr>
      <w:tr w:rsidR="00DF7E5A" w:rsidRPr="00FD3482" w14:paraId="7F6363D5" w14:textId="77777777" w:rsidTr="00202CB8">
        <w:trPr>
          <w:cantSplit/>
        </w:trPr>
        <w:tc>
          <w:tcPr>
            <w:tcW w:w="1663" w:type="pct"/>
            <w:tcMar>
              <w:top w:w="113" w:type="dxa"/>
              <w:left w:w="85" w:type="dxa"/>
              <w:bottom w:w="113" w:type="dxa"/>
              <w:right w:w="85" w:type="dxa"/>
            </w:tcMar>
          </w:tcPr>
          <w:p w14:paraId="388693DE" w14:textId="77777777" w:rsidR="00DF7E5A" w:rsidRPr="00F219E9" w:rsidRDefault="00DF7E5A" w:rsidP="00DF7E5A">
            <w:pPr>
              <w:spacing w:after="0"/>
              <w:jc w:val="left"/>
              <w:rPr>
                <w:szCs w:val="22"/>
              </w:rPr>
            </w:pPr>
            <w:r w:rsidRPr="00F219E9">
              <w:rPr>
                <w:szCs w:val="22"/>
              </w:rPr>
              <w:t>"</w:t>
            </w:r>
            <w:r w:rsidRPr="00F219E9">
              <w:rPr>
                <w:b/>
                <w:szCs w:val="22"/>
              </w:rPr>
              <w:t>Initial BSC Services Manager Contract Principles</w:t>
            </w:r>
            <w:r w:rsidRPr="00F219E9">
              <w:rPr>
                <w:szCs w:val="22"/>
              </w:rPr>
              <w:t>":</w:t>
            </w:r>
          </w:p>
        </w:tc>
        <w:tc>
          <w:tcPr>
            <w:tcW w:w="375" w:type="pct"/>
            <w:tcMar>
              <w:top w:w="113" w:type="dxa"/>
              <w:left w:w="85" w:type="dxa"/>
              <w:bottom w:w="113" w:type="dxa"/>
              <w:right w:w="85" w:type="dxa"/>
            </w:tcMar>
          </w:tcPr>
          <w:p w14:paraId="1DE38BC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D765338" w14:textId="2FF6B7A9" w:rsidR="00DF7E5A" w:rsidRPr="00F219E9" w:rsidRDefault="00DF7E5A" w:rsidP="00DF7E5A">
            <w:pPr>
              <w:spacing w:after="0"/>
              <w:rPr>
                <w:szCs w:val="22"/>
              </w:rPr>
            </w:pPr>
            <w:r w:rsidRPr="00F219E9">
              <w:rPr>
                <w:szCs w:val="22"/>
              </w:rPr>
              <w:t xml:space="preserve">has the meaning given to that term in </w:t>
            </w:r>
            <w:hyperlink r:id="rId294" w:anchor="section-e-4-4.4-4.4.2" w:history="1">
              <w:r w:rsidRPr="00356EFA">
                <w:rPr>
                  <w:rStyle w:val="Hyperlink"/>
                  <w:szCs w:val="22"/>
                </w:rPr>
                <w:t>Section E, paragraph 4.4.2(a)</w:t>
              </w:r>
            </w:hyperlink>
          </w:p>
        </w:tc>
      </w:tr>
      <w:tr w:rsidR="00DF7E5A" w:rsidRPr="00FD3482" w14:paraId="3CB3970E" w14:textId="77777777" w:rsidTr="00202CB8">
        <w:trPr>
          <w:cantSplit/>
        </w:trPr>
        <w:tc>
          <w:tcPr>
            <w:tcW w:w="1663" w:type="pct"/>
            <w:tcMar>
              <w:top w:w="113" w:type="dxa"/>
              <w:left w:w="85" w:type="dxa"/>
              <w:bottom w:w="113" w:type="dxa"/>
              <w:right w:w="85" w:type="dxa"/>
            </w:tcMar>
          </w:tcPr>
          <w:p w14:paraId="22F9D013" w14:textId="77777777" w:rsidR="00DF7E5A" w:rsidRPr="00F219E9" w:rsidRDefault="00DF7E5A" w:rsidP="00DF7E5A">
            <w:pPr>
              <w:spacing w:after="0"/>
              <w:jc w:val="left"/>
              <w:rPr>
                <w:szCs w:val="22"/>
              </w:rPr>
            </w:pPr>
            <w:r w:rsidRPr="00F219E9">
              <w:rPr>
                <w:szCs w:val="22"/>
              </w:rPr>
              <w:t>"</w:t>
            </w:r>
            <w:r w:rsidRPr="00F219E9">
              <w:rPr>
                <w:b/>
                <w:szCs w:val="22"/>
              </w:rPr>
              <w:t>Initial Energy Contract Volume Notification</w:t>
            </w:r>
            <w:r w:rsidRPr="00F219E9">
              <w:rPr>
                <w:szCs w:val="22"/>
              </w:rPr>
              <w:t>":</w:t>
            </w:r>
          </w:p>
        </w:tc>
        <w:tc>
          <w:tcPr>
            <w:tcW w:w="375" w:type="pct"/>
            <w:tcMar>
              <w:top w:w="113" w:type="dxa"/>
              <w:left w:w="85" w:type="dxa"/>
              <w:bottom w:w="113" w:type="dxa"/>
              <w:right w:w="85" w:type="dxa"/>
            </w:tcMar>
          </w:tcPr>
          <w:p w14:paraId="64B03FB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88A49DE" w14:textId="77777777" w:rsidR="00DF7E5A" w:rsidRPr="00F219E9" w:rsidRDefault="00DF7E5A" w:rsidP="00DF7E5A">
            <w:pPr>
              <w:spacing w:after="120"/>
              <w:rPr>
                <w:szCs w:val="22"/>
              </w:rPr>
            </w:pPr>
            <w:r w:rsidRPr="00F219E9">
              <w:rPr>
                <w:szCs w:val="22"/>
              </w:rPr>
              <w:t>means:</w:t>
            </w:r>
          </w:p>
          <w:p w14:paraId="4C40AE6D" w14:textId="77777777" w:rsidR="00DF7E5A" w:rsidRPr="00F219E9" w:rsidRDefault="00DF7E5A" w:rsidP="00DF7E5A">
            <w:pPr>
              <w:spacing w:after="120"/>
              <w:ind w:left="567" w:hanging="567"/>
              <w:rPr>
                <w:szCs w:val="22"/>
              </w:rPr>
            </w:pPr>
            <w:r w:rsidRPr="00F219E9">
              <w:rPr>
                <w:szCs w:val="22"/>
              </w:rPr>
              <w:t>(a)</w:t>
            </w:r>
            <w:r w:rsidRPr="00F219E9">
              <w:rPr>
                <w:szCs w:val="22"/>
              </w:rPr>
              <w:tab/>
              <w:t>an Energy Contract Volume Notification in respect of which there is no earlier valid Energy Contract Volume Notification with the same Energy Contract Volume Notification Agent, Energy (From) Account and Energy (To) Account; or</w:t>
            </w:r>
          </w:p>
          <w:p w14:paraId="68707133" w14:textId="77777777" w:rsidR="00DF7E5A" w:rsidRPr="00F219E9" w:rsidRDefault="00DF7E5A" w:rsidP="00DF7E5A">
            <w:pPr>
              <w:spacing w:after="0"/>
              <w:ind w:left="567" w:hanging="567"/>
              <w:rPr>
                <w:szCs w:val="22"/>
              </w:rPr>
            </w:pPr>
            <w:r w:rsidRPr="00F219E9">
              <w:rPr>
                <w:szCs w:val="22"/>
              </w:rPr>
              <w:t>(b)</w:t>
            </w:r>
            <w:r w:rsidRPr="00F219E9">
              <w:rPr>
                <w:szCs w:val="22"/>
              </w:rPr>
              <w:tab/>
              <w:t>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 the second notification is not an Additional Energy Contract Volume Notification or a Replacement Energy Contract Volume Notification in relation to the first notification;</w:t>
            </w:r>
          </w:p>
        </w:tc>
      </w:tr>
      <w:tr w:rsidR="00DF7E5A" w:rsidRPr="00FD3482" w14:paraId="60BF2600" w14:textId="77777777" w:rsidTr="00202CB8">
        <w:trPr>
          <w:cantSplit/>
        </w:trPr>
        <w:tc>
          <w:tcPr>
            <w:tcW w:w="1663" w:type="pct"/>
            <w:tcMar>
              <w:top w:w="113" w:type="dxa"/>
              <w:left w:w="85" w:type="dxa"/>
              <w:bottom w:w="113" w:type="dxa"/>
              <w:right w:w="85" w:type="dxa"/>
            </w:tcMar>
          </w:tcPr>
          <w:p w14:paraId="50B6D2A5" w14:textId="77777777" w:rsidR="00DF7E5A" w:rsidRPr="00F219E9" w:rsidRDefault="00DF7E5A" w:rsidP="00DF7E5A">
            <w:pPr>
              <w:spacing w:after="0"/>
              <w:jc w:val="left"/>
              <w:rPr>
                <w:b/>
                <w:szCs w:val="22"/>
              </w:rPr>
            </w:pPr>
            <w:r w:rsidRPr="00F219E9">
              <w:rPr>
                <w:szCs w:val="22"/>
              </w:rPr>
              <w:t>"</w:t>
            </w:r>
            <w:r w:rsidRPr="00F219E9">
              <w:rPr>
                <w:b/>
                <w:szCs w:val="22"/>
              </w:rPr>
              <w:t>Initial Notification Date</w:t>
            </w:r>
            <w:r w:rsidRPr="00F219E9">
              <w:rPr>
                <w:szCs w:val="22"/>
              </w:rPr>
              <w:t>":</w:t>
            </w:r>
          </w:p>
        </w:tc>
        <w:tc>
          <w:tcPr>
            <w:tcW w:w="375" w:type="pct"/>
            <w:tcMar>
              <w:top w:w="113" w:type="dxa"/>
              <w:left w:w="85" w:type="dxa"/>
              <w:bottom w:w="113" w:type="dxa"/>
              <w:right w:w="85" w:type="dxa"/>
            </w:tcMar>
          </w:tcPr>
          <w:p w14:paraId="10BBE6A0"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38B4412" w14:textId="77777777" w:rsidR="00DF7E5A" w:rsidRPr="00F219E9" w:rsidRDefault="00DF7E5A" w:rsidP="00DF7E5A">
            <w:pPr>
              <w:spacing w:after="0"/>
              <w:rPr>
                <w:szCs w:val="22"/>
              </w:rPr>
            </w:pPr>
            <w:r w:rsidRPr="00F219E9">
              <w:rPr>
                <w:szCs w:val="22"/>
              </w:rPr>
              <w:t>means, in respect of any Settlement Day, the Notification Date in relation to the Initial Settlement Run;</w:t>
            </w:r>
          </w:p>
        </w:tc>
      </w:tr>
      <w:tr w:rsidR="00DF7E5A" w:rsidRPr="00FD3482" w14:paraId="46D6C301" w14:textId="77777777" w:rsidTr="00202CB8">
        <w:trPr>
          <w:cantSplit/>
        </w:trPr>
        <w:tc>
          <w:tcPr>
            <w:tcW w:w="1663" w:type="pct"/>
            <w:tcMar>
              <w:top w:w="113" w:type="dxa"/>
              <w:left w:w="85" w:type="dxa"/>
              <w:bottom w:w="113" w:type="dxa"/>
              <w:right w:w="85" w:type="dxa"/>
            </w:tcMar>
          </w:tcPr>
          <w:p w14:paraId="2021C86F" w14:textId="77777777" w:rsidR="00DF7E5A" w:rsidRPr="00F219E9" w:rsidRDefault="00DF7E5A" w:rsidP="00DF7E5A">
            <w:pPr>
              <w:spacing w:after="0"/>
              <w:jc w:val="left"/>
              <w:rPr>
                <w:b/>
                <w:szCs w:val="22"/>
              </w:rPr>
            </w:pPr>
            <w:r w:rsidRPr="00F219E9">
              <w:rPr>
                <w:szCs w:val="22"/>
              </w:rPr>
              <w:t>"</w:t>
            </w:r>
            <w:r w:rsidRPr="00F219E9">
              <w:rPr>
                <w:b/>
                <w:szCs w:val="22"/>
              </w:rPr>
              <w:t>Initial Payment Date</w:t>
            </w:r>
            <w:r w:rsidRPr="00F219E9">
              <w:rPr>
                <w:szCs w:val="22"/>
              </w:rPr>
              <w:t>":</w:t>
            </w:r>
          </w:p>
        </w:tc>
        <w:tc>
          <w:tcPr>
            <w:tcW w:w="375" w:type="pct"/>
            <w:tcMar>
              <w:top w:w="113" w:type="dxa"/>
              <w:left w:w="85" w:type="dxa"/>
              <w:bottom w:w="113" w:type="dxa"/>
              <w:right w:w="85" w:type="dxa"/>
            </w:tcMar>
          </w:tcPr>
          <w:p w14:paraId="4B131C8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739FE1F" w14:textId="77777777" w:rsidR="00DF7E5A" w:rsidRPr="00F219E9" w:rsidRDefault="00DF7E5A" w:rsidP="00DF7E5A">
            <w:pPr>
              <w:spacing w:after="0"/>
              <w:rPr>
                <w:szCs w:val="22"/>
              </w:rPr>
            </w:pPr>
            <w:r w:rsidRPr="00F219E9">
              <w:rPr>
                <w:szCs w:val="22"/>
              </w:rPr>
              <w:t>means, in respect of any Settlement Day, the Payment Date in relation to the Initial Settlement Run;</w:t>
            </w:r>
          </w:p>
        </w:tc>
      </w:tr>
      <w:tr w:rsidR="00DF7E5A" w:rsidRPr="00FD3482" w14:paraId="45A12098" w14:textId="77777777" w:rsidTr="00202CB8">
        <w:trPr>
          <w:cantSplit/>
        </w:trPr>
        <w:tc>
          <w:tcPr>
            <w:tcW w:w="1663" w:type="pct"/>
            <w:tcMar>
              <w:top w:w="113" w:type="dxa"/>
              <w:left w:w="85" w:type="dxa"/>
              <w:bottom w:w="113" w:type="dxa"/>
              <w:right w:w="85" w:type="dxa"/>
            </w:tcMar>
          </w:tcPr>
          <w:p w14:paraId="3803CBBD" w14:textId="77777777" w:rsidR="00DF7E5A" w:rsidRPr="00F219E9" w:rsidRDefault="00DF7E5A" w:rsidP="00DF7E5A">
            <w:pPr>
              <w:spacing w:after="0"/>
              <w:jc w:val="left"/>
              <w:rPr>
                <w:b/>
                <w:szCs w:val="22"/>
              </w:rPr>
            </w:pPr>
            <w:r w:rsidRPr="00F219E9">
              <w:rPr>
                <w:szCs w:val="22"/>
              </w:rPr>
              <w:t>"</w:t>
            </w:r>
            <w:r w:rsidRPr="00F219E9">
              <w:rPr>
                <w:b/>
                <w:szCs w:val="22"/>
              </w:rPr>
              <w:t>Initial Settlement Run</w:t>
            </w:r>
            <w:r w:rsidRPr="00F219E9">
              <w:rPr>
                <w:szCs w:val="22"/>
              </w:rPr>
              <w:t>":</w:t>
            </w:r>
          </w:p>
        </w:tc>
        <w:tc>
          <w:tcPr>
            <w:tcW w:w="375" w:type="pct"/>
            <w:tcMar>
              <w:top w:w="113" w:type="dxa"/>
              <w:left w:w="85" w:type="dxa"/>
              <w:bottom w:w="113" w:type="dxa"/>
              <w:right w:w="85" w:type="dxa"/>
            </w:tcMar>
          </w:tcPr>
          <w:p w14:paraId="04ABEB5A"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2709F6E" w14:textId="5042A73B" w:rsidR="00DF7E5A" w:rsidRPr="00F219E9" w:rsidRDefault="00DF7E5A" w:rsidP="00DF7E5A">
            <w:pPr>
              <w:spacing w:after="0"/>
              <w:rPr>
                <w:szCs w:val="22"/>
              </w:rPr>
            </w:pPr>
            <w:r w:rsidRPr="00F219E9">
              <w:rPr>
                <w:szCs w:val="22"/>
              </w:rPr>
              <w:t xml:space="preserve">has the meaning given to that term in </w:t>
            </w:r>
            <w:hyperlink r:id="rId295" w:anchor="section-u-2-2.3" w:history="1">
              <w:r>
                <w:rPr>
                  <w:rStyle w:val="Hyperlink"/>
                  <w:szCs w:val="22"/>
                </w:rPr>
                <w:t>Section U2.3</w:t>
              </w:r>
            </w:hyperlink>
            <w:r w:rsidRPr="00F219E9">
              <w:rPr>
                <w:szCs w:val="22"/>
              </w:rPr>
              <w:t>;</w:t>
            </w:r>
          </w:p>
        </w:tc>
      </w:tr>
      <w:tr w:rsidR="00DF7E5A" w:rsidRPr="00FD3482" w14:paraId="334B8770" w14:textId="77777777" w:rsidTr="00202CB8">
        <w:trPr>
          <w:cantSplit/>
        </w:trPr>
        <w:tc>
          <w:tcPr>
            <w:tcW w:w="1663" w:type="pct"/>
            <w:tcMar>
              <w:top w:w="113" w:type="dxa"/>
              <w:left w:w="85" w:type="dxa"/>
              <w:bottom w:w="113" w:type="dxa"/>
              <w:right w:w="85" w:type="dxa"/>
            </w:tcMar>
          </w:tcPr>
          <w:p w14:paraId="516C34B2" w14:textId="77777777" w:rsidR="00DF7E5A" w:rsidRPr="00F219E9" w:rsidRDefault="00DF7E5A" w:rsidP="00DF7E5A">
            <w:pPr>
              <w:spacing w:after="0"/>
              <w:jc w:val="left"/>
              <w:rPr>
                <w:b/>
                <w:szCs w:val="22"/>
              </w:rPr>
            </w:pPr>
            <w:r w:rsidRPr="00F219E9">
              <w:rPr>
                <w:szCs w:val="22"/>
              </w:rPr>
              <w:t>"</w:t>
            </w:r>
            <w:r w:rsidRPr="00F219E9">
              <w:rPr>
                <w:b/>
                <w:szCs w:val="22"/>
              </w:rPr>
              <w:t>Initial Volume Allocation Run</w:t>
            </w:r>
            <w:r w:rsidRPr="00F219E9">
              <w:rPr>
                <w:szCs w:val="22"/>
              </w:rPr>
              <w:t>":</w:t>
            </w:r>
          </w:p>
        </w:tc>
        <w:tc>
          <w:tcPr>
            <w:tcW w:w="375" w:type="pct"/>
            <w:tcMar>
              <w:top w:w="113" w:type="dxa"/>
              <w:left w:w="85" w:type="dxa"/>
              <w:bottom w:w="113" w:type="dxa"/>
              <w:right w:w="85" w:type="dxa"/>
            </w:tcMar>
          </w:tcPr>
          <w:p w14:paraId="3F2E6376"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1AA74B0" w14:textId="5570555D" w:rsidR="00DF7E5A" w:rsidRPr="00F219E9" w:rsidRDefault="00DF7E5A" w:rsidP="00DF7E5A">
            <w:pPr>
              <w:spacing w:after="0"/>
              <w:rPr>
                <w:szCs w:val="22"/>
              </w:rPr>
            </w:pPr>
            <w:r w:rsidRPr="00F219E9">
              <w:rPr>
                <w:szCs w:val="22"/>
              </w:rPr>
              <w:t xml:space="preserve">has the meaning given to that term in </w:t>
            </w:r>
            <w:hyperlink r:id="rId296" w:anchor="section-u-2-2.3" w:history="1">
              <w:r>
                <w:rPr>
                  <w:rStyle w:val="Hyperlink"/>
                  <w:szCs w:val="22"/>
                </w:rPr>
                <w:t>Section U2.3</w:t>
              </w:r>
            </w:hyperlink>
            <w:r w:rsidRPr="00F219E9">
              <w:rPr>
                <w:szCs w:val="22"/>
              </w:rPr>
              <w:t>;</w:t>
            </w:r>
          </w:p>
        </w:tc>
      </w:tr>
      <w:tr w:rsidR="00DF7E5A" w:rsidRPr="00FD3482" w14:paraId="009CC046" w14:textId="77777777" w:rsidTr="00202CB8">
        <w:trPr>
          <w:cantSplit/>
        </w:trPr>
        <w:tc>
          <w:tcPr>
            <w:tcW w:w="1663" w:type="pct"/>
            <w:tcMar>
              <w:top w:w="113" w:type="dxa"/>
              <w:left w:w="85" w:type="dxa"/>
              <w:bottom w:w="113" w:type="dxa"/>
              <w:right w:w="85" w:type="dxa"/>
            </w:tcMar>
          </w:tcPr>
          <w:p w14:paraId="7397A522" w14:textId="77777777" w:rsidR="00DF7E5A" w:rsidRPr="00F219E9" w:rsidRDefault="00DF7E5A" w:rsidP="00DF7E5A">
            <w:pPr>
              <w:spacing w:after="0"/>
              <w:jc w:val="left"/>
              <w:rPr>
                <w:szCs w:val="22"/>
              </w:rPr>
            </w:pPr>
            <w:r w:rsidRPr="00F219E9">
              <w:rPr>
                <w:szCs w:val="22"/>
              </w:rPr>
              <w:t>"</w:t>
            </w:r>
            <w:r w:rsidRPr="00F219E9">
              <w:rPr>
                <w:b/>
                <w:szCs w:val="22"/>
              </w:rPr>
              <w:t>Inside Information Data</w:t>
            </w:r>
            <w:r w:rsidRPr="00F219E9">
              <w:rPr>
                <w:szCs w:val="22"/>
              </w:rPr>
              <w:t>":</w:t>
            </w:r>
          </w:p>
        </w:tc>
        <w:tc>
          <w:tcPr>
            <w:tcW w:w="375" w:type="pct"/>
            <w:tcMar>
              <w:top w:w="113" w:type="dxa"/>
              <w:left w:w="85" w:type="dxa"/>
              <w:bottom w:w="113" w:type="dxa"/>
              <w:right w:w="85" w:type="dxa"/>
            </w:tcMar>
          </w:tcPr>
          <w:p w14:paraId="1BA6F43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EF32343" w14:textId="77777777" w:rsidR="00DF7E5A" w:rsidRPr="00F219E9" w:rsidRDefault="00DF7E5A" w:rsidP="00DF7E5A">
            <w:pPr>
              <w:spacing w:after="0"/>
              <w:rPr>
                <w:szCs w:val="22"/>
              </w:rPr>
            </w:pPr>
            <w:r w:rsidRPr="00F219E9">
              <w:rPr>
                <w:szCs w:val="22"/>
              </w:rPr>
              <w:t>means the data items set out in the CVA Data File Catalogue;</w:t>
            </w:r>
          </w:p>
        </w:tc>
      </w:tr>
      <w:tr w:rsidR="00DF7E5A" w:rsidRPr="00FD3482" w14:paraId="48B0CD7F" w14:textId="77777777" w:rsidTr="00202CB8">
        <w:trPr>
          <w:cantSplit/>
        </w:trPr>
        <w:tc>
          <w:tcPr>
            <w:tcW w:w="1663" w:type="pct"/>
            <w:tcMar>
              <w:top w:w="113" w:type="dxa"/>
              <w:left w:w="85" w:type="dxa"/>
              <w:bottom w:w="113" w:type="dxa"/>
              <w:right w:w="85" w:type="dxa"/>
            </w:tcMar>
          </w:tcPr>
          <w:p w14:paraId="1888E585" w14:textId="77777777" w:rsidR="00DF7E5A" w:rsidRPr="00F219E9" w:rsidRDefault="00DF7E5A" w:rsidP="00DF7E5A">
            <w:pPr>
              <w:spacing w:after="0"/>
              <w:jc w:val="left"/>
              <w:rPr>
                <w:szCs w:val="22"/>
              </w:rPr>
            </w:pPr>
            <w:r w:rsidRPr="00F219E9">
              <w:rPr>
                <w:szCs w:val="22"/>
              </w:rPr>
              <w:t>"</w:t>
            </w:r>
            <w:r w:rsidRPr="00F219E9">
              <w:rPr>
                <w:b/>
                <w:szCs w:val="22"/>
              </w:rPr>
              <w:t>Inside Information Message</w:t>
            </w:r>
            <w:r w:rsidRPr="00F219E9">
              <w:rPr>
                <w:szCs w:val="22"/>
              </w:rPr>
              <w:t>":</w:t>
            </w:r>
          </w:p>
        </w:tc>
        <w:tc>
          <w:tcPr>
            <w:tcW w:w="375" w:type="pct"/>
            <w:tcMar>
              <w:top w:w="113" w:type="dxa"/>
              <w:left w:w="85" w:type="dxa"/>
              <w:bottom w:w="113" w:type="dxa"/>
              <w:right w:w="85" w:type="dxa"/>
            </w:tcMar>
          </w:tcPr>
          <w:p w14:paraId="56D9D99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E7E2726" w14:textId="03615129" w:rsidR="00DF7E5A" w:rsidRPr="00F219E9" w:rsidRDefault="00DF7E5A" w:rsidP="00DF7E5A">
            <w:pPr>
              <w:spacing w:after="0"/>
              <w:rPr>
                <w:szCs w:val="22"/>
              </w:rPr>
            </w:pPr>
            <w:r w:rsidRPr="00F219E9">
              <w:rPr>
                <w:szCs w:val="22"/>
              </w:rPr>
              <w:t xml:space="preserve">means a message containing the data items specified in </w:t>
            </w:r>
            <w:hyperlink r:id="rId297" w:anchor="section-q-11-11.2-11.2.3" w:history="1">
              <w:r>
                <w:rPr>
                  <w:rStyle w:val="Hyperlink"/>
                  <w:szCs w:val="22"/>
                </w:rPr>
                <w:t>Section Q11.2.3</w:t>
              </w:r>
            </w:hyperlink>
            <w:r w:rsidRPr="00F219E9">
              <w:rPr>
                <w:szCs w:val="22"/>
              </w:rPr>
              <w:t>;</w:t>
            </w:r>
          </w:p>
        </w:tc>
      </w:tr>
      <w:tr w:rsidR="00DF7E5A" w:rsidRPr="00FD3482" w14:paraId="16D665F4" w14:textId="77777777" w:rsidTr="00202CB8">
        <w:trPr>
          <w:cantSplit/>
        </w:trPr>
        <w:tc>
          <w:tcPr>
            <w:tcW w:w="1663" w:type="pct"/>
            <w:tcMar>
              <w:top w:w="113" w:type="dxa"/>
              <w:left w:w="85" w:type="dxa"/>
              <w:bottom w:w="113" w:type="dxa"/>
              <w:right w:w="85" w:type="dxa"/>
            </w:tcMar>
          </w:tcPr>
          <w:p w14:paraId="41C8622B" w14:textId="77777777" w:rsidR="00DF7E5A" w:rsidRPr="00F219E9" w:rsidRDefault="00DF7E5A" w:rsidP="00DF7E5A">
            <w:pPr>
              <w:spacing w:after="0"/>
              <w:jc w:val="left"/>
              <w:rPr>
                <w:b/>
                <w:szCs w:val="22"/>
              </w:rPr>
            </w:pPr>
            <w:r w:rsidRPr="00F219E9">
              <w:rPr>
                <w:szCs w:val="22"/>
              </w:rPr>
              <w:t>"</w:t>
            </w:r>
            <w:r w:rsidRPr="00F219E9">
              <w:rPr>
                <w:b/>
                <w:szCs w:val="22"/>
              </w:rPr>
              <w:t>Intellectual Property Rights</w:t>
            </w:r>
            <w:r w:rsidRPr="00F219E9">
              <w:rPr>
                <w:szCs w:val="22"/>
              </w:rPr>
              <w:t>"</w:t>
            </w:r>
            <w:r w:rsidRPr="00F219E9">
              <w:rPr>
                <w:b/>
                <w:szCs w:val="22"/>
              </w:rPr>
              <w:t xml:space="preserve"> or </w:t>
            </w:r>
            <w:r w:rsidRPr="00F219E9">
              <w:rPr>
                <w:szCs w:val="22"/>
              </w:rPr>
              <w:t>"</w:t>
            </w:r>
            <w:r w:rsidRPr="00F219E9">
              <w:rPr>
                <w:b/>
                <w:szCs w:val="22"/>
              </w:rPr>
              <w:t>IPRs</w:t>
            </w:r>
            <w:r w:rsidRPr="00F219E9">
              <w:rPr>
                <w:szCs w:val="22"/>
              </w:rPr>
              <w:t>":</w:t>
            </w:r>
          </w:p>
        </w:tc>
        <w:tc>
          <w:tcPr>
            <w:tcW w:w="375" w:type="pct"/>
            <w:tcMar>
              <w:top w:w="113" w:type="dxa"/>
              <w:left w:w="85" w:type="dxa"/>
              <w:bottom w:w="113" w:type="dxa"/>
              <w:right w:w="85" w:type="dxa"/>
            </w:tcMar>
          </w:tcPr>
          <w:p w14:paraId="3F6AEE1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43C42AC" w14:textId="77777777" w:rsidR="00DF7E5A" w:rsidRPr="00F219E9" w:rsidRDefault="00DF7E5A" w:rsidP="00DF7E5A">
            <w:pPr>
              <w:spacing w:after="0"/>
              <w:rPr>
                <w:i/>
                <w:szCs w:val="22"/>
              </w:rPr>
            </w:pPr>
            <w:r w:rsidRPr="00F219E9">
              <w:rPr>
                <w:szCs w:val="22"/>
              </w:rPr>
              <w:t xml:space="preserve">means patents, </w:t>
            </w:r>
            <w:proofErr w:type="spellStart"/>
            <w:r w:rsidRPr="00F219E9">
              <w:rPr>
                <w:szCs w:val="22"/>
              </w:rPr>
              <w:t>trade marks</w:t>
            </w:r>
            <w:proofErr w:type="spellEnd"/>
            <w:r w:rsidRPr="00F219E9">
              <w:rPr>
                <w:szCs w:val="22"/>
              </w:rPr>
              <w:t>, design rights, copyright, database rights, know-how (whether registrable or otherwise), applications for any of the foregoing, and other similar rights or obligations, whether registrable or not, in any country (including the United Kingdom) for the full term of the rights together with any extensions;</w:t>
            </w:r>
          </w:p>
        </w:tc>
      </w:tr>
      <w:tr w:rsidR="00DF7E5A" w:rsidRPr="00FD3482" w14:paraId="4053A288" w14:textId="77777777" w:rsidTr="00202CB8">
        <w:trPr>
          <w:cantSplit/>
        </w:trPr>
        <w:tc>
          <w:tcPr>
            <w:tcW w:w="1663" w:type="pct"/>
            <w:tcMar>
              <w:top w:w="113" w:type="dxa"/>
              <w:left w:w="85" w:type="dxa"/>
              <w:bottom w:w="113" w:type="dxa"/>
              <w:right w:w="85" w:type="dxa"/>
            </w:tcMar>
          </w:tcPr>
          <w:p w14:paraId="3A11EE39" w14:textId="77777777" w:rsidR="00DF7E5A" w:rsidRPr="00F219E9" w:rsidRDefault="00DF7E5A" w:rsidP="00DF7E5A">
            <w:pPr>
              <w:spacing w:after="0"/>
              <w:jc w:val="left"/>
              <w:rPr>
                <w:b/>
                <w:szCs w:val="22"/>
              </w:rPr>
            </w:pPr>
            <w:r w:rsidRPr="00F219E9">
              <w:rPr>
                <w:szCs w:val="22"/>
              </w:rPr>
              <w:lastRenderedPageBreak/>
              <w:t>"</w:t>
            </w:r>
            <w:r w:rsidRPr="00F219E9">
              <w:rPr>
                <w:b/>
                <w:szCs w:val="22"/>
              </w:rPr>
              <w:t>Interconnected System Operator</w:t>
            </w:r>
            <w:r w:rsidRPr="00F219E9">
              <w:rPr>
                <w:szCs w:val="22"/>
              </w:rPr>
              <w:t>":</w:t>
            </w:r>
          </w:p>
        </w:tc>
        <w:tc>
          <w:tcPr>
            <w:tcW w:w="375" w:type="pct"/>
            <w:tcMar>
              <w:top w:w="113" w:type="dxa"/>
              <w:left w:w="85" w:type="dxa"/>
              <w:bottom w:w="113" w:type="dxa"/>
              <w:right w:w="85" w:type="dxa"/>
            </w:tcMar>
          </w:tcPr>
          <w:p w14:paraId="5CECDD7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5F9197E" w14:textId="77777777" w:rsidR="00DF7E5A" w:rsidRPr="00F219E9" w:rsidRDefault="00DF7E5A" w:rsidP="00DF7E5A">
            <w:pPr>
              <w:spacing w:after="0"/>
              <w:rPr>
                <w:szCs w:val="22"/>
              </w:rPr>
            </w:pPr>
            <w:r w:rsidRPr="00F219E9">
              <w:rPr>
                <w:szCs w:val="22"/>
              </w:rPr>
              <w:t>means, in relation to an Interconnector, the NETSO or Distribution System Operator (as the case may be) to whose System such Interconnector is connected;</w:t>
            </w:r>
          </w:p>
        </w:tc>
      </w:tr>
      <w:tr w:rsidR="00DF7E5A" w:rsidRPr="00FD3482" w14:paraId="0B6B65F2" w14:textId="77777777" w:rsidTr="00202CB8">
        <w:trPr>
          <w:cantSplit/>
        </w:trPr>
        <w:tc>
          <w:tcPr>
            <w:tcW w:w="1663" w:type="pct"/>
            <w:tcMar>
              <w:top w:w="113" w:type="dxa"/>
              <w:left w:w="85" w:type="dxa"/>
              <w:bottom w:w="113" w:type="dxa"/>
              <w:right w:w="85" w:type="dxa"/>
            </w:tcMar>
          </w:tcPr>
          <w:p w14:paraId="638F183E" w14:textId="77777777" w:rsidR="00DF7E5A" w:rsidRPr="00F219E9" w:rsidRDefault="00DF7E5A" w:rsidP="00DF7E5A">
            <w:pPr>
              <w:spacing w:after="0"/>
              <w:jc w:val="left"/>
              <w:rPr>
                <w:b/>
                <w:szCs w:val="22"/>
              </w:rPr>
            </w:pPr>
            <w:r w:rsidRPr="00F219E9">
              <w:rPr>
                <w:szCs w:val="22"/>
              </w:rPr>
              <w:t>"</w:t>
            </w:r>
            <w:r w:rsidRPr="00F219E9">
              <w:rPr>
                <w:b/>
                <w:szCs w:val="22"/>
              </w:rPr>
              <w:t>Interconnection Agreement</w:t>
            </w:r>
            <w:r w:rsidRPr="00F219E9">
              <w:rPr>
                <w:szCs w:val="22"/>
              </w:rPr>
              <w:t>":</w:t>
            </w:r>
          </w:p>
        </w:tc>
        <w:tc>
          <w:tcPr>
            <w:tcW w:w="375" w:type="pct"/>
            <w:tcMar>
              <w:top w:w="113" w:type="dxa"/>
              <w:left w:w="85" w:type="dxa"/>
              <w:bottom w:w="113" w:type="dxa"/>
              <w:right w:w="85" w:type="dxa"/>
            </w:tcMar>
          </w:tcPr>
          <w:p w14:paraId="03A1DE6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3DD49F6" w14:textId="77777777" w:rsidR="00DF7E5A" w:rsidRPr="00F219E9" w:rsidRDefault="00DF7E5A" w:rsidP="00DF7E5A">
            <w:pPr>
              <w:spacing w:after="0"/>
              <w:rPr>
                <w:szCs w:val="22"/>
              </w:rPr>
            </w:pPr>
            <w:r w:rsidRPr="00F219E9">
              <w:rPr>
                <w:szCs w:val="22"/>
              </w:rPr>
              <w:t>means an agreement between the Interconnected System Operator and an Externally Interconnected System Operator and/or an Interconnector User relating to an Interconnector and/or an agreement under which an Interconnector User can use an Interconnector;</w:t>
            </w:r>
          </w:p>
        </w:tc>
      </w:tr>
      <w:tr w:rsidR="00DF7E5A" w:rsidRPr="00FD3482" w14:paraId="1D2E6180" w14:textId="77777777" w:rsidTr="00202CB8">
        <w:trPr>
          <w:cantSplit/>
        </w:trPr>
        <w:tc>
          <w:tcPr>
            <w:tcW w:w="1663" w:type="pct"/>
            <w:tcMar>
              <w:top w:w="113" w:type="dxa"/>
              <w:left w:w="85" w:type="dxa"/>
              <w:bottom w:w="113" w:type="dxa"/>
              <w:right w:w="85" w:type="dxa"/>
            </w:tcMar>
          </w:tcPr>
          <w:p w14:paraId="3232A6E4" w14:textId="77777777" w:rsidR="00DF7E5A" w:rsidRPr="00F219E9" w:rsidRDefault="00DF7E5A" w:rsidP="00DF7E5A">
            <w:pPr>
              <w:spacing w:after="0"/>
              <w:jc w:val="left"/>
              <w:rPr>
                <w:b/>
                <w:szCs w:val="22"/>
              </w:rPr>
            </w:pPr>
            <w:r w:rsidRPr="00F219E9">
              <w:rPr>
                <w:szCs w:val="22"/>
              </w:rPr>
              <w:t>"</w:t>
            </w:r>
            <w:r w:rsidRPr="00F219E9">
              <w:rPr>
                <w:b/>
                <w:szCs w:val="22"/>
              </w:rPr>
              <w:t>Interconnector Administrator</w:t>
            </w:r>
            <w:r w:rsidRPr="00F219E9">
              <w:rPr>
                <w:szCs w:val="22"/>
              </w:rPr>
              <w:t>":</w:t>
            </w:r>
          </w:p>
        </w:tc>
        <w:tc>
          <w:tcPr>
            <w:tcW w:w="375" w:type="pct"/>
            <w:tcMar>
              <w:top w:w="113" w:type="dxa"/>
              <w:left w:w="85" w:type="dxa"/>
              <w:bottom w:w="113" w:type="dxa"/>
              <w:right w:w="85" w:type="dxa"/>
            </w:tcMar>
          </w:tcPr>
          <w:p w14:paraId="5C39589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F085194" w14:textId="260C4702" w:rsidR="00DF7E5A" w:rsidRPr="00F219E9" w:rsidRDefault="00DF7E5A" w:rsidP="00DF7E5A">
            <w:pPr>
              <w:spacing w:after="0"/>
              <w:rPr>
                <w:szCs w:val="22"/>
              </w:rPr>
            </w:pPr>
            <w:r w:rsidRPr="00F219E9">
              <w:rPr>
                <w:szCs w:val="22"/>
              </w:rPr>
              <w:t xml:space="preserve">means, in relation to an Interconnector, the Party for the time being which is appointed and has agreed to act as interconnector administrator in accordance with the provisions of </w:t>
            </w:r>
            <w:hyperlink r:id="rId298" w:history="1">
              <w:r>
                <w:rPr>
                  <w:rStyle w:val="Hyperlink"/>
                  <w:szCs w:val="22"/>
                </w:rPr>
                <w:t>Section K</w:t>
              </w:r>
            </w:hyperlink>
            <w:r w:rsidRPr="00F219E9">
              <w:rPr>
                <w:szCs w:val="22"/>
              </w:rPr>
              <w:t>;</w:t>
            </w:r>
          </w:p>
        </w:tc>
      </w:tr>
      <w:tr w:rsidR="00DF7E5A" w:rsidRPr="00FD3482" w14:paraId="72D55725" w14:textId="77777777" w:rsidTr="00202CB8">
        <w:trPr>
          <w:cantSplit/>
        </w:trPr>
        <w:tc>
          <w:tcPr>
            <w:tcW w:w="1663" w:type="pct"/>
            <w:tcMar>
              <w:top w:w="113" w:type="dxa"/>
              <w:left w:w="85" w:type="dxa"/>
              <w:bottom w:w="113" w:type="dxa"/>
              <w:right w:w="85" w:type="dxa"/>
            </w:tcMar>
          </w:tcPr>
          <w:p w14:paraId="175F30F6" w14:textId="77777777" w:rsidR="00DF7E5A" w:rsidRPr="00F219E9" w:rsidRDefault="00DF7E5A" w:rsidP="00DF7E5A">
            <w:pPr>
              <w:spacing w:after="0"/>
              <w:jc w:val="left"/>
              <w:rPr>
                <w:b/>
                <w:szCs w:val="22"/>
              </w:rPr>
            </w:pPr>
            <w:r w:rsidRPr="00F219E9">
              <w:rPr>
                <w:szCs w:val="22"/>
              </w:rPr>
              <w:t>"</w:t>
            </w:r>
            <w:r w:rsidRPr="00F219E9">
              <w:rPr>
                <w:b/>
                <w:szCs w:val="22"/>
              </w:rPr>
              <w:t>Interconnector BM Unit</w:t>
            </w:r>
            <w:r w:rsidRPr="00F219E9">
              <w:rPr>
                <w:szCs w:val="22"/>
              </w:rPr>
              <w:t>":</w:t>
            </w:r>
          </w:p>
        </w:tc>
        <w:tc>
          <w:tcPr>
            <w:tcW w:w="375" w:type="pct"/>
            <w:tcMar>
              <w:top w:w="113" w:type="dxa"/>
              <w:left w:w="85" w:type="dxa"/>
              <w:bottom w:w="113" w:type="dxa"/>
              <w:right w:w="85" w:type="dxa"/>
            </w:tcMar>
          </w:tcPr>
          <w:p w14:paraId="39E60F7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EBB6EC" w14:textId="645C1536" w:rsidR="00DF7E5A" w:rsidRPr="00F219E9" w:rsidRDefault="00DF7E5A" w:rsidP="00DF7E5A">
            <w:pPr>
              <w:spacing w:after="0"/>
              <w:rPr>
                <w:szCs w:val="22"/>
              </w:rPr>
            </w:pPr>
            <w:r w:rsidRPr="00F219E9">
              <w:rPr>
                <w:szCs w:val="22"/>
              </w:rPr>
              <w:t xml:space="preserve">has the meaning given to that term in </w:t>
            </w:r>
            <w:hyperlink r:id="rId299" w:anchor="section-k-5-5.5-5.5.1" w:history="1">
              <w:r>
                <w:rPr>
                  <w:rStyle w:val="Hyperlink"/>
                  <w:szCs w:val="22"/>
                </w:rPr>
                <w:t>Section K5.5.1</w:t>
              </w:r>
            </w:hyperlink>
            <w:r w:rsidRPr="00F219E9">
              <w:rPr>
                <w:szCs w:val="22"/>
              </w:rPr>
              <w:t>;</w:t>
            </w:r>
          </w:p>
        </w:tc>
      </w:tr>
      <w:tr w:rsidR="00DF7E5A" w:rsidRPr="00FD3482" w14:paraId="73484538" w14:textId="77777777" w:rsidTr="00202CB8">
        <w:trPr>
          <w:cantSplit/>
        </w:trPr>
        <w:tc>
          <w:tcPr>
            <w:tcW w:w="1663" w:type="pct"/>
            <w:tcMar>
              <w:top w:w="113" w:type="dxa"/>
              <w:left w:w="85" w:type="dxa"/>
              <w:bottom w:w="113" w:type="dxa"/>
              <w:right w:w="85" w:type="dxa"/>
            </w:tcMar>
          </w:tcPr>
          <w:p w14:paraId="7D7D175B" w14:textId="77777777" w:rsidR="00DF7E5A" w:rsidRPr="00F219E9" w:rsidRDefault="00DF7E5A" w:rsidP="00DF7E5A">
            <w:pPr>
              <w:spacing w:after="0"/>
              <w:jc w:val="left"/>
              <w:rPr>
                <w:b/>
                <w:szCs w:val="22"/>
              </w:rPr>
            </w:pPr>
            <w:r w:rsidRPr="00F219E9">
              <w:rPr>
                <w:szCs w:val="22"/>
              </w:rPr>
              <w:t>"</w:t>
            </w:r>
            <w:r w:rsidRPr="00F219E9">
              <w:rPr>
                <w:b/>
                <w:szCs w:val="22"/>
              </w:rPr>
              <w:t>Interconnector Boundary Point</w:t>
            </w:r>
            <w:r w:rsidRPr="00F219E9">
              <w:rPr>
                <w:szCs w:val="22"/>
              </w:rPr>
              <w:t>":</w:t>
            </w:r>
          </w:p>
        </w:tc>
        <w:tc>
          <w:tcPr>
            <w:tcW w:w="375" w:type="pct"/>
            <w:tcMar>
              <w:top w:w="113" w:type="dxa"/>
              <w:left w:w="85" w:type="dxa"/>
              <w:bottom w:w="113" w:type="dxa"/>
              <w:right w:w="85" w:type="dxa"/>
            </w:tcMar>
          </w:tcPr>
          <w:p w14:paraId="42F5F4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0A133AC" w14:textId="77777777" w:rsidR="00DF7E5A" w:rsidRPr="00F219E9" w:rsidRDefault="00DF7E5A" w:rsidP="00DF7E5A">
            <w:pPr>
              <w:spacing w:after="0"/>
              <w:rPr>
                <w:szCs w:val="22"/>
              </w:rPr>
            </w:pPr>
            <w:r w:rsidRPr="00F219E9">
              <w:rPr>
                <w:szCs w:val="22"/>
              </w:rPr>
              <w:t>means a Boundary Point at which an Interconnector is connected to a System;</w:t>
            </w:r>
          </w:p>
        </w:tc>
      </w:tr>
      <w:tr w:rsidR="00DF7E5A" w:rsidRPr="00FD3482" w14:paraId="6B7D8522" w14:textId="77777777" w:rsidTr="00202CB8">
        <w:trPr>
          <w:cantSplit/>
        </w:trPr>
        <w:tc>
          <w:tcPr>
            <w:tcW w:w="1663" w:type="pct"/>
            <w:tcMar>
              <w:top w:w="113" w:type="dxa"/>
              <w:left w:w="85" w:type="dxa"/>
              <w:bottom w:w="113" w:type="dxa"/>
              <w:right w:w="85" w:type="dxa"/>
            </w:tcMar>
          </w:tcPr>
          <w:p w14:paraId="36945960" w14:textId="77777777" w:rsidR="00DF7E5A" w:rsidRPr="00F219E9" w:rsidRDefault="00DF7E5A" w:rsidP="00DF7E5A">
            <w:pPr>
              <w:spacing w:after="0"/>
              <w:jc w:val="left"/>
              <w:rPr>
                <w:b/>
                <w:szCs w:val="22"/>
              </w:rPr>
            </w:pPr>
            <w:r w:rsidRPr="00F219E9">
              <w:rPr>
                <w:szCs w:val="22"/>
              </w:rPr>
              <w:t>"</w:t>
            </w:r>
            <w:r w:rsidRPr="00F219E9">
              <w:rPr>
                <w:b/>
                <w:szCs w:val="22"/>
              </w:rPr>
              <w:t>Interconnector Error Administrator</w:t>
            </w:r>
            <w:r w:rsidRPr="00F219E9">
              <w:rPr>
                <w:szCs w:val="22"/>
              </w:rPr>
              <w:t>":</w:t>
            </w:r>
          </w:p>
        </w:tc>
        <w:tc>
          <w:tcPr>
            <w:tcW w:w="375" w:type="pct"/>
            <w:tcMar>
              <w:top w:w="113" w:type="dxa"/>
              <w:left w:w="85" w:type="dxa"/>
              <w:bottom w:w="113" w:type="dxa"/>
              <w:right w:w="85" w:type="dxa"/>
            </w:tcMar>
          </w:tcPr>
          <w:p w14:paraId="74357E3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3388CC7" w14:textId="447291DC" w:rsidR="00DF7E5A" w:rsidRPr="00F219E9" w:rsidRDefault="00DF7E5A" w:rsidP="00DF7E5A">
            <w:pPr>
              <w:spacing w:after="0"/>
              <w:rPr>
                <w:szCs w:val="22"/>
              </w:rPr>
            </w:pPr>
            <w:r w:rsidRPr="00F219E9">
              <w:rPr>
                <w:szCs w:val="22"/>
              </w:rPr>
              <w:t xml:space="preserve">means, in relation to an Interconnector, the Party for the time being which is appointed and agrees to act as (or the Party which is otherwise required to act as) interconnector error administrator in accordance with the provisions of </w:t>
            </w:r>
            <w:hyperlink r:id="rId300" w:history="1">
              <w:r>
                <w:rPr>
                  <w:rStyle w:val="Hyperlink"/>
                  <w:szCs w:val="22"/>
                </w:rPr>
                <w:t>Section K</w:t>
              </w:r>
            </w:hyperlink>
            <w:r w:rsidRPr="00F219E9">
              <w:rPr>
                <w:szCs w:val="22"/>
              </w:rPr>
              <w:t>;</w:t>
            </w:r>
          </w:p>
        </w:tc>
      </w:tr>
      <w:tr w:rsidR="00DF7E5A" w:rsidRPr="00FD3482" w14:paraId="7C414D79" w14:textId="77777777" w:rsidTr="00202CB8">
        <w:trPr>
          <w:cantSplit/>
        </w:trPr>
        <w:tc>
          <w:tcPr>
            <w:tcW w:w="1663" w:type="pct"/>
            <w:tcMar>
              <w:top w:w="113" w:type="dxa"/>
              <w:left w:w="85" w:type="dxa"/>
              <w:bottom w:w="113" w:type="dxa"/>
              <w:right w:w="85" w:type="dxa"/>
            </w:tcMar>
          </w:tcPr>
          <w:p w14:paraId="49695732" w14:textId="77777777" w:rsidR="00DF7E5A" w:rsidRPr="00F219E9" w:rsidRDefault="00DF7E5A" w:rsidP="00DF7E5A">
            <w:pPr>
              <w:spacing w:after="0"/>
              <w:jc w:val="left"/>
              <w:rPr>
                <w:b/>
                <w:szCs w:val="22"/>
              </w:rPr>
            </w:pPr>
            <w:r w:rsidRPr="00F219E9">
              <w:rPr>
                <w:szCs w:val="22"/>
              </w:rPr>
              <w:t>"</w:t>
            </w:r>
            <w:r w:rsidRPr="00F219E9">
              <w:rPr>
                <w:b/>
                <w:szCs w:val="22"/>
              </w:rPr>
              <w:t>Interconnector Metered Volume</w:t>
            </w:r>
            <w:r w:rsidRPr="00F219E9">
              <w:rPr>
                <w:szCs w:val="22"/>
              </w:rPr>
              <w:t>":</w:t>
            </w:r>
          </w:p>
        </w:tc>
        <w:tc>
          <w:tcPr>
            <w:tcW w:w="375" w:type="pct"/>
            <w:tcMar>
              <w:top w:w="113" w:type="dxa"/>
              <w:left w:w="85" w:type="dxa"/>
              <w:bottom w:w="113" w:type="dxa"/>
              <w:right w:w="85" w:type="dxa"/>
            </w:tcMar>
          </w:tcPr>
          <w:p w14:paraId="6942FE1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A1AABE5" w14:textId="77777777" w:rsidR="00DF7E5A" w:rsidRPr="00F219E9" w:rsidRDefault="00DF7E5A" w:rsidP="00DF7E5A">
            <w:pPr>
              <w:spacing w:after="0"/>
              <w:rPr>
                <w:szCs w:val="22"/>
              </w:rPr>
            </w:pPr>
            <w:r w:rsidRPr="00F219E9">
              <w:rPr>
                <w:szCs w:val="22"/>
              </w:rPr>
              <w:t>means, in relation to an Interconnector, the Metered Volume in respect of a Settlement Period;</w:t>
            </w:r>
          </w:p>
        </w:tc>
      </w:tr>
      <w:tr w:rsidR="00DF7E5A" w:rsidRPr="00FD3482" w14:paraId="0C548A14" w14:textId="77777777" w:rsidTr="00202CB8">
        <w:trPr>
          <w:cantSplit/>
        </w:trPr>
        <w:tc>
          <w:tcPr>
            <w:tcW w:w="1663" w:type="pct"/>
            <w:tcMar>
              <w:top w:w="113" w:type="dxa"/>
              <w:left w:w="85" w:type="dxa"/>
              <w:bottom w:w="113" w:type="dxa"/>
              <w:right w:w="85" w:type="dxa"/>
            </w:tcMar>
          </w:tcPr>
          <w:p w14:paraId="704620A0" w14:textId="77777777" w:rsidR="00DF7E5A" w:rsidRPr="00F219E9" w:rsidRDefault="00DF7E5A" w:rsidP="00DF7E5A">
            <w:pPr>
              <w:spacing w:after="0"/>
              <w:jc w:val="left"/>
              <w:rPr>
                <w:b/>
                <w:szCs w:val="22"/>
              </w:rPr>
            </w:pPr>
            <w:r w:rsidRPr="00F219E9">
              <w:rPr>
                <w:szCs w:val="22"/>
              </w:rPr>
              <w:t>"</w:t>
            </w:r>
            <w:r w:rsidRPr="00F219E9">
              <w:rPr>
                <w:b/>
                <w:szCs w:val="22"/>
              </w:rPr>
              <w:t>Interconnector Scheduled Transfer</w:t>
            </w:r>
            <w:r w:rsidRPr="00F219E9">
              <w:rPr>
                <w:szCs w:val="22"/>
              </w:rPr>
              <w:t>":</w:t>
            </w:r>
          </w:p>
        </w:tc>
        <w:tc>
          <w:tcPr>
            <w:tcW w:w="375" w:type="pct"/>
            <w:tcMar>
              <w:top w:w="113" w:type="dxa"/>
              <w:left w:w="85" w:type="dxa"/>
              <w:bottom w:w="113" w:type="dxa"/>
              <w:right w:w="85" w:type="dxa"/>
            </w:tcMar>
          </w:tcPr>
          <w:p w14:paraId="4D5E9C2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1985729" w14:textId="2A446C87" w:rsidR="00DF7E5A" w:rsidRPr="00F219E9" w:rsidRDefault="00DF7E5A" w:rsidP="00DF7E5A">
            <w:pPr>
              <w:spacing w:after="0"/>
              <w:rPr>
                <w:szCs w:val="22"/>
              </w:rPr>
            </w:pPr>
            <w:r w:rsidRPr="00F219E9">
              <w:rPr>
                <w:szCs w:val="22"/>
              </w:rPr>
              <w:t xml:space="preserve">has the meaning given to that term in </w:t>
            </w:r>
            <w:hyperlink r:id="rId301" w:anchor="section-r-7-7.1-7.1.3" w:history="1">
              <w:r>
                <w:rPr>
                  <w:rStyle w:val="Hyperlink"/>
                  <w:szCs w:val="22"/>
                </w:rPr>
                <w:t>Section R7.1.3</w:t>
              </w:r>
            </w:hyperlink>
            <w:r w:rsidRPr="00F219E9">
              <w:rPr>
                <w:szCs w:val="22"/>
              </w:rPr>
              <w:t>;</w:t>
            </w:r>
          </w:p>
        </w:tc>
      </w:tr>
      <w:tr w:rsidR="00DF7E5A" w:rsidRPr="00FD3482" w14:paraId="0770A111" w14:textId="77777777" w:rsidTr="00202CB8">
        <w:trPr>
          <w:cantSplit/>
        </w:trPr>
        <w:tc>
          <w:tcPr>
            <w:tcW w:w="1663" w:type="pct"/>
            <w:tcMar>
              <w:top w:w="113" w:type="dxa"/>
              <w:left w:w="85" w:type="dxa"/>
              <w:bottom w:w="113" w:type="dxa"/>
              <w:right w:w="85" w:type="dxa"/>
            </w:tcMar>
          </w:tcPr>
          <w:p w14:paraId="2241CE00" w14:textId="77777777" w:rsidR="00DF7E5A" w:rsidRPr="00F219E9" w:rsidRDefault="00DF7E5A" w:rsidP="00DF7E5A">
            <w:pPr>
              <w:spacing w:after="0"/>
              <w:jc w:val="left"/>
              <w:rPr>
                <w:b/>
                <w:szCs w:val="22"/>
              </w:rPr>
            </w:pPr>
            <w:r w:rsidRPr="00F219E9">
              <w:rPr>
                <w:szCs w:val="22"/>
              </w:rPr>
              <w:t>"</w:t>
            </w:r>
            <w:r w:rsidRPr="00F219E9">
              <w:rPr>
                <w:b/>
                <w:szCs w:val="22"/>
              </w:rPr>
              <w:t>Interconnector User</w:t>
            </w:r>
            <w:r w:rsidRPr="00F219E9">
              <w:rPr>
                <w:szCs w:val="22"/>
              </w:rPr>
              <w:t>":</w:t>
            </w:r>
          </w:p>
        </w:tc>
        <w:tc>
          <w:tcPr>
            <w:tcW w:w="375" w:type="pct"/>
            <w:tcMar>
              <w:top w:w="113" w:type="dxa"/>
              <w:left w:w="85" w:type="dxa"/>
              <w:bottom w:w="113" w:type="dxa"/>
              <w:right w:w="85" w:type="dxa"/>
            </w:tcMar>
          </w:tcPr>
          <w:p w14:paraId="51889A5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095A1E6" w14:textId="77777777" w:rsidR="00DF7E5A" w:rsidRPr="00F219E9" w:rsidRDefault="00DF7E5A" w:rsidP="00DF7E5A">
            <w:pPr>
              <w:spacing w:after="0"/>
              <w:rPr>
                <w:szCs w:val="22"/>
              </w:rPr>
            </w:pPr>
            <w:r w:rsidRPr="00F219E9">
              <w:rPr>
                <w:szCs w:val="22"/>
              </w:rPr>
              <w:t>means, in relation to an Interconnector, a Lead Party in respect of an Interconnector BM Unit other than the Interconnector Error Administrator;</w:t>
            </w:r>
          </w:p>
        </w:tc>
      </w:tr>
      <w:tr w:rsidR="00DF7E5A" w:rsidRPr="00FD3482" w14:paraId="02B2F62C" w14:textId="77777777" w:rsidTr="00202CB8">
        <w:trPr>
          <w:cantSplit/>
        </w:trPr>
        <w:tc>
          <w:tcPr>
            <w:tcW w:w="1663" w:type="pct"/>
            <w:tcMar>
              <w:top w:w="113" w:type="dxa"/>
              <w:left w:w="85" w:type="dxa"/>
              <w:bottom w:w="113" w:type="dxa"/>
              <w:right w:w="85" w:type="dxa"/>
            </w:tcMar>
          </w:tcPr>
          <w:p w14:paraId="06DFB89C" w14:textId="77777777" w:rsidR="00DF7E5A" w:rsidRPr="00F219E9" w:rsidRDefault="00DF7E5A" w:rsidP="00DF7E5A">
            <w:pPr>
              <w:spacing w:after="0"/>
              <w:jc w:val="left"/>
              <w:rPr>
                <w:b/>
                <w:szCs w:val="22"/>
              </w:rPr>
            </w:pPr>
            <w:r w:rsidRPr="00F219E9">
              <w:rPr>
                <w:szCs w:val="22"/>
              </w:rPr>
              <w:t>"</w:t>
            </w:r>
            <w:r w:rsidRPr="00F219E9">
              <w:rPr>
                <w:b/>
                <w:szCs w:val="22"/>
              </w:rPr>
              <w:t>Interconnector</w:t>
            </w:r>
            <w:r w:rsidRPr="00F219E9">
              <w:rPr>
                <w:szCs w:val="22"/>
              </w:rPr>
              <w:t>":</w:t>
            </w:r>
          </w:p>
        </w:tc>
        <w:tc>
          <w:tcPr>
            <w:tcW w:w="375" w:type="pct"/>
            <w:tcMar>
              <w:top w:w="113" w:type="dxa"/>
              <w:left w:w="85" w:type="dxa"/>
              <w:bottom w:w="113" w:type="dxa"/>
              <w:right w:w="85" w:type="dxa"/>
            </w:tcMar>
          </w:tcPr>
          <w:p w14:paraId="4FB9F6D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C3EDD0D" w14:textId="77777777" w:rsidR="00DF7E5A" w:rsidRPr="00F219E9" w:rsidRDefault="00DF7E5A" w:rsidP="00DF7E5A">
            <w:pPr>
              <w:spacing w:after="0"/>
              <w:rPr>
                <w:szCs w:val="22"/>
              </w:rPr>
            </w:pPr>
            <w:r w:rsidRPr="00F219E9">
              <w:rPr>
                <w:szCs w:val="22"/>
              </w:rPr>
              <w:t>means Apparatus, connected to a System, for the transfer of electricity to or from the Total System from or to an External System;</w:t>
            </w:r>
          </w:p>
        </w:tc>
      </w:tr>
      <w:tr w:rsidR="00DF7E5A" w:rsidRPr="00FD3482" w14:paraId="0667D1F4" w14:textId="77777777" w:rsidTr="00202CB8">
        <w:trPr>
          <w:cantSplit/>
        </w:trPr>
        <w:tc>
          <w:tcPr>
            <w:tcW w:w="1663" w:type="pct"/>
            <w:tcMar>
              <w:top w:w="113" w:type="dxa"/>
              <w:left w:w="85" w:type="dxa"/>
              <w:bottom w:w="113" w:type="dxa"/>
              <w:right w:w="85" w:type="dxa"/>
            </w:tcMar>
          </w:tcPr>
          <w:p w14:paraId="269A9D2C" w14:textId="77777777" w:rsidR="00DF7E5A" w:rsidRPr="00F219E9" w:rsidRDefault="00DF7E5A" w:rsidP="00DF7E5A">
            <w:pPr>
              <w:spacing w:after="0"/>
              <w:jc w:val="left"/>
              <w:rPr>
                <w:b/>
                <w:szCs w:val="22"/>
              </w:rPr>
            </w:pPr>
            <w:r w:rsidRPr="00F219E9">
              <w:rPr>
                <w:szCs w:val="22"/>
              </w:rPr>
              <w:t>"</w:t>
            </w:r>
            <w:r w:rsidRPr="00F219E9">
              <w:rPr>
                <w:b/>
                <w:szCs w:val="22"/>
              </w:rPr>
              <w:t>Interested Person</w:t>
            </w:r>
            <w:r w:rsidRPr="00F219E9">
              <w:rPr>
                <w:szCs w:val="22"/>
              </w:rPr>
              <w:t>":</w:t>
            </w:r>
          </w:p>
        </w:tc>
        <w:tc>
          <w:tcPr>
            <w:tcW w:w="375" w:type="pct"/>
            <w:tcMar>
              <w:top w:w="113" w:type="dxa"/>
              <w:left w:w="85" w:type="dxa"/>
              <w:bottom w:w="113" w:type="dxa"/>
              <w:right w:w="85" w:type="dxa"/>
            </w:tcMar>
          </w:tcPr>
          <w:p w14:paraId="148C7AC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4DF974" w14:textId="77777777" w:rsidR="00DF7E5A" w:rsidRPr="00F219E9" w:rsidRDefault="00DF7E5A" w:rsidP="00DF7E5A">
            <w:pPr>
              <w:spacing w:after="0"/>
              <w:rPr>
                <w:szCs w:val="22"/>
              </w:rPr>
            </w:pPr>
            <w:r w:rsidRPr="00F219E9">
              <w:rPr>
                <w:szCs w:val="22"/>
              </w:rPr>
              <w:t>means a Party, an Applicant for Qualification whose application has been refused, a Qualified Person or, as the case may be, a person whose Qualification has terminated or been removed;</w:t>
            </w:r>
          </w:p>
        </w:tc>
      </w:tr>
      <w:tr w:rsidR="00DF7E5A" w:rsidRPr="00FD3482" w14:paraId="1FCF432E" w14:textId="77777777" w:rsidTr="00202CB8">
        <w:trPr>
          <w:cantSplit/>
        </w:trPr>
        <w:tc>
          <w:tcPr>
            <w:tcW w:w="1663" w:type="pct"/>
            <w:tcMar>
              <w:top w:w="113" w:type="dxa"/>
              <w:left w:w="85" w:type="dxa"/>
              <w:bottom w:w="113" w:type="dxa"/>
              <w:right w:w="85" w:type="dxa"/>
            </w:tcMar>
          </w:tcPr>
          <w:p w14:paraId="57EE2607" w14:textId="77777777" w:rsidR="00DF7E5A" w:rsidRPr="00F219E9" w:rsidRDefault="00DF7E5A" w:rsidP="00DF7E5A">
            <w:pPr>
              <w:spacing w:after="0"/>
              <w:jc w:val="left"/>
              <w:rPr>
                <w:b/>
                <w:szCs w:val="22"/>
              </w:rPr>
            </w:pPr>
            <w:r w:rsidRPr="00F219E9">
              <w:rPr>
                <w:szCs w:val="22"/>
              </w:rPr>
              <w:t>"</w:t>
            </w:r>
            <w:r w:rsidRPr="00F219E9">
              <w:rPr>
                <w:b/>
                <w:szCs w:val="22"/>
              </w:rPr>
              <w:t>Interim Information Settlement Run</w:t>
            </w:r>
            <w:r w:rsidRPr="00F219E9">
              <w:rPr>
                <w:szCs w:val="22"/>
              </w:rPr>
              <w:t>":</w:t>
            </w:r>
          </w:p>
        </w:tc>
        <w:tc>
          <w:tcPr>
            <w:tcW w:w="375" w:type="pct"/>
            <w:tcMar>
              <w:top w:w="113" w:type="dxa"/>
              <w:left w:w="85" w:type="dxa"/>
              <w:bottom w:w="113" w:type="dxa"/>
              <w:right w:w="85" w:type="dxa"/>
            </w:tcMar>
          </w:tcPr>
          <w:p w14:paraId="6635B0B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C90B9D" w14:textId="21E4BD22" w:rsidR="00DF7E5A" w:rsidRPr="00F219E9" w:rsidRDefault="00DF7E5A" w:rsidP="00DF7E5A">
            <w:pPr>
              <w:spacing w:after="0"/>
              <w:rPr>
                <w:szCs w:val="22"/>
              </w:rPr>
            </w:pPr>
            <w:r w:rsidRPr="00F219E9">
              <w:rPr>
                <w:szCs w:val="22"/>
              </w:rPr>
              <w:t xml:space="preserve">has the meaning given to that term in </w:t>
            </w:r>
            <w:hyperlink r:id="rId302" w:anchor="section-u-2-2.3" w:history="1">
              <w:r>
                <w:rPr>
                  <w:rStyle w:val="Hyperlink"/>
                  <w:szCs w:val="22"/>
                </w:rPr>
                <w:t>Section U2.3</w:t>
              </w:r>
            </w:hyperlink>
            <w:r w:rsidRPr="00F219E9">
              <w:rPr>
                <w:szCs w:val="22"/>
              </w:rPr>
              <w:t>;</w:t>
            </w:r>
          </w:p>
        </w:tc>
      </w:tr>
      <w:tr w:rsidR="00DF7E5A" w:rsidRPr="00FD3482" w14:paraId="09983DFE" w14:textId="77777777" w:rsidTr="00202CB8">
        <w:trPr>
          <w:cantSplit/>
        </w:trPr>
        <w:tc>
          <w:tcPr>
            <w:tcW w:w="1663" w:type="pct"/>
            <w:tcMar>
              <w:top w:w="113" w:type="dxa"/>
              <w:left w:w="85" w:type="dxa"/>
              <w:bottom w:w="113" w:type="dxa"/>
              <w:right w:w="85" w:type="dxa"/>
            </w:tcMar>
          </w:tcPr>
          <w:p w14:paraId="6D50F794" w14:textId="77777777" w:rsidR="00DF7E5A" w:rsidRPr="00F219E9" w:rsidRDefault="00DF7E5A" w:rsidP="00DF7E5A">
            <w:pPr>
              <w:spacing w:after="0"/>
              <w:jc w:val="left"/>
              <w:rPr>
                <w:b/>
                <w:szCs w:val="22"/>
              </w:rPr>
            </w:pPr>
            <w:r w:rsidRPr="00F219E9">
              <w:rPr>
                <w:szCs w:val="22"/>
              </w:rPr>
              <w:t>"</w:t>
            </w:r>
            <w:r w:rsidRPr="00F219E9">
              <w:rPr>
                <w:b/>
                <w:szCs w:val="22"/>
              </w:rPr>
              <w:t>Interim Information Volume Allocation Run</w:t>
            </w:r>
            <w:r w:rsidRPr="00F219E9">
              <w:rPr>
                <w:szCs w:val="22"/>
              </w:rPr>
              <w:t>":</w:t>
            </w:r>
          </w:p>
        </w:tc>
        <w:tc>
          <w:tcPr>
            <w:tcW w:w="375" w:type="pct"/>
            <w:tcMar>
              <w:top w:w="113" w:type="dxa"/>
              <w:left w:w="85" w:type="dxa"/>
              <w:bottom w:w="113" w:type="dxa"/>
              <w:right w:w="85" w:type="dxa"/>
            </w:tcMar>
          </w:tcPr>
          <w:p w14:paraId="5636C7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951D78" w14:textId="64EB919E" w:rsidR="00DF7E5A" w:rsidRPr="00F219E9" w:rsidRDefault="00DF7E5A" w:rsidP="00DF7E5A">
            <w:pPr>
              <w:spacing w:after="0"/>
              <w:rPr>
                <w:szCs w:val="22"/>
              </w:rPr>
            </w:pPr>
            <w:r w:rsidRPr="00F219E9">
              <w:rPr>
                <w:szCs w:val="22"/>
              </w:rPr>
              <w:t xml:space="preserve">has the meaning given to that term in </w:t>
            </w:r>
            <w:hyperlink r:id="rId303" w:anchor="section-u-2-2.3" w:history="1">
              <w:r>
                <w:rPr>
                  <w:rStyle w:val="Hyperlink"/>
                  <w:szCs w:val="22"/>
                </w:rPr>
                <w:t>Section U2.3</w:t>
              </w:r>
            </w:hyperlink>
            <w:r w:rsidRPr="00F219E9">
              <w:rPr>
                <w:szCs w:val="22"/>
              </w:rPr>
              <w:t>;</w:t>
            </w:r>
          </w:p>
        </w:tc>
      </w:tr>
      <w:tr w:rsidR="00DF7E5A" w:rsidRPr="00FD3482" w14:paraId="7B0BC99E" w14:textId="77777777" w:rsidTr="00202CB8">
        <w:trPr>
          <w:cantSplit/>
        </w:trPr>
        <w:tc>
          <w:tcPr>
            <w:tcW w:w="1663" w:type="pct"/>
            <w:tcMar>
              <w:top w:w="113" w:type="dxa"/>
              <w:left w:w="85" w:type="dxa"/>
              <w:bottom w:w="113" w:type="dxa"/>
              <w:right w:w="85" w:type="dxa"/>
            </w:tcMar>
          </w:tcPr>
          <w:p w14:paraId="308EF1FF" w14:textId="77777777" w:rsidR="00DF7E5A" w:rsidRPr="00F219E9" w:rsidRDefault="00DF7E5A" w:rsidP="00DF7E5A">
            <w:pPr>
              <w:spacing w:after="0"/>
              <w:jc w:val="left"/>
            </w:pPr>
            <w:r w:rsidRPr="00F219E9">
              <w:rPr>
                <w:szCs w:val="22"/>
              </w:rPr>
              <w:t>"</w:t>
            </w:r>
            <w:r w:rsidRPr="00F219E9">
              <w:rPr>
                <w:b/>
                <w:szCs w:val="22"/>
              </w:rPr>
              <w:t>Intraday Cross-Zonal Gate Closure Time</w:t>
            </w:r>
            <w:r w:rsidRPr="00F219E9">
              <w:rPr>
                <w:szCs w:val="22"/>
              </w:rPr>
              <w:t>":</w:t>
            </w:r>
          </w:p>
        </w:tc>
        <w:tc>
          <w:tcPr>
            <w:tcW w:w="375" w:type="pct"/>
            <w:tcMar>
              <w:top w:w="113" w:type="dxa"/>
              <w:left w:w="85" w:type="dxa"/>
              <w:bottom w:w="113" w:type="dxa"/>
              <w:right w:w="85" w:type="dxa"/>
            </w:tcMar>
          </w:tcPr>
          <w:p w14:paraId="76E68A5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55723F9" w14:textId="17815237" w:rsidR="00DF7E5A" w:rsidRPr="00F219E9" w:rsidRDefault="00DF7E5A" w:rsidP="00DF7E5A">
            <w:pPr>
              <w:spacing w:after="0"/>
            </w:pPr>
            <w:r w:rsidRPr="00F219E9">
              <w:rPr>
                <w:szCs w:val="22"/>
              </w:rPr>
              <w:t>has the meaning given to that term in Commission Regulation (EU) 2015/1222 of 24</w:t>
            </w:r>
            <w:r w:rsidR="00862B92">
              <w:rPr>
                <w:szCs w:val="22"/>
              </w:rPr>
              <w:t>th</w:t>
            </w:r>
            <w:r w:rsidRPr="00F219E9">
              <w:rPr>
                <w:szCs w:val="22"/>
              </w:rPr>
              <w:t xml:space="preserve"> July 2015 establishing a guideline on capacity allocation and congestion management (CACM);</w:t>
            </w:r>
          </w:p>
        </w:tc>
      </w:tr>
      <w:tr w:rsidR="00DF7E5A" w:rsidRPr="00FD3482" w14:paraId="7A2FCCEC" w14:textId="77777777" w:rsidTr="00202CB8">
        <w:trPr>
          <w:cantSplit/>
        </w:trPr>
        <w:tc>
          <w:tcPr>
            <w:tcW w:w="1663" w:type="pct"/>
            <w:tcMar>
              <w:top w:w="113" w:type="dxa"/>
              <w:left w:w="85" w:type="dxa"/>
              <w:bottom w:w="113" w:type="dxa"/>
              <w:right w:w="85" w:type="dxa"/>
            </w:tcMar>
          </w:tcPr>
          <w:p w14:paraId="0E429B27" w14:textId="77777777" w:rsidR="00DF7E5A" w:rsidRPr="00F219E9" w:rsidRDefault="00DF7E5A" w:rsidP="00DF7E5A">
            <w:pPr>
              <w:spacing w:after="0"/>
              <w:jc w:val="left"/>
              <w:rPr>
                <w:szCs w:val="22"/>
              </w:rPr>
            </w:pPr>
            <w:r w:rsidRPr="00F219E9">
              <w:rPr>
                <w:szCs w:val="22"/>
              </w:rPr>
              <w:lastRenderedPageBreak/>
              <w:t>"</w:t>
            </w:r>
            <w:r w:rsidRPr="00F219E9">
              <w:rPr>
                <w:b/>
                <w:szCs w:val="22"/>
              </w:rPr>
              <w:t>Investment Account</w:t>
            </w:r>
            <w:r w:rsidRPr="00F219E9">
              <w:rPr>
                <w:szCs w:val="22"/>
              </w:rPr>
              <w:t>":</w:t>
            </w:r>
          </w:p>
        </w:tc>
        <w:tc>
          <w:tcPr>
            <w:tcW w:w="375" w:type="pct"/>
            <w:tcMar>
              <w:top w:w="113" w:type="dxa"/>
              <w:left w:w="85" w:type="dxa"/>
              <w:bottom w:w="113" w:type="dxa"/>
              <w:right w:w="85" w:type="dxa"/>
            </w:tcMar>
          </w:tcPr>
          <w:p w14:paraId="2C46D83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E2C1C1" w14:textId="77777777" w:rsidR="00DF7E5A" w:rsidRPr="00F219E9" w:rsidRDefault="00DF7E5A" w:rsidP="00DF7E5A">
            <w:pPr>
              <w:spacing w:after="0"/>
              <w:rPr>
                <w:szCs w:val="22"/>
              </w:rPr>
            </w:pPr>
            <w:r w:rsidRPr="00F219E9">
              <w:rPr>
                <w:szCs w:val="22"/>
              </w:rPr>
              <w:t>means an interest bearing account with a bank or building society into which Reserve Account monies are deposited;</w:t>
            </w:r>
          </w:p>
        </w:tc>
      </w:tr>
      <w:tr w:rsidR="00DF7E5A" w:rsidRPr="00FD3482" w14:paraId="41856D6B" w14:textId="77777777" w:rsidTr="00202CB8">
        <w:trPr>
          <w:cantSplit/>
        </w:trPr>
        <w:tc>
          <w:tcPr>
            <w:tcW w:w="1663" w:type="pct"/>
            <w:tcMar>
              <w:top w:w="113" w:type="dxa"/>
              <w:left w:w="85" w:type="dxa"/>
              <w:bottom w:w="113" w:type="dxa"/>
              <w:right w:w="85" w:type="dxa"/>
            </w:tcMar>
          </w:tcPr>
          <w:p w14:paraId="16D56256" w14:textId="77777777" w:rsidR="00DF7E5A" w:rsidRPr="00F219E9" w:rsidRDefault="00DF7E5A" w:rsidP="00DF7E5A">
            <w:pPr>
              <w:spacing w:after="0"/>
              <w:jc w:val="left"/>
              <w:rPr>
                <w:b/>
                <w:szCs w:val="22"/>
              </w:rPr>
            </w:pPr>
            <w:r w:rsidRPr="00F219E9">
              <w:rPr>
                <w:szCs w:val="22"/>
              </w:rPr>
              <w:t>"</w:t>
            </w:r>
            <w:r w:rsidRPr="00F219E9">
              <w:rPr>
                <w:b/>
                <w:szCs w:val="22"/>
              </w:rPr>
              <w:t>Invitee</w:t>
            </w:r>
            <w:r w:rsidRPr="00F219E9">
              <w:rPr>
                <w:szCs w:val="22"/>
              </w:rPr>
              <w:t>":</w:t>
            </w:r>
          </w:p>
        </w:tc>
        <w:tc>
          <w:tcPr>
            <w:tcW w:w="375" w:type="pct"/>
            <w:tcMar>
              <w:top w:w="113" w:type="dxa"/>
              <w:left w:w="85" w:type="dxa"/>
              <w:bottom w:w="113" w:type="dxa"/>
              <w:right w:w="85" w:type="dxa"/>
            </w:tcMar>
          </w:tcPr>
          <w:p w14:paraId="132A469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7E32EC0" w14:textId="54CE105E" w:rsidR="00DF7E5A" w:rsidRPr="00F219E9" w:rsidRDefault="00DF7E5A" w:rsidP="00DF7E5A">
            <w:pPr>
              <w:spacing w:after="0"/>
              <w:rPr>
                <w:szCs w:val="22"/>
              </w:rPr>
            </w:pPr>
            <w:r w:rsidRPr="00F219E9">
              <w:rPr>
                <w:szCs w:val="22"/>
              </w:rPr>
              <w:t xml:space="preserve">has the meaning given to that term in </w:t>
            </w:r>
            <w:hyperlink r:id="rId304" w:anchor="section-l-6-6.2" w:history="1">
              <w:r>
                <w:rPr>
                  <w:rStyle w:val="Hyperlink"/>
                  <w:szCs w:val="22"/>
                </w:rPr>
                <w:t>Section L6.2</w:t>
              </w:r>
            </w:hyperlink>
            <w:r w:rsidRPr="00F219E9">
              <w:rPr>
                <w:szCs w:val="22"/>
              </w:rPr>
              <w:t>;</w:t>
            </w:r>
          </w:p>
        </w:tc>
      </w:tr>
      <w:tr w:rsidR="00DF7E5A" w:rsidRPr="00FD3482" w14:paraId="25CA7752" w14:textId="77777777" w:rsidTr="00202CB8">
        <w:trPr>
          <w:cantSplit/>
        </w:trPr>
        <w:tc>
          <w:tcPr>
            <w:tcW w:w="1663" w:type="pct"/>
            <w:tcMar>
              <w:top w:w="113" w:type="dxa"/>
              <w:left w:w="85" w:type="dxa"/>
              <w:bottom w:w="113" w:type="dxa"/>
              <w:right w:w="85" w:type="dxa"/>
            </w:tcMar>
          </w:tcPr>
          <w:p w14:paraId="36C36A67" w14:textId="77777777" w:rsidR="00DF7E5A" w:rsidRPr="00F219E9" w:rsidRDefault="00DF7E5A" w:rsidP="00DF7E5A">
            <w:pPr>
              <w:spacing w:after="0"/>
              <w:jc w:val="left"/>
              <w:rPr>
                <w:b/>
                <w:szCs w:val="22"/>
              </w:rPr>
            </w:pPr>
            <w:r w:rsidRPr="00F219E9">
              <w:rPr>
                <w:szCs w:val="22"/>
              </w:rPr>
              <w:t>"</w:t>
            </w:r>
            <w:r w:rsidRPr="00F219E9">
              <w:rPr>
                <w:b/>
                <w:szCs w:val="22"/>
              </w:rPr>
              <w:t>IS Policies</w:t>
            </w:r>
            <w:r w:rsidRPr="00F219E9">
              <w:rPr>
                <w:szCs w:val="22"/>
              </w:rPr>
              <w:t>":</w:t>
            </w:r>
          </w:p>
        </w:tc>
        <w:tc>
          <w:tcPr>
            <w:tcW w:w="375" w:type="pct"/>
            <w:tcMar>
              <w:top w:w="113" w:type="dxa"/>
              <w:left w:w="85" w:type="dxa"/>
              <w:bottom w:w="113" w:type="dxa"/>
              <w:right w:w="85" w:type="dxa"/>
            </w:tcMar>
          </w:tcPr>
          <w:p w14:paraId="01D5C4A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0E68009" w14:textId="6CD22ED4" w:rsidR="00DF7E5A" w:rsidRPr="00F219E9" w:rsidRDefault="00DF7E5A" w:rsidP="00DF7E5A">
            <w:pPr>
              <w:spacing w:after="0"/>
              <w:rPr>
                <w:szCs w:val="22"/>
              </w:rPr>
            </w:pPr>
            <w:r w:rsidRPr="00F219E9">
              <w:rPr>
                <w:szCs w:val="22"/>
              </w:rPr>
              <w:t xml:space="preserve">has the meaning given to that term in </w:t>
            </w:r>
            <w:hyperlink r:id="rId305" w:anchor="section-f-4-4.1-4.1.3" w:history="1">
              <w:r>
                <w:rPr>
                  <w:rStyle w:val="Hyperlink"/>
                  <w:szCs w:val="22"/>
                </w:rPr>
                <w:t>Section F4.1.3</w:t>
              </w:r>
            </w:hyperlink>
            <w:r w:rsidRPr="00F219E9">
              <w:rPr>
                <w:szCs w:val="22"/>
              </w:rPr>
              <w:t>;</w:t>
            </w:r>
          </w:p>
        </w:tc>
      </w:tr>
      <w:tr w:rsidR="00DF7E5A" w:rsidRPr="00FD3482" w14:paraId="496C9B33" w14:textId="77777777" w:rsidTr="00202CB8">
        <w:trPr>
          <w:cantSplit/>
        </w:trPr>
        <w:tc>
          <w:tcPr>
            <w:tcW w:w="1663" w:type="pct"/>
            <w:tcMar>
              <w:top w:w="113" w:type="dxa"/>
              <w:left w:w="85" w:type="dxa"/>
              <w:bottom w:w="113" w:type="dxa"/>
              <w:right w:w="85" w:type="dxa"/>
            </w:tcMar>
          </w:tcPr>
          <w:p w14:paraId="6350490B" w14:textId="77777777" w:rsidR="00DF7E5A" w:rsidRPr="00D07173" w:rsidRDefault="00DF7E5A" w:rsidP="00DF7E5A">
            <w:pPr>
              <w:spacing w:after="0"/>
              <w:jc w:val="left"/>
              <w:rPr>
                <w:b/>
              </w:rPr>
            </w:pPr>
            <w:r w:rsidRPr="00D07173">
              <w:rPr>
                <w:b/>
              </w:rPr>
              <w:t>"</w:t>
            </w:r>
            <w:proofErr w:type="spellStart"/>
            <w:r w:rsidRPr="00D07173">
              <w:rPr>
                <w:b/>
              </w:rPr>
              <w:t>kVAr</w:t>
            </w:r>
            <w:proofErr w:type="spellEnd"/>
            <w:r w:rsidRPr="00D07173">
              <w:rPr>
                <w:b/>
              </w:rPr>
              <w:t>":</w:t>
            </w:r>
          </w:p>
        </w:tc>
        <w:tc>
          <w:tcPr>
            <w:tcW w:w="375" w:type="pct"/>
            <w:tcMar>
              <w:top w:w="113" w:type="dxa"/>
              <w:left w:w="85" w:type="dxa"/>
              <w:bottom w:w="113" w:type="dxa"/>
              <w:right w:w="85" w:type="dxa"/>
            </w:tcMar>
          </w:tcPr>
          <w:p w14:paraId="1A0F03E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D156911" w14:textId="77777777" w:rsidR="00DF7E5A" w:rsidRPr="00F219E9" w:rsidRDefault="00DF7E5A" w:rsidP="00DF7E5A">
            <w:pPr>
              <w:spacing w:after="0"/>
              <w:rPr>
                <w:szCs w:val="22"/>
              </w:rPr>
            </w:pPr>
            <w:r w:rsidRPr="00F219E9">
              <w:rPr>
                <w:szCs w:val="22"/>
              </w:rPr>
              <w:t xml:space="preserve">means </w:t>
            </w:r>
            <w:proofErr w:type="spellStart"/>
            <w:r w:rsidRPr="00F219E9">
              <w:rPr>
                <w:szCs w:val="22"/>
              </w:rPr>
              <w:t>kilovoltamperes</w:t>
            </w:r>
            <w:proofErr w:type="spellEnd"/>
            <w:r w:rsidRPr="00F219E9">
              <w:rPr>
                <w:szCs w:val="22"/>
              </w:rPr>
              <w:t xml:space="preserve"> reactive;</w:t>
            </w:r>
          </w:p>
        </w:tc>
      </w:tr>
      <w:tr w:rsidR="00DF7E5A" w:rsidRPr="00FD3482" w14:paraId="181620AB" w14:textId="77777777" w:rsidTr="00202CB8">
        <w:trPr>
          <w:cantSplit/>
        </w:trPr>
        <w:tc>
          <w:tcPr>
            <w:tcW w:w="1663" w:type="pct"/>
            <w:tcMar>
              <w:top w:w="113" w:type="dxa"/>
              <w:left w:w="85" w:type="dxa"/>
              <w:bottom w:w="113" w:type="dxa"/>
              <w:right w:w="85" w:type="dxa"/>
            </w:tcMar>
          </w:tcPr>
          <w:p w14:paraId="668ACE30" w14:textId="77777777" w:rsidR="00DF7E5A" w:rsidRPr="00F219E9" w:rsidRDefault="00DF7E5A" w:rsidP="00DF7E5A">
            <w:pPr>
              <w:spacing w:after="0"/>
              <w:jc w:val="left"/>
              <w:rPr>
                <w:b/>
                <w:szCs w:val="22"/>
              </w:rPr>
            </w:pPr>
            <w:r w:rsidRPr="00F219E9">
              <w:rPr>
                <w:szCs w:val="22"/>
              </w:rPr>
              <w:t>"</w:t>
            </w:r>
            <w:r w:rsidRPr="00F219E9">
              <w:rPr>
                <w:b/>
                <w:szCs w:val="22"/>
              </w:rPr>
              <w:t>kW</w:t>
            </w:r>
            <w:r w:rsidRPr="00F219E9">
              <w:rPr>
                <w:szCs w:val="22"/>
              </w:rPr>
              <w:t>":</w:t>
            </w:r>
          </w:p>
        </w:tc>
        <w:tc>
          <w:tcPr>
            <w:tcW w:w="375" w:type="pct"/>
            <w:tcMar>
              <w:top w:w="113" w:type="dxa"/>
              <w:left w:w="85" w:type="dxa"/>
              <w:bottom w:w="113" w:type="dxa"/>
              <w:right w:w="85" w:type="dxa"/>
            </w:tcMar>
          </w:tcPr>
          <w:p w14:paraId="7614FF6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E96BE7A" w14:textId="77777777" w:rsidR="00DF7E5A" w:rsidRPr="00F219E9" w:rsidRDefault="00DF7E5A" w:rsidP="00DF7E5A">
            <w:pPr>
              <w:spacing w:after="0"/>
              <w:rPr>
                <w:szCs w:val="22"/>
              </w:rPr>
            </w:pPr>
            <w:r w:rsidRPr="00F219E9">
              <w:rPr>
                <w:szCs w:val="22"/>
              </w:rPr>
              <w:t>means kilowatt;</w:t>
            </w:r>
          </w:p>
        </w:tc>
      </w:tr>
      <w:tr w:rsidR="00DF7E5A" w:rsidRPr="00FD3482" w14:paraId="0F5F7646" w14:textId="77777777" w:rsidTr="00202CB8">
        <w:trPr>
          <w:cantSplit/>
        </w:trPr>
        <w:tc>
          <w:tcPr>
            <w:tcW w:w="1663" w:type="pct"/>
            <w:tcMar>
              <w:top w:w="113" w:type="dxa"/>
              <w:left w:w="85" w:type="dxa"/>
              <w:bottom w:w="113" w:type="dxa"/>
              <w:right w:w="85" w:type="dxa"/>
            </w:tcMar>
          </w:tcPr>
          <w:p w14:paraId="23F00B80" w14:textId="77777777" w:rsidR="00DF7E5A" w:rsidRPr="00F219E9" w:rsidRDefault="00DF7E5A" w:rsidP="00DF7E5A">
            <w:pPr>
              <w:spacing w:after="0"/>
              <w:jc w:val="left"/>
              <w:rPr>
                <w:b/>
                <w:szCs w:val="22"/>
              </w:rPr>
            </w:pPr>
            <w:r w:rsidRPr="00F219E9">
              <w:rPr>
                <w:szCs w:val="22"/>
              </w:rPr>
              <w:t>"</w:t>
            </w:r>
            <w:r w:rsidRPr="00F219E9">
              <w:rPr>
                <w:b/>
                <w:szCs w:val="22"/>
              </w:rPr>
              <w:t>kWh</w:t>
            </w:r>
            <w:r w:rsidRPr="00F219E9">
              <w:rPr>
                <w:szCs w:val="22"/>
              </w:rPr>
              <w:t>":</w:t>
            </w:r>
          </w:p>
        </w:tc>
        <w:tc>
          <w:tcPr>
            <w:tcW w:w="375" w:type="pct"/>
            <w:tcMar>
              <w:top w:w="113" w:type="dxa"/>
              <w:left w:w="85" w:type="dxa"/>
              <w:bottom w:w="113" w:type="dxa"/>
              <w:right w:w="85" w:type="dxa"/>
            </w:tcMar>
          </w:tcPr>
          <w:p w14:paraId="4AF5FD0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F7B81F" w14:textId="77777777" w:rsidR="00DF7E5A" w:rsidRPr="00F219E9" w:rsidRDefault="00DF7E5A" w:rsidP="00DF7E5A">
            <w:pPr>
              <w:spacing w:after="0"/>
              <w:rPr>
                <w:szCs w:val="22"/>
              </w:rPr>
            </w:pPr>
            <w:r w:rsidRPr="00F219E9">
              <w:rPr>
                <w:szCs w:val="22"/>
              </w:rPr>
              <w:t>means kilowatt-hour;</w:t>
            </w:r>
          </w:p>
        </w:tc>
      </w:tr>
      <w:tr w:rsidR="00DF7E5A" w:rsidRPr="00FD3482" w14:paraId="2ED3DA6E" w14:textId="77777777" w:rsidTr="00202CB8">
        <w:trPr>
          <w:cantSplit/>
        </w:trPr>
        <w:tc>
          <w:tcPr>
            <w:tcW w:w="1663" w:type="pct"/>
            <w:tcMar>
              <w:top w:w="113" w:type="dxa"/>
              <w:left w:w="85" w:type="dxa"/>
              <w:bottom w:w="113" w:type="dxa"/>
              <w:right w:w="85" w:type="dxa"/>
            </w:tcMar>
          </w:tcPr>
          <w:p w14:paraId="5C491C51" w14:textId="77777777" w:rsidR="00DF7E5A" w:rsidRPr="00D07173" w:rsidRDefault="00DF7E5A" w:rsidP="00DF7E5A">
            <w:pPr>
              <w:spacing w:after="0"/>
              <w:jc w:val="left"/>
              <w:rPr>
                <w:b/>
              </w:rPr>
            </w:pPr>
            <w:r w:rsidRPr="00D07173">
              <w:rPr>
                <w:b/>
              </w:rPr>
              <w:t>"last resort direction":</w:t>
            </w:r>
          </w:p>
        </w:tc>
        <w:tc>
          <w:tcPr>
            <w:tcW w:w="375" w:type="pct"/>
            <w:tcMar>
              <w:top w:w="113" w:type="dxa"/>
              <w:left w:w="85" w:type="dxa"/>
              <w:bottom w:w="113" w:type="dxa"/>
              <w:right w:w="85" w:type="dxa"/>
            </w:tcMar>
          </w:tcPr>
          <w:p w14:paraId="7BD034C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869375" w14:textId="07A688C2" w:rsidR="00DF7E5A" w:rsidRPr="00F219E9" w:rsidRDefault="00DF7E5A" w:rsidP="00DF7E5A">
            <w:pPr>
              <w:spacing w:after="0"/>
              <w:rPr>
                <w:szCs w:val="22"/>
              </w:rPr>
            </w:pPr>
            <w:r w:rsidRPr="00F219E9">
              <w:rPr>
                <w:szCs w:val="22"/>
              </w:rPr>
              <w:t xml:space="preserve">has the meaning given to that term in </w:t>
            </w:r>
            <w:hyperlink r:id="rId306" w:anchor="section-k-7-7.1-7.1.1" w:history="1">
              <w:r w:rsidRPr="00356EFA">
                <w:rPr>
                  <w:rStyle w:val="Hyperlink"/>
                  <w:szCs w:val="22"/>
                </w:rPr>
                <w:t>Section K7.1.1</w:t>
              </w:r>
            </w:hyperlink>
            <w:r w:rsidRPr="00F219E9">
              <w:rPr>
                <w:szCs w:val="22"/>
              </w:rPr>
              <w:t>;</w:t>
            </w:r>
          </w:p>
        </w:tc>
      </w:tr>
      <w:tr w:rsidR="00DF7E5A" w:rsidRPr="00FD3482" w14:paraId="12CA37E1" w14:textId="77777777" w:rsidTr="00202CB8">
        <w:trPr>
          <w:cantSplit/>
        </w:trPr>
        <w:tc>
          <w:tcPr>
            <w:tcW w:w="1663" w:type="pct"/>
            <w:tcMar>
              <w:top w:w="113" w:type="dxa"/>
              <w:left w:w="85" w:type="dxa"/>
              <w:bottom w:w="113" w:type="dxa"/>
              <w:right w:w="85" w:type="dxa"/>
            </w:tcMar>
          </w:tcPr>
          <w:p w14:paraId="106F693C" w14:textId="77777777" w:rsidR="00DF7E5A" w:rsidRPr="00F219E9" w:rsidRDefault="00DF7E5A" w:rsidP="00DF7E5A">
            <w:pPr>
              <w:spacing w:after="0"/>
              <w:jc w:val="left"/>
              <w:rPr>
                <w:b/>
                <w:szCs w:val="22"/>
              </w:rPr>
            </w:pPr>
            <w:r w:rsidRPr="00F219E9">
              <w:rPr>
                <w:szCs w:val="22"/>
              </w:rPr>
              <w:t>"</w:t>
            </w:r>
            <w:r w:rsidRPr="00F219E9">
              <w:rPr>
                <w:b/>
                <w:szCs w:val="22"/>
              </w:rPr>
              <w:t>Lead Energy Account</w:t>
            </w:r>
            <w:r w:rsidRPr="00F219E9">
              <w:rPr>
                <w:szCs w:val="22"/>
              </w:rPr>
              <w:t>":</w:t>
            </w:r>
          </w:p>
        </w:tc>
        <w:tc>
          <w:tcPr>
            <w:tcW w:w="375" w:type="pct"/>
            <w:tcMar>
              <w:top w:w="113" w:type="dxa"/>
              <w:left w:w="85" w:type="dxa"/>
              <w:bottom w:w="113" w:type="dxa"/>
              <w:right w:w="85" w:type="dxa"/>
            </w:tcMar>
          </w:tcPr>
          <w:p w14:paraId="1D24C9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762C271" w14:textId="6427C6EB" w:rsidR="00DF7E5A" w:rsidRPr="00F219E9" w:rsidRDefault="00DF7E5A" w:rsidP="00DF7E5A">
            <w:pPr>
              <w:spacing w:after="0"/>
              <w:rPr>
                <w:szCs w:val="22"/>
              </w:rPr>
            </w:pPr>
            <w:r w:rsidRPr="00F219E9">
              <w:rPr>
                <w:szCs w:val="22"/>
              </w:rPr>
              <w:t>means, in relation to a BM Unit, the corresponding Energy Account of the Lead Party;</w:t>
            </w:r>
          </w:p>
        </w:tc>
      </w:tr>
      <w:tr w:rsidR="00DF7E5A" w:rsidRPr="00FD3482" w14:paraId="1F615AD7" w14:textId="77777777" w:rsidTr="00202CB8">
        <w:trPr>
          <w:cantSplit/>
        </w:trPr>
        <w:tc>
          <w:tcPr>
            <w:tcW w:w="1663" w:type="pct"/>
            <w:tcMar>
              <w:top w:w="113" w:type="dxa"/>
              <w:left w:w="85" w:type="dxa"/>
              <w:bottom w:w="113" w:type="dxa"/>
              <w:right w:w="85" w:type="dxa"/>
            </w:tcMar>
          </w:tcPr>
          <w:p w14:paraId="4B0833E9" w14:textId="27FADB96" w:rsidR="00DF7E5A" w:rsidRPr="00F219E9" w:rsidRDefault="00DF7E5A" w:rsidP="00DF7E5A">
            <w:pPr>
              <w:spacing w:after="0"/>
              <w:jc w:val="left"/>
              <w:rPr>
                <w:szCs w:val="22"/>
              </w:rPr>
            </w:pPr>
            <w:r w:rsidRPr="00BA5025">
              <w:rPr>
                <w:b/>
                <w:szCs w:val="22"/>
              </w:rPr>
              <w:t>"Lead Metering System":</w:t>
            </w:r>
          </w:p>
        </w:tc>
        <w:tc>
          <w:tcPr>
            <w:tcW w:w="375" w:type="pct"/>
            <w:tcMar>
              <w:top w:w="113" w:type="dxa"/>
              <w:left w:w="85" w:type="dxa"/>
              <w:bottom w:w="113" w:type="dxa"/>
              <w:right w:w="85" w:type="dxa"/>
            </w:tcMar>
          </w:tcPr>
          <w:p w14:paraId="14BC605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C7C1C5" w14:textId="5DC6C176" w:rsidR="00DF7E5A" w:rsidRPr="00F219E9" w:rsidRDefault="00DF7E5A" w:rsidP="00DF7E5A">
            <w:pPr>
              <w:spacing w:after="0"/>
              <w:rPr>
                <w:szCs w:val="22"/>
              </w:rPr>
            </w:pPr>
            <w:r w:rsidRPr="00BA5025">
              <w:rPr>
                <w:rFonts w:eastAsia="Arial" w:cstheme="minorHAnsi"/>
                <w:noProof/>
                <w:color w:val="000000"/>
              </w:rPr>
              <w:t>means the Import Metering System determined by the Licensed Distribution System Operator as the Import Metering System associated with a Single Site whose Registrant will be responsible for the transmission and distribution use of system charges applicable to that Single Site;</w:t>
            </w:r>
          </w:p>
        </w:tc>
      </w:tr>
      <w:tr w:rsidR="00DF7E5A" w:rsidRPr="00FD3482" w14:paraId="3888BB6A" w14:textId="77777777" w:rsidTr="00202CB8">
        <w:trPr>
          <w:cantSplit/>
        </w:trPr>
        <w:tc>
          <w:tcPr>
            <w:tcW w:w="1663" w:type="pct"/>
            <w:tcMar>
              <w:top w:w="113" w:type="dxa"/>
              <w:left w:w="85" w:type="dxa"/>
              <w:bottom w:w="113" w:type="dxa"/>
              <w:right w:w="85" w:type="dxa"/>
            </w:tcMar>
          </w:tcPr>
          <w:p w14:paraId="72CE6982" w14:textId="77777777" w:rsidR="00DF7E5A" w:rsidRPr="00F219E9" w:rsidRDefault="00DF7E5A" w:rsidP="00DF7E5A">
            <w:pPr>
              <w:spacing w:after="0"/>
              <w:jc w:val="left"/>
              <w:rPr>
                <w:b/>
                <w:szCs w:val="22"/>
              </w:rPr>
            </w:pPr>
            <w:r w:rsidRPr="00F219E9">
              <w:rPr>
                <w:szCs w:val="22"/>
              </w:rPr>
              <w:t>"</w:t>
            </w:r>
            <w:r w:rsidRPr="00F219E9">
              <w:rPr>
                <w:b/>
                <w:szCs w:val="22"/>
              </w:rPr>
              <w:t>Lead Party</w:t>
            </w:r>
            <w:r w:rsidRPr="00F219E9">
              <w:rPr>
                <w:szCs w:val="22"/>
              </w:rPr>
              <w:t>":</w:t>
            </w:r>
          </w:p>
        </w:tc>
        <w:tc>
          <w:tcPr>
            <w:tcW w:w="375" w:type="pct"/>
            <w:tcMar>
              <w:top w:w="113" w:type="dxa"/>
              <w:left w:w="85" w:type="dxa"/>
              <w:bottom w:w="113" w:type="dxa"/>
              <w:right w:w="85" w:type="dxa"/>
            </w:tcMar>
          </w:tcPr>
          <w:p w14:paraId="73B297F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7C9C66" w14:textId="02455114" w:rsidR="00DF7E5A" w:rsidRPr="00F219E9" w:rsidRDefault="00DF7E5A" w:rsidP="00DF7E5A">
            <w:pPr>
              <w:spacing w:after="0"/>
              <w:rPr>
                <w:szCs w:val="22"/>
              </w:rPr>
            </w:pPr>
            <w:r w:rsidRPr="00F219E9">
              <w:rPr>
                <w:szCs w:val="22"/>
              </w:rPr>
              <w:t xml:space="preserve">means, in relation to a BM Unit, the Party registered or to be registered in respect of the BM Unit pursuant to </w:t>
            </w:r>
            <w:hyperlink r:id="rId307" w:anchor="section-k-3" w:history="1">
              <w:r w:rsidRPr="00356EFA">
                <w:rPr>
                  <w:rStyle w:val="Hyperlink"/>
                  <w:szCs w:val="22"/>
                </w:rPr>
                <w:t>Section K3</w:t>
              </w:r>
            </w:hyperlink>
            <w:r w:rsidRPr="00F219E9">
              <w:rPr>
                <w:szCs w:val="22"/>
              </w:rPr>
              <w:t xml:space="preserve"> and </w:t>
            </w:r>
            <w:hyperlink r:id="rId308" w:anchor="section-k-8" w:history="1">
              <w:r w:rsidRPr="00356EFA">
                <w:rPr>
                  <w:rStyle w:val="Hyperlink"/>
                  <w:szCs w:val="22"/>
                </w:rPr>
                <w:t>K8</w:t>
              </w:r>
            </w:hyperlink>
            <w:r w:rsidRPr="00F219E9">
              <w:rPr>
                <w:szCs w:val="22"/>
              </w:rPr>
              <w:t>;</w:t>
            </w:r>
          </w:p>
        </w:tc>
      </w:tr>
      <w:tr w:rsidR="00DF7E5A" w:rsidRPr="00FD3482" w14:paraId="5F0B7E96" w14:textId="77777777" w:rsidTr="00202CB8">
        <w:trPr>
          <w:cantSplit/>
        </w:trPr>
        <w:tc>
          <w:tcPr>
            <w:tcW w:w="1663" w:type="pct"/>
            <w:tcMar>
              <w:top w:w="113" w:type="dxa"/>
              <w:left w:w="85" w:type="dxa"/>
              <w:bottom w:w="113" w:type="dxa"/>
              <w:right w:w="85" w:type="dxa"/>
            </w:tcMar>
          </w:tcPr>
          <w:p w14:paraId="708A9A7C" w14:textId="77777777" w:rsidR="00DF7E5A" w:rsidRPr="00F219E9" w:rsidRDefault="00DF7E5A" w:rsidP="00DF7E5A">
            <w:pPr>
              <w:spacing w:after="0"/>
              <w:jc w:val="left"/>
              <w:rPr>
                <w:b/>
                <w:szCs w:val="22"/>
              </w:rPr>
            </w:pPr>
            <w:r w:rsidRPr="00F219E9">
              <w:rPr>
                <w:szCs w:val="22"/>
              </w:rPr>
              <w:t>"</w:t>
            </w:r>
            <w:r w:rsidRPr="00F219E9">
              <w:rPr>
                <w:b/>
                <w:szCs w:val="22"/>
              </w:rPr>
              <w:t>Legal Requirement</w:t>
            </w:r>
            <w:r w:rsidRPr="00F219E9">
              <w:rPr>
                <w:szCs w:val="22"/>
              </w:rPr>
              <w:t>":</w:t>
            </w:r>
          </w:p>
        </w:tc>
        <w:tc>
          <w:tcPr>
            <w:tcW w:w="375" w:type="pct"/>
            <w:tcMar>
              <w:top w:w="113" w:type="dxa"/>
              <w:left w:w="85" w:type="dxa"/>
              <w:bottom w:w="113" w:type="dxa"/>
              <w:right w:w="85" w:type="dxa"/>
            </w:tcMar>
          </w:tcPr>
          <w:p w14:paraId="1055841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BB9B96E" w14:textId="77777777" w:rsidR="00DF7E5A" w:rsidRPr="00F219E9" w:rsidRDefault="00DF7E5A" w:rsidP="00DF7E5A">
            <w:pPr>
              <w:spacing w:after="0"/>
              <w:rPr>
                <w:szCs w:val="22"/>
              </w:rPr>
            </w:pPr>
            <w:r w:rsidRPr="00F219E9">
              <w:rPr>
                <w:szCs w:val="22"/>
              </w:rPr>
              <w:t>means any Act of Parliament, regulation, licence or Directive;</w:t>
            </w:r>
          </w:p>
        </w:tc>
      </w:tr>
      <w:tr w:rsidR="00DF7E5A" w:rsidRPr="00FD3482" w14:paraId="1D4FF9EB" w14:textId="77777777" w:rsidTr="00202CB8">
        <w:trPr>
          <w:cantSplit/>
        </w:trPr>
        <w:tc>
          <w:tcPr>
            <w:tcW w:w="1663" w:type="pct"/>
            <w:tcMar>
              <w:top w:w="113" w:type="dxa"/>
              <w:left w:w="85" w:type="dxa"/>
              <w:bottom w:w="113" w:type="dxa"/>
              <w:right w:w="85" w:type="dxa"/>
            </w:tcMar>
          </w:tcPr>
          <w:p w14:paraId="57042139" w14:textId="77777777" w:rsidR="00DF7E5A" w:rsidRPr="00F219E9" w:rsidRDefault="00DF7E5A" w:rsidP="00DF7E5A">
            <w:pPr>
              <w:spacing w:after="0"/>
              <w:jc w:val="left"/>
              <w:rPr>
                <w:b/>
                <w:szCs w:val="22"/>
              </w:rPr>
            </w:pPr>
            <w:r w:rsidRPr="00F219E9">
              <w:rPr>
                <w:szCs w:val="22"/>
              </w:rPr>
              <w:t>"</w:t>
            </w:r>
            <w:r w:rsidRPr="00F219E9">
              <w:rPr>
                <w:b/>
                <w:szCs w:val="22"/>
              </w:rPr>
              <w:t>Letter of Credit</w:t>
            </w:r>
            <w:r w:rsidRPr="00F219E9">
              <w:rPr>
                <w:szCs w:val="22"/>
              </w:rPr>
              <w:t>":</w:t>
            </w:r>
          </w:p>
        </w:tc>
        <w:tc>
          <w:tcPr>
            <w:tcW w:w="375" w:type="pct"/>
            <w:tcMar>
              <w:top w:w="113" w:type="dxa"/>
              <w:left w:w="85" w:type="dxa"/>
              <w:bottom w:w="113" w:type="dxa"/>
              <w:right w:w="85" w:type="dxa"/>
            </w:tcMar>
          </w:tcPr>
          <w:p w14:paraId="547B74A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F37088E" w14:textId="1FA9A9E7" w:rsidR="00DF7E5A" w:rsidRPr="00F219E9" w:rsidRDefault="00DF7E5A" w:rsidP="00DF7E5A">
            <w:pPr>
              <w:spacing w:after="0"/>
              <w:rPr>
                <w:i/>
                <w:szCs w:val="22"/>
              </w:rPr>
            </w:pPr>
            <w:r w:rsidRPr="00F219E9">
              <w:rPr>
                <w:szCs w:val="22"/>
              </w:rPr>
              <w:t xml:space="preserve">means an unconditional, irrevocable standby letter of credit substantially in the form set out in </w:t>
            </w:r>
            <w:hyperlink r:id="rId309" w:anchor="annex-m-1" w:history="1">
              <w:r w:rsidRPr="00356EFA">
                <w:rPr>
                  <w:rStyle w:val="Hyperlink"/>
                  <w:szCs w:val="22"/>
                </w:rPr>
                <w:t>Annexes M-1</w:t>
              </w:r>
            </w:hyperlink>
            <w:r w:rsidRPr="00F219E9">
              <w:rPr>
                <w:szCs w:val="22"/>
              </w:rPr>
              <w:t xml:space="preserve">, </w:t>
            </w:r>
            <w:hyperlink r:id="rId310" w:anchor="annex-m-2" w:history="1">
              <w:r w:rsidRPr="00356EFA">
                <w:rPr>
                  <w:rStyle w:val="Hyperlink"/>
                  <w:szCs w:val="22"/>
                </w:rPr>
                <w:t>M-2</w:t>
              </w:r>
            </w:hyperlink>
            <w:r w:rsidRPr="00F219E9">
              <w:rPr>
                <w:szCs w:val="22"/>
              </w:rPr>
              <w:t xml:space="preserve"> or </w:t>
            </w:r>
            <w:hyperlink r:id="rId311" w:anchor="annex-m-3" w:history="1">
              <w:r w:rsidRPr="00356EFA">
                <w:rPr>
                  <w:rStyle w:val="Hyperlink"/>
                  <w:szCs w:val="22"/>
                </w:rPr>
                <w:t>M-3</w:t>
              </w:r>
            </w:hyperlink>
            <w:r w:rsidRPr="00F219E9">
              <w:rPr>
                <w:szCs w:val="22"/>
              </w:rPr>
              <w:t xml:space="preserve"> (or such other form as the Panel may approve) in sterling in favour of the BSC Clearer by any United Kingdom clearing bank(s) or any other bank(s) which has (have) a long term debt rating of not less than single A by Standard &amp; Poor's Corporation, Moody's Investors Service, Inc., Fitch Ratings Limited or such other bank(s) as the Panel may approve, and which shall be available for payment at a United Kingdom branch of the issuing bank. A single A by Standard &amp; Poor's Corporation or Fitch Ratings Limited shall satisfy these requirements if appended with a '+' or '-'. A single A by Moody's Investors Service, Inc. shall satisfy these requirements if appended with a '1', '2' or '3';</w:t>
            </w:r>
          </w:p>
        </w:tc>
      </w:tr>
      <w:tr w:rsidR="00DF7E5A" w:rsidRPr="00FD3482" w14:paraId="0288B662" w14:textId="77777777" w:rsidTr="00202CB8">
        <w:trPr>
          <w:cantSplit/>
        </w:trPr>
        <w:tc>
          <w:tcPr>
            <w:tcW w:w="1663" w:type="pct"/>
            <w:tcMar>
              <w:top w:w="113" w:type="dxa"/>
              <w:left w:w="85" w:type="dxa"/>
              <w:bottom w:w="113" w:type="dxa"/>
              <w:right w:w="85" w:type="dxa"/>
            </w:tcMar>
          </w:tcPr>
          <w:p w14:paraId="2033670B" w14:textId="77777777" w:rsidR="00DF7E5A" w:rsidRPr="00F219E9" w:rsidRDefault="00DF7E5A" w:rsidP="00DF7E5A">
            <w:pPr>
              <w:spacing w:after="0"/>
              <w:jc w:val="left"/>
              <w:rPr>
                <w:b/>
                <w:szCs w:val="22"/>
              </w:rPr>
            </w:pPr>
            <w:r w:rsidRPr="00F219E9">
              <w:rPr>
                <w:szCs w:val="22"/>
              </w:rPr>
              <w:t>"</w:t>
            </w:r>
            <w:r w:rsidRPr="00F219E9">
              <w:rPr>
                <w:b/>
                <w:szCs w:val="22"/>
              </w:rPr>
              <w:t>Level 1 Credit Default Cure Period</w:t>
            </w:r>
            <w:r w:rsidRPr="00F219E9">
              <w:rPr>
                <w:szCs w:val="22"/>
              </w:rPr>
              <w:t>":</w:t>
            </w:r>
          </w:p>
        </w:tc>
        <w:tc>
          <w:tcPr>
            <w:tcW w:w="375" w:type="pct"/>
            <w:tcMar>
              <w:top w:w="113" w:type="dxa"/>
              <w:left w:w="85" w:type="dxa"/>
              <w:bottom w:w="113" w:type="dxa"/>
              <w:right w:w="85" w:type="dxa"/>
            </w:tcMar>
          </w:tcPr>
          <w:p w14:paraId="6F04CD1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3CB8C2" w14:textId="5F98EA2C" w:rsidR="00DF7E5A" w:rsidRPr="00F219E9" w:rsidRDefault="00DF7E5A" w:rsidP="00DF7E5A">
            <w:pPr>
              <w:spacing w:after="0"/>
              <w:rPr>
                <w:szCs w:val="22"/>
              </w:rPr>
            </w:pPr>
            <w:r w:rsidRPr="00F219E9">
              <w:rPr>
                <w:szCs w:val="22"/>
              </w:rPr>
              <w:t xml:space="preserve">has the meaning given to that term in </w:t>
            </w:r>
            <w:hyperlink r:id="rId312" w:anchor="section-m-3-3.2-3.2.5" w:history="1">
              <w:r>
                <w:rPr>
                  <w:rStyle w:val="Hyperlink"/>
                  <w:szCs w:val="22"/>
                </w:rPr>
                <w:t>Section M3.2.5</w:t>
              </w:r>
            </w:hyperlink>
            <w:r w:rsidRPr="00F219E9">
              <w:rPr>
                <w:szCs w:val="22"/>
              </w:rPr>
              <w:t>;</w:t>
            </w:r>
          </w:p>
        </w:tc>
      </w:tr>
      <w:tr w:rsidR="00DF7E5A" w:rsidRPr="00FD3482" w14:paraId="362F297E" w14:textId="77777777" w:rsidTr="00202CB8">
        <w:trPr>
          <w:cantSplit/>
        </w:trPr>
        <w:tc>
          <w:tcPr>
            <w:tcW w:w="1663" w:type="pct"/>
            <w:tcMar>
              <w:top w:w="113" w:type="dxa"/>
              <w:left w:w="85" w:type="dxa"/>
              <w:bottom w:w="113" w:type="dxa"/>
              <w:right w:w="85" w:type="dxa"/>
            </w:tcMar>
          </w:tcPr>
          <w:p w14:paraId="51C98127" w14:textId="77777777" w:rsidR="00DF7E5A" w:rsidRPr="00F219E9" w:rsidRDefault="00DF7E5A" w:rsidP="00DF7E5A">
            <w:pPr>
              <w:spacing w:after="0"/>
              <w:jc w:val="left"/>
              <w:rPr>
                <w:b/>
                <w:szCs w:val="22"/>
              </w:rPr>
            </w:pPr>
            <w:r w:rsidRPr="00F219E9">
              <w:rPr>
                <w:szCs w:val="22"/>
              </w:rPr>
              <w:t>"</w:t>
            </w:r>
            <w:r w:rsidRPr="00F219E9">
              <w:rPr>
                <w:b/>
                <w:szCs w:val="22"/>
              </w:rPr>
              <w:t>Level 1 Credit Default</w:t>
            </w:r>
            <w:r w:rsidRPr="00F219E9">
              <w:rPr>
                <w:szCs w:val="22"/>
              </w:rPr>
              <w:t>":</w:t>
            </w:r>
          </w:p>
        </w:tc>
        <w:tc>
          <w:tcPr>
            <w:tcW w:w="375" w:type="pct"/>
            <w:tcMar>
              <w:top w:w="113" w:type="dxa"/>
              <w:left w:w="85" w:type="dxa"/>
              <w:bottom w:w="113" w:type="dxa"/>
              <w:right w:w="85" w:type="dxa"/>
            </w:tcMar>
          </w:tcPr>
          <w:p w14:paraId="3A6C8DD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892A78" w14:textId="542AD509" w:rsidR="00DF7E5A" w:rsidRPr="00F219E9" w:rsidRDefault="00DF7E5A" w:rsidP="00DF7E5A">
            <w:pPr>
              <w:spacing w:after="0"/>
              <w:rPr>
                <w:szCs w:val="22"/>
              </w:rPr>
            </w:pPr>
            <w:r w:rsidRPr="00F219E9">
              <w:rPr>
                <w:szCs w:val="22"/>
              </w:rPr>
              <w:t xml:space="preserve">has the meaning given to that term in </w:t>
            </w:r>
            <w:hyperlink r:id="rId313" w:anchor="section-m-3-3.2-3.2.6" w:history="1">
              <w:r>
                <w:rPr>
                  <w:rStyle w:val="Hyperlink"/>
                  <w:szCs w:val="22"/>
                </w:rPr>
                <w:t>Section M3.2.6</w:t>
              </w:r>
            </w:hyperlink>
            <w:r w:rsidRPr="00F219E9">
              <w:rPr>
                <w:szCs w:val="22"/>
              </w:rPr>
              <w:t>;</w:t>
            </w:r>
          </w:p>
        </w:tc>
      </w:tr>
      <w:tr w:rsidR="00DF7E5A" w:rsidRPr="00FD3482" w14:paraId="19FED940" w14:textId="77777777" w:rsidTr="00202CB8">
        <w:trPr>
          <w:cantSplit/>
        </w:trPr>
        <w:tc>
          <w:tcPr>
            <w:tcW w:w="1663" w:type="pct"/>
            <w:tcMar>
              <w:top w:w="113" w:type="dxa"/>
              <w:left w:w="85" w:type="dxa"/>
              <w:bottom w:w="113" w:type="dxa"/>
              <w:right w:w="85" w:type="dxa"/>
            </w:tcMar>
          </w:tcPr>
          <w:p w14:paraId="4A578FD4" w14:textId="77777777" w:rsidR="00DF7E5A" w:rsidRPr="00F219E9" w:rsidRDefault="00DF7E5A" w:rsidP="00DF7E5A">
            <w:pPr>
              <w:spacing w:after="0"/>
              <w:jc w:val="left"/>
              <w:rPr>
                <w:b/>
                <w:szCs w:val="22"/>
              </w:rPr>
            </w:pPr>
            <w:r w:rsidRPr="00F219E9">
              <w:rPr>
                <w:szCs w:val="22"/>
              </w:rPr>
              <w:t>"</w:t>
            </w:r>
            <w:r w:rsidRPr="00F219E9">
              <w:rPr>
                <w:b/>
                <w:szCs w:val="22"/>
              </w:rPr>
              <w:t>Level 2 Credit Default</w:t>
            </w:r>
            <w:r w:rsidRPr="00F219E9">
              <w:rPr>
                <w:szCs w:val="22"/>
              </w:rPr>
              <w:t>":</w:t>
            </w:r>
          </w:p>
        </w:tc>
        <w:tc>
          <w:tcPr>
            <w:tcW w:w="375" w:type="pct"/>
            <w:tcMar>
              <w:top w:w="113" w:type="dxa"/>
              <w:left w:w="85" w:type="dxa"/>
              <w:bottom w:w="113" w:type="dxa"/>
              <w:right w:w="85" w:type="dxa"/>
            </w:tcMar>
          </w:tcPr>
          <w:p w14:paraId="1C3595A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BBE9A2" w14:textId="4673A090" w:rsidR="00DF7E5A" w:rsidRPr="00F219E9" w:rsidRDefault="00DF7E5A" w:rsidP="00DF7E5A">
            <w:pPr>
              <w:spacing w:after="0"/>
              <w:rPr>
                <w:szCs w:val="22"/>
              </w:rPr>
            </w:pPr>
            <w:r w:rsidRPr="00F219E9">
              <w:rPr>
                <w:szCs w:val="22"/>
              </w:rPr>
              <w:t xml:space="preserve">has the meaning given to that term in </w:t>
            </w:r>
            <w:hyperlink r:id="rId314" w:anchor="section-m-3-3.3-3.3.1" w:history="1">
              <w:r>
                <w:rPr>
                  <w:rStyle w:val="Hyperlink"/>
                  <w:szCs w:val="22"/>
                </w:rPr>
                <w:t>Section M3.3.1</w:t>
              </w:r>
            </w:hyperlink>
            <w:r w:rsidRPr="00F219E9">
              <w:rPr>
                <w:szCs w:val="22"/>
              </w:rPr>
              <w:t>;</w:t>
            </w:r>
          </w:p>
        </w:tc>
      </w:tr>
      <w:tr w:rsidR="00DF7E5A" w:rsidRPr="00FD3482" w14:paraId="43797E82" w14:textId="77777777" w:rsidTr="00202CB8">
        <w:trPr>
          <w:cantSplit/>
        </w:trPr>
        <w:tc>
          <w:tcPr>
            <w:tcW w:w="1663" w:type="pct"/>
            <w:tcMar>
              <w:top w:w="113" w:type="dxa"/>
              <w:left w:w="85" w:type="dxa"/>
              <w:bottom w:w="113" w:type="dxa"/>
              <w:right w:w="85" w:type="dxa"/>
            </w:tcMar>
          </w:tcPr>
          <w:p w14:paraId="60E12738" w14:textId="77777777" w:rsidR="00DF7E5A" w:rsidRPr="00F219E9" w:rsidRDefault="00DF7E5A" w:rsidP="00DF7E5A">
            <w:pPr>
              <w:spacing w:after="0"/>
              <w:jc w:val="left"/>
              <w:rPr>
                <w:b/>
                <w:szCs w:val="22"/>
              </w:rPr>
            </w:pPr>
            <w:r w:rsidRPr="00F219E9">
              <w:rPr>
                <w:szCs w:val="22"/>
              </w:rPr>
              <w:t>"</w:t>
            </w:r>
            <w:r w:rsidRPr="00F219E9">
              <w:rPr>
                <w:b/>
                <w:szCs w:val="22"/>
              </w:rPr>
              <w:t>Licence Restricted Party</w:t>
            </w:r>
            <w:r w:rsidRPr="00F219E9">
              <w:rPr>
                <w:szCs w:val="22"/>
              </w:rPr>
              <w:t>":</w:t>
            </w:r>
          </w:p>
        </w:tc>
        <w:tc>
          <w:tcPr>
            <w:tcW w:w="375" w:type="pct"/>
            <w:tcMar>
              <w:top w:w="113" w:type="dxa"/>
              <w:left w:w="85" w:type="dxa"/>
              <w:bottom w:w="113" w:type="dxa"/>
              <w:right w:w="85" w:type="dxa"/>
            </w:tcMar>
          </w:tcPr>
          <w:p w14:paraId="38AA67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4A24FA" w14:textId="646399F7" w:rsidR="00DF7E5A" w:rsidRPr="00F219E9" w:rsidRDefault="00DF7E5A" w:rsidP="00DF7E5A">
            <w:pPr>
              <w:spacing w:after="0"/>
              <w:rPr>
                <w:i/>
                <w:szCs w:val="22"/>
              </w:rPr>
            </w:pPr>
            <w:r w:rsidRPr="00F219E9">
              <w:rPr>
                <w:szCs w:val="22"/>
              </w:rPr>
              <w:t xml:space="preserve">has the meaning given to that term in </w:t>
            </w:r>
            <w:hyperlink r:id="rId315" w:anchor="section-l-6-6.7-6.7.1" w:history="1">
              <w:r>
                <w:rPr>
                  <w:rStyle w:val="Hyperlink"/>
                  <w:szCs w:val="22"/>
                </w:rPr>
                <w:t>Section L6.7.1</w:t>
              </w:r>
            </w:hyperlink>
            <w:r w:rsidRPr="00F219E9">
              <w:rPr>
                <w:szCs w:val="22"/>
              </w:rPr>
              <w:t>;</w:t>
            </w:r>
          </w:p>
        </w:tc>
      </w:tr>
      <w:tr w:rsidR="00DF7E5A" w:rsidRPr="00FD3482" w14:paraId="3E51BA0D" w14:textId="77777777" w:rsidTr="00202CB8">
        <w:trPr>
          <w:cantSplit/>
        </w:trPr>
        <w:tc>
          <w:tcPr>
            <w:tcW w:w="1663" w:type="pct"/>
            <w:tcMar>
              <w:top w:w="113" w:type="dxa"/>
              <w:left w:w="85" w:type="dxa"/>
              <w:bottom w:w="113" w:type="dxa"/>
              <w:right w:w="85" w:type="dxa"/>
            </w:tcMar>
          </w:tcPr>
          <w:p w14:paraId="26F72C73" w14:textId="77777777" w:rsidR="00DF7E5A" w:rsidRPr="00F219E9" w:rsidRDefault="00DF7E5A" w:rsidP="00DF7E5A">
            <w:pPr>
              <w:spacing w:after="0"/>
              <w:jc w:val="left"/>
              <w:rPr>
                <w:b/>
                <w:szCs w:val="22"/>
              </w:rPr>
            </w:pPr>
            <w:r w:rsidRPr="00F219E9">
              <w:rPr>
                <w:szCs w:val="22"/>
              </w:rPr>
              <w:lastRenderedPageBreak/>
              <w:t>"</w:t>
            </w:r>
            <w:r w:rsidRPr="00F219E9">
              <w:rPr>
                <w:b/>
                <w:szCs w:val="22"/>
              </w:rPr>
              <w:t>Licence</w:t>
            </w:r>
            <w:r w:rsidRPr="00F219E9">
              <w:rPr>
                <w:szCs w:val="22"/>
              </w:rPr>
              <w:t>":</w:t>
            </w:r>
          </w:p>
        </w:tc>
        <w:tc>
          <w:tcPr>
            <w:tcW w:w="375" w:type="pct"/>
            <w:tcMar>
              <w:top w:w="113" w:type="dxa"/>
              <w:left w:w="85" w:type="dxa"/>
              <w:bottom w:w="113" w:type="dxa"/>
              <w:right w:w="85" w:type="dxa"/>
            </w:tcMar>
          </w:tcPr>
          <w:p w14:paraId="73710ED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35350DB" w14:textId="77777777" w:rsidR="00DF7E5A" w:rsidRPr="00F219E9" w:rsidRDefault="00DF7E5A" w:rsidP="00DF7E5A">
            <w:pPr>
              <w:spacing w:after="0"/>
              <w:rPr>
                <w:szCs w:val="22"/>
              </w:rPr>
            </w:pPr>
            <w:r w:rsidRPr="00F219E9">
              <w:rPr>
                <w:szCs w:val="22"/>
              </w:rPr>
              <w:t>means a licence granted under section 6 of the Act, as modified from time to time in accordance with the Act;</w:t>
            </w:r>
          </w:p>
        </w:tc>
      </w:tr>
      <w:tr w:rsidR="00DF7E5A" w:rsidRPr="00FD3482" w14:paraId="1BE53255" w14:textId="77777777" w:rsidTr="00202CB8">
        <w:trPr>
          <w:cantSplit/>
        </w:trPr>
        <w:tc>
          <w:tcPr>
            <w:tcW w:w="1663" w:type="pct"/>
            <w:tcMar>
              <w:top w:w="113" w:type="dxa"/>
              <w:left w:w="85" w:type="dxa"/>
              <w:bottom w:w="113" w:type="dxa"/>
              <w:right w:w="85" w:type="dxa"/>
            </w:tcMar>
          </w:tcPr>
          <w:p w14:paraId="605B4C0E" w14:textId="77777777" w:rsidR="00DF7E5A" w:rsidRPr="00F219E9" w:rsidRDefault="00DF7E5A" w:rsidP="00DF7E5A">
            <w:pPr>
              <w:spacing w:after="0"/>
              <w:jc w:val="left"/>
              <w:rPr>
                <w:b/>
                <w:szCs w:val="22"/>
              </w:rPr>
            </w:pPr>
            <w:r w:rsidRPr="00F219E9">
              <w:rPr>
                <w:szCs w:val="22"/>
              </w:rPr>
              <w:t>"</w:t>
            </w:r>
            <w:r w:rsidRPr="00F219E9">
              <w:rPr>
                <w:b/>
                <w:szCs w:val="22"/>
              </w:rPr>
              <w:t>Licensable Generating Plant</w:t>
            </w:r>
            <w:r w:rsidRPr="00F219E9">
              <w:rPr>
                <w:szCs w:val="22"/>
              </w:rPr>
              <w:t>":</w:t>
            </w:r>
          </w:p>
        </w:tc>
        <w:tc>
          <w:tcPr>
            <w:tcW w:w="375" w:type="pct"/>
            <w:tcMar>
              <w:top w:w="113" w:type="dxa"/>
              <w:left w:w="85" w:type="dxa"/>
              <w:bottom w:w="113" w:type="dxa"/>
              <w:right w:w="85" w:type="dxa"/>
            </w:tcMar>
          </w:tcPr>
          <w:p w14:paraId="29818BE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E1F0F1" w14:textId="12006DE6" w:rsidR="00DF7E5A" w:rsidRPr="00F219E9" w:rsidRDefault="00DF7E5A" w:rsidP="00DF7E5A">
            <w:pPr>
              <w:spacing w:after="0"/>
              <w:rPr>
                <w:szCs w:val="22"/>
              </w:rPr>
            </w:pPr>
            <w:r w:rsidRPr="00F219E9">
              <w:rPr>
                <w:szCs w:val="22"/>
              </w:rPr>
              <w:t xml:space="preserve">means Generating Plant which is Licensable as defined in </w:t>
            </w:r>
            <w:hyperlink r:id="rId316" w:anchor="section-k-1-1.2-1.2.2" w:history="1">
              <w:r>
                <w:rPr>
                  <w:rStyle w:val="Hyperlink"/>
                  <w:szCs w:val="22"/>
                </w:rPr>
                <w:t>Section K1.2.2</w:t>
              </w:r>
            </w:hyperlink>
            <w:r w:rsidRPr="00F219E9">
              <w:rPr>
                <w:szCs w:val="22"/>
              </w:rPr>
              <w:t>;</w:t>
            </w:r>
          </w:p>
        </w:tc>
      </w:tr>
      <w:tr w:rsidR="00DF7E5A" w:rsidRPr="00FD3482" w14:paraId="5F7D8736" w14:textId="77777777" w:rsidTr="00202CB8">
        <w:trPr>
          <w:cantSplit/>
        </w:trPr>
        <w:tc>
          <w:tcPr>
            <w:tcW w:w="1663" w:type="pct"/>
            <w:tcMar>
              <w:top w:w="113" w:type="dxa"/>
              <w:left w:w="85" w:type="dxa"/>
              <w:bottom w:w="113" w:type="dxa"/>
              <w:right w:w="85" w:type="dxa"/>
            </w:tcMar>
          </w:tcPr>
          <w:p w14:paraId="42C8A61E" w14:textId="77777777" w:rsidR="00DF7E5A" w:rsidRPr="00F219E9" w:rsidRDefault="00DF7E5A" w:rsidP="00DF7E5A">
            <w:pPr>
              <w:spacing w:after="0"/>
              <w:jc w:val="left"/>
              <w:rPr>
                <w:b/>
                <w:szCs w:val="22"/>
              </w:rPr>
            </w:pPr>
            <w:r w:rsidRPr="00F219E9">
              <w:rPr>
                <w:szCs w:val="22"/>
              </w:rPr>
              <w:t>"</w:t>
            </w:r>
            <w:r w:rsidRPr="00F219E9">
              <w:rPr>
                <w:b/>
                <w:szCs w:val="22"/>
              </w:rPr>
              <w:t>Licensed Distribution System Operator</w:t>
            </w:r>
            <w:r w:rsidRPr="00F219E9">
              <w:rPr>
                <w:szCs w:val="22"/>
              </w:rPr>
              <w:t>"</w:t>
            </w:r>
            <w:r w:rsidRPr="00F219E9">
              <w:rPr>
                <w:b/>
                <w:szCs w:val="22"/>
              </w:rPr>
              <w:t xml:space="preserve"> or </w:t>
            </w:r>
            <w:r w:rsidRPr="00F219E9">
              <w:rPr>
                <w:szCs w:val="22"/>
              </w:rPr>
              <w:t>"</w:t>
            </w:r>
            <w:r w:rsidRPr="00F219E9">
              <w:rPr>
                <w:b/>
                <w:szCs w:val="22"/>
              </w:rPr>
              <w:t>LDSO</w:t>
            </w:r>
            <w:r w:rsidRPr="00F219E9">
              <w:rPr>
                <w:szCs w:val="22"/>
              </w:rPr>
              <w:t>":</w:t>
            </w:r>
          </w:p>
        </w:tc>
        <w:tc>
          <w:tcPr>
            <w:tcW w:w="375" w:type="pct"/>
            <w:tcMar>
              <w:top w:w="113" w:type="dxa"/>
              <w:left w:w="85" w:type="dxa"/>
              <w:bottom w:w="113" w:type="dxa"/>
              <w:right w:w="85" w:type="dxa"/>
            </w:tcMar>
          </w:tcPr>
          <w:p w14:paraId="2699B26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5EDE28" w14:textId="77777777" w:rsidR="00DF7E5A" w:rsidRPr="00F219E9" w:rsidRDefault="00DF7E5A" w:rsidP="00DF7E5A">
            <w:pPr>
              <w:spacing w:after="0"/>
              <w:rPr>
                <w:szCs w:val="22"/>
              </w:rPr>
            </w:pPr>
            <w:r w:rsidRPr="00F219E9">
              <w:rPr>
                <w:szCs w:val="22"/>
              </w:rPr>
              <w:t>means a Party which holds a Distribution Licence in respect of distribution activities in Great Britain, acting in that capacity;</w:t>
            </w:r>
          </w:p>
        </w:tc>
      </w:tr>
      <w:tr w:rsidR="00DF7E5A" w:rsidRPr="00FD3482" w14:paraId="08704914" w14:textId="77777777" w:rsidTr="00202CB8">
        <w:trPr>
          <w:cantSplit/>
        </w:trPr>
        <w:tc>
          <w:tcPr>
            <w:tcW w:w="1663" w:type="pct"/>
            <w:tcMar>
              <w:top w:w="113" w:type="dxa"/>
              <w:left w:w="85" w:type="dxa"/>
              <w:bottom w:w="113" w:type="dxa"/>
              <w:right w:w="85" w:type="dxa"/>
            </w:tcMar>
          </w:tcPr>
          <w:p w14:paraId="6DB904FF" w14:textId="77777777" w:rsidR="00DF7E5A" w:rsidRPr="00F219E9" w:rsidRDefault="00DF7E5A" w:rsidP="00DF7E5A">
            <w:pPr>
              <w:spacing w:after="0"/>
              <w:jc w:val="left"/>
            </w:pPr>
            <w:r w:rsidRPr="00F219E9">
              <w:t>"</w:t>
            </w:r>
            <w:r w:rsidRPr="00F219E9">
              <w:rPr>
                <w:b/>
              </w:rPr>
              <w:t>Load Flow Model Specification</w:t>
            </w:r>
            <w:r w:rsidRPr="00F219E9">
              <w:t>" or "</w:t>
            </w:r>
            <w:r w:rsidRPr="00F219E9">
              <w:rPr>
                <w:b/>
              </w:rPr>
              <w:t>LFM Specification</w:t>
            </w:r>
            <w:r w:rsidRPr="00F219E9">
              <w:t>":</w:t>
            </w:r>
          </w:p>
        </w:tc>
        <w:tc>
          <w:tcPr>
            <w:tcW w:w="375" w:type="pct"/>
            <w:tcMar>
              <w:top w:w="113" w:type="dxa"/>
              <w:left w:w="85" w:type="dxa"/>
              <w:bottom w:w="113" w:type="dxa"/>
              <w:right w:w="85" w:type="dxa"/>
            </w:tcMar>
          </w:tcPr>
          <w:p w14:paraId="6E01976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1B4D46" w14:textId="322C0399" w:rsidR="00DF7E5A" w:rsidRPr="00F219E9" w:rsidRDefault="00DF7E5A" w:rsidP="00DF7E5A">
            <w:pPr>
              <w:spacing w:after="0"/>
            </w:pPr>
            <w:r w:rsidRPr="00F219E9">
              <w:t xml:space="preserve">has the meaning given to that term in </w:t>
            </w:r>
            <w:hyperlink r:id="rId317" w:anchor="annex-t-2-2" w:history="1">
              <w:r w:rsidRPr="00E34F0F">
                <w:rPr>
                  <w:rStyle w:val="Hyperlink"/>
                </w:rPr>
                <w:t>paragraph 2.1 of Annex T-2</w:t>
              </w:r>
            </w:hyperlink>
            <w:r w:rsidRPr="00F219E9">
              <w:t>;</w:t>
            </w:r>
          </w:p>
        </w:tc>
      </w:tr>
      <w:tr w:rsidR="00DF7E5A" w:rsidRPr="00FD3482" w14:paraId="5B20D69B" w14:textId="77777777" w:rsidTr="00202CB8">
        <w:trPr>
          <w:cantSplit/>
        </w:trPr>
        <w:tc>
          <w:tcPr>
            <w:tcW w:w="1663" w:type="pct"/>
            <w:tcMar>
              <w:top w:w="113" w:type="dxa"/>
              <w:left w:w="85" w:type="dxa"/>
              <w:bottom w:w="113" w:type="dxa"/>
              <w:right w:w="85" w:type="dxa"/>
            </w:tcMar>
          </w:tcPr>
          <w:p w14:paraId="56B04527" w14:textId="77777777" w:rsidR="00DF7E5A" w:rsidRPr="00F219E9" w:rsidRDefault="00DF7E5A" w:rsidP="00DF7E5A">
            <w:pPr>
              <w:spacing w:after="0"/>
              <w:jc w:val="left"/>
            </w:pPr>
            <w:r w:rsidRPr="00F219E9">
              <w:t>"</w:t>
            </w:r>
            <w:r w:rsidRPr="00F219E9">
              <w:rPr>
                <w:b/>
              </w:rPr>
              <w:t>Load Flow Model</w:t>
            </w:r>
            <w:r w:rsidRPr="00F219E9">
              <w:t>":</w:t>
            </w:r>
          </w:p>
        </w:tc>
        <w:tc>
          <w:tcPr>
            <w:tcW w:w="375" w:type="pct"/>
            <w:tcMar>
              <w:top w:w="113" w:type="dxa"/>
              <w:left w:w="85" w:type="dxa"/>
              <w:bottom w:w="113" w:type="dxa"/>
              <w:right w:w="85" w:type="dxa"/>
            </w:tcMar>
          </w:tcPr>
          <w:p w14:paraId="4359CE8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55A17B" w14:textId="7D659DF6" w:rsidR="00DF7E5A" w:rsidRPr="00F219E9" w:rsidRDefault="00DF7E5A" w:rsidP="00DF7E5A">
            <w:pPr>
              <w:spacing w:after="0"/>
              <w:rPr>
                <w:szCs w:val="22"/>
              </w:rPr>
            </w:pPr>
            <w:r w:rsidRPr="00F219E9">
              <w:t xml:space="preserve">has the meaning given to that term in </w:t>
            </w:r>
            <w:hyperlink r:id="rId318" w:anchor="annex-t-2-1" w:history="1">
              <w:r w:rsidRPr="00E34F0F">
                <w:rPr>
                  <w:rStyle w:val="Hyperlink"/>
                </w:rPr>
                <w:t>paragraph 1.3 of Annex T-2</w:t>
              </w:r>
            </w:hyperlink>
            <w:r w:rsidRPr="00F219E9">
              <w:t>;</w:t>
            </w:r>
          </w:p>
        </w:tc>
      </w:tr>
      <w:tr w:rsidR="00DF7E5A" w:rsidRPr="00FD3482" w14:paraId="208E4B3B" w14:textId="77777777" w:rsidTr="00202CB8">
        <w:trPr>
          <w:cantSplit/>
        </w:trPr>
        <w:tc>
          <w:tcPr>
            <w:tcW w:w="1663" w:type="pct"/>
            <w:tcMar>
              <w:top w:w="113" w:type="dxa"/>
              <w:left w:w="85" w:type="dxa"/>
              <w:bottom w:w="113" w:type="dxa"/>
              <w:right w:w="85" w:type="dxa"/>
            </w:tcMar>
          </w:tcPr>
          <w:p w14:paraId="15D5D9DE" w14:textId="77777777" w:rsidR="00DF7E5A" w:rsidRPr="00F219E9" w:rsidRDefault="00DF7E5A" w:rsidP="00DF7E5A">
            <w:pPr>
              <w:spacing w:after="0"/>
              <w:jc w:val="left"/>
            </w:pPr>
            <w:r w:rsidRPr="00F219E9">
              <w:t>"</w:t>
            </w:r>
            <w:r w:rsidRPr="00F219E9">
              <w:rPr>
                <w:b/>
              </w:rPr>
              <w:t>Load Period</w:t>
            </w:r>
            <w:r w:rsidRPr="00F219E9">
              <w:t>":</w:t>
            </w:r>
          </w:p>
        </w:tc>
        <w:tc>
          <w:tcPr>
            <w:tcW w:w="375" w:type="pct"/>
            <w:tcMar>
              <w:top w:w="113" w:type="dxa"/>
              <w:left w:w="85" w:type="dxa"/>
              <w:bottom w:w="113" w:type="dxa"/>
              <w:right w:w="85" w:type="dxa"/>
            </w:tcMar>
          </w:tcPr>
          <w:p w14:paraId="4813E02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D8B3573" w14:textId="209091A7" w:rsidR="00DF7E5A" w:rsidRPr="00F219E9" w:rsidRDefault="00DF7E5A" w:rsidP="00DF7E5A">
            <w:pPr>
              <w:spacing w:after="0"/>
            </w:pPr>
            <w:r w:rsidRPr="00F219E9">
              <w:t xml:space="preserve">has the meaning given to that term in </w:t>
            </w:r>
            <w:hyperlink r:id="rId319" w:anchor="annex-t-2-7" w:history="1">
              <w:r w:rsidRPr="00E34F0F">
                <w:rPr>
                  <w:rStyle w:val="Hyperlink"/>
                </w:rPr>
                <w:t>paragraph 7.2 of Annex T-2</w:t>
              </w:r>
            </w:hyperlink>
            <w:r w:rsidRPr="00F219E9">
              <w:t>;</w:t>
            </w:r>
          </w:p>
        </w:tc>
      </w:tr>
      <w:tr w:rsidR="00101EEE" w:rsidRPr="00F219E9" w14:paraId="53F25805" w14:textId="77777777" w:rsidTr="00202CB8">
        <w:trPr>
          <w:cantSplit/>
        </w:trPr>
        <w:tc>
          <w:tcPr>
            <w:tcW w:w="1663" w:type="pct"/>
            <w:tcMar>
              <w:top w:w="113" w:type="dxa"/>
              <w:left w:w="85" w:type="dxa"/>
              <w:bottom w:w="113" w:type="dxa"/>
              <w:right w:w="85" w:type="dxa"/>
            </w:tcMar>
          </w:tcPr>
          <w:p w14:paraId="181F8BE6" w14:textId="77777777" w:rsidR="00101EEE" w:rsidRPr="00F219E9" w:rsidRDefault="00101EEE" w:rsidP="00101EEE">
            <w:pPr>
              <w:spacing w:after="0"/>
              <w:jc w:val="left"/>
            </w:pPr>
            <w:r w:rsidRPr="00AC3418">
              <w:rPr>
                <w:b/>
              </w:rPr>
              <w:t>"</w:t>
            </w:r>
            <w:r>
              <w:rPr>
                <w:b/>
              </w:rPr>
              <w:t>Load Shedding</w:t>
            </w:r>
            <w:r w:rsidRPr="00094C11">
              <w:rPr>
                <w:b/>
              </w:rPr>
              <w:t>"</w:t>
            </w:r>
            <w:r w:rsidRPr="00F219E9">
              <w:t>:</w:t>
            </w:r>
          </w:p>
        </w:tc>
        <w:tc>
          <w:tcPr>
            <w:tcW w:w="375" w:type="pct"/>
            <w:tcMar>
              <w:top w:w="113" w:type="dxa"/>
              <w:left w:w="85" w:type="dxa"/>
              <w:bottom w:w="113" w:type="dxa"/>
              <w:right w:w="85" w:type="dxa"/>
            </w:tcMar>
          </w:tcPr>
          <w:p w14:paraId="0D46B725" w14:textId="77777777" w:rsidR="00101EEE" w:rsidRPr="00F219E9" w:rsidRDefault="00101EEE" w:rsidP="00101EEE">
            <w:pPr>
              <w:spacing w:after="0"/>
              <w:jc w:val="left"/>
              <w:rPr>
                <w:szCs w:val="22"/>
              </w:rPr>
            </w:pPr>
          </w:p>
        </w:tc>
        <w:tc>
          <w:tcPr>
            <w:tcW w:w="2962" w:type="pct"/>
            <w:tcMar>
              <w:top w:w="113" w:type="dxa"/>
              <w:left w:w="85" w:type="dxa"/>
              <w:bottom w:w="113" w:type="dxa"/>
              <w:right w:w="85" w:type="dxa"/>
            </w:tcMar>
          </w:tcPr>
          <w:p w14:paraId="6CECCFF2" w14:textId="77777777" w:rsidR="00101EEE" w:rsidRPr="00F219E9" w:rsidRDefault="00101EEE" w:rsidP="00101EEE">
            <w:pPr>
              <w:spacing w:after="0"/>
            </w:pPr>
            <w:r>
              <w:t>has the meaning given to the term in the Procedure for Network Gas Supply Emergency issued by National Grid Gas plc.;</w:t>
            </w:r>
          </w:p>
        </w:tc>
      </w:tr>
      <w:tr w:rsidR="00BE27E0" w:rsidRPr="00F219E9" w14:paraId="2BAC513E" w14:textId="77777777" w:rsidTr="00C9601C">
        <w:trPr>
          <w:cantSplit/>
        </w:trPr>
        <w:tc>
          <w:tcPr>
            <w:tcW w:w="1663" w:type="pct"/>
            <w:tcMar>
              <w:top w:w="113" w:type="dxa"/>
              <w:left w:w="85" w:type="dxa"/>
              <w:bottom w:w="113" w:type="dxa"/>
              <w:right w:w="85" w:type="dxa"/>
            </w:tcMar>
          </w:tcPr>
          <w:p w14:paraId="2D1A05F4" w14:textId="148EBA75" w:rsidR="00BE27E0" w:rsidRPr="00BE27E0" w:rsidRDefault="00BE27E0" w:rsidP="00C9601C">
            <w:pPr>
              <w:spacing w:after="0"/>
              <w:jc w:val="left"/>
              <w:rPr>
                <w:b/>
              </w:rPr>
            </w:pPr>
            <w:r w:rsidRPr="00537038">
              <w:rPr>
                <w:b/>
              </w:rPr>
              <w:t>"</w:t>
            </w:r>
            <w:r w:rsidRPr="00BE27E0">
              <w:rPr>
                <w:b/>
              </w:rPr>
              <w:t>London Court of</w:t>
            </w:r>
          </w:p>
          <w:p w14:paraId="5A633722" w14:textId="77777777" w:rsidR="00BE27E0" w:rsidRPr="00F219E9" w:rsidRDefault="00BE27E0" w:rsidP="00C9601C">
            <w:pPr>
              <w:spacing w:after="0"/>
              <w:jc w:val="left"/>
              <w:rPr>
                <w:szCs w:val="22"/>
              </w:rPr>
            </w:pPr>
            <w:r w:rsidRPr="00014309">
              <w:rPr>
                <w:b/>
              </w:rPr>
              <w:t>International Arbitration (The)</w:t>
            </w:r>
            <w:r w:rsidRPr="00537038">
              <w:rPr>
                <w:b/>
              </w:rPr>
              <w:t>")</w:t>
            </w:r>
          </w:p>
        </w:tc>
        <w:tc>
          <w:tcPr>
            <w:tcW w:w="375" w:type="pct"/>
            <w:tcMar>
              <w:top w:w="113" w:type="dxa"/>
              <w:left w:w="85" w:type="dxa"/>
              <w:bottom w:w="113" w:type="dxa"/>
              <w:right w:w="85" w:type="dxa"/>
            </w:tcMar>
          </w:tcPr>
          <w:p w14:paraId="2B46F6DC" w14:textId="77777777" w:rsidR="00BE27E0" w:rsidRPr="00F219E9" w:rsidRDefault="00BE27E0" w:rsidP="00C9601C">
            <w:pPr>
              <w:spacing w:after="0"/>
              <w:jc w:val="left"/>
              <w:rPr>
                <w:szCs w:val="22"/>
              </w:rPr>
            </w:pPr>
          </w:p>
        </w:tc>
        <w:tc>
          <w:tcPr>
            <w:tcW w:w="2962" w:type="pct"/>
            <w:tcMar>
              <w:top w:w="113" w:type="dxa"/>
              <w:left w:w="85" w:type="dxa"/>
              <w:bottom w:w="113" w:type="dxa"/>
              <w:right w:w="85" w:type="dxa"/>
            </w:tcMar>
          </w:tcPr>
          <w:p w14:paraId="5C7911CA" w14:textId="77777777" w:rsidR="00BE27E0" w:rsidRPr="00F219E9" w:rsidRDefault="00BE27E0" w:rsidP="00C9601C">
            <w:pPr>
              <w:spacing w:after="0"/>
              <w:rPr>
                <w:szCs w:val="22"/>
              </w:rPr>
            </w:pPr>
            <w:r w:rsidRPr="00BE27E0">
              <w:t xml:space="preserve">means the leading London-based arbitral </w:t>
            </w:r>
            <w:r w:rsidRPr="00014309">
              <w:t>institution and not-for-profit company limited by guarantee of that name with a registered company number of 0204767 providing for the resolution of commercial disputes in accordance with its arbitration rules;</w:t>
            </w:r>
          </w:p>
        </w:tc>
      </w:tr>
      <w:tr w:rsidR="00DF7E5A" w:rsidRPr="00FD3482" w14:paraId="7CA2B799" w14:textId="77777777" w:rsidTr="00202CB8">
        <w:trPr>
          <w:cantSplit/>
        </w:trPr>
        <w:tc>
          <w:tcPr>
            <w:tcW w:w="1663" w:type="pct"/>
            <w:tcMar>
              <w:top w:w="113" w:type="dxa"/>
              <w:left w:w="85" w:type="dxa"/>
              <w:bottom w:w="113" w:type="dxa"/>
              <w:right w:w="85" w:type="dxa"/>
            </w:tcMar>
          </w:tcPr>
          <w:p w14:paraId="0DE8D0BB" w14:textId="77777777" w:rsidR="00DF7E5A" w:rsidRPr="00F219E9" w:rsidRDefault="00DF7E5A" w:rsidP="00DF7E5A">
            <w:pPr>
              <w:spacing w:after="0"/>
              <w:jc w:val="left"/>
              <w:rPr>
                <w:b/>
                <w:szCs w:val="22"/>
              </w:rPr>
            </w:pPr>
            <w:r w:rsidRPr="00F219E9">
              <w:rPr>
                <w:szCs w:val="22"/>
              </w:rPr>
              <w:t>"</w:t>
            </w:r>
            <w:r w:rsidRPr="00F219E9">
              <w:rPr>
                <w:b/>
                <w:szCs w:val="22"/>
              </w:rPr>
              <w:t>Long Term Vacant</w:t>
            </w:r>
            <w:r w:rsidRPr="00F219E9">
              <w:rPr>
                <w:szCs w:val="22"/>
              </w:rPr>
              <w:t>":</w:t>
            </w:r>
          </w:p>
        </w:tc>
        <w:tc>
          <w:tcPr>
            <w:tcW w:w="375" w:type="pct"/>
            <w:tcMar>
              <w:top w:w="113" w:type="dxa"/>
              <w:left w:w="85" w:type="dxa"/>
              <w:bottom w:w="113" w:type="dxa"/>
              <w:right w:w="85" w:type="dxa"/>
            </w:tcMar>
          </w:tcPr>
          <w:p w14:paraId="379C558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38ABDDF" w14:textId="4B7F5476" w:rsidR="00DF7E5A" w:rsidRPr="00F219E9" w:rsidRDefault="00DF7E5A" w:rsidP="00DF7E5A">
            <w:pPr>
              <w:spacing w:after="0"/>
              <w:rPr>
                <w:szCs w:val="22"/>
              </w:rPr>
            </w:pPr>
            <w:r w:rsidRPr="00F219E9">
              <w:rPr>
                <w:szCs w:val="22"/>
              </w:rPr>
              <w:t xml:space="preserve">means the status of a Non Half Hourly Metering System which is registered in SMRS as energised and where the Supplier has complied with the requirements or criteria set out in </w:t>
            </w:r>
            <w:hyperlink r:id="rId320" w:anchor="section-s-2-2.8-2.8.3" w:history="1">
              <w:r w:rsidRPr="00356EFA">
                <w:rPr>
                  <w:rStyle w:val="Hyperlink"/>
                  <w:szCs w:val="22"/>
                </w:rPr>
                <w:t>Section S 2.8.3</w:t>
              </w:r>
            </w:hyperlink>
            <w:r w:rsidRPr="00F219E9">
              <w:rPr>
                <w:szCs w:val="22"/>
              </w:rPr>
              <w:t xml:space="preserve"> and </w:t>
            </w:r>
            <w:hyperlink r:id="rId321" w:anchor="section-s-2-2.8-2.8.5" w:history="1">
              <w:r w:rsidRPr="00356EFA">
                <w:rPr>
                  <w:rStyle w:val="Hyperlink"/>
                  <w:szCs w:val="22"/>
                </w:rPr>
                <w:t>S 2.8.5</w:t>
              </w:r>
            </w:hyperlink>
            <w:r w:rsidRPr="00F219E9">
              <w:rPr>
                <w:szCs w:val="22"/>
              </w:rPr>
              <w:t>;</w:t>
            </w:r>
          </w:p>
        </w:tc>
      </w:tr>
      <w:tr w:rsidR="00DF7E5A" w:rsidRPr="00FD3482" w14:paraId="24F6F04E" w14:textId="77777777" w:rsidTr="00202CB8">
        <w:trPr>
          <w:cantSplit/>
        </w:trPr>
        <w:tc>
          <w:tcPr>
            <w:tcW w:w="1663" w:type="pct"/>
            <w:tcMar>
              <w:top w:w="113" w:type="dxa"/>
              <w:left w:w="85" w:type="dxa"/>
              <w:bottom w:w="113" w:type="dxa"/>
              <w:right w:w="85" w:type="dxa"/>
            </w:tcMar>
          </w:tcPr>
          <w:p w14:paraId="096A7381" w14:textId="77777777" w:rsidR="00DF7E5A" w:rsidRPr="00F219E9" w:rsidRDefault="00DF7E5A" w:rsidP="00DF7E5A">
            <w:pPr>
              <w:spacing w:after="0"/>
              <w:jc w:val="left"/>
            </w:pPr>
            <w:r w:rsidRPr="00F219E9">
              <w:t>"</w:t>
            </w:r>
            <w:r w:rsidRPr="00F219E9">
              <w:rPr>
                <w:b/>
              </w:rPr>
              <w:t>Loss of Load Probability Calculation Statement</w:t>
            </w:r>
            <w:r w:rsidRPr="00F219E9">
              <w:t>":</w:t>
            </w:r>
          </w:p>
        </w:tc>
        <w:tc>
          <w:tcPr>
            <w:tcW w:w="375" w:type="pct"/>
            <w:tcMar>
              <w:top w:w="113" w:type="dxa"/>
              <w:left w:w="85" w:type="dxa"/>
              <w:bottom w:w="113" w:type="dxa"/>
              <w:right w:w="85" w:type="dxa"/>
            </w:tcMar>
          </w:tcPr>
          <w:p w14:paraId="53DDC659"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E0F1DCB" w14:textId="10348229" w:rsidR="00DF7E5A" w:rsidRPr="00F219E9" w:rsidRDefault="00DF7E5A" w:rsidP="00DF7E5A">
            <w:pPr>
              <w:spacing w:after="0"/>
            </w:pPr>
            <w:r w:rsidRPr="00F219E9">
              <w:t xml:space="preserve">has the meaning given to that term in </w:t>
            </w:r>
            <w:hyperlink r:id="rId322" w:anchor="section-t-1-1.6A-1.6A.1" w:history="1">
              <w:r>
                <w:rPr>
                  <w:rStyle w:val="Hyperlink"/>
                </w:rPr>
                <w:t>Section T1.6A.1</w:t>
              </w:r>
            </w:hyperlink>
            <w:r w:rsidRPr="00F219E9">
              <w:t>;</w:t>
            </w:r>
          </w:p>
        </w:tc>
      </w:tr>
      <w:tr w:rsidR="00DF7E5A" w:rsidRPr="00FD3482" w14:paraId="72B8357B" w14:textId="77777777" w:rsidTr="00202CB8">
        <w:trPr>
          <w:cantSplit/>
        </w:trPr>
        <w:tc>
          <w:tcPr>
            <w:tcW w:w="1663" w:type="pct"/>
            <w:tcMar>
              <w:top w:w="113" w:type="dxa"/>
              <w:left w:w="85" w:type="dxa"/>
              <w:bottom w:w="113" w:type="dxa"/>
              <w:right w:w="85" w:type="dxa"/>
            </w:tcMar>
          </w:tcPr>
          <w:p w14:paraId="306DA80B" w14:textId="77777777" w:rsidR="00DF7E5A" w:rsidRPr="00F219E9" w:rsidRDefault="00DF7E5A" w:rsidP="00DF7E5A">
            <w:pPr>
              <w:spacing w:after="0"/>
              <w:jc w:val="left"/>
              <w:rPr>
                <w:b/>
                <w:szCs w:val="22"/>
              </w:rPr>
            </w:pPr>
            <w:r w:rsidRPr="00F219E9">
              <w:rPr>
                <w:szCs w:val="22"/>
              </w:rPr>
              <w:t>"</w:t>
            </w:r>
            <w:r w:rsidRPr="00F219E9">
              <w:rPr>
                <w:b/>
                <w:szCs w:val="22"/>
              </w:rPr>
              <w:t>Low Grade Service</w:t>
            </w:r>
            <w:r w:rsidRPr="00F219E9">
              <w:rPr>
                <w:szCs w:val="22"/>
              </w:rPr>
              <w:t>":</w:t>
            </w:r>
          </w:p>
        </w:tc>
        <w:tc>
          <w:tcPr>
            <w:tcW w:w="375" w:type="pct"/>
            <w:tcMar>
              <w:top w:w="113" w:type="dxa"/>
              <w:left w:w="85" w:type="dxa"/>
              <w:bottom w:w="113" w:type="dxa"/>
              <w:right w:w="85" w:type="dxa"/>
            </w:tcMar>
          </w:tcPr>
          <w:p w14:paraId="79D48150"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871D9AA" w14:textId="5990DCEB" w:rsidR="00DF7E5A" w:rsidRPr="00F219E9" w:rsidRDefault="00DF7E5A" w:rsidP="00DF7E5A">
            <w:pPr>
              <w:spacing w:after="0"/>
              <w:rPr>
                <w:szCs w:val="22"/>
              </w:rPr>
            </w:pPr>
            <w:r w:rsidRPr="00F219E9">
              <w:rPr>
                <w:szCs w:val="22"/>
              </w:rPr>
              <w:t xml:space="preserve">has the meaning given to that term in </w:t>
            </w:r>
            <w:hyperlink r:id="rId323" w:anchor="section-v-2-2.3" w:history="1">
              <w:r>
                <w:rPr>
                  <w:rStyle w:val="Hyperlink"/>
                  <w:szCs w:val="22"/>
                </w:rPr>
                <w:t>Section V2.3</w:t>
              </w:r>
            </w:hyperlink>
            <w:r w:rsidRPr="00F219E9">
              <w:rPr>
                <w:szCs w:val="22"/>
              </w:rPr>
              <w:t>;</w:t>
            </w:r>
          </w:p>
        </w:tc>
      </w:tr>
      <w:tr w:rsidR="00DF7E5A" w:rsidRPr="00FD3482" w14:paraId="694089DB" w14:textId="77777777" w:rsidTr="00202CB8">
        <w:trPr>
          <w:cantSplit/>
        </w:trPr>
        <w:tc>
          <w:tcPr>
            <w:tcW w:w="1663" w:type="pct"/>
            <w:tcMar>
              <w:top w:w="113" w:type="dxa"/>
              <w:left w:w="85" w:type="dxa"/>
              <w:bottom w:w="113" w:type="dxa"/>
              <w:right w:w="85" w:type="dxa"/>
            </w:tcMar>
          </w:tcPr>
          <w:p w14:paraId="1FE8B103" w14:textId="77777777" w:rsidR="00DF7E5A" w:rsidRPr="00D07173" w:rsidRDefault="00DF7E5A" w:rsidP="00DF7E5A">
            <w:pPr>
              <w:spacing w:after="0"/>
              <w:jc w:val="left"/>
              <w:rPr>
                <w:b/>
              </w:rPr>
            </w:pPr>
            <w:r w:rsidRPr="00D07173">
              <w:rPr>
                <w:b/>
              </w:rPr>
              <w:t>"Main Business Person":</w:t>
            </w:r>
          </w:p>
        </w:tc>
        <w:tc>
          <w:tcPr>
            <w:tcW w:w="375" w:type="pct"/>
            <w:tcMar>
              <w:top w:w="113" w:type="dxa"/>
              <w:left w:w="85" w:type="dxa"/>
              <w:bottom w:w="113" w:type="dxa"/>
              <w:right w:w="85" w:type="dxa"/>
            </w:tcMar>
          </w:tcPr>
          <w:p w14:paraId="3CDB8759"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4CE43135" w14:textId="03D5DA09" w:rsidR="00DF7E5A" w:rsidRPr="00F219E9" w:rsidRDefault="00DF7E5A" w:rsidP="00DF7E5A">
            <w:pPr>
              <w:spacing w:after="0"/>
              <w:rPr>
                <w:szCs w:val="22"/>
              </w:rPr>
            </w:pPr>
            <w:r w:rsidRPr="00F219E9">
              <w:rPr>
                <w:szCs w:val="22"/>
              </w:rPr>
              <w:t xml:space="preserve">has the meaning given to that term in </w:t>
            </w:r>
            <w:hyperlink r:id="rId324" w:anchor="section-h-4-4.1-4.1.1" w:history="1">
              <w:r>
                <w:rPr>
                  <w:rStyle w:val="Hyperlink"/>
                  <w:szCs w:val="22"/>
                </w:rPr>
                <w:t>Section H4.1.1</w:t>
              </w:r>
            </w:hyperlink>
            <w:r w:rsidRPr="00F219E9">
              <w:rPr>
                <w:szCs w:val="22"/>
              </w:rPr>
              <w:t>;</w:t>
            </w:r>
          </w:p>
        </w:tc>
      </w:tr>
      <w:tr w:rsidR="00DF7E5A" w:rsidRPr="00FD3482" w14:paraId="6EE52A0D" w14:textId="77777777" w:rsidTr="00202CB8">
        <w:trPr>
          <w:cantSplit/>
        </w:trPr>
        <w:tc>
          <w:tcPr>
            <w:tcW w:w="1663" w:type="pct"/>
            <w:tcMar>
              <w:top w:w="113" w:type="dxa"/>
              <w:left w:w="85" w:type="dxa"/>
              <w:bottom w:w="113" w:type="dxa"/>
              <w:right w:w="85" w:type="dxa"/>
            </w:tcMar>
          </w:tcPr>
          <w:p w14:paraId="6BF57AF6" w14:textId="77777777" w:rsidR="00DF7E5A" w:rsidRPr="00F219E9" w:rsidRDefault="00DF7E5A" w:rsidP="00DF7E5A">
            <w:pPr>
              <w:spacing w:after="0"/>
              <w:jc w:val="left"/>
              <w:rPr>
                <w:b/>
                <w:szCs w:val="22"/>
              </w:rPr>
            </w:pPr>
            <w:r w:rsidRPr="00F219E9">
              <w:rPr>
                <w:szCs w:val="22"/>
              </w:rPr>
              <w:t>"</w:t>
            </w:r>
            <w:r w:rsidRPr="00F219E9">
              <w:rPr>
                <w:b/>
                <w:szCs w:val="22"/>
              </w:rPr>
              <w:t>Main Business</w:t>
            </w:r>
            <w:r w:rsidRPr="00F219E9">
              <w:rPr>
                <w:szCs w:val="22"/>
              </w:rPr>
              <w:t>":</w:t>
            </w:r>
          </w:p>
        </w:tc>
        <w:tc>
          <w:tcPr>
            <w:tcW w:w="375" w:type="pct"/>
            <w:tcMar>
              <w:top w:w="113" w:type="dxa"/>
              <w:left w:w="85" w:type="dxa"/>
              <w:bottom w:w="113" w:type="dxa"/>
              <w:right w:w="85" w:type="dxa"/>
            </w:tcMar>
          </w:tcPr>
          <w:p w14:paraId="437B187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4676D9E" w14:textId="4AC244FE" w:rsidR="00DF7E5A" w:rsidRPr="00F219E9" w:rsidRDefault="00DF7E5A" w:rsidP="00DF7E5A">
            <w:pPr>
              <w:spacing w:after="0"/>
              <w:rPr>
                <w:b/>
                <w:szCs w:val="22"/>
              </w:rPr>
            </w:pPr>
            <w:r w:rsidRPr="00F219E9">
              <w:rPr>
                <w:szCs w:val="22"/>
              </w:rPr>
              <w:t xml:space="preserve">has the meaning given to that term in </w:t>
            </w:r>
            <w:hyperlink r:id="rId325" w:anchor="section-h-4-4.1-4.1.1" w:history="1">
              <w:r>
                <w:rPr>
                  <w:rStyle w:val="Hyperlink"/>
                  <w:szCs w:val="22"/>
                </w:rPr>
                <w:t>Section H4.1.1</w:t>
              </w:r>
            </w:hyperlink>
            <w:r w:rsidRPr="00F219E9">
              <w:rPr>
                <w:szCs w:val="22"/>
              </w:rPr>
              <w:t>;</w:t>
            </w:r>
          </w:p>
        </w:tc>
      </w:tr>
      <w:tr w:rsidR="00DF7E5A" w:rsidRPr="00FD3482" w14:paraId="0A10CABB" w14:textId="77777777" w:rsidTr="00202CB8">
        <w:trPr>
          <w:cantSplit/>
        </w:trPr>
        <w:tc>
          <w:tcPr>
            <w:tcW w:w="1663" w:type="pct"/>
            <w:tcMar>
              <w:top w:w="113" w:type="dxa"/>
              <w:left w:w="85" w:type="dxa"/>
              <w:bottom w:w="113" w:type="dxa"/>
              <w:right w:w="85" w:type="dxa"/>
            </w:tcMar>
          </w:tcPr>
          <w:p w14:paraId="688B24E3" w14:textId="77777777" w:rsidR="00DF7E5A" w:rsidRPr="00F219E9" w:rsidRDefault="00DF7E5A" w:rsidP="00DF7E5A">
            <w:pPr>
              <w:spacing w:after="0"/>
              <w:jc w:val="left"/>
              <w:rPr>
                <w:b/>
                <w:szCs w:val="22"/>
              </w:rPr>
            </w:pPr>
            <w:r w:rsidRPr="00F219E9">
              <w:rPr>
                <w:szCs w:val="22"/>
              </w:rPr>
              <w:t>"</w:t>
            </w:r>
            <w:r w:rsidRPr="00F219E9">
              <w:rPr>
                <w:b/>
                <w:szCs w:val="22"/>
              </w:rPr>
              <w:t>Main Funding Share</w:t>
            </w:r>
            <w:r w:rsidRPr="00F219E9">
              <w:rPr>
                <w:szCs w:val="22"/>
              </w:rPr>
              <w:t>":</w:t>
            </w:r>
          </w:p>
        </w:tc>
        <w:tc>
          <w:tcPr>
            <w:tcW w:w="375" w:type="pct"/>
            <w:tcMar>
              <w:top w:w="113" w:type="dxa"/>
              <w:left w:w="85" w:type="dxa"/>
              <w:bottom w:w="113" w:type="dxa"/>
              <w:right w:w="85" w:type="dxa"/>
            </w:tcMar>
          </w:tcPr>
          <w:p w14:paraId="3D13158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202D6F3A" w14:textId="6CB9C067" w:rsidR="00DF7E5A" w:rsidRPr="00F219E9" w:rsidRDefault="00DF7E5A" w:rsidP="00DF7E5A">
            <w:pPr>
              <w:spacing w:after="0"/>
              <w:rPr>
                <w:szCs w:val="22"/>
              </w:rPr>
            </w:pPr>
            <w:r w:rsidRPr="00F219E9">
              <w:rPr>
                <w:szCs w:val="22"/>
              </w:rPr>
              <w:t xml:space="preserve">has the meaning given to that term in </w:t>
            </w:r>
            <w:hyperlink r:id="rId326" w:anchor="section-d-1-1.2-1.2.1" w:history="1">
              <w:r>
                <w:rPr>
                  <w:rStyle w:val="Hyperlink"/>
                  <w:szCs w:val="22"/>
                </w:rPr>
                <w:t>Section D1.2.1</w:t>
              </w:r>
            </w:hyperlink>
            <w:r w:rsidRPr="00F219E9">
              <w:rPr>
                <w:szCs w:val="22"/>
              </w:rPr>
              <w:t>;</w:t>
            </w:r>
          </w:p>
        </w:tc>
      </w:tr>
      <w:tr w:rsidR="00DF7E5A" w:rsidRPr="00FD3482" w14:paraId="0A2ADA76" w14:textId="77777777" w:rsidTr="00202CB8">
        <w:trPr>
          <w:cantSplit/>
        </w:trPr>
        <w:tc>
          <w:tcPr>
            <w:tcW w:w="1663" w:type="pct"/>
            <w:tcMar>
              <w:top w:w="113" w:type="dxa"/>
              <w:left w:w="85" w:type="dxa"/>
              <w:bottom w:w="113" w:type="dxa"/>
              <w:right w:w="85" w:type="dxa"/>
            </w:tcMar>
          </w:tcPr>
          <w:p w14:paraId="413E266D" w14:textId="77777777" w:rsidR="00DF7E5A" w:rsidRPr="00F219E9" w:rsidRDefault="00DF7E5A" w:rsidP="00DF7E5A">
            <w:pPr>
              <w:spacing w:after="0"/>
              <w:jc w:val="left"/>
              <w:rPr>
                <w:b/>
                <w:szCs w:val="22"/>
              </w:rPr>
            </w:pPr>
            <w:r w:rsidRPr="00F219E9">
              <w:rPr>
                <w:szCs w:val="22"/>
              </w:rPr>
              <w:t>"</w:t>
            </w:r>
            <w:r w:rsidRPr="00F219E9">
              <w:rPr>
                <w:b/>
                <w:szCs w:val="22"/>
              </w:rPr>
              <w:t>Main Specified Charge</w:t>
            </w:r>
            <w:r w:rsidRPr="00F219E9">
              <w:rPr>
                <w:szCs w:val="22"/>
              </w:rPr>
              <w:t>":</w:t>
            </w:r>
          </w:p>
        </w:tc>
        <w:tc>
          <w:tcPr>
            <w:tcW w:w="375" w:type="pct"/>
            <w:tcMar>
              <w:top w:w="113" w:type="dxa"/>
              <w:left w:w="85" w:type="dxa"/>
              <w:bottom w:w="113" w:type="dxa"/>
              <w:right w:w="85" w:type="dxa"/>
            </w:tcMar>
          </w:tcPr>
          <w:p w14:paraId="0854E9CF"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C9A653E" w14:textId="620021E2" w:rsidR="00DF7E5A" w:rsidRPr="00F219E9" w:rsidRDefault="00DF7E5A" w:rsidP="00DF7E5A">
            <w:pPr>
              <w:spacing w:after="0"/>
              <w:rPr>
                <w:szCs w:val="22"/>
              </w:rPr>
            </w:pPr>
            <w:r w:rsidRPr="00F219E9">
              <w:rPr>
                <w:szCs w:val="22"/>
              </w:rPr>
              <w:t xml:space="preserve">has the meaning given to that term in </w:t>
            </w:r>
            <w:hyperlink r:id="rId327" w:anchor="section-d-3-3.1" w:history="1">
              <w:r>
                <w:rPr>
                  <w:rStyle w:val="Hyperlink"/>
                  <w:szCs w:val="22"/>
                </w:rPr>
                <w:t>Section D3.1</w:t>
              </w:r>
            </w:hyperlink>
            <w:r w:rsidRPr="00F219E9">
              <w:rPr>
                <w:szCs w:val="22"/>
              </w:rPr>
              <w:t>;</w:t>
            </w:r>
          </w:p>
        </w:tc>
      </w:tr>
      <w:tr w:rsidR="00DF7E5A" w:rsidRPr="00FD3482" w14:paraId="7DFE1FB6" w14:textId="77777777" w:rsidTr="00202CB8">
        <w:trPr>
          <w:cantSplit/>
        </w:trPr>
        <w:tc>
          <w:tcPr>
            <w:tcW w:w="1663" w:type="pct"/>
            <w:tcMar>
              <w:top w:w="113" w:type="dxa"/>
              <w:left w:w="85" w:type="dxa"/>
              <w:bottom w:w="113" w:type="dxa"/>
              <w:right w:w="85" w:type="dxa"/>
            </w:tcMar>
          </w:tcPr>
          <w:p w14:paraId="290B99AA" w14:textId="77777777" w:rsidR="00DF7E5A" w:rsidRPr="00F219E9" w:rsidRDefault="00DF7E5A" w:rsidP="00DF7E5A">
            <w:pPr>
              <w:spacing w:after="0"/>
              <w:jc w:val="left"/>
              <w:rPr>
                <w:b/>
                <w:szCs w:val="22"/>
              </w:rPr>
            </w:pPr>
            <w:r w:rsidRPr="00F219E9">
              <w:rPr>
                <w:szCs w:val="22"/>
              </w:rPr>
              <w:t>"</w:t>
            </w:r>
            <w:r w:rsidRPr="00F219E9">
              <w:rPr>
                <w:b/>
                <w:szCs w:val="22"/>
              </w:rPr>
              <w:t>Managed Data Network</w:t>
            </w:r>
            <w:r w:rsidRPr="00F219E9">
              <w:rPr>
                <w:szCs w:val="22"/>
              </w:rPr>
              <w:t>":</w:t>
            </w:r>
          </w:p>
        </w:tc>
        <w:tc>
          <w:tcPr>
            <w:tcW w:w="375" w:type="pct"/>
            <w:tcMar>
              <w:top w:w="113" w:type="dxa"/>
              <w:left w:w="85" w:type="dxa"/>
              <w:bottom w:w="113" w:type="dxa"/>
              <w:right w:w="85" w:type="dxa"/>
            </w:tcMar>
          </w:tcPr>
          <w:p w14:paraId="3D12DC7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7A05C35" w14:textId="41F3023A" w:rsidR="00DF7E5A" w:rsidRPr="00F219E9" w:rsidRDefault="00DF7E5A" w:rsidP="00DF7E5A">
            <w:pPr>
              <w:spacing w:after="0"/>
              <w:rPr>
                <w:szCs w:val="22"/>
              </w:rPr>
            </w:pPr>
            <w:r w:rsidRPr="00F219E9">
              <w:rPr>
                <w:szCs w:val="22"/>
              </w:rPr>
              <w:t xml:space="preserve">has the meaning given to that term in </w:t>
            </w:r>
            <w:hyperlink r:id="rId328" w:anchor="section-o-1-1.4-1.4.1" w:history="1">
              <w:r>
                <w:rPr>
                  <w:rStyle w:val="Hyperlink"/>
                  <w:szCs w:val="22"/>
                </w:rPr>
                <w:t>Section O1.4.1(d)</w:t>
              </w:r>
            </w:hyperlink>
            <w:r w:rsidRPr="00F219E9">
              <w:rPr>
                <w:szCs w:val="22"/>
              </w:rPr>
              <w:t>;</w:t>
            </w:r>
          </w:p>
        </w:tc>
      </w:tr>
      <w:tr w:rsidR="00DF7E5A" w:rsidRPr="00FD3482" w14:paraId="3C9049F2" w14:textId="77777777" w:rsidTr="00202CB8">
        <w:trPr>
          <w:cantSplit/>
        </w:trPr>
        <w:tc>
          <w:tcPr>
            <w:tcW w:w="1663" w:type="pct"/>
            <w:tcMar>
              <w:top w:w="113" w:type="dxa"/>
              <w:left w:w="85" w:type="dxa"/>
              <w:bottom w:w="113" w:type="dxa"/>
              <w:right w:w="85" w:type="dxa"/>
            </w:tcMar>
          </w:tcPr>
          <w:p w14:paraId="19138DBE" w14:textId="77777777" w:rsidR="00DF7E5A" w:rsidRPr="00F219E9" w:rsidRDefault="00DF7E5A" w:rsidP="00DF7E5A">
            <w:pPr>
              <w:spacing w:after="0"/>
              <w:jc w:val="left"/>
              <w:rPr>
                <w:b/>
                <w:szCs w:val="22"/>
              </w:rPr>
            </w:pPr>
            <w:r w:rsidRPr="00F219E9">
              <w:rPr>
                <w:szCs w:val="22"/>
              </w:rPr>
              <w:t>"</w:t>
            </w:r>
            <w:r w:rsidRPr="00F219E9">
              <w:rPr>
                <w:b/>
                <w:szCs w:val="22"/>
              </w:rPr>
              <w:t>Manifest Error</w:t>
            </w:r>
            <w:r w:rsidRPr="00F219E9">
              <w:rPr>
                <w:szCs w:val="22"/>
              </w:rPr>
              <w:t>":</w:t>
            </w:r>
          </w:p>
        </w:tc>
        <w:tc>
          <w:tcPr>
            <w:tcW w:w="375" w:type="pct"/>
            <w:tcMar>
              <w:top w:w="113" w:type="dxa"/>
              <w:left w:w="85" w:type="dxa"/>
              <w:bottom w:w="113" w:type="dxa"/>
              <w:right w:w="85" w:type="dxa"/>
            </w:tcMar>
          </w:tcPr>
          <w:p w14:paraId="1E3178FC" w14:textId="77777777" w:rsidR="00DF7E5A" w:rsidRPr="00F219E9" w:rsidRDefault="00DF7E5A" w:rsidP="00DF7E5A">
            <w:pPr>
              <w:keepNext/>
              <w:spacing w:after="0"/>
              <w:jc w:val="left"/>
              <w:rPr>
                <w:szCs w:val="22"/>
              </w:rPr>
            </w:pPr>
          </w:p>
        </w:tc>
        <w:tc>
          <w:tcPr>
            <w:tcW w:w="2962" w:type="pct"/>
            <w:tcMar>
              <w:top w:w="113" w:type="dxa"/>
              <w:left w:w="85" w:type="dxa"/>
              <w:bottom w:w="113" w:type="dxa"/>
              <w:right w:w="85" w:type="dxa"/>
            </w:tcMar>
          </w:tcPr>
          <w:p w14:paraId="6AFB0F8B" w14:textId="3BD3D3C6" w:rsidR="00DF7E5A" w:rsidRPr="00F219E9" w:rsidRDefault="00DF7E5A" w:rsidP="00DF7E5A">
            <w:pPr>
              <w:keepNext/>
              <w:spacing w:after="0"/>
              <w:rPr>
                <w:szCs w:val="22"/>
              </w:rPr>
            </w:pPr>
            <w:r w:rsidRPr="00F219E9">
              <w:rPr>
                <w:szCs w:val="22"/>
              </w:rPr>
              <w:t xml:space="preserve">has the meaning given to that term in </w:t>
            </w:r>
            <w:hyperlink r:id="rId329" w:anchor="section-q-7-7.1-7.1.1" w:history="1">
              <w:r>
                <w:rPr>
                  <w:rStyle w:val="Hyperlink"/>
                  <w:szCs w:val="22"/>
                </w:rPr>
                <w:t>Section Q7.1.1(a)</w:t>
              </w:r>
            </w:hyperlink>
            <w:r w:rsidRPr="00F219E9">
              <w:rPr>
                <w:szCs w:val="22"/>
              </w:rPr>
              <w:t>;</w:t>
            </w:r>
          </w:p>
        </w:tc>
      </w:tr>
      <w:tr w:rsidR="00DF7E5A" w:rsidRPr="00FD3482" w14:paraId="00FD6A1D" w14:textId="77777777" w:rsidTr="00202CB8">
        <w:trPr>
          <w:cantSplit/>
        </w:trPr>
        <w:tc>
          <w:tcPr>
            <w:tcW w:w="1663" w:type="pct"/>
            <w:tcMar>
              <w:top w:w="113" w:type="dxa"/>
              <w:left w:w="85" w:type="dxa"/>
              <w:bottom w:w="113" w:type="dxa"/>
              <w:right w:w="85" w:type="dxa"/>
            </w:tcMar>
          </w:tcPr>
          <w:p w14:paraId="0671ABE6" w14:textId="77777777" w:rsidR="00DF7E5A" w:rsidRPr="00F219E9" w:rsidRDefault="00DF7E5A" w:rsidP="00DF7E5A">
            <w:pPr>
              <w:spacing w:after="0"/>
              <w:jc w:val="left"/>
              <w:rPr>
                <w:b/>
                <w:szCs w:val="22"/>
              </w:rPr>
            </w:pPr>
            <w:r w:rsidRPr="00F219E9">
              <w:rPr>
                <w:szCs w:val="22"/>
              </w:rPr>
              <w:t>"</w:t>
            </w:r>
            <w:r w:rsidRPr="00F219E9">
              <w:rPr>
                <w:b/>
                <w:szCs w:val="22"/>
              </w:rPr>
              <w:t>Market Domain Data</w:t>
            </w:r>
            <w:r w:rsidRPr="00F219E9">
              <w:rPr>
                <w:szCs w:val="22"/>
              </w:rPr>
              <w:t>":</w:t>
            </w:r>
          </w:p>
        </w:tc>
        <w:tc>
          <w:tcPr>
            <w:tcW w:w="375" w:type="pct"/>
            <w:tcMar>
              <w:top w:w="113" w:type="dxa"/>
              <w:left w:w="85" w:type="dxa"/>
              <w:bottom w:w="113" w:type="dxa"/>
              <w:right w:w="85" w:type="dxa"/>
            </w:tcMar>
          </w:tcPr>
          <w:p w14:paraId="51DC4802" w14:textId="77777777" w:rsidR="00DF7E5A" w:rsidRPr="00F219E9" w:rsidRDefault="00DF7E5A" w:rsidP="00DF7E5A">
            <w:pPr>
              <w:keepNext/>
              <w:spacing w:after="0"/>
              <w:jc w:val="left"/>
              <w:rPr>
                <w:szCs w:val="22"/>
              </w:rPr>
            </w:pPr>
          </w:p>
        </w:tc>
        <w:tc>
          <w:tcPr>
            <w:tcW w:w="2962" w:type="pct"/>
            <w:tcMar>
              <w:top w:w="113" w:type="dxa"/>
              <w:left w:w="85" w:type="dxa"/>
              <w:bottom w:w="113" w:type="dxa"/>
              <w:right w:w="85" w:type="dxa"/>
            </w:tcMar>
          </w:tcPr>
          <w:p w14:paraId="0AC34A13" w14:textId="77777777" w:rsidR="00DF7E5A" w:rsidRPr="00F219E9" w:rsidRDefault="00DF7E5A" w:rsidP="00DF7E5A">
            <w:pPr>
              <w:keepNext/>
              <w:spacing w:after="0"/>
              <w:rPr>
                <w:szCs w:val="22"/>
              </w:rPr>
            </w:pPr>
            <w:r w:rsidRPr="00F219E9">
              <w:rPr>
                <w:szCs w:val="22"/>
              </w:rPr>
              <w:t>means data which relate to Supplier Volume Allocation to be provided by the SVAA to all persons involved in Settlement in accordance with BSCP509;</w:t>
            </w:r>
          </w:p>
        </w:tc>
      </w:tr>
      <w:tr w:rsidR="00DF7E5A" w:rsidRPr="00FD3482" w14:paraId="032DBB0C" w14:textId="77777777" w:rsidTr="00202CB8">
        <w:trPr>
          <w:cantSplit/>
        </w:trPr>
        <w:tc>
          <w:tcPr>
            <w:tcW w:w="1663" w:type="pct"/>
            <w:tcMar>
              <w:top w:w="113" w:type="dxa"/>
              <w:left w:w="85" w:type="dxa"/>
              <w:bottom w:w="113" w:type="dxa"/>
              <w:right w:w="85" w:type="dxa"/>
            </w:tcMar>
          </w:tcPr>
          <w:p w14:paraId="14DC7849" w14:textId="77777777" w:rsidR="00DF7E5A" w:rsidRPr="00F219E9" w:rsidRDefault="00DF7E5A" w:rsidP="00DF7E5A">
            <w:pPr>
              <w:spacing w:after="0"/>
              <w:jc w:val="left"/>
              <w:rPr>
                <w:b/>
                <w:szCs w:val="22"/>
              </w:rPr>
            </w:pPr>
            <w:r w:rsidRPr="00F219E9">
              <w:rPr>
                <w:szCs w:val="22"/>
              </w:rPr>
              <w:lastRenderedPageBreak/>
              <w:t>"</w:t>
            </w:r>
            <w:r w:rsidRPr="00F219E9">
              <w:rPr>
                <w:b/>
                <w:szCs w:val="22"/>
              </w:rPr>
              <w:t>Market Index Data Provider Contract</w:t>
            </w:r>
            <w:r w:rsidRPr="00F219E9">
              <w:rPr>
                <w:szCs w:val="22"/>
              </w:rPr>
              <w:t>":</w:t>
            </w:r>
          </w:p>
        </w:tc>
        <w:tc>
          <w:tcPr>
            <w:tcW w:w="375" w:type="pct"/>
            <w:tcMar>
              <w:top w:w="113" w:type="dxa"/>
              <w:left w:w="85" w:type="dxa"/>
              <w:bottom w:w="113" w:type="dxa"/>
              <w:right w:w="85" w:type="dxa"/>
            </w:tcMar>
          </w:tcPr>
          <w:p w14:paraId="68FF404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23515B71" w14:textId="77777777" w:rsidR="00DF7E5A" w:rsidRPr="00F219E9" w:rsidRDefault="00DF7E5A" w:rsidP="00DF7E5A">
            <w:pPr>
              <w:spacing w:after="0"/>
              <w:rPr>
                <w:szCs w:val="22"/>
              </w:rPr>
            </w:pPr>
            <w:r w:rsidRPr="00F219E9">
              <w:rPr>
                <w:szCs w:val="22"/>
              </w:rPr>
              <w:t xml:space="preserve">means that the contract (as amended, supplemented, renewed or replaced from time to time) between </w:t>
            </w:r>
            <w:proofErr w:type="spellStart"/>
            <w:r w:rsidRPr="00F219E9">
              <w:rPr>
                <w:szCs w:val="22"/>
              </w:rPr>
              <w:t>BSCCo</w:t>
            </w:r>
            <w:proofErr w:type="spellEnd"/>
            <w:r w:rsidRPr="00F219E9">
              <w:rPr>
                <w:szCs w:val="22"/>
              </w:rPr>
              <w:t xml:space="preserve"> and a Market Index Data Provider for the provision of Market Index Data;</w:t>
            </w:r>
          </w:p>
        </w:tc>
      </w:tr>
      <w:tr w:rsidR="00DF7E5A" w:rsidRPr="00FD3482" w14:paraId="04AC8310" w14:textId="77777777" w:rsidTr="00202CB8">
        <w:trPr>
          <w:cantSplit/>
        </w:trPr>
        <w:tc>
          <w:tcPr>
            <w:tcW w:w="1663" w:type="pct"/>
            <w:tcMar>
              <w:top w:w="113" w:type="dxa"/>
              <w:left w:w="85" w:type="dxa"/>
              <w:bottom w:w="113" w:type="dxa"/>
              <w:right w:w="85" w:type="dxa"/>
            </w:tcMar>
          </w:tcPr>
          <w:p w14:paraId="0C6D694B" w14:textId="77777777" w:rsidR="00DF7E5A" w:rsidRPr="00F219E9" w:rsidRDefault="00DF7E5A" w:rsidP="00DF7E5A">
            <w:pPr>
              <w:spacing w:after="0"/>
              <w:jc w:val="left"/>
              <w:rPr>
                <w:b/>
                <w:szCs w:val="22"/>
              </w:rPr>
            </w:pPr>
            <w:r w:rsidRPr="00F219E9">
              <w:rPr>
                <w:szCs w:val="22"/>
              </w:rPr>
              <w:t>"</w:t>
            </w:r>
            <w:r w:rsidRPr="00F219E9">
              <w:rPr>
                <w:b/>
                <w:szCs w:val="22"/>
              </w:rPr>
              <w:t>Market Index Data Provider</w:t>
            </w:r>
            <w:r w:rsidRPr="00F219E9">
              <w:rPr>
                <w:szCs w:val="22"/>
              </w:rPr>
              <w:t>":</w:t>
            </w:r>
          </w:p>
        </w:tc>
        <w:tc>
          <w:tcPr>
            <w:tcW w:w="375" w:type="pct"/>
            <w:tcMar>
              <w:top w:w="113" w:type="dxa"/>
              <w:left w:w="85" w:type="dxa"/>
              <w:bottom w:w="113" w:type="dxa"/>
              <w:right w:w="85" w:type="dxa"/>
            </w:tcMar>
          </w:tcPr>
          <w:p w14:paraId="5C6D22F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1E40BFB" w14:textId="6DB21376" w:rsidR="00DF7E5A" w:rsidRPr="00F219E9" w:rsidRDefault="00DF7E5A" w:rsidP="00DF7E5A">
            <w:pPr>
              <w:spacing w:after="0"/>
              <w:rPr>
                <w:szCs w:val="22"/>
              </w:rPr>
            </w:pPr>
            <w:r w:rsidRPr="00F219E9">
              <w:rPr>
                <w:szCs w:val="22"/>
              </w:rPr>
              <w:t xml:space="preserve">has the meaning given to that term in </w:t>
            </w:r>
            <w:hyperlink r:id="rId330" w:anchor="section-t-1-1.5-1.5.2" w:history="1">
              <w:r>
                <w:rPr>
                  <w:rStyle w:val="Hyperlink"/>
                  <w:szCs w:val="22"/>
                </w:rPr>
                <w:t>Section T1.5.2</w:t>
              </w:r>
            </w:hyperlink>
            <w:r w:rsidRPr="00F219E9">
              <w:rPr>
                <w:szCs w:val="22"/>
              </w:rPr>
              <w:t>;</w:t>
            </w:r>
          </w:p>
        </w:tc>
      </w:tr>
      <w:tr w:rsidR="00DF7E5A" w:rsidRPr="00FD3482" w14:paraId="29AF75F4" w14:textId="77777777" w:rsidTr="00202CB8">
        <w:trPr>
          <w:cantSplit/>
        </w:trPr>
        <w:tc>
          <w:tcPr>
            <w:tcW w:w="1663" w:type="pct"/>
            <w:tcMar>
              <w:top w:w="113" w:type="dxa"/>
              <w:left w:w="85" w:type="dxa"/>
              <w:bottom w:w="113" w:type="dxa"/>
              <w:right w:w="85" w:type="dxa"/>
            </w:tcMar>
          </w:tcPr>
          <w:p w14:paraId="692CBF59" w14:textId="77777777" w:rsidR="00DF7E5A" w:rsidRPr="00F219E9" w:rsidRDefault="00DF7E5A" w:rsidP="00DF7E5A">
            <w:pPr>
              <w:spacing w:after="0"/>
              <w:jc w:val="left"/>
              <w:rPr>
                <w:b/>
                <w:szCs w:val="22"/>
              </w:rPr>
            </w:pPr>
            <w:r w:rsidRPr="00F219E9">
              <w:rPr>
                <w:szCs w:val="22"/>
              </w:rPr>
              <w:t>"</w:t>
            </w:r>
            <w:r w:rsidRPr="00F219E9">
              <w:rPr>
                <w:b/>
                <w:szCs w:val="22"/>
              </w:rPr>
              <w:t>Market Index Data</w:t>
            </w:r>
            <w:r w:rsidRPr="00F219E9">
              <w:rPr>
                <w:szCs w:val="22"/>
              </w:rPr>
              <w:t>":</w:t>
            </w:r>
          </w:p>
        </w:tc>
        <w:tc>
          <w:tcPr>
            <w:tcW w:w="375" w:type="pct"/>
            <w:tcMar>
              <w:top w:w="113" w:type="dxa"/>
              <w:left w:w="85" w:type="dxa"/>
              <w:bottom w:w="113" w:type="dxa"/>
              <w:right w:w="85" w:type="dxa"/>
            </w:tcMar>
          </w:tcPr>
          <w:p w14:paraId="74B59E8F"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690BCFF" w14:textId="4878C57E" w:rsidR="00DF7E5A" w:rsidRPr="00F219E9" w:rsidRDefault="00DF7E5A" w:rsidP="00DF7E5A">
            <w:pPr>
              <w:spacing w:after="0"/>
              <w:rPr>
                <w:szCs w:val="22"/>
              </w:rPr>
            </w:pPr>
            <w:r w:rsidRPr="00F219E9">
              <w:rPr>
                <w:szCs w:val="22"/>
              </w:rPr>
              <w:t xml:space="preserve">means that the data to be provided by the Market Index Data Provider(s) in accordance with the Market Index Definition Statement or, in relation to a particular Market Index Data Provider, the data to be so provided by that Market Index Data Provider, in each case as set out in </w:t>
            </w:r>
            <w:hyperlink r:id="rId331" w:anchor="section-t-1-1.5" w:history="1">
              <w:r>
                <w:rPr>
                  <w:rStyle w:val="Hyperlink"/>
                  <w:szCs w:val="22"/>
                </w:rPr>
                <w:t>Section T1.5</w:t>
              </w:r>
            </w:hyperlink>
            <w:r w:rsidRPr="00F219E9">
              <w:rPr>
                <w:szCs w:val="22"/>
              </w:rPr>
              <w:t xml:space="preserve"> and </w:t>
            </w:r>
            <w:hyperlink r:id="rId332" w:anchor="section-t-1-1.6" w:history="1">
              <w:r w:rsidRPr="00D933B2">
                <w:rPr>
                  <w:rStyle w:val="Hyperlink"/>
                  <w:szCs w:val="22"/>
                </w:rPr>
                <w:t>T1.6</w:t>
              </w:r>
            </w:hyperlink>
            <w:r w:rsidRPr="00F219E9">
              <w:rPr>
                <w:szCs w:val="22"/>
              </w:rPr>
              <w:t>;</w:t>
            </w:r>
          </w:p>
        </w:tc>
      </w:tr>
      <w:tr w:rsidR="00DF7E5A" w:rsidRPr="00FD3482" w14:paraId="43DE3DF6" w14:textId="77777777" w:rsidTr="00202CB8">
        <w:trPr>
          <w:cantSplit/>
        </w:trPr>
        <w:tc>
          <w:tcPr>
            <w:tcW w:w="1663" w:type="pct"/>
            <w:tcMar>
              <w:top w:w="113" w:type="dxa"/>
              <w:left w:w="85" w:type="dxa"/>
              <w:bottom w:w="113" w:type="dxa"/>
              <w:right w:w="85" w:type="dxa"/>
            </w:tcMar>
          </w:tcPr>
          <w:p w14:paraId="4B4CDA19" w14:textId="77777777" w:rsidR="00DF7E5A" w:rsidRPr="00F219E9" w:rsidRDefault="00DF7E5A" w:rsidP="00DF7E5A">
            <w:pPr>
              <w:spacing w:after="0"/>
              <w:jc w:val="left"/>
              <w:rPr>
                <w:b/>
                <w:szCs w:val="22"/>
              </w:rPr>
            </w:pPr>
            <w:r w:rsidRPr="00F219E9">
              <w:rPr>
                <w:szCs w:val="22"/>
              </w:rPr>
              <w:t>"</w:t>
            </w:r>
            <w:r w:rsidRPr="00F219E9">
              <w:rPr>
                <w:b/>
                <w:szCs w:val="22"/>
              </w:rPr>
              <w:t>Market Index Definition Statement</w:t>
            </w:r>
            <w:r w:rsidRPr="00F219E9">
              <w:rPr>
                <w:szCs w:val="22"/>
              </w:rPr>
              <w:t>":</w:t>
            </w:r>
          </w:p>
        </w:tc>
        <w:tc>
          <w:tcPr>
            <w:tcW w:w="375" w:type="pct"/>
            <w:tcMar>
              <w:top w:w="113" w:type="dxa"/>
              <w:left w:w="85" w:type="dxa"/>
              <w:bottom w:w="113" w:type="dxa"/>
              <w:right w:w="85" w:type="dxa"/>
            </w:tcMar>
          </w:tcPr>
          <w:p w14:paraId="5E57BD5C"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70848D0" w14:textId="2DF5DEF2" w:rsidR="00DF7E5A" w:rsidRPr="00F219E9" w:rsidRDefault="00DF7E5A" w:rsidP="00DF7E5A">
            <w:pPr>
              <w:spacing w:after="0"/>
              <w:rPr>
                <w:szCs w:val="22"/>
              </w:rPr>
            </w:pPr>
            <w:r w:rsidRPr="00F219E9">
              <w:rPr>
                <w:szCs w:val="22"/>
              </w:rPr>
              <w:t xml:space="preserve">has the meaning given to that term in </w:t>
            </w:r>
            <w:hyperlink r:id="rId333" w:anchor="section-t-1-1.5-1.5.1" w:history="1">
              <w:r>
                <w:rPr>
                  <w:rStyle w:val="Hyperlink"/>
                  <w:szCs w:val="22"/>
                </w:rPr>
                <w:t>Section T1.5.1</w:t>
              </w:r>
            </w:hyperlink>
            <w:r w:rsidRPr="00F219E9">
              <w:rPr>
                <w:szCs w:val="22"/>
              </w:rPr>
              <w:t>;</w:t>
            </w:r>
          </w:p>
        </w:tc>
      </w:tr>
      <w:tr w:rsidR="00DF7E5A" w:rsidRPr="00FD3482" w14:paraId="2E35BD56" w14:textId="77777777" w:rsidTr="00202CB8">
        <w:trPr>
          <w:cantSplit/>
        </w:trPr>
        <w:tc>
          <w:tcPr>
            <w:tcW w:w="1663" w:type="pct"/>
            <w:tcMar>
              <w:top w:w="113" w:type="dxa"/>
              <w:left w:w="85" w:type="dxa"/>
              <w:bottom w:w="113" w:type="dxa"/>
              <w:right w:w="85" w:type="dxa"/>
            </w:tcMar>
          </w:tcPr>
          <w:p w14:paraId="3FFBDD82" w14:textId="77777777" w:rsidR="00DF7E5A" w:rsidRPr="00F219E9" w:rsidRDefault="00DF7E5A" w:rsidP="00DF7E5A">
            <w:pPr>
              <w:spacing w:after="0"/>
              <w:jc w:val="left"/>
              <w:rPr>
                <w:szCs w:val="22"/>
              </w:rPr>
            </w:pPr>
            <w:r w:rsidRPr="00F219E9">
              <w:rPr>
                <w:szCs w:val="22"/>
              </w:rPr>
              <w:t>"</w:t>
            </w:r>
            <w:r w:rsidRPr="00F219E9">
              <w:rPr>
                <w:b/>
                <w:szCs w:val="22"/>
              </w:rPr>
              <w:t>Market Participant</w:t>
            </w:r>
            <w:r w:rsidRPr="00F219E9">
              <w:rPr>
                <w:szCs w:val="22"/>
              </w:rPr>
              <w:t>":</w:t>
            </w:r>
          </w:p>
        </w:tc>
        <w:tc>
          <w:tcPr>
            <w:tcW w:w="375" w:type="pct"/>
            <w:tcMar>
              <w:top w:w="113" w:type="dxa"/>
              <w:left w:w="85" w:type="dxa"/>
              <w:bottom w:w="113" w:type="dxa"/>
              <w:right w:w="85" w:type="dxa"/>
            </w:tcMar>
          </w:tcPr>
          <w:p w14:paraId="3C6DA79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5C2D36C" w14:textId="77777777" w:rsidR="00DF7E5A" w:rsidRPr="00F219E9" w:rsidRDefault="00DF7E5A" w:rsidP="00DF7E5A">
            <w:pPr>
              <w:spacing w:after="0"/>
              <w:rPr>
                <w:szCs w:val="22"/>
              </w:rPr>
            </w:pPr>
            <w:r w:rsidRPr="00F219E9">
              <w:rPr>
                <w:szCs w:val="22"/>
              </w:rPr>
              <w:t>shall have the same meaning given to the term "market participant" as specified in Article 2(7) of REMIT;</w:t>
            </w:r>
          </w:p>
        </w:tc>
      </w:tr>
      <w:tr w:rsidR="00DF7E5A" w:rsidRPr="00FD3482" w14:paraId="5D159B85" w14:textId="77777777" w:rsidTr="00202CB8">
        <w:trPr>
          <w:cantSplit/>
        </w:trPr>
        <w:tc>
          <w:tcPr>
            <w:tcW w:w="1663" w:type="pct"/>
            <w:tcMar>
              <w:top w:w="113" w:type="dxa"/>
              <w:left w:w="85" w:type="dxa"/>
              <w:bottom w:w="113" w:type="dxa"/>
              <w:right w:w="85" w:type="dxa"/>
            </w:tcMar>
          </w:tcPr>
          <w:p w14:paraId="5EAD63AF" w14:textId="77777777" w:rsidR="00DF7E5A" w:rsidRPr="00F219E9" w:rsidRDefault="00DF7E5A" w:rsidP="00DF7E5A">
            <w:pPr>
              <w:spacing w:after="0"/>
              <w:jc w:val="left"/>
              <w:rPr>
                <w:szCs w:val="22"/>
              </w:rPr>
            </w:pPr>
            <w:r w:rsidRPr="00F219E9">
              <w:rPr>
                <w:szCs w:val="22"/>
              </w:rPr>
              <w:t>"</w:t>
            </w:r>
            <w:r w:rsidRPr="00F219E9">
              <w:rPr>
                <w:b/>
                <w:szCs w:val="22"/>
              </w:rPr>
              <w:t>Market Suspension Period</w:t>
            </w:r>
            <w:r w:rsidRPr="00F219E9">
              <w:rPr>
                <w:szCs w:val="22"/>
              </w:rPr>
              <w:t>":</w:t>
            </w:r>
          </w:p>
        </w:tc>
        <w:tc>
          <w:tcPr>
            <w:tcW w:w="375" w:type="pct"/>
            <w:tcMar>
              <w:top w:w="113" w:type="dxa"/>
              <w:left w:w="85" w:type="dxa"/>
              <w:bottom w:w="113" w:type="dxa"/>
              <w:right w:w="85" w:type="dxa"/>
            </w:tcMar>
          </w:tcPr>
          <w:p w14:paraId="3CD60971"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A34F7DC" w14:textId="074C50E2" w:rsidR="00DF7E5A" w:rsidRPr="00F219E9" w:rsidRDefault="00DF7E5A" w:rsidP="00DF7E5A">
            <w:pPr>
              <w:spacing w:after="0"/>
              <w:rPr>
                <w:szCs w:val="22"/>
              </w:rPr>
            </w:pPr>
            <w:r w:rsidRPr="00F219E9">
              <w:rPr>
                <w:szCs w:val="22"/>
              </w:rPr>
              <w:t xml:space="preserve">the period determined in accordance with </w:t>
            </w:r>
            <w:hyperlink r:id="rId334" w:anchor="section-g-3-3.1-3.1.3" w:history="1">
              <w:r>
                <w:rPr>
                  <w:rStyle w:val="Hyperlink"/>
                  <w:szCs w:val="22"/>
                </w:rPr>
                <w:t>Section G3.1.3(a)</w:t>
              </w:r>
            </w:hyperlink>
            <w:r w:rsidRPr="00F219E9">
              <w:rPr>
                <w:szCs w:val="22"/>
              </w:rPr>
              <w:t xml:space="preserve"> or </w:t>
            </w:r>
            <w:hyperlink r:id="rId335" w:anchor="section-g-3-3.1-3.1.7" w:history="1">
              <w:r w:rsidRPr="005701F7">
                <w:rPr>
                  <w:rStyle w:val="Hyperlink"/>
                  <w:szCs w:val="22"/>
                </w:rPr>
                <w:t>G3.1.7(b)</w:t>
              </w:r>
            </w:hyperlink>
            <w:r w:rsidRPr="00F219E9">
              <w:rPr>
                <w:szCs w:val="22"/>
              </w:rPr>
              <w:t>, as applicable;</w:t>
            </w:r>
          </w:p>
        </w:tc>
      </w:tr>
      <w:tr w:rsidR="00DF7E5A" w:rsidRPr="00FD3482" w14:paraId="2567BEA3" w14:textId="77777777" w:rsidTr="00202CB8">
        <w:trPr>
          <w:cantSplit/>
        </w:trPr>
        <w:tc>
          <w:tcPr>
            <w:tcW w:w="1663" w:type="pct"/>
            <w:tcMar>
              <w:top w:w="113" w:type="dxa"/>
              <w:left w:w="85" w:type="dxa"/>
              <w:bottom w:w="113" w:type="dxa"/>
              <w:right w:w="85" w:type="dxa"/>
            </w:tcMar>
          </w:tcPr>
          <w:p w14:paraId="63BC66C8" w14:textId="76ABF32D" w:rsidR="00DF7E5A" w:rsidRPr="008B6415" w:rsidRDefault="00DF7E5A" w:rsidP="00DF7E5A">
            <w:pPr>
              <w:spacing w:after="0"/>
              <w:jc w:val="left"/>
            </w:pPr>
            <w:r w:rsidRPr="000C4A6A">
              <w:t>"</w:t>
            </w:r>
            <w:r w:rsidRPr="000C4A6A">
              <w:rPr>
                <w:b/>
              </w:rPr>
              <w:t xml:space="preserve">Market-wide Half Hourly Settlement </w:t>
            </w:r>
            <w:r>
              <w:rPr>
                <w:b/>
              </w:rPr>
              <w:t>Implementation</w:t>
            </w:r>
            <w:r w:rsidRPr="000C4A6A">
              <w:rPr>
                <w:b/>
              </w:rPr>
              <w:t xml:space="preserve"> </w:t>
            </w:r>
            <w:r w:rsidRPr="00A8169D">
              <w:rPr>
                <w:b/>
              </w:rPr>
              <w:t>Management" or "</w:t>
            </w:r>
            <w:r w:rsidRPr="000C4A6A">
              <w:rPr>
                <w:b/>
              </w:rPr>
              <w:t xml:space="preserve">MHHS </w:t>
            </w:r>
            <w:r>
              <w:rPr>
                <w:b/>
              </w:rPr>
              <w:t>Implementation</w:t>
            </w:r>
            <w:r w:rsidRPr="000C4A6A">
              <w:rPr>
                <w:b/>
              </w:rPr>
              <w:t xml:space="preserve"> Management</w:t>
            </w:r>
            <w:r w:rsidRPr="000C4A6A">
              <w:t>"</w:t>
            </w:r>
            <w:r>
              <w:t>:</w:t>
            </w:r>
          </w:p>
        </w:tc>
        <w:tc>
          <w:tcPr>
            <w:tcW w:w="375" w:type="pct"/>
            <w:tcMar>
              <w:top w:w="113" w:type="dxa"/>
              <w:left w:w="85" w:type="dxa"/>
              <w:bottom w:w="113" w:type="dxa"/>
              <w:right w:w="85" w:type="dxa"/>
            </w:tcMar>
          </w:tcPr>
          <w:p w14:paraId="4DBFE28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561D651" w14:textId="0054E722" w:rsidR="00DF7E5A" w:rsidRPr="00F219E9" w:rsidRDefault="00DF7E5A" w:rsidP="00DF7E5A">
            <w:pPr>
              <w:spacing w:after="0"/>
              <w:rPr>
                <w:szCs w:val="22"/>
              </w:rPr>
            </w:pPr>
            <w:r>
              <w:rPr>
                <w:szCs w:val="22"/>
              </w:rPr>
              <w:t xml:space="preserve">has the meaning given to that term in </w:t>
            </w:r>
            <w:hyperlink r:id="rId336" w:anchor="section-c-12-12.1-12.1.1" w:history="1">
              <w:r>
                <w:rPr>
                  <w:rStyle w:val="Hyperlink"/>
                  <w:szCs w:val="22"/>
                </w:rPr>
                <w:t>Section C12.1.1</w:t>
              </w:r>
            </w:hyperlink>
            <w:r>
              <w:rPr>
                <w:szCs w:val="22"/>
              </w:rPr>
              <w:t>;</w:t>
            </w:r>
          </w:p>
        </w:tc>
      </w:tr>
      <w:tr w:rsidR="00DF7E5A" w:rsidRPr="00FD3482" w14:paraId="6CF8901A" w14:textId="77777777" w:rsidTr="00202CB8">
        <w:trPr>
          <w:cantSplit/>
        </w:trPr>
        <w:tc>
          <w:tcPr>
            <w:tcW w:w="1663" w:type="pct"/>
            <w:tcMar>
              <w:top w:w="113" w:type="dxa"/>
              <w:left w:w="85" w:type="dxa"/>
              <w:bottom w:w="113" w:type="dxa"/>
              <w:right w:w="85" w:type="dxa"/>
            </w:tcMar>
          </w:tcPr>
          <w:p w14:paraId="422E1A6C" w14:textId="3D9CEF12" w:rsidR="00DF7E5A" w:rsidRPr="000C4A6A" w:rsidRDefault="00DF7E5A" w:rsidP="00DF7E5A">
            <w:pPr>
              <w:spacing w:after="0"/>
              <w:jc w:val="left"/>
            </w:pPr>
            <w:r w:rsidRPr="00964E1F">
              <w:rPr>
                <w:b/>
              </w:rPr>
              <w:t xml:space="preserve">"Market-wide Half Hourly Settlement Implementation Manager" or </w:t>
            </w:r>
            <w:r w:rsidRPr="00877030">
              <w:t>"</w:t>
            </w:r>
            <w:r w:rsidRPr="00877030">
              <w:rPr>
                <w:b/>
              </w:rPr>
              <w:t>MHHS Implementation</w:t>
            </w:r>
            <w:r>
              <w:rPr>
                <w:b/>
              </w:rPr>
              <w:t xml:space="preserve"> Manager:</w:t>
            </w:r>
            <w:r w:rsidRPr="00877030">
              <w:t>"</w:t>
            </w:r>
          </w:p>
        </w:tc>
        <w:tc>
          <w:tcPr>
            <w:tcW w:w="375" w:type="pct"/>
            <w:tcMar>
              <w:top w:w="113" w:type="dxa"/>
              <w:left w:w="85" w:type="dxa"/>
              <w:bottom w:w="113" w:type="dxa"/>
              <w:right w:w="85" w:type="dxa"/>
            </w:tcMar>
          </w:tcPr>
          <w:p w14:paraId="7DB8693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6AA43D2" w14:textId="46866635" w:rsidR="00DF7E5A" w:rsidRDefault="00DF7E5A" w:rsidP="00DF7E5A">
            <w:pPr>
              <w:spacing w:after="0"/>
              <w:rPr>
                <w:szCs w:val="22"/>
              </w:rPr>
            </w:pPr>
            <w:r>
              <w:rPr>
                <w:szCs w:val="22"/>
              </w:rPr>
              <w:t xml:space="preserve">has the meaning given to that term in </w:t>
            </w:r>
            <w:hyperlink r:id="rId337" w:anchor="section-c-12-12.2" w:history="1">
              <w:r>
                <w:rPr>
                  <w:rStyle w:val="Hyperlink"/>
                  <w:szCs w:val="22"/>
                </w:rPr>
                <w:t>Section C12.2</w:t>
              </w:r>
            </w:hyperlink>
            <w:r>
              <w:rPr>
                <w:szCs w:val="22"/>
              </w:rPr>
              <w:t>;</w:t>
            </w:r>
          </w:p>
        </w:tc>
      </w:tr>
      <w:tr w:rsidR="00DF7E5A" w:rsidRPr="00FD3482" w14:paraId="26346A97" w14:textId="77777777" w:rsidTr="00202CB8">
        <w:trPr>
          <w:cantSplit/>
        </w:trPr>
        <w:tc>
          <w:tcPr>
            <w:tcW w:w="1663" w:type="pct"/>
            <w:tcMar>
              <w:top w:w="113" w:type="dxa"/>
              <w:left w:w="85" w:type="dxa"/>
              <w:bottom w:w="113" w:type="dxa"/>
              <w:right w:w="85" w:type="dxa"/>
            </w:tcMar>
          </w:tcPr>
          <w:p w14:paraId="20FC2D09" w14:textId="77777777" w:rsidR="00DF7E5A" w:rsidRPr="00F219E9" w:rsidRDefault="00DF7E5A" w:rsidP="00DF7E5A">
            <w:pPr>
              <w:spacing w:after="0"/>
              <w:jc w:val="left"/>
              <w:rPr>
                <w:szCs w:val="22"/>
              </w:rPr>
            </w:pPr>
            <w:r w:rsidRPr="00F219E9">
              <w:rPr>
                <w:szCs w:val="22"/>
              </w:rPr>
              <w:t>"</w:t>
            </w:r>
            <w:r w:rsidRPr="00F219E9">
              <w:rPr>
                <w:b/>
                <w:szCs w:val="22"/>
              </w:rPr>
              <w:t>Market Suspension Threshold</w:t>
            </w:r>
            <w:r w:rsidRPr="00F219E9">
              <w:rPr>
                <w:szCs w:val="22"/>
              </w:rPr>
              <w:t>":</w:t>
            </w:r>
          </w:p>
        </w:tc>
        <w:tc>
          <w:tcPr>
            <w:tcW w:w="375" w:type="pct"/>
            <w:tcMar>
              <w:top w:w="113" w:type="dxa"/>
              <w:left w:w="85" w:type="dxa"/>
              <w:bottom w:w="113" w:type="dxa"/>
              <w:right w:w="85" w:type="dxa"/>
            </w:tcMar>
          </w:tcPr>
          <w:p w14:paraId="0558857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0040B5B" w14:textId="7A5FC03F" w:rsidR="00DF7E5A" w:rsidRPr="00F219E9" w:rsidRDefault="00DF7E5A" w:rsidP="00DF7E5A">
            <w:pPr>
              <w:spacing w:after="0"/>
              <w:rPr>
                <w:szCs w:val="22"/>
              </w:rPr>
            </w:pPr>
            <w:r w:rsidRPr="00F219E9">
              <w:rPr>
                <w:szCs w:val="22"/>
              </w:rPr>
              <w:t xml:space="preserve">has the meaning given to that term in </w:t>
            </w:r>
            <w:hyperlink r:id="rId338" w:anchor="section-g-3-3.1-3.1.5" w:history="1">
              <w:r>
                <w:rPr>
                  <w:rStyle w:val="Hyperlink"/>
                  <w:szCs w:val="22"/>
                </w:rPr>
                <w:t>Section G3.1.5</w:t>
              </w:r>
            </w:hyperlink>
            <w:r w:rsidRPr="00F219E9">
              <w:rPr>
                <w:szCs w:val="22"/>
              </w:rPr>
              <w:t>;</w:t>
            </w:r>
          </w:p>
        </w:tc>
      </w:tr>
      <w:tr w:rsidR="00DF7E5A" w:rsidRPr="00FD3482" w14:paraId="73A4A93B" w14:textId="77777777" w:rsidTr="00202CB8">
        <w:trPr>
          <w:cantSplit/>
        </w:trPr>
        <w:tc>
          <w:tcPr>
            <w:tcW w:w="1663" w:type="pct"/>
            <w:tcMar>
              <w:top w:w="113" w:type="dxa"/>
              <w:left w:w="85" w:type="dxa"/>
              <w:bottom w:w="113" w:type="dxa"/>
              <w:right w:w="85" w:type="dxa"/>
            </w:tcMar>
          </w:tcPr>
          <w:p w14:paraId="43E9F61A" w14:textId="77777777" w:rsidR="00DF7E5A" w:rsidRPr="00F219E9" w:rsidRDefault="00DF7E5A" w:rsidP="00DF7E5A">
            <w:pPr>
              <w:spacing w:after="0"/>
              <w:jc w:val="left"/>
              <w:rPr>
                <w:b/>
                <w:szCs w:val="22"/>
              </w:rPr>
            </w:pPr>
            <w:r w:rsidRPr="00F219E9">
              <w:rPr>
                <w:szCs w:val="22"/>
              </w:rPr>
              <w:t>"</w:t>
            </w:r>
            <w:r w:rsidRPr="00F219E9">
              <w:rPr>
                <w:b/>
                <w:szCs w:val="22"/>
              </w:rPr>
              <w:t>Master Connection and Use of System Agreement</w:t>
            </w:r>
            <w:r w:rsidRPr="00F219E9">
              <w:rPr>
                <w:szCs w:val="22"/>
              </w:rPr>
              <w:t>":</w:t>
            </w:r>
          </w:p>
        </w:tc>
        <w:tc>
          <w:tcPr>
            <w:tcW w:w="375" w:type="pct"/>
            <w:tcMar>
              <w:top w:w="113" w:type="dxa"/>
              <w:left w:w="85" w:type="dxa"/>
              <w:bottom w:w="113" w:type="dxa"/>
              <w:right w:w="85" w:type="dxa"/>
            </w:tcMar>
          </w:tcPr>
          <w:p w14:paraId="019315B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2B4F842" w14:textId="14D14CD2" w:rsidR="00DF7E5A" w:rsidRPr="00F219E9" w:rsidRDefault="00DF7E5A" w:rsidP="00DF7E5A">
            <w:pPr>
              <w:spacing w:after="0"/>
              <w:rPr>
                <w:szCs w:val="22"/>
              </w:rPr>
            </w:pPr>
            <w:r w:rsidRPr="00F219E9">
              <w:rPr>
                <w:szCs w:val="22"/>
              </w:rPr>
              <w:t>means the agreement envisaged in Condition 10B of the Transmission Licence as such applied immediately prior to 18</w:t>
            </w:r>
            <w:r w:rsidR="00862B92">
              <w:rPr>
                <w:szCs w:val="22"/>
              </w:rPr>
              <w:t>th</w:t>
            </w:r>
            <w:r w:rsidRPr="00F219E9">
              <w:rPr>
                <w:szCs w:val="22"/>
              </w:rPr>
              <w:t xml:space="preserve"> September 2001 and/or the Connection and Use of System Code (and the framework agreement by which such code is made binding) established pursuant to Condition C7F of the Transmission Licence which replaces such agreement in whole or part;</w:t>
            </w:r>
          </w:p>
        </w:tc>
      </w:tr>
      <w:tr w:rsidR="00DF7E5A" w:rsidRPr="00FD3482" w14:paraId="276A9BAA" w14:textId="77777777" w:rsidTr="00202CB8">
        <w:trPr>
          <w:cantSplit/>
        </w:trPr>
        <w:tc>
          <w:tcPr>
            <w:tcW w:w="1663" w:type="pct"/>
            <w:tcMar>
              <w:top w:w="113" w:type="dxa"/>
              <w:left w:w="85" w:type="dxa"/>
              <w:bottom w:w="113" w:type="dxa"/>
              <w:right w:w="85" w:type="dxa"/>
            </w:tcMar>
          </w:tcPr>
          <w:p w14:paraId="5FEEFF27" w14:textId="77777777" w:rsidR="00DF7E5A" w:rsidRPr="00F219E9" w:rsidRDefault="00DF7E5A" w:rsidP="00DF7E5A">
            <w:pPr>
              <w:spacing w:after="0"/>
              <w:jc w:val="left"/>
              <w:rPr>
                <w:b/>
                <w:szCs w:val="22"/>
              </w:rPr>
            </w:pPr>
            <w:r w:rsidRPr="00F219E9">
              <w:rPr>
                <w:szCs w:val="22"/>
              </w:rPr>
              <w:t>"</w:t>
            </w:r>
            <w:r w:rsidRPr="00F219E9">
              <w:rPr>
                <w:b/>
                <w:szCs w:val="22"/>
              </w:rPr>
              <w:t>Material Change</w:t>
            </w:r>
            <w:r w:rsidRPr="00F219E9">
              <w:rPr>
                <w:szCs w:val="22"/>
              </w:rPr>
              <w:t>":</w:t>
            </w:r>
          </w:p>
        </w:tc>
        <w:tc>
          <w:tcPr>
            <w:tcW w:w="375" w:type="pct"/>
            <w:tcMar>
              <w:top w:w="113" w:type="dxa"/>
              <w:left w:w="85" w:type="dxa"/>
              <w:bottom w:w="113" w:type="dxa"/>
              <w:right w:w="85" w:type="dxa"/>
            </w:tcMar>
          </w:tcPr>
          <w:p w14:paraId="6EBF614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046A30" w14:textId="4056EF9D" w:rsidR="00DF7E5A" w:rsidRPr="00F219E9" w:rsidRDefault="00DF7E5A" w:rsidP="00DF7E5A">
            <w:pPr>
              <w:spacing w:after="0"/>
              <w:rPr>
                <w:szCs w:val="22"/>
              </w:rPr>
            </w:pPr>
            <w:r w:rsidRPr="00F219E9">
              <w:rPr>
                <w:szCs w:val="22"/>
              </w:rPr>
              <w:t>means a change to a person’s systems or processes which is of such a type or magnitude as to raise the reasonable expectation of an impact on that person’s ability to meet its obligations under the Code and any Material Changes described as s</w:t>
            </w:r>
            <w:r>
              <w:rPr>
                <w:szCs w:val="22"/>
              </w:rPr>
              <w:t xml:space="preserve">uch in </w:t>
            </w:r>
            <w:hyperlink r:id="rId339" w:history="1">
              <w:r>
                <w:rPr>
                  <w:rStyle w:val="Hyperlink"/>
                  <w:szCs w:val="22"/>
                </w:rPr>
                <w:t>Section J</w:t>
              </w:r>
            </w:hyperlink>
            <w:r>
              <w:rPr>
                <w:szCs w:val="22"/>
              </w:rPr>
              <w:t xml:space="preserve"> and/or BSCP537;</w:t>
            </w:r>
          </w:p>
        </w:tc>
      </w:tr>
      <w:tr w:rsidR="00DF7E5A" w:rsidRPr="00FD3482" w14:paraId="1A2ABD83" w14:textId="77777777" w:rsidTr="00202CB8">
        <w:trPr>
          <w:cantSplit/>
        </w:trPr>
        <w:tc>
          <w:tcPr>
            <w:tcW w:w="1663" w:type="pct"/>
            <w:tcMar>
              <w:top w:w="113" w:type="dxa"/>
              <w:left w:w="85" w:type="dxa"/>
              <w:bottom w:w="113" w:type="dxa"/>
              <w:right w:w="85" w:type="dxa"/>
            </w:tcMar>
          </w:tcPr>
          <w:p w14:paraId="3FE295A2" w14:textId="77777777" w:rsidR="00DF7E5A" w:rsidRPr="00F219E9" w:rsidRDefault="00DF7E5A" w:rsidP="00DF7E5A">
            <w:pPr>
              <w:spacing w:after="0"/>
              <w:jc w:val="left"/>
              <w:rPr>
                <w:b/>
                <w:szCs w:val="22"/>
              </w:rPr>
            </w:pPr>
            <w:r w:rsidRPr="00F219E9">
              <w:rPr>
                <w:szCs w:val="22"/>
              </w:rPr>
              <w:t>"</w:t>
            </w:r>
            <w:r w:rsidRPr="00F219E9">
              <w:rPr>
                <w:b/>
                <w:szCs w:val="22"/>
              </w:rPr>
              <w:t>Menu of Qualification Fees</w:t>
            </w:r>
            <w:r w:rsidRPr="00F219E9">
              <w:rPr>
                <w:szCs w:val="22"/>
              </w:rPr>
              <w:t>":</w:t>
            </w:r>
          </w:p>
        </w:tc>
        <w:tc>
          <w:tcPr>
            <w:tcW w:w="375" w:type="pct"/>
            <w:tcMar>
              <w:top w:w="113" w:type="dxa"/>
              <w:left w:w="85" w:type="dxa"/>
              <w:bottom w:w="113" w:type="dxa"/>
              <w:right w:w="85" w:type="dxa"/>
            </w:tcMar>
          </w:tcPr>
          <w:p w14:paraId="72934F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629CEC" w14:textId="77777777" w:rsidR="00DF7E5A" w:rsidRPr="00F219E9" w:rsidRDefault="00DF7E5A" w:rsidP="00DF7E5A">
            <w:pPr>
              <w:spacing w:after="0"/>
              <w:rPr>
                <w:szCs w:val="22"/>
              </w:rPr>
            </w:pPr>
            <w:r w:rsidRPr="00F219E9">
              <w:rPr>
                <w:szCs w:val="22"/>
              </w:rPr>
              <w:t>means the scale of fees to be charged in connection with the Qualification Process, as set out in BSCP537;</w:t>
            </w:r>
          </w:p>
        </w:tc>
      </w:tr>
      <w:tr w:rsidR="00DF7E5A" w:rsidRPr="00FD3482" w14:paraId="1B9FBF22" w14:textId="77777777" w:rsidTr="00202CB8">
        <w:trPr>
          <w:cantSplit/>
        </w:trPr>
        <w:tc>
          <w:tcPr>
            <w:tcW w:w="1663" w:type="pct"/>
            <w:tcMar>
              <w:top w:w="113" w:type="dxa"/>
              <w:left w:w="85" w:type="dxa"/>
              <w:bottom w:w="113" w:type="dxa"/>
              <w:right w:w="85" w:type="dxa"/>
            </w:tcMar>
          </w:tcPr>
          <w:p w14:paraId="74B511C5" w14:textId="77777777" w:rsidR="00DF7E5A" w:rsidRPr="00F219E9" w:rsidRDefault="00DF7E5A" w:rsidP="00DF7E5A">
            <w:pPr>
              <w:spacing w:after="0"/>
              <w:jc w:val="left"/>
              <w:rPr>
                <w:b/>
                <w:szCs w:val="22"/>
              </w:rPr>
            </w:pPr>
            <w:r w:rsidRPr="00F219E9">
              <w:rPr>
                <w:szCs w:val="22"/>
              </w:rPr>
              <w:lastRenderedPageBreak/>
              <w:t>"</w:t>
            </w:r>
            <w:r w:rsidRPr="00F219E9">
              <w:rPr>
                <w:b/>
                <w:szCs w:val="22"/>
              </w:rPr>
              <w:t>Menu of Supplier Charges</w:t>
            </w:r>
            <w:r w:rsidRPr="00F219E9">
              <w:rPr>
                <w:szCs w:val="22"/>
              </w:rPr>
              <w:t>":</w:t>
            </w:r>
          </w:p>
        </w:tc>
        <w:tc>
          <w:tcPr>
            <w:tcW w:w="375" w:type="pct"/>
            <w:tcMar>
              <w:top w:w="113" w:type="dxa"/>
              <w:left w:w="85" w:type="dxa"/>
              <w:bottom w:w="113" w:type="dxa"/>
              <w:right w:w="85" w:type="dxa"/>
            </w:tcMar>
          </w:tcPr>
          <w:p w14:paraId="6177A1D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5885E8A" w14:textId="07A7830B" w:rsidR="00DF7E5A" w:rsidRPr="00F219E9" w:rsidRDefault="00DF7E5A" w:rsidP="00DF7E5A">
            <w:pPr>
              <w:spacing w:after="0"/>
              <w:rPr>
                <w:szCs w:val="22"/>
              </w:rPr>
            </w:pPr>
            <w:r w:rsidRPr="00F219E9">
              <w:rPr>
                <w:szCs w:val="22"/>
              </w:rPr>
              <w:t xml:space="preserve">has the meaning given to that term in </w:t>
            </w:r>
            <w:hyperlink r:id="rId340" w:history="1">
              <w:r w:rsidRPr="005701F7">
                <w:rPr>
                  <w:rStyle w:val="Hyperlink"/>
                  <w:szCs w:val="22"/>
                </w:rPr>
                <w:t>Annex S</w:t>
              </w:r>
              <w:r w:rsidRPr="005701F7">
                <w:rPr>
                  <w:rStyle w:val="Hyperlink"/>
                  <w:szCs w:val="22"/>
                </w:rPr>
                <w:noBreakHyphen/>
                <w:t>1</w:t>
              </w:r>
            </w:hyperlink>
            <w:r w:rsidRPr="00F219E9">
              <w:rPr>
                <w:szCs w:val="22"/>
              </w:rPr>
              <w:t>;</w:t>
            </w:r>
          </w:p>
        </w:tc>
      </w:tr>
      <w:tr w:rsidR="00DF7E5A" w:rsidRPr="00FD3482" w14:paraId="6E312D7B" w14:textId="77777777" w:rsidTr="00202CB8">
        <w:trPr>
          <w:cantSplit/>
        </w:trPr>
        <w:tc>
          <w:tcPr>
            <w:tcW w:w="1663" w:type="pct"/>
            <w:tcMar>
              <w:top w:w="113" w:type="dxa"/>
              <w:left w:w="85" w:type="dxa"/>
              <w:bottom w:w="113" w:type="dxa"/>
              <w:right w:w="85" w:type="dxa"/>
            </w:tcMar>
          </w:tcPr>
          <w:p w14:paraId="5A743D83" w14:textId="77777777" w:rsidR="00DF7E5A" w:rsidRPr="00F219E9" w:rsidRDefault="00DF7E5A" w:rsidP="00DF7E5A">
            <w:pPr>
              <w:spacing w:after="0"/>
              <w:jc w:val="left"/>
              <w:rPr>
                <w:b/>
                <w:szCs w:val="22"/>
              </w:rPr>
            </w:pPr>
            <w:r w:rsidRPr="00F219E9">
              <w:rPr>
                <w:szCs w:val="22"/>
              </w:rPr>
              <w:t>"</w:t>
            </w:r>
            <w:r w:rsidRPr="00F219E9">
              <w:rPr>
                <w:b/>
                <w:szCs w:val="22"/>
              </w:rPr>
              <w:t>Meter Administrator</w:t>
            </w:r>
            <w:r w:rsidRPr="00F219E9">
              <w:rPr>
                <w:szCs w:val="22"/>
              </w:rPr>
              <w:t>":</w:t>
            </w:r>
          </w:p>
        </w:tc>
        <w:tc>
          <w:tcPr>
            <w:tcW w:w="375" w:type="pct"/>
            <w:tcMar>
              <w:top w:w="113" w:type="dxa"/>
              <w:left w:w="85" w:type="dxa"/>
              <w:bottom w:w="113" w:type="dxa"/>
              <w:right w:w="85" w:type="dxa"/>
            </w:tcMar>
          </w:tcPr>
          <w:p w14:paraId="3868B35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B4E7E6" w14:textId="1A9B980A" w:rsidR="00DF7E5A" w:rsidRPr="00F219E9" w:rsidRDefault="00DF7E5A" w:rsidP="00DF7E5A">
            <w:pPr>
              <w:spacing w:after="0"/>
              <w:rPr>
                <w:szCs w:val="22"/>
              </w:rPr>
            </w:pPr>
            <w:r w:rsidRPr="00F219E9">
              <w:rPr>
                <w:szCs w:val="22"/>
              </w:rPr>
              <w:t xml:space="preserve">means a person appointed by a Supplier in accordance with </w:t>
            </w:r>
            <w:hyperlink r:id="rId341" w:history="1">
              <w:r>
                <w:rPr>
                  <w:rStyle w:val="Hyperlink"/>
                  <w:szCs w:val="22"/>
                </w:rPr>
                <w:t>Section S</w:t>
              </w:r>
            </w:hyperlink>
            <w:r w:rsidRPr="00F219E9">
              <w:rPr>
                <w:szCs w:val="22"/>
              </w:rPr>
              <w:t xml:space="preserve"> to calculate estimated energy consumption for Equivalent Unmetered Supplies;</w:t>
            </w:r>
          </w:p>
        </w:tc>
      </w:tr>
      <w:tr w:rsidR="00DF7E5A" w:rsidRPr="00FD3482" w14:paraId="64351F7C" w14:textId="77777777" w:rsidTr="00202CB8">
        <w:trPr>
          <w:cantSplit/>
        </w:trPr>
        <w:tc>
          <w:tcPr>
            <w:tcW w:w="1663" w:type="pct"/>
            <w:tcMar>
              <w:top w:w="113" w:type="dxa"/>
              <w:left w:w="85" w:type="dxa"/>
              <w:bottom w:w="113" w:type="dxa"/>
              <w:right w:w="85" w:type="dxa"/>
            </w:tcMar>
          </w:tcPr>
          <w:p w14:paraId="6FAABA19" w14:textId="77777777" w:rsidR="00DF7E5A" w:rsidRPr="00F219E9" w:rsidRDefault="00DF7E5A" w:rsidP="00DF7E5A">
            <w:pPr>
              <w:spacing w:after="0"/>
              <w:jc w:val="left"/>
              <w:rPr>
                <w:b/>
                <w:szCs w:val="22"/>
              </w:rPr>
            </w:pPr>
            <w:r w:rsidRPr="00F219E9">
              <w:rPr>
                <w:szCs w:val="22"/>
              </w:rPr>
              <w:t>"</w:t>
            </w:r>
            <w:r w:rsidRPr="00F219E9">
              <w:rPr>
                <w:b/>
                <w:szCs w:val="22"/>
              </w:rPr>
              <w:t>Meter Advance Reconciliation</w:t>
            </w:r>
            <w:r w:rsidRPr="00F219E9">
              <w:rPr>
                <w:szCs w:val="22"/>
              </w:rPr>
              <w:t>":</w:t>
            </w:r>
          </w:p>
        </w:tc>
        <w:tc>
          <w:tcPr>
            <w:tcW w:w="375" w:type="pct"/>
            <w:tcMar>
              <w:top w:w="113" w:type="dxa"/>
              <w:left w:w="85" w:type="dxa"/>
              <w:bottom w:w="113" w:type="dxa"/>
              <w:right w:w="85" w:type="dxa"/>
            </w:tcMar>
          </w:tcPr>
          <w:p w14:paraId="03B2390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741D92A" w14:textId="77777777" w:rsidR="00DF7E5A" w:rsidRPr="00F219E9" w:rsidRDefault="00DF7E5A" w:rsidP="00DF7E5A">
            <w:pPr>
              <w:spacing w:after="0"/>
              <w:rPr>
                <w:szCs w:val="22"/>
              </w:rPr>
            </w:pPr>
            <w:r w:rsidRPr="00F219E9">
              <w:rPr>
                <w:szCs w:val="22"/>
              </w:rPr>
              <w:t>means the process of reconciling half hourly energy values with meter advances as described (in the case of CVA Metering Systems) in BSCP05 and (in the case of SVA Metering Systems) in BSCP502;</w:t>
            </w:r>
          </w:p>
        </w:tc>
      </w:tr>
      <w:tr w:rsidR="00DF7E5A" w:rsidRPr="00FD3482" w14:paraId="5358593C" w14:textId="77777777" w:rsidTr="00202CB8">
        <w:trPr>
          <w:cantSplit/>
        </w:trPr>
        <w:tc>
          <w:tcPr>
            <w:tcW w:w="1663" w:type="pct"/>
            <w:tcMar>
              <w:top w:w="113" w:type="dxa"/>
              <w:left w:w="85" w:type="dxa"/>
              <w:bottom w:w="113" w:type="dxa"/>
              <w:right w:w="85" w:type="dxa"/>
            </w:tcMar>
          </w:tcPr>
          <w:p w14:paraId="6505C238" w14:textId="4DAD8191" w:rsidR="00DF7E5A" w:rsidRPr="00F219E9" w:rsidRDefault="00DF7E5A" w:rsidP="00DF7E5A">
            <w:pPr>
              <w:spacing w:after="0"/>
              <w:jc w:val="left"/>
              <w:rPr>
                <w:b/>
                <w:szCs w:val="22"/>
              </w:rPr>
            </w:pPr>
            <w:r w:rsidRPr="00F219E9">
              <w:rPr>
                <w:szCs w:val="22"/>
              </w:rPr>
              <w:t>"</w:t>
            </w:r>
            <w:r w:rsidRPr="00F219E9">
              <w:rPr>
                <w:b/>
                <w:szCs w:val="22"/>
              </w:rPr>
              <w:t>Meter Operator Agent</w:t>
            </w:r>
            <w:r w:rsidRPr="00F219E9">
              <w:rPr>
                <w:szCs w:val="22"/>
              </w:rPr>
              <w:t>":</w:t>
            </w:r>
          </w:p>
        </w:tc>
        <w:tc>
          <w:tcPr>
            <w:tcW w:w="375" w:type="pct"/>
            <w:tcMar>
              <w:top w:w="113" w:type="dxa"/>
              <w:left w:w="85" w:type="dxa"/>
              <w:bottom w:w="113" w:type="dxa"/>
              <w:right w:w="85" w:type="dxa"/>
            </w:tcMar>
          </w:tcPr>
          <w:p w14:paraId="28F8C6F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AF4FB44" w14:textId="5B6EEBDF" w:rsidR="00DF7E5A" w:rsidRPr="00F219E9" w:rsidRDefault="00DF7E5A" w:rsidP="00DF7E5A">
            <w:pPr>
              <w:spacing w:after="0"/>
              <w:rPr>
                <w:szCs w:val="22"/>
              </w:rPr>
            </w:pPr>
            <w:r>
              <w:rPr>
                <w:szCs w:val="22"/>
              </w:rPr>
              <w:t>means an SVA Meter Operator and a CVA Meter Operator</w:t>
            </w:r>
            <w:r w:rsidRPr="008D5E67">
              <w:rPr>
                <w:szCs w:val="22"/>
              </w:rPr>
              <w:t xml:space="preserve"> and a Meter Operator appointed in respect of Asset Metering Equipment</w:t>
            </w:r>
            <w:r>
              <w:rPr>
                <w:szCs w:val="22"/>
              </w:rPr>
              <w:t xml:space="preserve"> </w:t>
            </w:r>
            <w:r w:rsidRPr="00F219E9">
              <w:rPr>
                <w:szCs w:val="22"/>
              </w:rPr>
              <w:t>;</w:t>
            </w:r>
          </w:p>
        </w:tc>
      </w:tr>
      <w:tr w:rsidR="00DF7E5A" w:rsidRPr="00FD3482" w14:paraId="23C4736A" w14:textId="77777777" w:rsidTr="00202CB8">
        <w:trPr>
          <w:cantSplit/>
        </w:trPr>
        <w:tc>
          <w:tcPr>
            <w:tcW w:w="1663" w:type="pct"/>
            <w:tcMar>
              <w:top w:w="113" w:type="dxa"/>
              <w:left w:w="85" w:type="dxa"/>
              <w:bottom w:w="113" w:type="dxa"/>
              <w:right w:w="85" w:type="dxa"/>
            </w:tcMar>
          </w:tcPr>
          <w:p w14:paraId="7F64449C" w14:textId="5DA170F3" w:rsidR="00DF7E5A" w:rsidRPr="00F219E9" w:rsidRDefault="00DF7E5A" w:rsidP="00DF7E5A">
            <w:pPr>
              <w:spacing w:after="0"/>
              <w:jc w:val="left"/>
              <w:rPr>
                <w:b/>
                <w:szCs w:val="22"/>
              </w:rPr>
            </w:pPr>
            <w:r w:rsidRPr="00F219E9">
              <w:rPr>
                <w:szCs w:val="22"/>
              </w:rPr>
              <w:t>"</w:t>
            </w:r>
            <w:r w:rsidRPr="00F219E9">
              <w:rPr>
                <w:b/>
                <w:szCs w:val="22"/>
              </w:rPr>
              <w:t>Meter Technical Details</w:t>
            </w:r>
            <w:r w:rsidRPr="00F219E9">
              <w:rPr>
                <w:szCs w:val="22"/>
              </w:rPr>
              <w:t>":</w:t>
            </w:r>
          </w:p>
        </w:tc>
        <w:tc>
          <w:tcPr>
            <w:tcW w:w="375" w:type="pct"/>
            <w:tcMar>
              <w:top w:w="113" w:type="dxa"/>
              <w:left w:w="85" w:type="dxa"/>
              <w:bottom w:w="113" w:type="dxa"/>
              <w:right w:w="85" w:type="dxa"/>
            </w:tcMar>
          </w:tcPr>
          <w:p w14:paraId="44A911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5114D05" w14:textId="76E63E4A" w:rsidR="00DF7E5A" w:rsidRPr="00F219E9" w:rsidRDefault="00DF7E5A" w:rsidP="00DF7E5A">
            <w:pPr>
              <w:spacing w:after="0"/>
              <w:rPr>
                <w:szCs w:val="22"/>
              </w:rPr>
            </w:pPr>
            <w:r w:rsidRPr="00F219E9">
              <w:rPr>
                <w:szCs w:val="22"/>
              </w:rPr>
              <w:t>means all technical details (including Outstation channel mapping) of a Metering System required to enable metered data to be collected and correctly interpreted from that Metering System as referred to in BSCP20, BSCP502 or (as the case may be) BSCP504</w:t>
            </w:r>
            <w:r w:rsidRPr="00783AB5">
              <w:rPr>
                <w:szCs w:val="22"/>
              </w:rPr>
              <w:t xml:space="preserve"> or (as the case may be) BSCP602</w:t>
            </w:r>
            <w:r w:rsidRPr="008D5E67">
              <w:rPr>
                <w:szCs w:val="22"/>
              </w:rPr>
              <w:t xml:space="preserve"> and BSCP603</w:t>
            </w:r>
            <w:r w:rsidRPr="00F219E9">
              <w:rPr>
                <w:szCs w:val="22"/>
              </w:rPr>
              <w:t>;</w:t>
            </w:r>
          </w:p>
        </w:tc>
      </w:tr>
      <w:tr w:rsidR="00DF7E5A" w:rsidRPr="00FD3482" w14:paraId="07D2D0FD" w14:textId="77777777" w:rsidTr="00202CB8">
        <w:trPr>
          <w:cantSplit/>
        </w:trPr>
        <w:tc>
          <w:tcPr>
            <w:tcW w:w="1663" w:type="pct"/>
            <w:tcMar>
              <w:top w:w="113" w:type="dxa"/>
              <w:left w:w="85" w:type="dxa"/>
              <w:bottom w:w="113" w:type="dxa"/>
              <w:right w:w="85" w:type="dxa"/>
            </w:tcMar>
          </w:tcPr>
          <w:p w14:paraId="428C5EA2" w14:textId="77777777" w:rsidR="00DF7E5A" w:rsidRPr="00F219E9" w:rsidRDefault="00DF7E5A" w:rsidP="00DF7E5A">
            <w:pPr>
              <w:spacing w:after="0"/>
              <w:jc w:val="left"/>
              <w:rPr>
                <w:b/>
                <w:szCs w:val="22"/>
              </w:rPr>
            </w:pPr>
            <w:r w:rsidRPr="00F219E9">
              <w:rPr>
                <w:szCs w:val="22"/>
              </w:rPr>
              <w:t>"</w:t>
            </w:r>
            <w:r w:rsidRPr="00F219E9">
              <w:rPr>
                <w:b/>
                <w:szCs w:val="22"/>
              </w:rPr>
              <w:t>Meter</w:t>
            </w:r>
            <w:r w:rsidRPr="00F219E9">
              <w:rPr>
                <w:szCs w:val="22"/>
              </w:rPr>
              <w:t>":</w:t>
            </w:r>
          </w:p>
        </w:tc>
        <w:tc>
          <w:tcPr>
            <w:tcW w:w="375" w:type="pct"/>
            <w:tcMar>
              <w:top w:w="113" w:type="dxa"/>
              <w:left w:w="85" w:type="dxa"/>
              <w:bottom w:w="113" w:type="dxa"/>
              <w:right w:w="85" w:type="dxa"/>
            </w:tcMar>
          </w:tcPr>
          <w:p w14:paraId="1E173E6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CC0B453" w14:textId="77777777" w:rsidR="00DF7E5A" w:rsidRPr="00F219E9" w:rsidRDefault="00DF7E5A" w:rsidP="00DF7E5A">
            <w:pPr>
              <w:spacing w:after="0"/>
              <w:rPr>
                <w:szCs w:val="22"/>
              </w:rPr>
            </w:pPr>
            <w:r w:rsidRPr="00F219E9">
              <w:rPr>
                <w:szCs w:val="22"/>
              </w:rPr>
              <w:t>means a device for measuring Active Energy or Reactive Energy;</w:t>
            </w:r>
          </w:p>
        </w:tc>
      </w:tr>
      <w:tr w:rsidR="00DF7E5A" w:rsidRPr="00FD3482" w14:paraId="74170EDD" w14:textId="77777777" w:rsidTr="00202CB8">
        <w:trPr>
          <w:cantSplit/>
        </w:trPr>
        <w:tc>
          <w:tcPr>
            <w:tcW w:w="1663" w:type="pct"/>
            <w:tcMar>
              <w:top w:w="113" w:type="dxa"/>
              <w:left w:w="85" w:type="dxa"/>
              <w:bottom w:w="113" w:type="dxa"/>
              <w:right w:w="85" w:type="dxa"/>
            </w:tcMar>
          </w:tcPr>
          <w:p w14:paraId="3DA81EB3"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Data</w:t>
            </w:r>
            <w:r w:rsidRPr="00F219E9">
              <w:rPr>
                <w:szCs w:val="22"/>
              </w:rPr>
              <w:t>":</w:t>
            </w:r>
          </w:p>
        </w:tc>
        <w:tc>
          <w:tcPr>
            <w:tcW w:w="375" w:type="pct"/>
            <w:tcMar>
              <w:top w:w="113" w:type="dxa"/>
              <w:left w:w="85" w:type="dxa"/>
              <w:bottom w:w="113" w:type="dxa"/>
              <w:right w:w="85" w:type="dxa"/>
            </w:tcMar>
          </w:tcPr>
          <w:p w14:paraId="75AE99FB"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46563409" w14:textId="77777777" w:rsidR="00DF7E5A" w:rsidRPr="00F219E9" w:rsidRDefault="00DF7E5A" w:rsidP="00DF7E5A">
            <w:pPr>
              <w:keepNext/>
              <w:spacing w:after="0"/>
              <w:rPr>
                <w:szCs w:val="22"/>
              </w:rPr>
            </w:pPr>
            <w:r w:rsidRPr="00F219E9">
              <w:rPr>
                <w:szCs w:val="22"/>
              </w:rPr>
              <w:t>means Metered Volume Reallocation Fixed Data or Metered Volume Reallocation Percentage Data;</w:t>
            </w:r>
          </w:p>
        </w:tc>
      </w:tr>
      <w:tr w:rsidR="00DF7E5A" w:rsidRPr="00FD3482" w14:paraId="69DDE61E" w14:textId="77777777" w:rsidTr="00202CB8">
        <w:trPr>
          <w:cantSplit/>
        </w:trPr>
        <w:tc>
          <w:tcPr>
            <w:tcW w:w="1663" w:type="pct"/>
            <w:tcMar>
              <w:top w:w="113" w:type="dxa"/>
              <w:left w:w="85" w:type="dxa"/>
              <w:bottom w:w="113" w:type="dxa"/>
              <w:right w:w="85" w:type="dxa"/>
            </w:tcMar>
          </w:tcPr>
          <w:p w14:paraId="33A22D12"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Fixed Data</w:t>
            </w:r>
            <w:r w:rsidRPr="00F219E9">
              <w:rPr>
                <w:szCs w:val="22"/>
              </w:rPr>
              <w:t>":</w:t>
            </w:r>
          </w:p>
        </w:tc>
        <w:tc>
          <w:tcPr>
            <w:tcW w:w="375" w:type="pct"/>
            <w:tcMar>
              <w:top w:w="113" w:type="dxa"/>
              <w:left w:w="85" w:type="dxa"/>
              <w:bottom w:w="113" w:type="dxa"/>
              <w:right w:w="85" w:type="dxa"/>
            </w:tcMar>
          </w:tcPr>
          <w:p w14:paraId="6FA7DDE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F818D8" w14:textId="13640B15" w:rsidR="00DF7E5A" w:rsidRPr="00F219E9" w:rsidRDefault="00DF7E5A" w:rsidP="00DF7E5A">
            <w:pPr>
              <w:spacing w:after="0"/>
              <w:rPr>
                <w:szCs w:val="22"/>
              </w:rPr>
            </w:pPr>
            <w:r w:rsidRPr="00F219E9">
              <w:rPr>
                <w:szCs w:val="22"/>
              </w:rPr>
              <w:t xml:space="preserve">means, in relation to a BM Unit, a volume of Active Energy (in MWh) as referred to in </w:t>
            </w:r>
            <w:hyperlink r:id="rId342" w:anchor="section-p-3-3.3-3.3.2" w:history="1">
              <w:r>
                <w:rPr>
                  <w:rStyle w:val="Hyperlink"/>
                  <w:szCs w:val="22"/>
                </w:rPr>
                <w:t>Section P3.3.2(a)(vi)</w:t>
              </w:r>
            </w:hyperlink>
            <w:r w:rsidRPr="00F219E9">
              <w:rPr>
                <w:szCs w:val="22"/>
              </w:rPr>
              <w:t>);</w:t>
            </w:r>
          </w:p>
        </w:tc>
      </w:tr>
      <w:tr w:rsidR="00DF7E5A" w:rsidRPr="00FD3482" w14:paraId="6E22E982" w14:textId="77777777" w:rsidTr="00202CB8">
        <w:trPr>
          <w:cantSplit/>
        </w:trPr>
        <w:tc>
          <w:tcPr>
            <w:tcW w:w="1663" w:type="pct"/>
            <w:tcMar>
              <w:top w:w="113" w:type="dxa"/>
              <w:left w:w="85" w:type="dxa"/>
              <w:bottom w:w="113" w:type="dxa"/>
              <w:right w:w="85" w:type="dxa"/>
            </w:tcMar>
          </w:tcPr>
          <w:p w14:paraId="00D1E9F7"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Notification Agent</w:t>
            </w:r>
            <w:r w:rsidRPr="00F219E9">
              <w:rPr>
                <w:szCs w:val="22"/>
              </w:rPr>
              <w:t>"</w:t>
            </w:r>
            <w:r w:rsidRPr="00F219E9">
              <w:rPr>
                <w:b/>
                <w:szCs w:val="22"/>
              </w:rPr>
              <w:t xml:space="preserve"> or </w:t>
            </w:r>
            <w:r w:rsidRPr="00F219E9">
              <w:rPr>
                <w:szCs w:val="22"/>
              </w:rPr>
              <w:t>"</w:t>
            </w:r>
            <w:r w:rsidRPr="00F219E9">
              <w:rPr>
                <w:b/>
                <w:szCs w:val="22"/>
              </w:rPr>
              <w:t>MVRNA</w:t>
            </w:r>
            <w:r w:rsidRPr="00F219E9">
              <w:rPr>
                <w:szCs w:val="22"/>
              </w:rPr>
              <w:t>":</w:t>
            </w:r>
          </w:p>
        </w:tc>
        <w:tc>
          <w:tcPr>
            <w:tcW w:w="375" w:type="pct"/>
            <w:tcMar>
              <w:top w:w="113" w:type="dxa"/>
              <w:left w:w="85" w:type="dxa"/>
              <w:bottom w:w="113" w:type="dxa"/>
              <w:right w:w="85" w:type="dxa"/>
            </w:tcMar>
          </w:tcPr>
          <w:p w14:paraId="10094CC6"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4FD30991" w14:textId="6497CCCC" w:rsidR="00DF7E5A" w:rsidRPr="00F219E9" w:rsidRDefault="00DF7E5A" w:rsidP="00DF7E5A">
            <w:pPr>
              <w:keepNext/>
              <w:spacing w:after="0"/>
              <w:rPr>
                <w:szCs w:val="22"/>
              </w:rPr>
            </w:pPr>
            <w:r w:rsidRPr="00F219E9">
              <w:rPr>
                <w:szCs w:val="22"/>
              </w:rPr>
              <w:t xml:space="preserve">means a person authorised in accordance with </w:t>
            </w:r>
            <w:hyperlink r:id="rId343" w:history="1">
              <w:r>
                <w:rPr>
                  <w:rStyle w:val="Hyperlink"/>
                  <w:szCs w:val="22"/>
                </w:rPr>
                <w:t>Section P</w:t>
              </w:r>
            </w:hyperlink>
            <w:r w:rsidRPr="00F219E9">
              <w:rPr>
                <w:szCs w:val="22"/>
              </w:rPr>
              <w:t xml:space="preserve"> as Party Agent by a Contract Trading Party to submit Metered Volume Reallocation Notifications on its behalf;</w:t>
            </w:r>
          </w:p>
        </w:tc>
      </w:tr>
      <w:tr w:rsidR="00DF7E5A" w:rsidRPr="00FD3482" w14:paraId="082298A1" w14:textId="77777777" w:rsidTr="00202CB8">
        <w:trPr>
          <w:cantSplit/>
        </w:trPr>
        <w:tc>
          <w:tcPr>
            <w:tcW w:w="1663" w:type="pct"/>
            <w:tcMar>
              <w:top w:w="113" w:type="dxa"/>
              <w:left w:w="85" w:type="dxa"/>
              <w:bottom w:w="113" w:type="dxa"/>
              <w:right w:w="85" w:type="dxa"/>
            </w:tcMar>
          </w:tcPr>
          <w:p w14:paraId="4C65230D"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Notification</w:t>
            </w:r>
            <w:r w:rsidRPr="00F219E9">
              <w:rPr>
                <w:szCs w:val="22"/>
              </w:rPr>
              <w:t>":</w:t>
            </w:r>
          </w:p>
        </w:tc>
        <w:tc>
          <w:tcPr>
            <w:tcW w:w="375" w:type="pct"/>
            <w:tcMar>
              <w:top w:w="113" w:type="dxa"/>
              <w:left w:w="85" w:type="dxa"/>
              <w:bottom w:w="113" w:type="dxa"/>
              <w:right w:w="85" w:type="dxa"/>
            </w:tcMar>
          </w:tcPr>
          <w:p w14:paraId="5EFE894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5E47327" w14:textId="77777777" w:rsidR="00DF7E5A" w:rsidRPr="00F219E9" w:rsidRDefault="00DF7E5A" w:rsidP="00DF7E5A">
            <w:pPr>
              <w:spacing w:after="0"/>
              <w:rPr>
                <w:szCs w:val="22"/>
              </w:rPr>
            </w:pPr>
            <w:r w:rsidRPr="00F219E9">
              <w:rPr>
                <w:szCs w:val="22"/>
              </w:rPr>
              <w:t>means a notification of a Metered Volume Reallocation in relation to Settlement Periods in any Settlement Day(s);</w:t>
            </w:r>
          </w:p>
        </w:tc>
      </w:tr>
      <w:tr w:rsidR="00DF7E5A" w:rsidRPr="00FD3482" w14:paraId="618BED0C" w14:textId="77777777" w:rsidTr="00202CB8">
        <w:trPr>
          <w:cantSplit/>
        </w:trPr>
        <w:tc>
          <w:tcPr>
            <w:tcW w:w="1663" w:type="pct"/>
            <w:tcMar>
              <w:top w:w="113" w:type="dxa"/>
              <w:left w:w="85" w:type="dxa"/>
              <w:bottom w:w="113" w:type="dxa"/>
              <w:right w:w="85" w:type="dxa"/>
            </w:tcMar>
          </w:tcPr>
          <w:p w14:paraId="32461CD3"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Percentage Data</w:t>
            </w:r>
            <w:r w:rsidRPr="00F219E9">
              <w:rPr>
                <w:szCs w:val="22"/>
              </w:rPr>
              <w:t>":</w:t>
            </w:r>
          </w:p>
        </w:tc>
        <w:tc>
          <w:tcPr>
            <w:tcW w:w="375" w:type="pct"/>
            <w:tcMar>
              <w:top w:w="113" w:type="dxa"/>
              <w:left w:w="85" w:type="dxa"/>
              <w:bottom w:w="113" w:type="dxa"/>
              <w:right w:w="85" w:type="dxa"/>
            </w:tcMar>
          </w:tcPr>
          <w:p w14:paraId="46CC974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1D55E35" w14:textId="561915FB" w:rsidR="00DF7E5A" w:rsidRPr="00F219E9" w:rsidRDefault="00DF7E5A" w:rsidP="00DF7E5A">
            <w:pPr>
              <w:spacing w:after="0"/>
              <w:rPr>
                <w:b/>
                <w:szCs w:val="22"/>
              </w:rPr>
            </w:pPr>
            <w:r w:rsidRPr="00F219E9">
              <w:rPr>
                <w:szCs w:val="22"/>
              </w:rPr>
              <w:t xml:space="preserve">means, in relation to a BM Unit, a percentage as referred to in </w:t>
            </w:r>
            <w:hyperlink r:id="rId344" w:anchor="section-p-3-3.3-3.3.2" w:history="1">
              <w:r>
                <w:rPr>
                  <w:rStyle w:val="Hyperlink"/>
                  <w:szCs w:val="22"/>
                </w:rPr>
                <w:t>Section P3.3.2(a)(vi)</w:t>
              </w:r>
            </w:hyperlink>
            <w:r w:rsidRPr="00F219E9">
              <w:rPr>
                <w:szCs w:val="22"/>
              </w:rPr>
              <w:t>;</w:t>
            </w:r>
          </w:p>
        </w:tc>
      </w:tr>
      <w:tr w:rsidR="00DF7E5A" w:rsidRPr="00FD3482" w14:paraId="1AA75D5E" w14:textId="77777777" w:rsidTr="00202CB8">
        <w:trPr>
          <w:cantSplit/>
        </w:trPr>
        <w:tc>
          <w:tcPr>
            <w:tcW w:w="1663" w:type="pct"/>
            <w:tcMar>
              <w:top w:w="113" w:type="dxa"/>
              <w:left w:w="85" w:type="dxa"/>
              <w:bottom w:w="113" w:type="dxa"/>
              <w:right w:w="85" w:type="dxa"/>
            </w:tcMar>
          </w:tcPr>
          <w:p w14:paraId="5011BE60" w14:textId="77777777" w:rsidR="00DF7E5A" w:rsidRPr="00F219E9" w:rsidRDefault="00DF7E5A" w:rsidP="00DF7E5A">
            <w:pPr>
              <w:spacing w:after="0"/>
              <w:jc w:val="left"/>
              <w:rPr>
                <w:b/>
                <w:szCs w:val="22"/>
              </w:rPr>
            </w:pPr>
            <w:r w:rsidRPr="00F219E9">
              <w:rPr>
                <w:szCs w:val="22"/>
              </w:rPr>
              <w:t>"</w:t>
            </w:r>
            <w:r w:rsidRPr="00F219E9">
              <w:rPr>
                <w:b/>
                <w:szCs w:val="22"/>
              </w:rPr>
              <w:t>Metered Volume</w:t>
            </w:r>
            <w:r w:rsidRPr="00F219E9">
              <w:rPr>
                <w:szCs w:val="22"/>
              </w:rPr>
              <w:t>":</w:t>
            </w:r>
          </w:p>
        </w:tc>
        <w:tc>
          <w:tcPr>
            <w:tcW w:w="375" w:type="pct"/>
            <w:tcMar>
              <w:top w:w="113" w:type="dxa"/>
              <w:left w:w="85" w:type="dxa"/>
              <w:bottom w:w="113" w:type="dxa"/>
              <w:right w:w="85" w:type="dxa"/>
            </w:tcMar>
          </w:tcPr>
          <w:p w14:paraId="53C13A9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6F2C61F" w14:textId="6EA2DF79" w:rsidR="00DF7E5A" w:rsidRPr="00F219E9" w:rsidRDefault="00DF7E5A" w:rsidP="00DF7E5A">
            <w:pPr>
              <w:spacing w:after="0"/>
              <w:rPr>
                <w:szCs w:val="22"/>
              </w:rPr>
            </w:pPr>
            <w:r w:rsidRPr="00F219E9">
              <w:rPr>
                <w:szCs w:val="22"/>
              </w:rPr>
              <w:t xml:space="preserve">has the meaning given to that term in </w:t>
            </w:r>
            <w:hyperlink r:id="rId345" w:anchor="section-r-1-1.2" w:history="1">
              <w:r>
                <w:rPr>
                  <w:rStyle w:val="Hyperlink"/>
                  <w:szCs w:val="22"/>
                </w:rPr>
                <w:t>Section R1.2</w:t>
              </w:r>
            </w:hyperlink>
            <w:r w:rsidRPr="00F219E9">
              <w:rPr>
                <w:szCs w:val="22"/>
              </w:rPr>
              <w:t>;</w:t>
            </w:r>
          </w:p>
        </w:tc>
      </w:tr>
      <w:tr w:rsidR="00DF7E5A" w:rsidRPr="00FD3482" w14:paraId="70392B6F" w14:textId="77777777" w:rsidTr="00202CB8">
        <w:trPr>
          <w:cantSplit/>
        </w:trPr>
        <w:tc>
          <w:tcPr>
            <w:tcW w:w="1663" w:type="pct"/>
            <w:tcMar>
              <w:top w:w="113" w:type="dxa"/>
              <w:left w:w="85" w:type="dxa"/>
              <w:bottom w:w="113" w:type="dxa"/>
              <w:right w:w="85" w:type="dxa"/>
            </w:tcMar>
          </w:tcPr>
          <w:p w14:paraId="21B5AB47" w14:textId="77777777" w:rsidR="00DF7E5A" w:rsidRPr="00F219E9" w:rsidRDefault="00DF7E5A" w:rsidP="00DF7E5A">
            <w:pPr>
              <w:spacing w:after="0"/>
              <w:jc w:val="left"/>
              <w:rPr>
                <w:b/>
                <w:szCs w:val="22"/>
              </w:rPr>
            </w:pPr>
            <w:r w:rsidRPr="00F219E9">
              <w:rPr>
                <w:szCs w:val="22"/>
              </w:rPr>
              <w:t>"</w:t>
            </w:r>
            <w:r w:rsidRPr="00F219E9">
              <w:rPr>
                <w:b/>
                <w:szCs w:val="22"/>
              </w:rPr>
              <w:t>Metering Dispensation</w:t>
            </w:r>
            <w:r w:rsidRPr="00F219E9">
              <w:rPr>
                <w:szCs w:val="22"/>
              </w:rPr>
              <w:t>":</w:t>
            </w:r>
          </w:p>
        </w:tc>
        <w:tc>
          <w:tcPr>
            <w:tcW w:w="375" w:type="pct"/>
            <w:tcMar>
              <w:top w:w="113" w:type="dxa"/>
              <w:left w:w="85" w:type="dxa"/>
              <w:bottom w:w="113" w:type="dxa"/>
              <w:right w:w="85" w:type="dxa"/>
            </w:tcMar>
          </w:tcPr>
          <w:p w14:paraId="51788B3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82E288" w14:textId="74A37159" w:rsidR="00DF7E5A" w:rsidRPr="00F219E9" w:rsidRDefault="00DF7E5A" w:rsidP="00DF7E5A">
            <w:pPr>
              <w:spacing w:after="0"/>
              <w:rPr>
                <w:szCs w:val="22"/>
              </w:rPr>
            </w:pPr>
            <w:r w:rsidRPr="00F219E9">
              <w:rPr>
                <w:szCs w:val="22"/>
              </w:rPr>
              <w:t xml:space="preserve">means a dispensation (in relation to any Metering Equipment) from compliance with any requirement of a Code of Practice, granted by the Panel in accordance with </w:t>
            </w:r>
            <w:hyperlink r:id="rId346" w:history="1">
              <w:r>
                <w:rPr>
                  <w:rStyle w:val="Hyperlink"/>
                  <w:szCs w:val="22"/>
                </w:rPr>
                <w:t>Section L</w:t>
              </w:r>
            </w:hyperlink>
            <w:r w:rsidRPr="00F219E9">
              <w:rPr>
                <w:szCs w:val="22"/>
              </w:rPr>
              <w:t>;</w:t>
            </w:r>
          </w:p>
        </w:tc>
      </w:tr>
      <w:tr w:rsidR="00DF7E5A" w:rsidRPr="00FD3482" w14:paraId="0D39D03C" w14:textId="77777777" w:rsidTr="00202CB8">
        <w:trPr>
          <w:cantSplit/>
        </w:trPr>
        <w:tc>
          <w:tcPr>
            <w:tcW w:w="1663" w:type="pct"/>
            <w:tcMar>
              <w:top w:w="113" w:type="dxa"/>
              <w:left w:w="85" w:type="dxa"/>
              <w:bottom w:w="113" w:type="dxa"/>
              <w:right w:w="85" w:type="dxa"/>
            </w:tcMar>
          </w:tcPr>
          <w:p w14:paraId="5C442BB9" w14:textId="1796B1CE" w:rsidR="00DF7E5A" w:rsidRPr="00F219E9" w:rsidRDefault="00DF7E5A" w:rsidP="00DF7E5A">
            <w:pPr>
              <w:spacing w:after="0"/>
              <w:jc w:val="left"/>
              <w:rPr>
                <w:b/>
                <w:szCs w:val="22"/>
              </w:rPr>
            </w:pPr>
            <w:r w:rsidRPr="00F219E9">
              <w:rPr>
                <w:szCs w:val="22"/>
              </w:rPr>
              <w:t>"</w:t>
            </w:r>
            <w:r w:rsidRPr="00F219E9">
              <w:rPr>
                <w:b/>
                <w:szCs w:val="22"/>
              </w:rPr>
              <w:t>Metering Equipment</w:t>
            </w:r>
            <w:r w:rsidRPr="00F219E9">
              <w:rPr>
                <w:szCs w:val="22"/>
              </w:rPr>
              <w:t>":</w:t>
            </w:r>
          </w:p>
        </w:tc>
        <w:tc>
          <w:tcPr>
            <w:tcW w:w="375" w:type="pct"/>
            <w:tcMar>
              <w:top w:w="113" w:type="dxa"/>
              <w:left w:w="85" w:type="dxa"/>
              <w:bottom w:w="113" w:type="dxa"/>
              <w:right w:w="85" w:type="dxa"/>
            </w:tcMar>
          </w:tcPr>
          <w:p w14:paraId="3E4E2F5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87B4CB0" w14:textId="74EF039F" w:rsidR="00DF7E5A" w:rsidRPr="00F219E9" w:rsidRDefault="00DF7E5A" w:rsidP="00DF7E5A">
            <w:pPr>
              <w:spacing w:after="0"/>
              <w:rPr>
                <w:szCs w:val="22"/>
              </w:rPr>
            </w:pPr>
            <w:r w:rsidRPr="00F219E9">
              <w:rPr>
                <w:szCs w:val="22"/>
              </w:rPr>
              <w:t>means Meters,</w:t>
            </w:r>
            <w:r w:rsidRPr="00783AB5">
              <w:rPr>
                <w:szCs w:val="22"/>
              </w:rPr>
              <w:t xml:space="preserve"> Asset Meters,</w:t>
            </w:r>
            <w:r w:rsidRPr="00F219E9">
              <w:rPr>
                <w:szCs w:val="22"/>
              </w:rPr>
              <w:t xml:space="preserve"> measurement transformers (voltage, current or combination units), metering protection equipment including alarms, circuitry, associated Communications Equipment and Outstations and wiring;</w:t>
            </w:r>
          </w:p>
        </w:tc>
      </w:tr>
      <w:tr w:rsidR="00DF7E5A" w:rsidRPr="00FD3482" w14:paraId="3B25CBD0" w14:textId="77777777" w:rsidTr="00202CB8">
        <w:trPr>
          <w:cantSplit/>
        </w:trPr>
        <w:tc>
          <w:tcPr>
            <w:tcW w:w="1663" w:type="pct"/>
            <w:tcMar>
              <w:top w:w="113" w:type="dxa"/>
              <w:left w:w="85" w:type="dxa"/>
              <w:bottom w:w="113" w:type="dxa"/>
              <w:right w:w="85" w:type="dxa"/>
            </w:tcMar>
          </w:tcPr>
          <w:p w14:paraId="7DF64E88" w14:textId="5C3E1483" w:rsidR="00DF7E5A" w:rsidRPr="00F219E9" w:rsidRDefault="00DF7E5A" w:rsidP="00DF7E5A">
            <w:pPr>
              <w:spacing w:after="0"/>
              <w:jc w:val="left"/>
              <w:rPr>
                <w:b/>
                <w:szCs w:val="22"/>
              </w:rPr>
            </w:pPr>
            <w:r w:rsidRPr="00F219E9">
              <w:rPr>
                <w:szCs w:val="22"/>
              </w:rPr>
              <w:lastRenderedPageBreak/>
              <w:t>"</w:t>
            </w:r>
            <w:r w:rsidRPr="00F219E9">
              <w:rPr>
                <w:b/>
                <w:szCs w:val="22"/>
              </w:rPr>
              <w:t>Metering Point</w:t>
            </w:r>
            <w:r w:rsidRPr="00F219E9">
              <w:rPr>
                <w:szCs w:val="22"/>
              </w:rPr>
              <w:t>":</w:t>
            </w:r>
          </w:p>
        </w:tc>
        <w:tc>
          <w:tcPr>
            <w:tcW w:w="375" w:type="pct"/>
            <w:tcMar>
              <w:top w:w="113" w:type="dxa"/>
              <w:left w:w="85" w:type="dxa"/>
              <w:bottom w:w="113" w:type="dxa"/>
              <w:right w:w="85" w:type="dxa"/>
            </w:tcMar>
          </w:tcPr>
          <w:p w14:paraId="6D2FB53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28C4AFE" w14:textId="6E323ACF" w:rsidR="00DF7E5A" w:rsidRPr="00F219E9" w:rsidRDefault="00DF7E5A" w:rsidP="00DF7E5A">
            <w:pPr>
              <w:spacing w:after="0"/>
              <w:rPr>
                <w:szCs w:val="22"/>
              </w:rPr>
            </w:pPr>
            <w:r>
              <w:rPr>
                <w:szCs w:val="22"/>
              </w:rPr>
              <w:t xml:space="preserve">has the meaning given to that term in </w:t>
            </w:r>
            <w:r w:rsidRPr="005A6B8E">
              <w:rPr>
                <w:szCs w:val="22"/>
              </w:rPr>
              <w:t>the REC</w:t>
            </w:r>
            <w:r w:rsidRPr="00F219E9">
              <w:rPr>
                <w:szCs w:val="22"/>
              </w:rPr>
              <w:t>;</w:t>
            </w:r>
          </w:p>
        </w:tc>
      </w:tr>
      <w:tr w:rsidR="00DF7E5A" w:rsidRPr="00FD3482" w14:paraId="4EEC3FE6" w14:textId="77777777" w:rsidTr="00202CB8">
        <w:trPr>
          <w:cantSplit/>
        </w:trPr>
        <w:tc>
          <w:tcPr>
            <w:tcW w:w="1663" w:type="pct"/>
            <w:tcMar>
              <w:top w:w="113" w:type="dxa"/>
              <w:left w:w="85" w:type="dxa"/>
              <w:bottom w:w="113" w:type="dxa"/>
              <w:right w:w="85" w:type="dxa"/>
            </w:tcMar>
          </w:tcPr>
          <w:p w14:paraId="3408C6BA" w14:textId="77777777" w:rsidR="00DF7E5A" w:rsidRPr="00F219E9" w:rsidRDefault="00DF7E5A" w:rsidP="00DF7E5A">
            <w:pPr>
              <w:spacing w:after="0"/>
              <w:jc w:val="left"/>
              <w:rPr>
                <w:b/>
                <w:szCs w:val="22"/>
              </w:rPr>
            </w:pPr>
            <w:r w:rsidRPr="00F219E9">
              <w:rPr>
                <w:szCs w:val="22"/>
              </w:rPr>
              <w:t>"</w:t>
            </w:r>
            <w:r w:rsidRPr="00F219E9">
              <w:rPr>
                <w:b/>
                <w:szCs w:val="22"/>
              </w:rPr>
              <w:t>Metering System</w:t>
            </w:r>
            <w:r w:rsidRPr="00F219E9">
              <w:rPr>
                <w:szCs w:val="22"/>
              </w:rPr>
              <w:t>":</w:t>
            </w:r>
          </w:p>
        </w:tc>
        <w:tc>
          <w:tcPr>
            <w:tcW w:w="375" w:type="pct"/>
            <w:tcMar>
              <w:top w:w="113" w:type="dxa"/>
              <w:left w:w="85" w:type="dxa"/>
              <w:bottom w:w="113" w:type="dxa"/>
              <w:right w:w="85" w:type="dxa"/>
            </w:tcMar>
          </w:tcPr>
          <w:p w14:paraId="4FBC911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0169F5C" w14:textId="36E8CE0A" w:rsidR="00DF7E5A" w:rsidRPr="00F219E9" w:rsidRDefault="00DF7E5A" w:rsidP="00DF7E5A">
            <w:pPr>
              <w:spacing w:after="0"/>
              <w:rPr>
                <w:szCs w:val="22"/>
              </w:rPr>
            </w:pPr>
            <w:r w:rsidRPr="00F219E9">
              <w:rPr>
                <w:szCs w:val="22"/>
              </w:rPr>
              <w:t xml:space="preserve">means particular commissioned Metering Equipment, subject to and in accordance with </w:t>
            </w:r>
            <w:hyperlink r:id="rId347" w:anchor="section-k-1-1.6" w:history="1">
              <w:r>
                <w:rPr>
                  <w:rStyle w:val="Hyperlink"/>
                  <w:szCs w:val="22"/>
                </w:rPr>
                <w:t>Section K1.6</w:t>
              </w:r>
            </w:hyperlink>
            <w:r w:rsidRPr="00F219E9">
              <w:rPr>
                <w:szCs w:val="22"/>
              </w:rPr>
              <w:t>;</w:t>
            </w:r>
          </w:p>
        </w:tc>
      </w:tr>
      <w:tr w:rsidR="00DF7E5A" w:rsidRPr="00FD3482" w14:paraId="75E6C59E" w14:textId="77777777" w:rsidTr="00202CB8">
        <w:trPr>
          <w:cantSplit/>
        </w:trPr>
        <w:tc>
          <w:tcPr>
            <w:tcW w:w="1663" w:type="pct"/>
            <w:tcMar>
              <w:top w:w="113" w:type="dxa"/>
              <w:left w:w="85" w:type="dxa"/>
              <w:bottom w:w="113" w:type="dxa"/>
              <w:right w:w="85" w:type="dxa"/>
            </w:tcMar>
          </w:tcPr>
          <w:p w14:paraId="754D760A" w14:textId="488C6AC4" w:rsidR="00DF7E5A" w:rsidRPr="00F219E9" w:rsidRDefault="00DF7E5A" w:rsidP="00DF7E5A">
            <w:pPr>
              <w:spacing w:after="0"/>
              <w:jc w:val="left"/>
              <w:rPr>
                <w:szCs w:val="22"/>
              </w:rPr>
            </w:pPr>
            <w:r>
              <w:t>"</w:t>
            </w:r>
            <w:r w:rsidRPr="00AF27A0">
              <w:rPr>
                <w:b/>
              </w:rPr>
              <w:t xml:space="preserve">MHHS </w:t>
            </w:r>
            <w:r>
              <w:rPr>
                <w:b/>
              </w:rPr>
              <w:t>Implementation</w:t>
            </w:r>
            <w:r>
              <w:t>":</w:t>
            </w:r>
          </w:p>
        </w:tc>
        <w:tc>
          <w:tcPr>
            <w:tcW w:w="375" w:type="pct"/>
            <w:tcMar>
              <w:top w:w="113" w:type="dxa"/>
              <w:left w:w="85" w:type="dxa"/>
              <w:bottom w:w="113" w:type="dxa"/>
              <w:right w:w="85" w:type="dxa"/>
            </w:tcMar>
          </w:tcPr>
          <w:p w14:paraId="37B6585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68D601" w14:textId="27087304" w:rsidR="00DF7E5A" w:rsidRPr="00F219E9" w:rsidRDefault="00DF7E5A" w:rsidP="00DF7E5A">
            <w:pPr>
              <w:spacing w:after="0"/>
              <w:rPr>
                <w:szCs w:val="22"/>
              </w:rPr>
            </w:pPr>
            <w:r>
              <w:rPr>
                <w:szCs w:val="22"/>
              </w:rPr>
              <w:t xml:space="preserve">has the meaning given to that term in </w:t>
            </w:r>
            <w:hyperlink r:id="rId348" w:anchor="section-c-12-12.2" w:history="1">
              <w:r>
                <w:rPr>
                  <w:rStyle w:val="Hyperlink"/>
                  <w:szCs w:val="22"/>
                </w:rPr>
                <w:t>Section C12.2</w:t>
              </w:r>
            </w:hyperlink>
            <w:r>
              <w:rPr>
                <w:szCs w:val="22"/>
              </w:rPr>
              <w:t>;</w:t>
            </w:r>
          </w:p>
        </w:tc>
      </w:tr>
      <w:tr w:rsidR="00DF7E5A" w:rsidRPr="00FD3482" w14:paraId="76CF2C76" w14:textId="77777777" w:rsidTr="00202CB8">
        <w:trPr>
          <w:cantSplit/>
        </w:trPr>
        <w:tc>
          <w:tcPr>
            <w:tcW w:w="1663" w:type="pct"/>
            <w:tcMar>
              <w:top w:w="113" w:type="dxa"/>
              <w:left w:w="85" w:type="dxa"/>
              <w:bottom w:w="113" w:type="dxa"/>
              <w:right w:w="85" w:type="dxa"/>
            </w:tcMar>
          </w:tcPr>
          <w:p w14:paraId="3B91550B" w14:textId="4DE8CA41" w:rsidR="00DF7E5A" w:rsidRPr="00F219E9" w:rsidRDefault="00DF7E5A" w:rsidP="00DF7E5A">
            <w:pPr>
              <w:spacing w:after="0"/>
              <w:jc w:val="left"/>
              <w:rPr>
                <w:szCs w:val="22"/>
              </w:rPr>
            </w:pPr>
            <w:r w:rsidRPr="00AF27A0">
              <w:t>"</w:t>
            </w:r>
            <w:r w:rsidRPr="00AF27A0">
              <w:rPr>
                <w:b/>
              </w:rPr>
              <w:t xml:space="preserve">MHHS </w:t>
            </w:r>
            <w:r>
              <w:rPr>
                <w:b/>
              </w:rPr>
              <w:t>Implementation</w:t>
            </w:r>
            <w:r w:rsidRPr="00AF27A0">
              <w:rPr>
                <w:b/>
              </w:rPr>
              <w:t xml:space="preserve"> Assurance Provider</w:t>
            </w:r>
            <w:r w:rsidRPr="00AF27A0">
              <w:t>"</w:t>
            </w:r>
            <w:r>
              <w:t>:</w:t>
            </w:r>
          </w:p>
        </w:tc>
        <w:tc>
          <w:tcPr>
            <w:tcW w:w="375" w:type="pct"/>
            <w:tcMar>
              <w:top w:w="113" w:type="dxa"/>
              <w:left w:w="85" w:type="dxa"/>
              <w:bottom w:w="113" w:type="dxa"/>
              <w:right w:w="85" w:type="dxa"/>
            </w:tcMar>
          </w:tcPr>
          <w:p w14:paraId="51786AB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3A33259" w14:textId="08D3B112" w:rsidR="00DF7E5A" w:rsidRPr="00F219E9" w:rsidRDefault="00DF7E5A" w:rsidP="00DF7E5A">
            <w:pPr>
              <w:spacing w:after="0"/>
              <w:rPr>
                <w:szCs w:val="22"/>
              </w:rPr>
            </w:pPr>
            <w:r>
              <w:rPr>
                <w:szCs w:val="22"/>
              </w:rPr>
              <w:t xml:space="preserve">has the meaning given to that term in </w:t>
            </w:r>
            <w:hyperlink r:id="rId349" w:anchor="section-c-12-12.2" w:history="1">
              <w:r>
                <w:rPr>
                  <w:rStyle w:val="Hyperlink"/>
                  <w:szCs w:val="22"/>
                </w:rPr>
                <w:t>Section C12.2</w:t>
              </w:r>
            </w:hyperlink>
            <w:r>
              <w:rPr>
                <w:szCs w:val="22"/>
              </w:rPr>
              <w:t>;</w:t>
            </w:r>
          </w:p>
        </w:tc>
      </w:tr>
      <w:tr w:rsidR="00DF7E5A" w:rsidRPr="00FD3482" w14:paraId="586EB47B" w14:textId="77777777" w:rsidTr="00202CB8">
        <w:trPr>
          <w:cantSplit/>
        </w:trPr>
        <w:tc>
          <w:tcPr>
            <w:tcW w:w="1663" w:type="pct"/>
            <w:tcMar>
              <w:top w:w="113" w:type="dxa"/>
              <w:left w:w="85" w:type="dxa"/>
              <w:bottom w:w="113" w:type="dxa"/>
              <w:right w:w="85" w:type="dxa"/>
            </w:tcMar>
          </w:tcPr>
          <w:p w14:paraId="61A06CF1" w14:textId="76A3EC69" w:rsidR="00DF7E5A" w:rsidRPr="00F219E9" w:rsidRDefault="00DF7E5A" w:rsidP="00DF7E5A">
            <w:pPr>
              <w:spacing w:after="0"/>
              <w:jc w:val="left"/>
              <w:rPr>
                <w:szCs w:val="22"/>
              </w:rPr>
            </w:pPr>
            <w:r w:rsidRPr="000F6C0F">
              <w:t>"</w:t>
            </w:r>
            <w:r w:rsidRPr="000F6C0F">
              <w:rPr>
                <w:b/>
              </w:rPr>
              <w:t xml:space="preserve">MHHS Implementation Management </w:t>
            </w:r>
            <w:r>
              <w:rPr>
                <w:b/>
              </w:rPr>
              <w:t>Costs</w:t>
            </w:r>
            <w:r w:rsidRPr="000F6C0F">
              <w:t>"</w:t>
            </w:r>
            <w:r>
              <w:t>:</w:t>
            </w:r>
          </w:p>
        </w:tc>
        <w:tc>
          <w:tcPr>
            <w:tcW w:w="375" w:type="pct"/>
            <w:tcMar>
              <w:top w:w="113" w:type="dxa"/>
              <w:left w:w="85" w:type="dxa"/>
              <w:bottom w:w="113" w:type="dxa"/>
              <w:right w:w="85" w:type="dxa"/>
            </w:tcMar>
          </w:tcPr>
          <w:p w14:paraId="62804EB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F5985CB" w14:textId="684544D1" w:rsidR="00DF7E5A" w:rsidRPr="00F219E9" w:rsidRDefault="00DF7E5A" w:rsidP="00DF7E5A">
            <w:pPr>
              <w:spacing w:after="0"/>
              <w:rPr>
                <w:szCs w:val="22"/>
              </w:rPr>
            </w:pPr>
            <w:r>
              <w:rPr>
                <w:szCs w:val="22"/>
              </w:rPr>
              <w:t xml:space="preserve">has the meaning given to that term in </w:t>
            </w:r>
            <w:hyperlink r:id="rId350" w:anchor="section-d-8-8.1" w:history="1">
              <w:r>
                <w:rPr>
                  <w:rStyle w:val="Hyperlink"/>
                  <w:szCs w:val="22"/>
                </w:rPr>
                <w:t>Section D8.1</w:t>
              </w:r>
            </w:hyperlink>
            <w:r>
              <w:rPr>
                <w:szCs w:val="22"/>
              </w:rPr>
              <w:t>;</w:t>
            </w:r>
          </w:p>
        </w:tc>
      </w:tr>
      <w:tr w:rsidR="00DF7E5A" w:rsidRPr="00FD3482" w14:paraId="68DC558D" w14:textId="77777777" w:rsidTr="00202CB8">
        <w:trPr>
          <w:cantSplit/>
        </w:trPr>
        <w:tc>
          <w:tcPr>
            <w:tcW w:w="1663" w:type="pct"/>
            <w:tcMar>
              <w:top w:w="113" w:type="dxa"/>
              <w:left w:w="85" w:type="dxa"/>
              <w:bottom w:w="113" w:type="dxa"/>
              <w:right w:w="85" w:type="dxa"/>
            </w:tcMar>
          </w:tcPr>
          <w:p w14:paraId="322243E3" w14:textId="09B17F52" w:rsidR="00DF7E5A" w:rsidRPr="00F219E9" w:rsidRDefault="00DF7E5A" w:rsidP="00DF7E5A">
            <w:pPr>
              <w:spacing w:after="0"/>
              <w:jc w:val="left"/>
              <w:rPr>
                <w:szCs w:val="22"/>
              </w:rPr>
            </w:pPr>
            <w:r w:rsidRPr="000F6C0F">
              <w:t>"</w:t>
            </w:r>
            <w:r w:rsidRPr="000F6C0F">
              <w:rPr>
                <w:b/>
              </w:rPr>
              <w:t>MHHS Implementation</w:t>
            </w:r>
            <w:r>
              <w:rPr>
                <w:b/>
              </w:rPr>
              <w:t xml:space="preserve"> Management Monthly Charge</w:t>
            </w:r>
            <w:r w:rsidRPr="000F6C0F">
              <w:t>"</w:t>
            </w:r>
            <w:r>
              <w:t>:</w:t>
            </w:r>
          </w:p>
        </w:tc>
        <w:tc>
          <w:tcPr>
            <w:tcW w:w="375" w:type="pct"/>
            <w:tcMar>
              <w:top w:w="113" w:type="dxa"/>
              <w:left w:w="85" w:type="dxa"/>
              <w:bottom w:w="113" w:type="dxa"/>
              <w:right w:w="85" w:type="dxa"/>
            </w:tcMar>
          </w:tcPr>
          <w:p w14:paraId="67933501" w14:textId="29F4D883"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654387" w14:textId="2AF466B0" w:rsidR="00DF7E5A" w:rsidRPr="00F219E9" w:rsidRDefault="00DF7E5A" w:rsidP="00DF7E5A">
            <w:pPr>
              <w:spacing w:after="0"/>
              <w:rPr>
                <w:szCs w:val="22"/>
              </w:rPr>
            </w:pPr>
            <w:r>
              <w:rPr>
                <w:szCs w:val="22"/>
              </w:rPr>
              <w:t xml:space="preserve">has the meaning given to that term in </w:t>
            </w:r>
            <w:hyperlink r:id="rId351" w:anchor="section-d-8-8.1" w:history="1">
              <w:r>
                <w:rPr>
                  <w:rStyle w:val="Hyperlink"/>
                  <w:szCs w:val="22"/>
                </w:rPr>
                <w:t>Section D8.1</w:t>
              </w:r>
            </w:hyperlink>
            <w:r>
              <w:rPr>
                <w:szCs w:val="22"/>
              </w:rPr>
              <w:t>;</w:t>
            </w:r>
          </w:p>
        </w:tc>
      </w:tr>
      <w:tr w:rsidR="00DF7E5A" w:rsidRPr="00FD3482" w14:paraId="019E3D83" w14:textId="77777777" w:rsidTr="00202CB8">
        <w:trPr>
          <w:cantSplit/>
        </w:trPr>
        <w:tc>
          <w:tcPr>
            <w:tcW w:w="1663" w:type="pct"/>
            <w:tcMar>
              <w:top w:w="113" w:type="dxa"/>
              <w:left w:w="85" w:type="dxa"/>
              <w:bottom w:w="113" w:type="dxa"/>
              <w:right w:w="85" w:type="dxa"/>
            </w:tcMar>
          </w:tcPr>
          <w:p w14:paraId="2937F8F0" w14:textId="796E13F9" w:rsidR="00DF7E5A" w:rsidRPr="00F219E9" w:rsidRDefault="00DF7E5A" w:rsidP="00DF7E5A">
            <w:pPr>
              <w:spacing w:after="0"/>
              <w:jc w:val="left"/>
              <w:rPr>
                <w:szCs w:val="22"/>
              </w:rPr>
            </w:pPr>
            <w:r>
              <w:t>"</w:t>
            </w:r>
            <w:r w:rsidRPr="00AF27A0">
              <w:rPr>
                <w:b/>
              </w:rPr>
              <w:t xml:space="preserve">MHHS </w:t>
            </w:r>
            <w:r>
              <w:rPr>
                <w:b/>
              </w:rPr>
              <w:t>Implementation</w:t>
            </w:r>
            <w:r w:rsidRPr="00AF27A0">
              <w:rPr>
                <w:b/>
              </w:rPr>
              <w:t xml:space="preserve"> Manager</w:t>
            </w:r>
            <w:r>
              <w:t>":</w:t>
            </w:r>
          </w:p>
        </w:tc>
        <w:tc>
          <w:tcPr>
            <w:tcW w:w="375" w:type="pct"/>
            <w:tcMar>
              <w:top w:w="113" w:type="dxa"/>
              <w:left w:w="85" w:type="dxa"/>
              <w:bottom w:w="113" w:type="dxa"/>
              <w:right w:w="85" w:type="dxa"/>
            </w:tcMar>
          </w:tcPr>
          <w:p w14:paraId="6355E5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52694A" w14:textId="3B661264" w:rsidR="00DF7E5A" w:rsidRPr="00F219E9" w:rsidRDefault="00DF7E5A" w:rsidP="00DF7E5A">
            <w:pPr>
              <w:spacing w:after="0"/>
              <w:rPr>
                <w:szCs w:val="22"/>
              </w:rPr>
            </w:pPr>
            <w:r>
              <w:rPr>
                <w:szCs w:val="22"/>
              </w:rPr>
              <w:t xml:space="preserve">has the meaning given to that term in </w:t>
            </w:r>
            <w:hyperlink r:id="rId352" w:anchor="section-c-12-12.1-12.1.1" w:history="1">
              <w:r>
                <w:rPr>
                  <w:rStyle w:val="Hyperlink"/>
                  <w:szCs w:val="22"/>
                </w:rPr>
                <w:t>Section C12.1.1</w:t>
              </w:r>
            </w:hyperlink>
            <w:r>
              <w:rPr>
                <w:szCs w:val="22"/>
              </w:rPr>
              <w:t>;</w:t>
            </w:r>
          </w:p>
        </w:tc>
      </w:tr>
      <w:tr w:rsidR="00DF7E5A" w:rsidRPr="00FD3482" w14:paraId="1CAA0379" w14:textId="77777777" w:rsidTr="00202CB8">
        <w:trPr>
          <w:cantSplit/>
        </w:trPr>
        <w:tc>
          <w:tcPr>
            <w:tcW w:w="1663" w:type="pct"/>
            <w:tcMar>
              <w:top w:w="113" w:type="dxa"/>
              <w:left w:w="85" w:type="dxa"/>
              <w:bottom w:w="113" w:type="dxa"/>
              <w:right w:w="85" w:type="dxa"/>
            </w:tcMar>
          </w:tcPr>
          <w:p w14:paraId="585C2C3A" w14:textId="77777777" w:rsidR="00DF7E5A" w:rsidRPr="00F219E9" w:rsidRDefault="00DF7E5A" w:rsidP="00DF7E5A">
            <w:pPr>
              <w:spacing w:after="0"/>
              <w:jc w:val="left"/>
              <w:rPr>
                <w:b/>
                <w:szCs w:val="22"/>
              </w:rPr>
            </w:pPr>
            <w:r w:rsidRPr="00F219E9">
              <w:rPr>
                <w:szCs w:val="22"/>
              </w:rPr>
              <w:t>"</w:t>
            </w:r>
            <w:r w:rsidRPr="00F219E9">
              <w:rPr>
                <w:b/>
                <w:szCs w:val="22"/>
              </w:rPr>
              <w:t>Modification Business</w:t>
            </w:r>
            <w:r w:rsidRPr="00F219E9">
              <w:rPr>
                <w:szCs w:val="22"/>
              </w:rPr>
              <w:t>":</w:t>
            </w:r>
          </w:p>
        </w:tc>
        <w:tc>
          <w:tcPr>
            <w:tcW w:w="375" w:type="pct"/>
            <w:tcMar>
              <w:top w:w="113" w:type="dxa"/>
              <w:left w:w="85" w:type="dxa"/>
              <w:bottom w:w="113" w:type="dxa"/>
              <w:right w:w="85" w:type="dxa"/>
            </w:tcMar>
          </w:tcPr>
          <w:p w14:paraId="63198675" w14:textId="77777777" w:rsidR="00DF7E5A" w:rsidRPr="00F219E9" w:rsidRDefault="00DF7E5A" w:rsidP="00DF7E5A">
            <w:pPr>
              <w:keepNext/>
              <w:spacing w:after="0"/>
              <w:jc w:val="center"/>
              <w:rPr>
                <w:szCs w:val="22"/>
              </w:rPr>
            </w:pPr>
          </w:p>
        </w:tc>
        <w:tc>
          <w:tcPr>
            <w:tcW w:w="2962" w:type="pct"/>
            <w:tcMar>
              <w:top w:w="113" w:type="dxa"/>
              <w:left w:w="85" w:type="dxa"/>
              <w:bottom w:w="113" w:type="dxa"/>
              <w:right w:w="85" w:type="dxa"/>
            </w:tcMar>
          </w:tcPr>
          <w:p w14:paraId="65482B17" w14:textId="77777777" w:rsidR="00DF7E5A" w:rsidRPr="00F219E9" w:rsidRDefault="00DF7E5A" w:rsidP="00DF7E5A">
            <w:pPr>
              <w:keepNext/>
              <w:spacing w:after="0"/>
              <w:rPr>
                <w:szCs w:val="22"/>
              </w:rPr>
            </w:pPr>
            <w:r w:rsidRPr="00F219E9">
              <w:rPr>
                <w:szCs w:val="22"/>
              </w:rPr>
              <w:t>means the business of a Panel meeting and/or a Panel resolution which relates to Modification Procedures;</w:t>
            </w:r>
          </w:p>
        </w:tc>
      </w:tr>
      <w:tr w:rsidR="00DF7E5A" w:rsidRPr="00FD3482" w14:paraId="777F0412" w14:textId="77777777" w:rsidTr="00202CB8">
        <w:trPr>
          <w:cantSplit/>
        </w:trPr>
        <w:tc>
          <w:tcPr>
            <w:tcW w:w="1663" w:type="pct"/>
            <w:tcMar>
              <w:top w:w="113" w:type="dxa"/>
              <w:left w:w="85" w:type="dxa"/>
              <w:bottom w:w="113" w:type="dxa"/>
              <w:right w:w="85" w:type="dxa"/>
            </w:tcMar>
          </w:tcPr>
          <w:p w14:paraId="415404EF" w14:textId="77777777" w:rsidR="00DF7E5A" w:rsidRPr="00F219E9" w:rsidRDefault="00DF7E5A" w:rsidP="00DF7E5A">
            <w:pPr>
              <w:spacing w:after="0"/>
              <w:jc w:val="left"/>
              <w:rPr>
                <w:b/>
                <w:szCs w:val="22"/>
              </w:rPr>
            </w:pPr>
            <w:r w:rsidRPr="00F219E9">
              <w:rPr>
                <w:szCs w:val="22"/>
              </w:rPr>
              <w:t>"</w:t>
            </w:r>
            <w:r w:rsidRPr="00F219E9">
              <w:rPr>
                <w:b/>
                <w:szCs w:val="22"/>
              </w:rPr>
              <w:t>Modification Procedures</w:t>
            </w:r>
            <w:r w:rsidRPr="00F219E9">
              <w:rPr>
                <w:szCs w:val="22"/>
              </w:rPr>
              <w:t>":</w:t>
            </w:r>
          </w:p>
        </w:tc>
        <w:tc>
          <w:tcPr>
            <w:tcW w:w="375" w:type="pct"/>
            <w:tcMar>
              <w:top w:w="113" w:type="dxa"/>
              <w:left w:w="85" w:type="dxa"/>
              <w:bottom w:w="113" w:type="dxa"/>
              <w:right w:w="85" w:type="dxa"/>
            </w:tcMar>
          </w:tcPr>
          <w:p w14:paraId="4F4E25B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4096547" w14:textId="6B6FF05A" w:rsidR="00DF7E5A" w:rsidRPr="00F219E9" w:rsidRDefault="00DF7E5A" w:rsidP="00DF7E5A">
            <w:pPr>
              <w:spacing w:after="0"/>
              <w:rPr>
                <w:szCs w:val="22"/>
              </w:rPr>
            </w:pPr>
            <w:r w:rsidRPr="00F219E9">
              <w:rPr>
                <w:szCs w:val="22"/>
              </w:rPr>
              <w:t xml:space="preserve">means the procedures for the modification of the Code (including the implementation of Approved Modifications) as set out in </w:t>
            </w:r>
            <w:hyperlink r:id="rId353" w:anchor="section-f-1" w:history="1">
              <w:r w:rsidRPr="005701F7">
                <w:rPr>
                  <w:rStyle w:val="Hyperlink"/>
                  <w:szCs w:val="22"/>
                </w:rPr>
                <w:t>paragraphs 1</w:t>
              </w:r>
            </w:hyperlink>
            <w:r w:rsidRPr="00F219E9">
              <w:rPr>
                <w:szCs w:val="22"/>
              </w:rPr>
              <w:t xml:space="preserve">, </w:t>
            </w:r>
            <w:hyperlink r:id="rId354" w:anchor="section-f-2" w:history="1">
              <w:r w:rsidRPr="005701F7">
                <w:rPr>
                  <w:rStyle w:val="Hyperlink"/>
                  <w:szCs w:val="22"/>
                </w:rPr>
                <w:t>2</w:t>
              </w:r>
            </w:hyperlink>
            <w:r w:rsidRPr="00F219E9">
              <w:rPr>
                <w:szCs w:val="22"/>
              </w:rPr>
              <w:t xml:space="preserve">, </w:t>
            </w:r>
            <w:hyperlink r:id="rId355" w:anchor="section-f-5" w:history="1">
              <w:r w:rsidRPr="005701F7">
                <w:rPr>
                  <w:rStyle w:val="Hyperlink"/>
                  <w:szCs w:val="22"/>
                </w:rPr>
                <w:t>5</w:t>
              </w:r>
            </w:hyperlink>
            <w:r w:rsidRPr="00F219E9">
              <w:rPr>
                <w:szCs w:val="22"/>
              </w:rPr>
              <w:t xml:space="preserve"> and </w:t>
            </w:r>
            <w:hyperlink r:id="rId356" w:anchor="section-f-6" w:history="1">
              <w:r w:rsidRPr="005701F7">
                <w:rPr>
                  <w:rStyle w:val="Hyperlink"/>
                  <w:szCs w:val="22"/>
                </w:rPr>
                <w:t>6 of Section F</w:t>
              </w:r>
            </w:hyperlink>
            <w:r w:rsidRPr="00F219E9">
              <w:rPr>
                <w:szCs w:val="22"/>
              </w:rPr>
              <w:t>;</w:t>
            </w:r>
          </w:p>
        </w:tc>
      </w:tr>
      <w:tr w:rsidR="00DF7E5A" w:rsidRPr="00FD3482" w14:paraId="57DB8925" w14:textId="77777777" w:rsidTr="00202CB8">
        <w:trPr>
          <w:cantSplit/>
        </w:trPr>
        <w:tc>
          <w:tcPr>
            <w:tcW w:w="1663" w:type="pct"/>
            <w:tcMar>
              <w:top w:w="113" w:type="dxa"/>
              <w:left w:w="85" w:type="dxa"/>
              <w:bottom w:w="113" w:type="dxa"/>
              <w:right w:w="85" w:type="dxa"/>
            </w:tcMar>
          </w:tcPr>
          <w:p w14:paraId="5ECC17FB" w14:textId="77777777" w:rsidR="00DF7E5A" w:rsidRPr="00F219E9" w:rsidRDefault="00DF7E5A" w:rsidP="00DF7E5A">
            <w:pPr>
              <w:spacing w:after="0"/>
              <w:jc w:val="left"/>
              <w:rPr>
                <w:b/>
                <w:szCs w:val="22"/>
              </w:rPr>
            </w:pPr>
            <w:r w:rsidRPr="00F219E9">
              <w:rPr>
                <w:szCs w:val="22"/>
              </w:rPr>
              <w:t>"</w:t>
            </w:r>
            <w:r w:rsidRPr="00F219E9">
              <w:rPr>
                <w:b/>
                <w:szCs w:val="22"/>
              </w:rPr>
              <w:t>Modification Proposal</w:t>
            </w:r>
            <w:r w:rsidRPr="00F219E9">
              <w:rPr>
                <w:szCs w:val="22"/>
              </w:rPr>
              <w:t>":</w:t>
            </w:r>
          </w:p>
        </w:tc>
        <w:tc>
          <w:tcPr>
            <w:tcW w:w="375" w:type="pct"/>
            <w:tcMar>
              <w:top w:w="113" w:type="dxa"/>
              <w:left w:w="85" w:type="dxa"/>
              <w:bottom w:w="113" w:type="dxa"/>
              <w:right w:w="85" w:type="dxa"/>
            </w:tcMar>
          </w:tcPr>
          <w:p w14:paraId="56C0D2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518156" w14:textId="0528D200" w:rsidR="00DF7E5A" w:rsidRPr="00F219E9" w:rsidRDefault="00DF7E5A" w:rsidP="00DF7E5A">
            <w:pPr>
              <w:spacing w:after="0"/>
              <w:rPr>
                <w:szCs w:val="22"/>
              </w:rPr>
            </w:pPr>
            <w:r w:rsidRPr="00F219E9">
              <w:rPr>
                <w:szCs w:val="22"/>
              </w:rPr>
              <w:t xml:space="preserve">means a proposal to modify the Code which has been submitted (and not refused) pursuant to and in accordance with </w:t>
            </w:r>
            <w:hyperlink r:id="rId357" w:anchor="section-f-2-2.1" w:history="1">
              <w:r>
                <w:rPr>
                  <w:rStyle w:val="Hyperlink"/>
                  <w:szCs w:val="22"/>
                </w:rPr>
                <w:t>Section F2.1</w:t>
              </w:r>
            </w:hyperlink>
            <w:r w:rsidRPr="00F219E9">
              <w:rPr>
                <w:szCs w:val="22"/>
              </w:rPr>
              <w:t>;</w:t>
            </w:r>
          </w:p>
        </w:tc>
      </w:tr>
      <w:tr w:rsidR="00DF7E5A" w:rsidRPr="00FD3482" w14:paraId="20BD6B9A" w14:textId="77777777" w:rsidTr="00202CB8">
        <w:trPr>
          <w:cantSplit/>
        </w:trPr>
        <w:tc>
          <w:tcPr>
            <w:tcW w:w="1663" w:type="pct"/>
            <w:tcMar>
              <w:top w:w="113" w:type="dxa"/>
              <w:left w:w="85" w:type="dxa"/>
              <w:bottom w:w="113" w:type="dxa"/>
              <w:right w:w="85" w:type="dxa"/>
            </w:tcMar>
          </w:tcPr>
          <w:p w14:paraId="1C294688" w14:textId="77777777" w:rsidR="00DF7E5A" w:rsidRPr="00F219E9" w:rsidRDefault="00DF7E5A" w:rsidP="00DF7E5A">
            <w:pPr>
              <w:spacing w:after="0"/>
              <w:jc w:val="left"/>
              <w:rPr>
                <w:b/>
                <w:szCs w:val="22"/>
              </w:rPr>
            </w:pPr>
            <w:r w:rsidRPr="00F219E9">
              <w:rPr>
                <w:szCs w:val="22"/>
              </w:rPr>
              <w:t>"</w:t>
            </w:r>
            <w:r w:rsidRPr="00F219E9">
              <w:rPr>
                <w:b/>
                <w:szCs w:val="22"/>
              </w:rPr>
              <w:t>Modification Register</w:t>
            </w:r>
            <w:r w:rsidRPr="00F219E9">
              <w:rPr>
                <w:szCs w:val="22"/>
              </w:rPr>
              <w:t>":</w:t>
            </w:r>
          </w:p>
        </w:tc>
        <w:tc>
          <w:tcPr>
            <w:tcW w:w="375" w:type="pct"/>
            <w:tcMar>
              <w:top w:w="113" w:type="dxa"/>
              <w:left w:w="85" w:type="dxa"/>
              <w:bottom w:w="113" w:type="dxa"/>
              <w:right w:w="85" w:type="dxa"/>
            </w:tcMar>
          </w:tcPr>
          <w:p w14:paraId="76838D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FC7D830" w14:textId="5F5C1922" w:rsidR="00DF7E5A" w:rsidRPr="00F219E9" w:rsidRDefault="00DF7E5A" w:rsidP="00DF7E5A">
            <w:pPr>
              <w:spacing w:after="0"/>
              <w:rPr>
                <w:szCs w:val="22"/>
              </w:rPr>
            </w:pPr>
            <w:r w:rsidRPr="00F219E9">
              <w:rPr>
                <w:szCs w:val="22"/>
              </w:rPr>
              <w:t xml:space="preserve">has the meaning given to that term in </w:t>
            </w:r>
            <w:hyperlink r:id="rId358" w:anchor="section-f-1-1.3-1.3.1" w:history="1">
              <w:r>
                <w:rPr>
                  <w:rStyle w:val="Hyperlink"/>
                  <w:szCs w:val="22"/>
                </w:rPr>
                <w:t>Section F1.3.1</w:t>
              </w:r>
            </w:hyperlink>
            <w:r w:rsidRPr="00F219E9">
              <w:rPr>
                <w:szCs w:val="22"/>
              </w:rPr>
              <w:t>;</w:t>
            </w:r>
          </w:p>
        </w:tc>
      </w:tr>
      <w:tr w:rsidR="00DF7E5A" w:rsidRPr="00FD3482" w14:paraId="20B43410" w14:textId="77777777" w:rsidTr="00202CB8">
        <w:trPr>
          <w:cantSplit/>
        </w:trPr>
        <w:tc>
          <w:tcPr>
            <w:tcW w:w="1663" w:type="pct"/>
            <w:tcMar>
              <w:top w:w="113" w:type="dxa"/>
              <w:left w:w="85" w:type="dxa"/>
              <w:bottom w:w="113" w:type="dxa"/>
              <w:right w:w="85" w:type="dxa"/>
            </w:tcMar>
          </w:tcPr>
          <w:p w14:paraId="1DD5B556" w14:textId="77777777" w:rsidR="00DF7E5A" w:rsidRPr="00F219E9" w:rsidRDefault="00DF7E5A" w:rsidP="00DF7E5A">
            <w:pPr>
              <w:spacing w:after="0"/>
              <w:jc w:val="left"/>
              <w:rPr>
                <w:b/>
                <w:szCs w:val="22"/>
              </w:rPr>
            </w:pPr>
            <w:r w:rsidRPr="00F219E9">
              <w:rPr>
                <w:szCs w:val="22"/>
              </w:rPr>
              <w:t>"</w:t>
            </w:r>
            <w:r w:rsidRPr="00F219E9">
              <w:rPr>
                <w:b/>
                <w:szCs w:val="22"/>
              </w:rPr>
              <w:t>Modification Report</w:t>
            </w:r>
            <w:r w:rsidRPr="00F219E9">
              <w:rPr>
                <w:szCs w:val="22"/>
              </w:rPr>
              <w:t>":</w:t>
            </w:r>
          </w:p>
        </w:tc>
        <w:tc>
          <w:tcPr>
            <w:tcW w:w="375" w:type="pct"/>
            <w:tcMar>
              <w:top w:w="113" w:type="dxa"/>
              <w:left w:w="85" w:type="dxa"/>
              <w:bottom w:w="113" w:type="dxa"/>
              <w:right w:w="85" w:type="dxa"/>
            </w:tcMar>
          </w:tcPr>
          <w:p w14:paraId="2A9A552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C243E9" w14:textId="1E67E198" w:rsidR="00DF7E5A" w:rsidRPr="00F219E9" w:rsidRDefault="00DF7E5A" w:rsidP="00DF7E5A">
            <w:pPr>
              <w:spacing w:after="0"/>
              <w:rPr>
                <w:szCs w:val="22"/>
              </w:rPr>
            </w:pPr>
            <w:r w:rsidRPr="00F219E9">
              <w:rPr>
                <w:szCs w:val="22"/>
              </w:rPr>
              <w:t xml:space="preserve">means, in relation to a Proposed Modification (and any associated Alternative Modification), the report prepared or to be prepared in accordance with </w:t>
            </w:r>
            <w:hyperlink r:id="rId359" w:anchor="section-f-2-2.7" w:history="1">
              <w:r>
                <w:rPr>
                  <w:rStyle w:val="Hyperlink"/>
                  <w:szCs w:val="22"/>
                </w:rPr>
                <w:t>Section F2.7</w:t>
              </w:r>
            </w:hyperlink>
            <w:r w:rsidRPr="00F219E9">
              <w:rPr>
                <w:szCs w:val="22"/>
              </w:rPr>
              <w:t>;</w:t>
            </w:r>
          </w:p>
        </w:tc>
      </w:tr>
      <w:tr w:rsidR="00DF7E5A" w:rsidRPr="00FD3482" w14:paraId="194DE42B" w14:textId="77777777" w:rsidTr="00202CB8">
        <w:trPr>
          <w:cantSplit/>
        </w:trPr>
        <w:tc>
          <w:tcPr>
            <w:tcW w:w="1663" w:type="pct"/>
            <w:tcMar>
              <w:top w:w="113" w:type="dxa"/>
              <w:left w:w="85" w:type="dxa"/>
              <w:bottom w:w="113" w:type="dxa"/>
              <w:right w:w="85" w:type="dxa"/>
            </w:tcMar>
          </w:tcPr>
          <w:p w14:paraId="3C3E0B60" w14:textId="77777777" w:rsidR="00DF7E5A" w:rsidRPr="00F219E9" w:rsidRDefault="00DF7E5A" w:rsidP="00DF7E5A">
            <w:pPr>
              <w:spacing w:after="0"/>
              <w:jc w:val="left"/>
              <w:rPr>
                <w:b/>
                <w:szCs w:val="22"/>
              </w:rPr>
            </w:pPr>
            <w:r w:rsidRPr="00F219E9">
              <w:rPr>
                <w:szCs w:val="22"/>
              </w:rPr>
              <w:t>"</w:t>
            </w:r>
            <w:r w:rsidRPr="00F219E9">
              <w:rPr>
                <w:b/>
                <w:szCs w:val="22"/>
              </w:rPr>
              <w:t>Modification Secretary</w:t>
            </w:r>
            <w:r w:rsidRPr="00F219E9">
              <w:rPr>
                <w:szCs w:val="22"/>
              </w:rPr>
              <w:t>":</w:t>
            </w:r>
          </w:p>
        </w:tc>
        <w:tc>
          <w:tcPr>
            <w:tcW w:w="375" w:type="pct"/>
            <w:tcMar>
              <w:top w:w="113" w:type="dxa"/>
              <w:left w:w="85" w:type="dxa"/>
              <w:bottom w:w="113" w:type="dxa"/>
              <w:right w:w="85" w:type="dxa"/>
            </w:tcMar>
          </w:tcPr>
          <w:p w14:paraId="3347393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E6BD16B" w14:textId="3EB0DC51" w:rsidR="00DF7E5A" w:rsidRPr="00F219E9" w:rsidRDefault="00DF7E5A" w:rsidP="00DF7E5A">
            <w:pPr>
              <w:spacing w:after="0"/>
              <w:rPr>
                <w:szCs w:val="22"/>
              </w:rPr>
            </w:pPr>
            <w:r w:rsidRPr="00F219E9">
              <w:rPr>
                <w:szCs w:val="22"/>
              </w:rPr>
              <w:t xml:space="preserve">has the meaning given to that term in </w:t>
            </w:r>
            <w:hyperlink r:id="rId360" w:anchor="section-f-1-1.2-1.2.5" w:history="1">
              <w:r>
                <w:rPr>
                  <w:rStyle w:val="Hyperlink"/>
                  <w:szCs w:val="22"/>
                </w:rPr>
                <w:t>Section F1.2.5</w:t>
              </w:r>
            </w:hyperlink>
            <w:r w:rsidRPr="00F219E9">
              <w:rPr>
                <w:szCs w:val="22"/>
              </w:rPr>
              <w:t>;</w:t>
            </w:r>
          </w:p>
        </w:tc>
      </w:tr>
      <w:tr w:rsidR="00DF7E5A" w:rsidRPr="00FD3482" w14:paraId="0AB2C806" w14:textId="77777777" w:rsidTr="00202CB8">
        <w:trPr>
          <w:cantSplit/>
        </w:trPr>
        <w:tc>
          <w:tcPr>
            <w:tcW w:w="1663" w:type="pct"/>
            <w:tcMar>
              <w:top w:w="113" w:type="dxa"/>
              <w:left w:w="85" w:type="dxa"/>
              <w:bottom w:w="113" w:type="dxa"/>
              <w:right w:w="85" w:type="dxa"/>
            </w:tcMar>
          </w:tcPr>
          <w:p w14:paraId="5C37077B" w14:textId="77777777" w:rsidR="00DF7E5A" w:rsidRPr="00F219E9" w:rsidRDefault="00DF7E5A" w:rsidP="00DF7E5A">
            <w:pPr>
              <w:spacing w:after="0"/>
              <w:jc w:val="left"/>
              <w:rPr>
                <w:b/>
                <w:szCs w:val="22"/>
              </w:rPr>
            </w:pPr>
            <w:r w:rsidRPr="00F219E9">
              <w:rPr>
                <w:szCs w:val="22"/>
              </w:rPr>
              <w:t>"</w:t>
            </w:r>
            <w:r w:rsidRPr="00F219E9">
              <w:rPr>
                <w:b/>
                <w:szCs w:val="22"/>
              </w:rPr>
              <w:t>Monthly Default Costs</w:t>
            </w:r>
            <w:r w:rsidRPr="00F219E9">
              <w:rPr>
                <w:szCs w:val="22"/>
              </w:rPr>
              <w:t>":</w:t>
            </w:r>
          </w:p>
        </w:tc>
        <w:tc>
          <w:tcPr>
            <w:tcW w:w="375" w:type="pct"/>
            <w:tcMar>
              <w:top w:w="113" w:type="dxa"/>
              <w:left w:w="85" w:type="dxa"/>
              <w:bottom w:w="113" w:type="dxa"/>
              <w:right w:w="85" w:type="dxa"/>
            </w:tcMar>
          </w:tcPr>
          <w:p w14:paraId="4626ECE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E5C0182" w14:textId="222F775D" w:rsidR="00DF7E5A" w:rsidRPr="00F219E9" w:rsidRDefault="00DF7E5A" w:rsidP="00DF7E5A">
            <w:pPr>
              <w:spacing w:after="0"/>
              <w:rPr>
                <w:szCs w:val="22"/>
              </w:rPr>
            </w:pPr>
            <w:r w:rsidRPr="00F219E9">
              <w:rPr>
                <w:szCs w:val="22"/>
              </w:rPr>
              <w:t xml:space="preserve">has the meaning given to that term in </w:t>
            </w:r>
            <w:hyperlink r:id="rId361" w:anchor="section-d-4-4.1" w:history="1">
              <w:r>
                <w:rPr>
                  <w:rStyle w:val="Hyperlink"/>
                  <w:szCs w:val="22"/>
                </w:rPr>
                <w:t>Section D4.1</w:t>
              </w:r>
            </w:hyperlink>
            <w:r w:rsidRPr="00F219E9">
              <w:rPr>
                <w:szCs w:val="22"/>
              </w:rPr>
              <w:t>;</w:t>
            </w:r>
          </w:p>
        </w:tc>
      </w:tr>
      <w:tr w:rsidR="00DF7E5A" w:rsidRPr="00FD3482" w14:paraId="3A9304B1" w14:textId="77777777" w:rsidTr="00202CB8">
        <w:trPr>
          <w:cantSplit/>
        </w:trPr>
        <w:tc>
          <w:tcPr>
            <w:tcW w:w="1663" w:type="pct"/>
            <w:tcMar>
              <w:top w:w="113" w:type="dxa"/>
              <w:left w:w="85" w:type="dxa"/>
              <w:bottom w:w="113" w:type="dxa"/>
              <w:right w:w="85" w:type="dxa"/>
            </w:tcMar>
          </w:tcPr>
          <w:p w14:paraId="07B041F5" w14:textId="77777777" w:rsidR="00DF7E5A" w:rsidRPr="00F219E9" w:rsidRDefault="00DF7E5A" w:rsidP="00DF7E5A">
            <w:pPr>
              <w:spacing w:after="0"/>
              <w:jc w:val="left"/>
              <w:rPr>
                <w:b/>
                <w:szCs w:val="22"/>
              </w:rPr>
            </w:pPr>
            <w:r w:rsidRPr="00F219E9">
              <w:rPr>
                <w:szCs w:val="22"/>
              </w:rPr>
              <w:t>"</w:t>
            </w:r>
            <w:r w:rsidRPr="00F219E9">
              <w:rPr>
                <w:b/>
                <w:szCs w:val="22"/>
              </w:rPr>
              <w:t>Monthly Net Main Costs</w:t>
            </w:r>
            <w:r w:rsidRPr="00F219E9">
              <w:rPr>
                <w:szCs w:val="22"/>
              </w:rPr>
              <w:t>":</w:t>
            </w:r>
          </w:p>
        </w:tc>
        <w:tc>
          <w:tcPr>
            <w:tcW w:w="375" w:type="pct"/>
            <w:tcMar>
              <w:top w:w="113" w:type="dxa"/>
              <w:left w:w="85" w:type="dxa"/>
              <w:bottom w:w="113" w:type="dxa"/>
              <w:right w:w="85" w:type="dxa"/>
            </w:tcMar>
          </w:tcPr>
          <w:p w14:paraId="0FDF1B3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22C957" w14:textId="7B63E08C" w:rsidR="00DF7E5A" w:rsidRPr="00F219E9" w:rsidRDefault="00DF7E5A" w:rsidP="00DF7E5A">
            <w:pPr>
              <w:spacing w:after="0"/>
              <w:rPr>
                <w:b/>
                <w:szCs w:val="22"/>
              </w:rPr>
            </w:pPr>
            <w:r w:rsidRPr="00F219E9">
              <w:rPr>
                <w:szCs w:val="22"/>
              </w:rPr>
              <w:t xml:space="preserve">has the meaning given to that term in </w:t>
            </w:r>
            <w:hyperlink r:id="rId362" w:anchor="section-d-4-4.1" w:history="1">
              <w:r>
                <w:rPr>
                  <w:rStyle w:val="Hyperlink"/>
                  <w:szCs w:val="22"/>
                </w:rPr>
                <w:t>Section D4.1</w:t>
              </w:r>
            </w:hyperlink>
            <w:r w:rsidRPr="00F219E9">
              <w:rPr>
                <w:szCs w:val="22"/>
              </w:rPr>
              <w:t>;</w:t>
            </w:r>
          </w:p>
        </w:tc>
      </w:tr>
      <w:tr w:rsidR="00DF7E5A" w:rsidRPr="00FD3482" w14:paraId="47E71BE1" w14:textId="77777777" w:rsidTr="00202CB8">
        <w:trPr>
          <w:cantSplit/>
        </w:trPr>
        <w:tc>
          <w:tcPr>
            <w:tcW w:w="1663" w:type="pct"/>
            <w:tcMar>
              <w:top w:w="113" w:type="dxa"/>
              <w:left w:w="85" w:type="dxa"/>
              <w:bottom w:w="113" w:type="dxa"/>
              <w:right w:w="85" w:type="dxa"/>
            </w:tcMar>
          </w:tcPr>
          <w:p w14:paraId="3527DE55" w14:textId="5A6D61A9" w:rsidR="00DF7E5A" w:rsidRPr="00F219E9" w:rsidRDefault="00DF7E5A" w:rsidP="00DF7E5A">
            <w:pPr>
              <w:spacing w:after="0"/>
              <w:jc w:val="left"/>
              <w:rPr>
                <w:b/>
                <w:szCs w:val="22"/>
              </w:rPr>
            </w:pPr>
          </w:p>
        </w:tc>
        <w:tc>
          <w:tcPr>
            <w:tcW w:w="375" w:type="pct"/>
            <w:tcMar>
              <w:top w:w="113" w:type="dxa"/>
              <w:left w:w="85" w:type="dxa"/>
              <w:bottom w:w="113" w:type="dxa"/>
              <w:right w:w="85" w:type="dxa"/>
            </w:tcMar>
          </w:tcPr>
          <w:p w14:paraId="5589292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9FCF246" w14:textId="31486404" w:rsidR="00DF7E5A" w:rsidRPr="00F219E9" w:rsidRDefault="00DF7E5A" w:rsidP="00DF7E5A">
            <w:pPr>
              <w:spacing w:after="0"/>
              <w:rPr>
                <w:szCs w:val="22"/>
              </w:rPr>
            </w:pPr>
          </w:p>
        </w:tc>
      </w:tr>
      <w:tr w:rsidR="00DF7E5A" w:rsidRPr="00FD3482" w14:paraId="36FF8DE7" w14:textId="77777777" w:rsidTr="00202CB8">
        <w:trPr>
          <w:cantSplit/>
        </w:trPr>
        <w:tc>
          <w:tcPr>
            <w:tcW w:w="1663" w:type="pct"/>
            <w:tcMar>
              <w:top w:w="113" w:type="dxa"/>
              <w:left w:w="85" w:type="dxa"/>
              <w:bottom w:w="113" w:type="dxa"/>
              <w:right w:w="85" w:type="dxa"/>
            </w:tcMar>
          </w:tcPr>
          <w:p w14:paraId="08256647" w14:textId="77777777" w:rsidR="00DF7E5A" w:rsidRPr="00F219E9" w:rsidRDefault="00DF7E5A" w:rsidP="00DF7E5A">
            <w:pPr>
              <w:spacing w:after="0"/>
              <w:jc w:val="left"/>
              <w:rPr>
                <w:b/>
                <w:szCs w:val="22"/>
              </w:rPr>
            </w:pPr>
            <w:r w:rsidRPr="00F219E9">
              <w:rPr>
                <w:szCs w:val="22"/>
              </w:rPr>
              <w:t>"</w:t>
            </w:r>
            <w:r w:rsidRPr="00F219E9">
              <w:rPr>
                <w:b/>
                <w:szCs w:val="22"/>
              </w:rPr>
              <w:t>Monthly Progress Report</w:t>
            </w:r>
            <w:r w:rsidRPr="00F219E9">
              <w:rPr>
                <w:szCs w:val="22"/>
              </w:rPr>
              <w:t>":</w:t>
            </w:r>
          </w:p>
        </w:tc>
        <w:tc>
          <w:tcPr>
            <w:tcW w:w="375" w:type="pct"/>
            <w:tcMar>
              <w:top w:w="113" w:type="dxa"/>
              <w:left w:w="85" w:type="dxa"/>
              <w:bottom w:w="113" w:type="dxa"/>
              <w:right w:w="85" w:type="dxa"/>
            </w:tcMar>
          </w:tcPr>
          <w:p w14:paraId="1DD1559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2CE14C5" w14:textId="77362FFE" w:rsidR="00DF7E5A" w:rsidRPr="00F219E9" w:rsidRDefault="00DF7E5A" w:rsidP="00DF7E5A">
            <w:pPr>
              <w:spacing w:after="0"/>
              <w:rPr>
                <w:szCs w:val="22"/>
              </w:rPr>
            </w:pPr>
            <w:r w:rsidRPr="00F219E9">
              <w:rPr>
                <w:szCs w:val="22"/>
              </w:rPr>
              <w:t xml:space="preserve">has the meaning given to that term in </w:t>
            </w:r>
            <w:hyperlink r:id="rId363" w:anchor="section-f-1-1.4-1.4.1" w:history="1">
              <w:r>
                <w:rPr>
                  <w:rStyle w:val="Hyperlink"/>
                  <w:szCs w:val="22"/>
                </w:rPr>
                <w:t>Section F1.4.1</w:t>
              </w:r>
            </w:hyperlink>
            <w:r w:rsidRPr="00F219E9">
              <w:rPr>
                <w:szCs w:val="22"/>
              </w:rPr>
              <w:t>;</w:t>
            </w:r>
          </w:p>
        </w:tc>
      </w:tr>
      <w:tr w:rsidR="00B62C0E" w:rsidRPr="00F219E9" w14:paraId="10D29804" w14:textId="77777777" w:rsidTr="00202CB8">
        <w:trPr>
          <w:cantSplit/>
        </w:trPr>
        <w:tc>
          <w:tcPr>
            <w:tcW w:w="1663" w:type="pct"/>
            <w:tcMar>
              <w:top w:w="113" w:type="dxa"/>
              <w:left w:w="85" w:type="dxa"/>
              <w:bottom w:w="113" w:type="dxa"/>
              <w:right w:w="85" w:type="dxa"/>
            </w:tcMar>
          </w:tcPr>
          <w:p w14:paraId="628C6DA5" w14:textId="177F3654" w:rsidR="00B62C0E" w:rsidRPr="00792D03" w:rsidRDefault="00B62C0E" w:rsidP="009600BE">
            <w:pPr>
              <w:spacing w:after="0"/>
              <w:jc w:val="left"/>
              <w:rPr>
                <w:b/>
                <w:szCs w:val="22"/>
              </w:rPr>
            </w:pPr>
            <w:r w:rsidRPr="00792D03">
              <w:rPr>
                <w:b/>
                <w:szCs w:val="22"/>
              </w:rPr>
              <w:t>"</w:t>
            </w:r>
            <w:r w:rsidRPr="00FD15F5">
              <w:rPr>
                <w:b/>
                <w:szCs w:val="22"/>
              </w:rPr>
              <w:t>MSID Baseline Value</w:t>
            </w:r>
            <w:r w:rsidRPr="00792D03">
              <w:rPr>
                <w:b/>
                <w:szCs w:val="22"/>
              </w:rPr>
              <w:t>":</w:t>
            </w:r>
          </w:p>
        </w:tc>
        <w:tc>
          <w:tcPr>
            <w:tcW w:w="375" w:type="pct"/>
            <w:tcMar>
              <w:top w:w="113" w:type="dxa"/>
              <w:left w:w="85" w:type="dxa"/>
              <w:bottom w:w="113" w:type="dxa"/>
              <w:right w:w="85" w:type="dxa"/>
            </w:tcMar>
          </w:tcPr>
          <w:p w14:paraId="40574402" w14:textId="77777777" w:rsidR="00B62C0E" w:rsidRPr="00F219E9" w:rsidRDefault="00B62C0E" w:rsidP="009600BE">
            <w:pPr>
              <w:spacing w:after="0"/>
              <w:jc w:val="center"/>
              <w:rPr>
                <w:szCs w:val="22"/>
              </w:rPr>
            </w:pPr>
          </w:p>
        </w:tc>
        <w:tc>
          <w:tcPr>
            <w:tcW w:w="2962" w:type="pct"/>
            <w:tcMar>
              <w:top w:w="113" w:type="dxa"/>
              <w:left w:w="85" w:type="dxa"/>
              <w:bottom w:w="113" w:type="dxa"/>
              <w:right w:w="85" w:type="dxa"/>
            </w:tcMar>
          </w:tcPr>
          <w:p w14:paraId="6ED8DE3C" w14:textId="77777777" w:rsidR="00B62C0E" w:rsidRPr="00F219E9" w:rsidRDefault="00B62C0E" w:rsidP="009600BE">
            <w:pPr>
              <w:spacing w:after="0"/>
              <w:rPr>
                <w:szCs w:val="22"/>
              </w:rPr>
            </w:pPr>
            <w:r>
              <w:rPr>
                <w:szCs w:val="22"/>
              </w:rPr>
              <w:t xml:space="preserve">has the meaning given to that term in </w:t>
            </w:r>
            <w:hyperlink r:id="rId364" w:anchor="annex-s-2-7.3.1" w:history="1">
              <w:r w:rsidRPr="00E267A6">
                <w:rPr>
                  <w:rStyle w:val="Hyperlink"/>
                  <w:szCs w:val="22"/>
                </w:rPr>
                <w:t>paragraph 7.3.1 of Annex S-2</w:t>
              </w:r>
            </w:hyperlink>
            <w:r>
              <w:rPr>
                <w:szCs w:val="22"/>
              </w:rPr>
              <w:t>;</w:t>
            </w:r>
          </w:p>
        </w:tc>
      </w:tr>
      <w:tr w:rsidR="00B62C0E" w14:paraId="7B13A7AD" w14:textId="77777777" w:rsidTr="00202CB8">
        <w:trPr>
          <w:cantSplit/>
        </w:trPr>
        <w:tc>
          <w:tcPr>
            <w:tcW w:w="1663" w:type="pct"/>
            <w:tcMar>
              <w:top w:w="113" w:type="dxa"/>
              <w:left w:w="85" w:type="dxa"/>
              <w:bottom w:w="113" w:type="dxa"/>
              <w:right w:w="85" w:type="dxa"/>
            </w:tcMar>
          </w:tcPr>
          <w:p w14:paraId="7A1E7A70" w14:textId="0653F256" w:rsidR="00B62C0E" w:rsidRPr="00792D03" w:rsidRDefault="00B62C0E" w:rsidP="009600BE">
            <w:pPr>
              <w:spacing w:after="0"/>
              <w:jc w:val="left"/>
              <w:rPr>
                <w:b/>
                <w:szCs w:val="22"/>
              </w:rPr>
            </w:pPr>
            <w:r w:rsidRPr="00792D03">
              <w:rPr>
                <w:b/>
                <w:szCs w:val="22"/>
              </w:rPr>
              <w:t>"</w:t>
            </w:r>
            <w:r w:rsidRPr="00FD15F5">
              <w:rPr>
                <w:b/>
                <w:szCs w:val="22"/>
              </w:rPr>
              <w:t>MSID Baseline Losses</w:t>
            </w:r>
            <w:r w:rsidRPr="00792D03">
              <w:rPr>
                <w:b/>
                <w:szCs w:val="22"/>
              </w:rPr>
              <w:t>":</w:t>
            </w:r>
          </w:p>
        </w:tc>
        <w:tc>
          <w:tcPr>
            <w:tcW w:w="375" w:type="pct"/>
            <w:tcMar>
              <w:top w:w="113" w:type="dxa"/>
              <w:left w:w="85" w:type="dxa"/>
              <w:bottom w:w="113" w:type="dxa"/>
              <w:right w:w="85" w:type="dxa"/>
            </w:tcMar>
          </w:tcPr>
          <w:p w14:paraId="7E4C023C" w14:textId="77777777" w:rsidR="00B62C0E" w:rsidRPr="00F219E9" w:rsidRDefault="00B62C0E" w:rsidP="009600BE">
            <w:pPr>
              <w:spacing w:after="0"/>
              <w:jc w:val="center"/>
              <w:rPr>
                <w:szCs w:val="22"/>
              </w:rPr>
            </w:pPr>
          </w:p>
        </w:tc>
        <w:tc>
          <w:tcPr>
            <w:tcW w:w="2962" w:type="pct"/>
            <w:tcMar>
              <w:top w:w="113" w:type="dxa"/>
              <w:left w:w="85" w:type="dxa"/>
              <w:bottom w:w="113" w:type="dxa"/>
              <w:right w:w="85" w:type="dxa"/>
            </w:tcMar>
          </w:tcPr>
          <w:p w14:paraId="44FEB933" w14:textId="77777777" w:rsidR="00B62C0E" w:rsidRDefault="00B62C0E" w:rsidP="009600BE">
            <w:pPr>
              <w:spacing w:after="0"/>
              <w:rPr>
                <w:szCs w:val="22"/>
              </w:rPr>
            </w:pPr>
            <w:r>
              <w:rPr>
                <w:szCs w:val="22"/>
              </w:rPr>
              <w:t xml:space="preserve">has the meaning given to that term in </w:t>
            </w:r>
            <w:hyperlink r:id="rId365" w:anchor="annex-s-2-7.3.1" w:history="1">
              <w:r w:rsidRPr="00E267A6">
                <w:rPr>
                  <w:rStyle w:val="Hyperlink"/>
                  <w:szCs w:val="22"/>
                </w:rPr>
                <w:t>paragraph 7.3.1 of Annex S-2;</w:t>
              </w:r>
            </w:hyperlink>
          </w:p>
        </w:tc>
      </w:tr>
      <w:tr w:rsidR="00DF7E5A" w:rsidRPr="00FD3482" w14:paraId="06CF066E" w14:textId="77777777" w:rsidTr="00202CB8">
        <w:trPr>
          <w:cantSplit/>
        </w:trPr>
        <w:tc>
          <w:tcPr>
            <w:tcW w:w="1663" w:type="pct"/>
            <w:tcMar>
              <w:top w:w="113" w:type="dxa"/>
              <w:left w:w="85" w:type="dxa"/>
              <w:bottom w:w="113" w:type="dxa"/>
              <w:right w:w="85" w:type="dxa"/>
            </w:tcMar>
          </w:tcPr>
          <w:p w14:paraId="4695C863" w14:textId="77777777" w:rsidR="00DF7E5A" w:rsidRPr="0032788A" w:rsidRDefault="00DF7E5A" w:rsidP="00DF7E5A">
            <w:pPr>
              <w:spacing w:after="0"/>
              <w:jc w:val="left"/>
              <w:rPr>
                <w:szCs w:val="22"/>
              </w:rPr>
            </w:pPr>
            <w:r w:rsidRPr="0032788A">
              <w:rPr>
                <w:szCs w:val="22"/>
              </w:rPr>
              <w:lastRenderedPageBreak/>
              <w:t>"</w:t>
            </w:r>
            <w:r w:rsidRPr="0032788A">
              <w:rPr>
                <w:b/>
                <w:szCs w:val="22"/>
              </w:rPr>
              <w:t>MSID Pair</w:t>
            </w:r>
            <w:r w:rsidRPr="0032788A">
              <w:rPr>
                <w:szCs w:val="22"/>
              </w:rPr>
              <w:t>":</w:t>
            </w:r>
          </w:p>
        </w:tc>
        <w:tc>
          <w:tcPr>
            <w:tcW w:w="375" w:type="pct"/>
            <w:tcMar>
              <w:top w:w="113" w:type="dxa"/>
              <w:left w:w="85" w:type="dxa"/>
              <w:bottom w:w="113" w:type="dxa"/>
              <w:right w:w="85" w:type="dxa"/>
            </w:tcMar>
          </w:tcPr>
          <w:p w14:paraId="7B3562DA" w14:textId="77777777" w:rsidR="00DF7E5A" w:rsidRPr="00E44BE2" w:rsidRDefault="00DF7E5A" w:rsidP="00DF7E5A">
            <w:pPr>
              <w:spacing w:after="0"/>
              <w:jc w:val="center"/>
              <w:rPr>
                <w:szCs w:val="22"/>
              </w:rPr>
            </w:pPr>
          </w:p>
        </w:tc>
        <w:tc>
          <w:tcPr>
            <w:tcW w:w="2962" w:type="pct"/>
            <w:tcMar>
              <w:top w:w="113" w:type="dxa"/>
              <w:left w:w="85" w:type="dxa"/>
              <w:bottom w:w="113" w:type="dxa"/>
              <w:right w:w="85" w:type="dxa"/>
            </w:tcMar>
          </w:tcPr>
          <w:p w14:paraId="4A1E4878" w14:textId="77777777" w:rsidR="00DF7E5A" w:rsidRPr="00E44BE2" w:rsidRDefault="00DF7E5A" w:rsidP="00DF7E5A">
            <w:pPr>
              <w:spacing w:after="0"/>
              <w:rPr>
                <w:szCs w:val="22"/>
              </w:rPr>
            </w:pPr>
            <w:r w:rsidRPr="00E44BE2">
              <w:rPr>
                <w:szCs w:val="22"/>
              </w:rPr>
              <w:t>means one Import MSID and, where applicable, one Export MSID whose</w:t>
            </w:r>
            <w:r w:rsidRPr="00E44BE2">
              <w:t xml:space="preserve"> </w:t>
            </w:r>
            <w:r w:rsidRPr="00E44BE2">
              <w:rPr>
                <w:szCs w:val="22"/>
              </w:rPr>
              <w:t>Half Hourly Metering Systems are situated at a single Boundary Point for the purposes of offering Balancing Services;</w:t>
            </w:r>
          </w:p>
        </w:tc>
      </w:tr>
      <w:tr w:rsidR="00DF7E5A" w:rsidRPr="00FD3482" w14:paraId="600DD399" w14:textId="77777777" w:rsidTr="00202CB8">
        <w:trPr>
          <w:cantSplit/>
        </w:trPr>
        <w:tc>
          <w:tcPr>
            <w:tcW w:w="1663" w:type="pct"/>
            <w:tcMar>
              <w:top w:w="113" w:type="dxa"/>
              <w:left w:w="85" w:type="dxa"/>
              <w:bottom w:w="113" w:type="dxa"/>
              <w:right w:w="85" w:type="dxa"/>
            </w:tcMar>
          </w:tcPr>
          <w:p w14:paraId="4F364D7A" w14:textId="77777777" w:rsidR="00DF7E5A" w:rsidRPr="00F219E9" w:rsidRDefault="00DF7E5A" w:rsidP="00DF7E5A">
            <w:pPr>
              <w:spacing w:after="0"/>
              <w:jc w:val="left"/>
              <w:rPr>
                <w:b/>
                <w:szCs w:val="22"/>
              </w:rPr>
            </w:pPr>
            <w:r w:rsidRPr="00F219E9">
              <w:rPr>
                <w:szCs w:val="22"/>
              </w:rPr>
              <w:t>"</w:t>
            </w:r>
            <w:r w:rsidRPr="00F219E9">
              <w:rPr>
                <w:b/>
                <w:szCs w:val="22"/>
              </w:rPr>
              <w:t>MSID</w:t>
            </w:r>
            <w:r w:rsidRPr="00F219E9">
              <w:rPr>
                <w:szCs w:val="22"/>
              </w:rPr>
              <w:t>":</w:t>
            </w:r>
          </w:p>
        </w:tc>
        <w:tc>
          <w:tcPr>
            <w:tcW w:w="375" w:type="pct"/>
            <w:tcMar>
              <w:top w:w="113" w:type="dxa"/>
              <w:left w:w="85" w:type="dxa"/>
              <w:bottom w:w="113" w:type="dxa"/>
              <w:right w:w="85" w:type="dxa"/>
            </w:tcMar>
          </w:tcPr>
          <w:p w14:paraId="71471EE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0797F19" w14:textId="77777777" w:rsidR="00DF7E5A" w:rsidRPr="00F219E9" w:rsidRDefault="00DF7E5A" w:rsidP="00DF7E5A">
            <w:pPr>
              <w:spacing w:after="0"/>
              <w:rPr>
                <w:szCs w:val="22"/>
              </w:rPr>
            </w:pPr>
            <w:r w:rsidRPr="00F219E9">
              <w:rPr>
                <w:szCs w:val="22"/>
              </w:rPr>
              <w:t>has the same meaning as SVA Metering System Number;</w:t>
            </w:r>
          </w:p>
        </w:tc>
      </w:tr>
      <w:tr w:rsidR="00DF7E5A" w:rsidRPr="00FD3482" w14:paraId="543086F9" w14:textId="77777777" w:rsidTr="00202CB8">
        <w:trPr>
          <w:cantSplit/>
        </w:trPr>
        <w:tc>
          <w:tcPr>
            <w:tcW w:w="1663" w:type="pct"/>
            <w:tcMar>
              <w:top w:w="113" w:type="dxa"/>
              <w:left w:w="85" w:type="dxa"/>
              <w:bottom w:w="113" w:type="dxa"/>
              <w:right w:w="85" w:type="dxa"/>
            </w:tcMar>
          </w:tcPr>
          <w:p w14:paraId="0D7B758B" w14:textId="77777777" w:rsidR="00DF7E5A" w:rsidRPr="00F219E9" w:rsidRDefault="00DF7E5A" w:rsidP="00DF7E5A">
            <w:pPr>
              <w:spacing w:after="0"/>
              <w:jc w:val="left"/>
              <w:rPr>
                <w:b/>
                <w:szCs w:val="22"/>
              </w:rPr>
            </w:pPr>
            <w:r w:rsidRPr="00F219E9">
              <w:rPr>
                <w:szCs w:val="22"/>
              </w:rPr>
              <w:t>"</w:t>
            </w:r>
            <w:r w:rsidRPr="00F219E9">
              <w:rPr>
                <w:b/>
                <w:szCs w:val="22"/>
              </w:rPr>
              <w:t>MVRNA Authorisation</w:t>
            </w:r>
            <w:r w:rsidRPr="00F219E9">
              <w:rPr>
                <w:szCs w:val="22"/>
              </w:rPr>
              <w:t>":</w:t>
            </w:r>
          </w:p>
        </w:tc>
        <w:tc>
          <w:tcPr>
            <w:tcW w:w="375" w:type="pct"/>
            <w:tcMar>
              <w:top w:w="113" w:type="dxa"/>
              <w:left w:w="85" w:type="dxa"/>
              <w:bottom w:w="113" w:type="dxa"/>
              <w:right w:w="85" w:type="dxa"/>
            </w:tcMar>
          </w:tcPr>
          <w:p w14:paraId="54590A9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6F94748" w14:textId="358FA88A" w:rsidR="00DF7E5A" w:rsidRPr="00F219E9" w:rsidRDefault="00DF7E5A" w:rsidP="00DF7E5A">
            <w:pPr>
              <w:spacing w:after="0"/>
              <w:rPr>
                <w:szCs w:val="22"/>
              </w:rPr>
            </w:pPr>
            <w:r w:rsidRPr="00F219E9">
              <w:rPr>
                <w:szCs w:val="22"/>
              </w:rPr>
              <w:t xml:space="preserve">means an authorisation, by or on behalf of a Contract Trading Party pursuant to </w:t>
            </w:r>
            <w:hyperlink r:id="rId366" w:history="1">
              <w:r>
                <w:rPr>
                  <w:rStyle w:val="Hyperlink"/>
                  <w:szCs w:val="22"/>
                </w:rPr>
                <w:t>Section P</w:t>
              </w:r>
            </w:hyperlink>
            <w:r w:rsidRPr="00F219E9">
              <w:rPr>
                <w:szCs w:val="22"/>
              </w:rPr>
              <w:t>, of a person to act as Metered Volume Reallocation Notification Agent for it;</w:t>
            </w:r>
          </w:p>
        </w:tc>
      </w:tr>
      <w:tr w:rsidR="00DF7E5A" w:rsidRPr="00FD3482" w14:paraId="6C410C29" w14:textId="77777777" w:rsidTr="00202CB8">
        <w:trPr>
          <w:cantSplit/>
        </w:trPr>
        <w:tc>
          <w:tcPr>
            <w:tcW w:w="1663" w:type="pct"/>
            <w:tcMar>
              <w:top w:w="113" w:type="dxa"/>
              <w:left w:w="85" w:type="dxa"/>
              <w:bottom w:w="113" w:type="dxa"/>
              <w:right w:w="85" w:type="dxa"/>
            </w:tcMar>
          </w:tcPr>
          <w:p w14:paraId="64B6D4FF" w14:textId="77777777" w:rsidR="00DF7E5A" w:rsidRPr="00F219E9" w:rsidRDefault="00DF7E5A" w:rsidP="00DF7E5A">
            <w:pPr>
              <w:spacing w:after="0"/>
              <w:jc w:val="left"/>
              <w:rPr>
                <w:b/>
                <w:szCs w:val="22"/>
              </w:rPr>
            </w:pPr>
            <w:r w:rsidRPr="00F219E9">
              <w:rPr>
                <w:szCs w:val="22"/>
              </w:rPr>
              <w:t>"</w:t>
            </w:r>
            <w:r w:rsidRPr="00F219E9">
              <w:rPr>
                <w:b/>
                <w:szCs w:val="22"/>
              </w:rPr>
              <w:t>MW</w:t>
            </w:r>
            <w:r w:rsidRPr="00F219E9">
              <w:rPr>
                <w:szCs w:val="22"/>
              </w:rPr>
              <w:t>":</w:t>
            </w:r>
          </w:p>
        </w:tc>
        <w:tc>
          <w:tcPr>
            <w:tcW w:w="375" w:type="pct"/>
            <w:tcMar>
              <w:top w:w="113" w:type="dxa"/>
              <w:left w:w="85" w:type="dxa"/>
              <w:bottom w:w="113" w:type="dxa"/>
              <w:right w:w="85" w:type="dxa"/>
            </w:tcMar>
          </w:tcPr>
          <w:p w14:paraId="551632F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AE495B" w14:textId="77777777" w:rsidR="00DF7E5A" w:rsidRPr="00F219E9" w:rsidRDefault="00DF7E5A" w:rsidP="00DF7E5A">
            <w:pPr>
              <w:spacing w:after="0"/>
              <w:rPr>
                <w:szCs w:val="22"/>
              </w:rPr>
            </w:pPr>
            <w:r w:rsidRPr="00F219E9">
              <w:rPr>
                <w:szCs w:val="22"/>
              </w:rPr>
              <w:t>means megawatt;</w:t>
            </w:r>
          </w:p>
        </w:tc>
      </w:tr>
      <w:tr w:rsidR="00DF7E5A" w:rsidRPr="00FD3482" w14:paraId="634410EA" w14:textId="77777777" w:rsidTr="00202CB8">
        <w:trPr>
          <w:cantSplit/>
        </w:trPr>
        <w:tc>
          <w:tcPr>
            <w:tcW w:w="1663" w:type="pct"/>
            <w:tcMar>
              <w:top w:w="113" w:type="dxa"/>
              <w:left w:w="85" w:type="dxa"/>
              <w:bottom w:w="113" w:type="dxa"/>
              <w:right w:w="85" w:type="dxa"/>
            </w:tcMar>
          </w:tcPr>
          <w:p w14:paraId="167C7483" w14:textId="77777777" w:rsidR="00DF7E5A" w:rsidRPr="00F219E9" w:rsidRDefault="00DF7E5A" w:rsidP="00DF7E5A">
            <w:pPr>
              <w:spacing w:after="0"/>
              <w:jc w:val="left"/>
              <w:rPr>
                <w:b/>
                <w:szCs w:val="22"/>
              </w:rPr>
            </w:pPr>
            <w:r w:rsidRPr="00F219E9">
              <w:rPr>
                <w:szCs w:val="22"/>
              </w:rPr>
              <w:t>"</w:t>
            </w:r>
            <w:r w:rsidRPr="00F219E9">
              <w:rPr>
                <w:b/>
                <w:szCs w:val="22"/>
              </w:rPr>
              <w:t>MWh</w:t>
            </w:r>
            <w:r w:rsidRPr="00F219E9">
              <w:rPr>
                <w:szCs w:val="22"/>
              </w:rPr>
              <w:t>":</w:t>
            </w:r>
          </w:p>
        </w:tc>
        <w:tc>
          <w:tcPr>
            <w:tcW w:w="375" w:type="pct"/>
            <w:tcMar>
              <w:top w:w="113" w:type="dxa"/>
              <w:left w:w="85" w:type="dxa"/>
              <w:bottom w:w="113" w:type="dxa"/>
              <w:right w:w="85" w:type="dxa"/>
            </w:tcMar>
          </w:tcPr>
          <w:p w14:paraId="3F8E838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959C0BE" w14:textId="77777777" w:rsidR="00DF7E5A" w:rsidRPr="00F219E9" w:rsidRDefault="00DF7E5A" w:rsidP="00DF7E5A">
            <w:pPr>
              <w:spacing w:after="0"/>
              <w:rPr>
                <w:szCs w:val="22"/>
              </w:rPr>
            </w:pPr>
            <w:r w:rsidRPr="00F219E9">
              <w:rPr>
                <w:szCs w:val="22"/>
              </w:rPr>
              <w:t>means megawatt-hours;</w:t>
            </w:r>
          </w:p>
        </w:tc>
      </w:tr>
      <w:tr w:rsidR="00DF7E5A" w:rsidRPr="00FD3482" w14:paraId="6448C087" w14:textId="77777777" w:rsidTr="00202CB8">
        <w:trPr>
          <w:cantSplit/>
        </w:trPr>
        <w:tc>
          <w:tcPr>
            <w:tcW w:w="1663" w:type="pct"/>
            <w:tcMar>
              <w:top w:w="113" w:type="dxa"/>
              <w:left w:w="85" w:type="dxa"/>
              <w:bottom w:w="113" w:type="dxa"/>
              <w:right w:w="85" w:type="dxa"/>
            </w:tcMar>
          </w:tcPr>
          <w:p w14:paraId="4549BD52" w14:textId="77777777" w:rsidR="00DF7E5A" w:rsidRPr="00D07173" w:rsidRDefault="00DF7E5A" w:rsidP="00DF7E5A">
            <w:pPr>
              <w:spacing w:after="0"/>
              <w:jc w:val="left"/>
              <w:rPr>
                <w:b/>
              </w:rPr>
            </w:pPr>
            <w:r w:rsidRPr="00D07173">
              <w:rPr>
                <w:b/>
                <w:lang w:val="en-US"/>
              </w:rPr>
              <w:t>"</w:t>
            </w:r>
            <w:r w:rsidRPr="00D07173">
              <w:rPr>
                <w:b/>
              </w:rPr>
              <w:t>National Electricity Transmission System Operator Area</w:t>
            </w:r>
            <w:r w:rsidRPr="00D07173">
              <w:rPr>
                <w:b/>
                <w:lang w:val="en-US"/>
              </w:rPr>
              <w:t>":</w:t>
            </w:r>
          </w:p>
        </w:tc>
        <w:tc>
          <w:tcPr>
            <w:tcW w:w="375" w:type="pct"/>
            <w:tcMar>
              <w:top w:w="113" w:type="dxa"/>
              <w:left w:w="85" w:type="dxa"/>
              <w:bottom w:w="113" w:type="dxa"/>
              <w:right w:w="85" w:type="dxa"/>
            </w:tcMar>
          </w:tcPr>
          <w:p w14:paraId="38F0C43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A51CA6" w14:textId="77777777" w:rsidR="00DF7E5A" w:rsidRPr="00F219E9" w:rsidRDefault="00DF7E5A" w:rsidP="00DF7E5A">
            <w:pPr>
              <w:spacing w:after="0"/>
              <w:rPr>
                <w:szCs w:val="22"/>
              </w:rPr>
            </w:pPr>
            <w:r w:rsidRPr="00F219E9">
              <w:rPr>
                <w:szCs w:val="22"/>
              </w:rPr>
              <w:t>has the meaning set out in Schedule 1 to the Transmission Licence;</w:t>
            </w:r>
          </w:p>
        </w:tc>
      </w:tr>
      <w:tr w:rsidR="00DF7E5A" w:rsidRPr="00FD3482" w14:paraId="242AC2AC" w14:textId="77777777" w:rsidTr="00202CB8">
        <w:trPr>
          <w:cantSplit/>
        </w:trPr>
        <w:tc>
          <w:tcPr>
            <w:tcW w:w="1663" w:type="pct"/>
            <w:tcMar>
              <w:top w:w="113" w:type="dxa"/>
              <w:left w:w="85" w:type="dxa"/>
              <w:bottom w:w="113" w:type="dxa"/>
              <w:right w:w="85" w:type="dxa"/>
            </w:tcMar>
          </w:tcPr>
          <w:p w14:paraId="560EEC09" w14:textId="77777777" w:rsidR="00DF7E5A" w:rsidRPr="00F219E9" w:rsidRDefault="00DF7E5A" w:rsidP="00DF7E5A">
            <w:pPr>
              <w:spacing w:after="0"/>
              <w:jc w:val="left"/>
              <w:rPr>
                <w:szCs w:val="22"/>
              </w:rPr>
            </w:pPr>
            <w:r w:rsidRPr="00F219E9">
              <w:rPr>
                <w:szCs w:val="22"/>
              </w:rPr>
              <w:t>"</w:t>
            </w:r>
            <w:r w:rsidRPr="00F219E9">
              <w:rPr>
                <w:b/>
                <w:szCs w:val="22"/>
              </w:rPr>
              <w:t>National Electricity Transmission System Operator</w:t>
            </w:r>
            <w:r w:rsidRPr="00F219E9">
              <w:rPr>
                <w:szCs w:val="22"/>
              </w:rPr>
              <w:t>":</w:t>
            </w:r>
          </w:p>
        </w:tc>
        <w:tc>
          <w:tcPr>
            <w:tcW w:w="375" w:type="pct"/>
            <w:tcMar>
              <w:top w:w="113" w:type="dxa"/>
              <w:left w:w="85" w:type="dxa"/>
              <w:bottom w:w="113" w:type="dxa"/>
              <w:right w:w="85" w:type="dxa"/>
            </w:tcMar>
          </w:tcPr>
          <w:p w14:paraId="1581EBD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405C89" w14:textId="63E5B02E" w:rsidR="00DF7E5A" w:rsidRPr="00F219E9" w:rsidRDefault="00DF7E5A" w:rsidP="00DF7E5A">
            <w:pPr>
              <w:spacing w:after="0"/>
              <w:rPr>
                <w:szCs w:val="22"/>
              </w:rPr>
            </w:pPr>
            <w:r w:rsidRPr="00F219E9">
              <w:rPr>
                <w:szCs w:val="22"/>
              </w:rPr>
              <w:t xml:space="preserve">means National Grid Electricity System Operator Limited, registered number 11014226 whose registered office is 1-3 Strand, London WC2N 5EH, as the holder of the Transmission Licence in relation to which </w:t>
            </w:r>
            <w:hyperlink r:id="rId367" w:history="1">
              <w:r>
                <w:rPr>
                  <w:rStyle w:val="Hyperlink"/>
                  <w:szCs w:val="22"/>
                </w:rPr>
                <w:t>Section C</w:t>
              </w:r>
            </w:hyperlink>
            <w:r w:rsidRPr="00F219E9">
              <w:rPr>
                <w:szCs w:val="22"/>
              </w:rPr>
              <w:t xml:space="preserve"> (system operator standard conditions) of the standard Transmission Licence conditions applies and any reference to "NETSO", "NGESO", ”National Grid Company” or “NGC” in the Code or any Code Subsidiary Document shall have the same meaning;</w:t>
            </w:r>
          </w:p>
        </w:tc>
      </w:tr>
      <w:tr w:rsidR="00B62C0E" w:rsidRPr="00F219E9" w14:paraId="44C140C4" w14:textId="77777777" w:rsidTr="00202CB8">
        <w:trPr>
          <w:cantSplit/>
        </w:trPr>
        <w:tc>
          <w:tcPr>
            <w:tcW w:w="1663" w:type="pct"/>
            <w:tcMar>
              <w:top w:w="113" w:type="dxa"/>
              <w:left w:w="85" w:type="dxa"/>
              <w:bottom w:w="113" w:type="dxa"/>
              <w:right w:w="85" w:type="dxa"/>
            </w:tcMar>
          </w:tcPr>
          <w:p w14:paraId="28AFE313" w14:textId="5D847B19" w:rsidR="00B62C0E" w:rsidRPr="00F219E9" w:rsidRDefault="00B62C0E" w:rsidP="009600BE">
            <w:pPr>
              <w:spacing w:after="0"/>
              <w:jc w:val="left"/>
              <w:rPr>
                <w:szCs w:val="22"/>
              </w:rPr>
            </w:pPr>
            <w:r w:rsidRPr="00792D03">
              <w:rPr>
                <w:b/>
              </w:rPr>
              <w:t>Net Differencing Baseline Value</w:t>
            </w:r>
          </w:p>
        </w:tc>
        <w:tc>
          <w:tcPr>
            <w:tcW w:w="375" w:type="pct"/>
            <w:tcMar>
              <w:top w:w="113" w:type="dxa"/>
              <w:left w:w="85" w:type="dxa"/>
              <w:bottom w:w="113" w:type="dxa"/>
              <w:right w:w="85" w:type="dxa"/>
            </w:tcMar>
          </w:tcPr>
          <w:p w14:paraId="7EA72A0A" w14:textId="77777777" w:rsidR="00B62C0E" w:rsidRPr="00F219E9" w:rsidRDefault="00B62C0E" w:rsidP="009600BE">
            <w:pPr>
              <w:spacing w:after="0"/>
              <w:jc w:val="center"/>
              <w:rPr>
                <w:szCs w:val="22"/>
              </w:rPr>
            </w:pPr>
          </w:p>
        </w:tc>
        <w:tc>
          <w:tcPr>
            <w:tcW w:w="2962" w:type="pct"/>
            <w:tcMar>
              <w:top w:w="113" w:type="dxa"/>
              <w:left w:w="85" w:type="dxa"/>
              <w:bottom w:w="113" w:type="dxa"/>
              <w:right w:w="85" w:type="dxa"/>
            </w:tcMar>
          </w:tcPr>
          <w:p w14:paraId="6E04AF2D" w14:textId="77777777" w:rsidR="00B62C0E" w:rsidRPr="00F219E9" w:rsidRDefault="00B62C0E" w:rsidP="009600BE">
            <w:pPr>
              <w:spacing w:after="0"/>
              <w:rPr>
                <w:szCs w:val="22"/>
              </w:rPr>
            </w:pPr>
            <w:r w:rsidRPr="00E267A6">
              <w:rPr>
                <w:szCs w:val="22"/>
              </w:rPr>
              <w:t xml:space="preserve">has the meaning given to it in </w:t>
            </w:r>
            <w:hyperlink r:id="rId368" w:anchor="annex-s-2-7.3.1" w:history="1">
              <w:r w:rsidRPr="00E267A6">
                <w:rPr>
                  <w:rStyle w:val="Hyperlink"/>
                  <w:szCs w:val="22"/>
                </w:rPr>
                <w:t>Annex S-2 7.3.1(c)</w:t>
              </w:r>
            </w:hyperlink>
          </w:p>
        </w:tc>
      </w:tr>
      <w:tr w:rsidR="00DF7E5A" w:rsidRPr="00FD3482" w14:paraId="39C51B2F" w14:textId="77777777" w:rsidTr="00202CB8">
        <w:trPr>
          <w:cantSplit/>
        </w:trPr>
        <w:tc>
          <w:tcPr>
            <w:tcW w:w="1663" w:type="pct"/>
            <w:tcMar>
              <w:top w:w="113" w:type="dxa"/>
              <w:left w:w="85" w:type="dxa"/>
              <w:bottom w:w="113" w:type="dxa"/>
              <w:right w:w="85" w:type="dxa"/>
            </w:tcMar>
          </w:tcPr>
          <w:p w14:paraId="459AF9F7" w14:textId="77777777" w:rsidR="00DF7E5A" w:rsidRDefault="00DF7E5A" w:rsidP="00DF7E5A">
            <w:pPr>
              <w:spacing w:after="0"/>
              <w:jc w:val="left"/>
              <w:rPr>
                <w:szCs w:val="22"/>
              </w:rPr>
            </w:pPr>
            <w:r w:rsidRPr="00F219E9">
              <w:rPr>
                <w:szCs w:val="22"/>
              </w:rPr>
              <w:t>"</w:t>
            </w:r>
            <w:r w:rsidRPr="00F219E9">
              <w:rPr>
                <w:b/>
                <w:szCs w:val="22"/>
              </w:rPr>
              <w:t>Net Payment Amount</w:t>
            </w:r>
            <w:r w:rsidRPr="00F219E9">
              <w:rPr>
                <w:szCs w:val="22"/>
              </w:rPr>
              <w:t>":</w:t>
            </w:r>
          </w:p>
          <w:p w14:paraId="177AFE3A" w14:textId="085E4B7C" w:rsidR="00DF7E5A" w:rsidRPr="00F219E9" w:rsidRDefault="00DF7E5A" w:rsidP="00DF7E5A">
            <w:pPr>
              <w:spacing w:after="0"/>
              <w:jc w:val="left"/>
              <w:rPr>
                <w:b/>
                <w:szCs w:val="22"/>
              </w:rPr>
            </w:pPr>
          </w:p>
        </w:tc>
        <w:tc>
          <w:tcPr>
            <w:tcW w:w="375" w:type="pct"/>
            <w:tcMar>
              <w:top w:w="113" w:type="dxa"/>
              <w:left w:w="85" w:type="dxa"/>
              <w:bottom w:w="113" w:type="dxa"/>
              <w:right w:w="85" w:type="dxa"/>
            </w:tcMar>
          </w:tcPr>
          <w:p w14:paraId="6477C45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9547A98" w14:textId="0269824E" w:rsidR="00DF7E5A" w:rsidRDefault="00DF7E5A" w:rsidP="00DF7E5A">
            <w:pPr>
              <w:spacing w:after="0"/>
              <w:rPr>
                <w:szCs w:val="22"/>
              </w:rPr>
            </w:pPr>
            <w:r w:rsidRPr="00F219E9">
              <w:rPr>
                <w:szCs w:val="22"/>
              </w:rPr>
              <w:t xml:space="preserve">has the meaning given to that term in </w:t>
            </w:r>
            <w:hyperlink r:id="rId369" w:anchor="section-n-5-5.1-5.1.6" w:history="1">
              <w:r>
                <w:rPr>
                  <w:rStyle w:val="Hyperlink"/>
                  <w:szCs w:val="22"/>
                </w:rPr>
                <w:t>Section N5.1.6</w:t>
              </w:r>
            </w:hyperlink>
            <w:r w:rsidRPr="00F219E9">
              <w:rPr>
                <w:szCs w:val="22"/>
              </w:rPr>
              <w:t>;</w:t>
            </w:r>
          </w:p>
          <w:p w14:paraId="61B3620B" w14:textId="357831E8" w:rsidR="00DF7E5A" w:rsidRPr="00F219E9" w:rsidRDefault="00DF7E5A" w:rsidP="00DF7E5A">
            <w:pPr>
              <w:spacing w:after="0"/>
              <w:rPr>
                <w:szCs w:val="22"/>
              </w:rPr>
            </w:pPr>
          </w:p>
        </w:tc>
      </w:tr>
      <w:tr w:rsidR="00DF7E5A" w:rsidRPr="00FD3482" w14:paraId="47F6B462" w14:textId="77777777" w:rsidTr="00202CB8">
        <w:trPr>
          <w:cantSplit/>
        </w:trPr>
        <w:tc>
          <w:tcPr>
            <w:tcW w:w="1663" w:type="pct"/>
            <w:tcMar>
              <w:top w:w="113" w:type="dxa"/>
              <w:left w:w="85" w:type="dxa"/>
              <w:bottom w:w="113" w:type="dxa"/>
              <w:right w:w="85" w:type="dxa"/>
            </w:tcMar>
          </w:tcPr>
          <w:p w14:paraId="5CD7944B" w14:textId="46DBF1C0" w:rsidR="00DF7E5A" w:rsidRPr="00F219E9" w:rsidRDefault="00DF7E5A" w:rsidP="00DF7E5A">
            <w:pPr>
              <w:spacing w:after="0"/>
              <w:jc w:val="left"/>
              <w:rPr>
                <w:szCs w:val="22"/>
              </w:rPr>
            </w:pPr>
            <w:r w:rsidRPr="00783AB5">
              <w:rPr>
                <w:szCs w:val="22"/>
              </w:rPr>
              <w:t>"</w:t>
            </w:r>
            <w:r w:rsidRPr="00783AB5">
              <w:rPr>
                <w:b/>
                <w:szCs w:val="22"/>
              </w:rPr>
              <w:t xml:space="preserve">New </w:t>
            </w:r>
            <w:r w:rsidR="00362B3A" w:rsidRPr="008C68E8">
              <w:rPr>
                <w:b/>
                <w:szCs w:val="22"/>
              </w:rPr>
              <w:t>Asset Metering System</w:t>
            </w:r>
            <w:r w:rsidR="00362B3A" w:rsidRPr="00DB70F8">
              <w:rPr>
                <w:b/>
                <w:szCs w:val="22"/>
              </w:rPr>
              <w:t xml:space="preserve"> </w:t>
            </w:r>
            <w:r w:rsidRPr="00783AB5">
              <w:rPr>
                <w:b/>
                <w:szCs w:val="22"/>
              </w:rPr>
              <w:t>Registrant</w:t>
            </w:r>
            <w:r w:rsidRPr="00783AB5">
              <w:rPr>
                <w:szCs w:val="22"/>
              </w:rPr>
              <w:t>":</w:t>
            </w:r>
          </w:p>
        </w:tc>
        <w:tc>
          <w:tcPr>
            <w:tcW w:w="375" w:type="pct"/>
            <w:tcMar>
              <w:top w:w="113" w:type="dxa"/>
              <w:left w:w="85" w:type="dxa"/>
              <w:bottom w:w="113" w:type="dxa"/>
              <w:right w:w="85" w:type="dxa"/>
            </w:tcMar>
          </w:tcPr>
          <w:p w14:paraId="5560DB9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FD5CBC1" w14:textId="2BF06F33" w:rsidR="00DF7E5A" w:rsidRPr="00F219E9" w:rsidRDefault="00DF7E5A" w:rsidP="00DF7E5A">
            <w:pPr>
              <w:tabs>
                <w:tab w:val="left" w:pos="1551"/>
              </w:tabs>
              <w:spacing w:after="0"/>
              <w:rPr>
                <w:szCs w:val="22"/>
              </w:rPr>
            </w:pPr>
            <w:r w:rsidRPr="00783AB5">
              <w:rPr>
                <w:szCs w:val="22"/>
              </w:rPr>
              <w:t xml:space="preserve">has the meaning given to that term in </w:t>
            </w:r>
            <w:hyperlink r:id="rId370" w:anchor="section-k-2-2.8-2.8.1" w:history="1">
              <w:r>
                <w:rPr>
                  <w:rStyle w:val="Hyperlink"/>
                  <w:szCs w:val="22"/>
                </w:rPr>
                <w:t>Section K2.8.1</w:t>
              </w:r>
            </w:hyperlink>
            <w:r w:rsidRPr="00783AB5">
              <w:rPr>
                <w:szCs w:val="22"/>
              </w:rPr>
              <w:t>;</w:t>
            </w:r>
          </w:p>
        </w:tc>
      </w:tr>
      <w:tr w:rsidR="00DF7E5A" w:rsidRPr="00FD3482" w14:paraId="538E4D5D" w14:textId="77777777" w:rsidTr="00202CB8">
        <w:trPr>
          <w:cantSplit/>
        </w:trPr>
        <w:tc>
          <w:tcPr>
            <w:tcW w:w="1663" w:type="pct"/>
            <w:tcMar>
              <w:top w:w="113" w:type="dxa"/>
              <w:left w:w="85" w:type="dxa"/>
              <w:bottom w:w="113" w:type="dxa"/>
              <w:right w:w="85" w:type="dxa"/>
            </w:tcMar>
          </w:tcPr>
          <w:p w14:paraId="7D284C2A" w14:textId="0563C169" w:rsidR="00DF7E5A" w:rsidRPr="00F219E9" w:rsidRDefault="00DF7E5A" w:rsidP="00DF7E5A">
            <w:pPr>
              <w:spacing w:after="0"/>
              <w:jc w:val="left"/>
              <w:rPr>
                <w:szCs w:val="22"/>
              </w:rPr>
            </w:pPr>
            <w:r w:rsidRPr="00F219E9">
              <w:rPr>
                <w:szCs w:val="22"/>
              </w:rPr>
              <w:t>"</w:t>
            </w:r>
            <w:r w:rsidRPr="001A012E">
              <w:rPr>
                <w:b/>
                <w:szCs w:val="22"/>
              </w:rPr>
              <w:t>Network Code on Electricity Emergency and Restoration (NCER)</w:t>
            </w:r>
            <w:r w:rsidRPr="00F219E9">
              <w:rPr>
                <w:szCs w:val="22"/>
              </w:rPr>
              <w:t>"</w:t>
            </w:r>
            <w:r>
              <w:rPr>
                <w:szCs w:val="22"/>
              </w:rPr>
              <w:t>:</w:t>
            </w:r>
          </w:p>
        </w:tc>
        <w:tc>
          <w:tcPr>
            <w:tcW w:w="375" w:type="pct"/>
            <w:tcMar>
              <w:top w:w="113" w:type="dxa"/>
              <w:left w:w="85" w:type="dxa"/>
              <w:bottom w:w="113" w:type="dxa"/>
              <w:right w:w="85" w:type="dxa"/>
            </w:tcMar>
          </w:tcPr>
          <w:p w14:paraId="0DFEEAE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86A5AB" w14:textId="57C211E0" w:rsidR="00DF7E5A" w:rsidRPr="00F219E9" w:rsidRDefault="00DF7E5A" w:rsidP="00DF7E5A">
            <w:pPr>
              <w:spacing w:after="0"/>
              <w:rPr>
                <w:szCs w:val="22"/>
              </w:rPr>
            </w:pPr>
            <w:r w:rsidRPr="00F058C3">
              <w:t>means Commission Regulation (EU) 2017/2196 of 24</w:t>
            </w:r>
            <w:r w:rsidR="00862B92">
              <w:t>th</w:t>
            </w:r>
            <w:r w:rsidRPr="00F058C3">
              <w:t xml:space="preserve"> November 2017 establishing a network code on electricity emergency and restoration;</w:t>
            </w:r>
          </w:p>
        </w:tc>
      </w:tr>
      <w:tr w:rsidR="00101EEE" w:rsidRPr="00FD3482" w14:paraId="24A656FA" w14:textId="77777777" w:rsidTr="00202CB8">
        <w:trPr>
          <w:cantSplit/>
        </w:trPr>
        <w:tc>
          <w:tcPr>
            <w:tcW w:w="1663" w:type="pct"/>
            <w:tcMar>
              <w:top w:w="113" w:type="dxa"/>
              <w:left w:w="85" w:type="dxa"/>
              <w:bottom w:w="113" w:type="dxa"/>
              <w:right w:w="85" w:type="dxa"/>
            </w:tcMar>
          </w:tcPr>
          <w:p w14:paraId="5F0AD74C" w14:textId="09F65995" w:rsidR="00101EEE" w:rsidRPr="00F219E9" w:rsidRDefault="00101EEE" w:rsidP="00101EEE">
            <w:pPr>
              <w:spacing w:after="0"/>
              <w:jc w:val="left"/>
            </w:pPr>
            <w:r w:rsidRPr="00362602">
              <w:rPr>
                <w:b/>
                <w:szCs w:val="22"/>
              </w:rPr>
              <w:t>"Network Gas Supply Emergency"</w:t>
            </w:r>
            <w:r w:rsidRPr="00362602">
              <w:rPr>
                <w:szCs w:val="22"/>
              </w:rPr>
              <w:t>:</w:t>
            </w:r>
          </w:p>
        </w:tc>
        <w:tc>
          <w:tcPr>
            <w:tcW w:w="375" w:type="pct"/>
            <w:tcMar>
              <w:top w:w="113" w:type="dxa"/>
              <w:left w:w="85" w:type="dxa"/>
              <w:bottom w:w="113" w:type="dxa"/>
              <w:right w:w="85" w:type="dxa"/>
            </w:tcMar>
          </w:tcPr>
          <w:p w14:paraId="3DF26C74"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183782EC" w14:textId="4AD7545D" w:rsidR="00101EEE" w:rsidRPr="00F219E9" w:rsidRDefault="00101EEE" w:rsidP="00101EEE">
            <w:pPr>
              <w:spacing w:after="0"/>
            </w:pPr>
            <w:r w:rsidRPr="00362602">
              <w:t>has the meaning given to the term in the Procedure for Network Gas Supply Emergency issued by National Grid Gas plc;</w:t>
            </w:r>
          </w:p>
        </w:tc>
      </w:tr>
      <w:tr w:rsidR="00101EEE" w:rsidRPr="00FD3482" w14:paraId="7678CB2E" w14:textId="77777777" w:rsidTr="00202CB8">
        <w:trPr>
          <w:cantSplit/>
        </w:trPr>
        <w:tc>
          <w:tcPr>
            <w:tcW w:w="1663" w:type="pct"/>
            <w:tcMar>
              <w:top w:w="113" w:type="dxa"/>
              <w:left w:w="85" w:type="dxa"/>
              <w:bottom w:w="113" w:type="dxa"/>
              <w:right w:w="85" w:type="dxa"/>
            </w:tcMar>
          </w:tcPr>
          <w:p w14:paraId="451A15CA" w14:textId="1602CD3B" w:rsidR="00101EEE" w:rsidRPr="00F219E9" w:rsidRDefault="00101EEE" w:rsidP="00101EEE">
            <w:pPr>
              <w:spacing w:after="0"/>
              <w:jc w:val="left"/>
            </w:pPr>
            <w:r w:rsidRPr="00362602">
              <w:rPr>
                <w:b/>
              </w:rPr>
              <w:t>"</w:t>
            </w:r>
            <w:r w:rsidRPr="00362602">
              <w:rPr>
                <w:b/>
                <w:szCs w:val="22"/>
              </w:rPr>
              <w:t>Network Gas Supply Emergency</w:t>
            </w:r>
            <w:r w:rsidRPr="00362602">
              <w:rPr>
                <w:b/>
              </w:rPr>
              <w:t xml:space="preserve"> Acceptance"</w:t>
            </w:r>
            <w:r w:rsidRPr="00362602">
              <w:t>:</w:t>
            </w:r>
          </w:p>
        </w:tc>
        <w:tc>
          <w:tcPr>
            <w:tcW w:w="375" w:type="pct"/>
            <w:tcMar>
              <w:top w:w="113" w:type="dxa"/>
              <w:left w:w="85" w:type="dxa"/>
              <w:bottom w:w="113" w:type="dxa"/>
              <w:right w:w="85" w:type="dxa"/>
            </w:tcMar>
          </w:tcPr>
          <w:p w14:paraId="14C2B223"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0C38B4B2" w14:textId="43940483" w:rsidR="00101EEE" w:rsidRPr="00F219E9" w:rsidRDefault="00101EEE" w:rsidP="00101EEE">
            <w:pPr>
              <w:spacing w:after="0"/>
            </w:pPr>
            <w:r w:rsidRPr="00362602">
              <w:t xml:space="preserve">means a communication which is classed as an Acceptance in accordance with </w:t>
            </w:r>
            <w:hyperlink r:id="rId371" w:anchor="section-q-5-5.1-5.1.3" w:history="1">
              <w:r w:rsidRPr="008E1892">
                <w:rPr>
                  <w:rStyle w:val="Hyperlink"/>
                </w:rPr>
                <w:t>Section Q5.1.3(c)</w:t>
              </w:r>
            </w:hyperlink>
            <w:r w:rsidRPr="00362602">
              <w:t>;</w:t>
            </w:r>
          </w:p>
        </w:tc>
      </w:tr>
      <w:tr w:rsidR="00101EEE" w:rsidRPr="00FD3482" w14:paraId="3CB05EB4" w14:textId="77777777" w:rsidTr="00202CB8">
        <w:trPr>
          <w:cantSplit/>
        </w:trPr>
        <w:tc>
          <w:tcPr>
            <w:tcW w:w="1663" w:type="pct"/>
            <w:tcMar>
              <w:top w:w="113" w:type="dxa"/>
              <w:left w:w="85" w:type="dxa"/>
              <w:bottom w:w="113" w:type="dxa"/>
              <w:right w:w="85" w:type="dxa"/>
            </w:tcMar>
          </w:tcPr>
          <w:p w14:paraId="4832318E" w14:textId="30F3E84B" w:rsidR="00101EEE" w:rsidRPr="00F219E9" w:rsidRDefault="00101EEE" w:rsidP="00101EEE">
            <w:pPr>
              <w:spacing w:after="0"/>
              <w:jc w:val="left"/>
            </w:pPr>
            <w:r w:rsidRPr="00362602">
              <w:rPr>
                <w:b/>
              </w:rPr>
              <w:t>"</w:t>
            </w:r>
            <w:r w:rsidRPr="0092256A">
              <w:rPr>
                <w:b/>
              </w:rPr>
              <w:t>Network Gas Supply Emergency Adjustment Principle</w:t>
            </w:r>
            <w:r w:rsidRPr="00362602">
              <w:rPr>
                <w:b/>
              </w:rPr>
              <w:t>"</w:t>
            </w:r>
            <w:r w:rsidRPr="0092256A">
              <w:t>;</w:t>
            </w:r>
          </w:p>
        </w:tc>
        <w:tc>
          <w:tcPr>
            <w:tcW w:w="375" w:type="pct"/>
            <w:tcMar>
              <w:top w:w="113" w:type="dxa"/>
              <w:left w:w="85" w:type="dxa"/>
              <w:bottom w:w="113" w:type="dxa"/>
              <w:right w:w="85" w:type="dxa"/>
            </w:tcMar>
          </w:tcPr>
          <w:p w14:paraId="48A3EAD4" w14:textId="77777777" w:rsidR="00101EEE" w:rsidRPr="00F219E9" w:rsidRDefault="00101EEE" w:rsidP="00101EEE">
            <w:pPr>
              <w:spacing w:after="0"/>
              <w:jc w:val="center"/>
              <w:rPr>
                <w:szCs w:val="22"/>
              </w:rPr>
            </w:pPr>
          </w:p>
        </w:tc>
        <w:tc>
          <w:tcPr>
            <w:tcW w:w="2962" w:type="pct"/>
            <w:tcMar>
              <w:top w:w="113" w:type="dxa"/>
              <w:left w:w="85" w:type="dxa"/>
              <w:bottom w:w="113" w:type="dxa"/>
              <w:right w:w="85" w:type="dxa"/>
            </w:tcMar>
          </w:tcPr>
          <w:p w14:paraId="18234DDB" w14:textId="6F02F576" w:rsidR="00101EEE" w:rsidRPr="00362602" w:rsidRDefault="00101EEE" w:rsidP="00101EEE">
            <w:pPr>
              <w:spacing w:after="0"/>
            </w:pPr>
            <w:r w:rsidRPr="00362602">
              <w:t xml:space="preserve">means the principles set out in </w:t>
            </w:r>
            <w:hyperlink r:id="rId372" w:anchor="section-g-6-6.1-6.1.3" w:history="1">
              <w:r w:rsidRPr="00702339">
                <w:rPr>
                  <w:rStyle w:val="Hyperlink"/>
                </w:rPr>
                <w:t>Section G6.1.3;</w:t>
              </w:r>
            </w:hyperlink>
          </w:p>
          <w:p w14:paraId="5374A37A" w14:textId="77777777" w:rsidR="00101EEE" w:rsidRPr="00F219E9" w:rsidRDefault="00101EEE" w:rsidP="00101EEE">
            <w:pPr>
              <w:spacing w:after="0"/>
            </w:pPr>
          </w:p>
        </w:tc>
      </w:tr>
      <w:tr w:rsidR="00DF7E5A" w:rsidRPr="00FD3482" w14:paraId="44B2A533" w14:textId="77777777" w:rsidTr="00202CB8">
        <w:trPr>
          <w:cantSplit/>
        </w:trPr>
        <w:tc>
          <w:tcPr>
            <w:tcW w:w="1663" w:type="pct"/>
            <w:tcMar>
              <w:top w:w="113" w:type="dxa"/>
              <w:left w:w="85" w:type="dxa"/>
              <w:bottom w:w="113" w:type="dxa"/>
              <w:right w:w="85" w:type="dxa"/>
            </w:tcMar>
          </w:tcPr>
          <w:p w14:paraId="59B0B616" w14:textId="77777777" w:rsidR="00DF7E5A" w:rsidRPr="00F219E9" w:rsidRDefault="00DF7E5A" w:rsidP="00DF7E5A">
            <w:pPr>
              <w:spacing w:after="0"/>
              <w:jc w:val="left"/>
            </w:pPr>
            <w:r w:rsidRPr="00F219E9">
              <w:t>"</w:t>
            </w:r>
            <w:r w:rsidRPr="00F219E9">
              <w:rPr>
                <w:b/>
              </w:rPr>
              <w:t>Node</w:t>
            </w:r>
            <w:r w:rsidRPr="00F219E9">
              <w:t>":</w:t>
            </w:r>
          </w:p>
        </w:tc>
        <w:tc>
          <w:tcPr>
            <w:tcW w:w="375" w:type="pct"/>
            <w:tcMar>
              <w:top w:w="113" w:type="dxa"/>
              <w:left w:w="85" w:type="dxa"/>
              <w:bottom w:w="113" w:type="dxa"/>
              <w:right w:w="85" w:type="dxa"/>
            </w:tcMar>
          </w:tcPr>
          <w:p w14:paraId="6B4645E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1F5906F" w14:textId="4888B926" w:rsidR="00DF7E5A" w:rsidRPr="00F219E9" w:rsidRDefault="00DF7E5A" w:rsidP="00DF7E5A">
            <w:pPr>
              <w:spacing w:after="0"/>
            </w:pPr>
            <w:r w:rsidRPr="00F219E9">
              <w:t xml:space="preserve">has the meaning given to that term in </w:t>
            </w:r>
            <w:hyperlink r:id="rId373" w:anchor="annex-t-2-4" w:history="1">
              <w:r w:rsidRPr="00D96509">
                <w:rPr>
                  <w:rStyle w:val="Hyperlink"/>
                </w:rPr>
                <w:t>paragraph 4.2 of Annex T-2</w:t>
              </w:r>
            </w:hyperlink>
            <w:r w:rsidRPr="00F219E9">
              <w:t>;</w:t>
            </w:r>
          </w:p>
        </w:tc>
      </w:tr>
      <w:tr w:rsidR="00DF7E5A" w:rsidRPr="00FD3482" w14:paraId="786D679D" w14:textId="77777777" w:rsidTr="00202CB8">
        <w:trPr>
          <w:cantSplit/>
        </w:trPr>
        <w:tc>
          <w:tcPr>
            <w:tcW w:w="1663" w:type="pct"/>
            <w:tcMar>
              <w:top w:w="113" w:type="dxa"/>
              <w:left w:w="85" w:type="dxa"/>
              <w:bottom w:w="113" w:type="dxa"/>
              <w:right w:w="85" w:type="dxa"/>
            </w:tcMar>
          </w:tcPr>
          <w:p w14:paraId="14787C2F" w14:textId="77777777" w:rsidR="00DF7E5A" w:rsidRPr="00F219E9" w:rsidRDefault="00DF7E5A" w:rsidP="00DF7E5A">
            <w:pPr>
              <w:spacing w:after="0"/>
              <w:jc w:val="left"/>
              <w:rPr>
                <w:b/>
                <w:szCs w:val="22"/>
              </w:rPr>
            </w:pPr>
            <w:r w:rsidRPr="00F219E9">
              <w:rPr>
                <w:szCs w:val="22"/>
              </w:rPr>
              <w:lastRenderedPageBreak/>
              <w:t>"</w:t>
            </w:r>
            <w:r w:rsidRPr="00F219E9">
              <w:rPr>
                <w:b/>
                <w:szCs w:val="22"/>
              </w:rPr>
              <w:t>Nominated Agreements</w:t>
            </w:r>
            <w:r w:rsidRPr="00F219E9">
              <w:rPr>
                <w:szCs w:val="22"/>
              </w:rPr>
              <w:t>":</w:t>
            </w:r>
          </w:p>
        </w:tc>
        <w:tc>
          <w:tcPr>
            <w:tcW w:w="375" w:type="pct"/>
            <w:tcMar>
              <w:top w:w="113" w:type="dxa"/>
              <w:left w:w="85" w:type="dxa"/>
              <w:bottom w:w="113" w:type="dxa"/>
              <w:right w:w="85" w:type="dxa"/>
            </w:tcMar>
          </w:tcPr>
          <w:p w14:paraId="6D40DBB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C399747" w14:textId="33BB6192" w:rsidR="00DF7E5A" w:rsidRPr="00F219E9" w:rsidRDefault="00DF7E5A" w:rsidP="00DF7E5A">
            <w:pPr>
              <w:spacing w:after="0"/>
              <w:rPr>
                <w:szCs w:val="22"/>
              </w:rPr>
            </w:pPr>
            <w:r w:rsidRPr="00F219E9">
              <w:rPr>
                <w:szCs w:val="22"/>
              </w:rPr>
              <w:t xml:space="preserve">has the meaning given to that term in </w:t>
            </w:r>
            <w:hyperlink r:id="rId374" w:anchor="section-h-4-4.4-4.4.1" w:history="1">
              <w:r>
                <w:rPr>
                  <w:rStyle w:val="Hyperlink"/>
                  <w:szCs w:val="22"/>
                </w:rPr>
                <w:t>Section H4.4.1</w:t>
              </w:r>
            </w:hyperlink>
            <w:r w:rsidRPr="00F219E9">
              <w:rPr>
                <w:szCs w:val="22"/>
              </w:rPr>
              <w:t>;</w:t>
            </w:r>
          </w:p>
        </w:tc>
      </w:tr>
      <w:tr w:rsidR="00DF7E5A" w:rsidRPr="00FD3482" w14:paraId="24BDD4DA" w14:textId="77777777" w:rsidTr="00202CB8">
        <w:trPr>
          <w:cantSplit/>
        </w:trPr>
        <w:tc>
          <w:tcPr>
            <w:tcW w:w="1663" w:type="pct"/>
            <w:tcMar>
              <w:top w:w="113" w:type="dxa"/>
              <w:left w:w="85" w:type="dxa"/>
              <w:bottom w:w="113" w:type="dxa"/>
              <w:right w:w="85" w:type="dxa"/>
            </w:tcMar>
          </w:tcPr>
          <w:p w14:paraId="182CF6BC" w14:textId="77777777" w:rsidR="00DF7E5A" w:rsidRPr="00F219E9" w:rsidRDefault="00DF7E5A" w:rsidP="00DF7E5A">
            <w:pPr>
              <w:spacing w:after="0"/>
              <w:jc w:val="left"/>
              <w:rPr>
                <w:szCs w:val="22"/>
              </w:rPr>
            </w:pPr>
            <w:r w:rsidRPr="00F219E9">
              <w:rPr>
                <w:szCs w:val="22"/>
              </w:rPr>
              <w:t>"</w:t>
            </w:r>
            <w:r w:rsidRPr="00F219E9">
              <w:rPr>
                <w:b/>
                <w:szCs w:val="22"/>
              </w:rPr>
              <w:t>Nomination Committee</w:t>
            </w:r>
            <w:r w:rsidRPr="00F219E9">
              <w:rPr>
                <w:szCs w:val="22"/>
              </w:rPr>
              <w:t>":</w:t>
            </w:r>
          </w:p>
        </w:tc>
        <w:tc>
          <w:tcPr>
            <w:tcW w:w="375" w:type="pct"/>
            <w:tcMar>
              <w:top w:w="113" w:type="dxa"/>
              <w:left w:w="85" w:type="dxa"/>
              <w:bottom w:w="113" w:type="dxa"/>
              <w:right w:w="85" w:type="dxa"/>
            </w:tcMar>
          </w:tcPr>
          <w:p w14:paraId="1002582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4FC7914" w14:textId="11ADDE3C" w:rsidR="00DF7E5A" w:rsidRPr="00F219E9" w:rsidRDefault="00DF7E5A" w:rsidP="00DF7E5A">
            <w:pPr>
              <w:spacing w:after="0"/>
              <w:rPr>
                <w:szCs w:val="22"/>
              </w:rPr>
            </w:pPr>
            <w:r w:rsidRPr="00F219E9">
              <w:rPr>
                <w:szCs w:val="22"/>
              </w:rPr>
              <w:t xml:space="preserve">means the committee of that name appointed by the Board pursuant to </w:t>
            </w:r>
            <w:hyperlink r:id="rId375" w:anchor="section-c-4-4.1" w:history="1">
              <w:r>
                <w:rPr>
                  <w:rStyle w:val="Hyperlink"/>
                  <w:szCs w:val="22"/>
                </w:rPr>
                <w:t>Section C4.1</w:t>
              </w:r>
            </w:hyperlink>
            <w:r w:rsidRPr="00F219E9">
              <w:rPr>
                <w:szCs w:val="22"/>
              </w:rPr>
              <w:t>;</w:t>
            </w:r>
          </w:p>
        </w:tc>
      </w:tr>
      <w:tr w:rsidR="00DF7E5A" w:rsidRPr="00FD3482" w14:paraId="2AA226F4" w14:textId="77777777" w:rsidTr="00202CB8">
        <w:trPr>
          <w:cantSplit/>
        </w:trPr>
        <w:tc>
          <w:tcPr>
            <w:tcW w:w="1663" w:type="pct"/>
            <w:tcMar>
              <w:top w:w="113" w:type="dxa"/>
              <w:left w:w="85" w:type="dxa"/>
              <w:bottom w:w="113" w:type="dxa"/>
              <w:right w:w="85" w:type="dxa"/>
            </w:tcMar>
          </w:tcPr>
          <w:p w14:paraId="219B67D8" w14:textId="77777777" w:rsidR="00DF7E5A" w:rsidRPr="00F219E9" w:rsidRDefault="00DF7E5A" w:rsidP="00DF7E5A">
            <w:pPr>
              <w:spacing w:after="0"/>
              <w:jc w:val="left"/>
              <w:rPr>
                <w:b/>
                <w:szCs w:val="22"/>
              </w:rPr>
            </w:pPr>
            <w:r w:rsidRPr="00F219E9">
              <w:rPr>
                <w:szCs w:val="22"/>
              </w:rPr>
              <w:t>"</w:t>
            </w:r>
            <w:proofErr w:type="spellStart"/>
            <w:r w:rsidRPr="00F219E9">
              <w:rPr>
                <w:b/>
                <w:szCs w:val="22"/>
              </w:rPr>
              <w:t>Non Half</w:t>
            </w:r>
            <w:proofErr w:type="spellEnd"/>
            <w:r w:rsidRPr="00F219E9">
              <w:rPr>
                <w:b/>
                <w:szCs w:val="22"/>
              </w:rPr>
              <w:t xml:space="preserve"> Hourly Data Aggregator</w:t>
            </w:r>
            <w:r w:rsidRPr="00F219E9">
              <w:rPr>
                <w:szCs w:val="22"/>
              </w:rPr>
              <w:t>":</w:t>
            </w:r>
          </w:p>
        </w:tc>
        <w:tc>
          <w:tcPr>
            <w:tcW w:w="375" w:type="pct"/>
            <w:tcMar>
              <w:top w:w="113" w:type="dxa"/>
              <w:left w:w="85" w:type="dxa"/>
              <w:bottom w:w="113" w:type="dxa"/>
              <w:right w:w="85" w:type="dxa"/>
            </w:tcMar>
          </w:tcPr>
          <w:p w14:paraId="61EB893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3FC8C61" w14:textId="77777777" w:rsidR="00DF7E5A" w:rsidRPr="00F219E9" w:rsidRDefault="00DF7E5A" w:rsidP="00DF7E5A">
            <w:pPr>
              <w:spacing w:after="0"/>
              <w:rPr>
                <w:szCs w:val="22"/>
              </w:rPr>
            </w:pPr>
            <w:r w:rsidRPr="00F219E9">
              <w:rPr>
                <w:szCs w:val="22"/>
              </w:rPr>
              <w:t>means a Data Aggregator which carries out the aggregation of metering data received from Non Half Hourly Data Collectors;</w:t>
            </w:r>
          </w:p>
        </w:tc>
      </w:tr>
      <w:tr w:rsidR="00DF7E5A" w:rsidRPr="00FD3482" w14:paraId="2C5BF536" w14:textId="77777777" w:rsidTr="00202CB8">
        <w:trPr>
          <w:cantSplit/>
        </w:trPr>
        <w:tc>
          <w:tcPr>
            <w:tcW w:w="1663" w:type="pct"/>
            <w:tcMar>
              <w:top w:w="113" w:type="dxa"/>
              <w:left w:w="85" w:type="dxa"/>
              <w:bottom w:w="113" w:type="dxa"/>
              <w:right w:w="85" w:type="dxa"/>
            </w:tcMar>
          </w:tcPr>
          <w:p w14:paraId="29BD1D95" w14:textId="77777777" w:rsidR="00DF7E5A" w:rsidRPr="00F219E9" w:rsidRDefault="00DF7E5A" w:rsidP="00DF7E5A">
            <w:pPr>
              <w:spacing w:after="0"/>
              <w:jc w:val="left"/>
              <w:rPr>
                <w:b/>
                <w:szCs w:val="22"/>
              </w:rPr>
            </w:pPr>
            <w:r w:rsidRPr="00F219E9">
              <w:rPr>
                <w:szCs w:val="22"/>
              </w:rPr>
              <w:t>"</w:t>
            </w:r>
            <w:proofErr w:type="spellStart"/>
            <w:r w:rsidRPr="00F219E9">
              <w:rPr>
                <w:b/>
                <w:szCs w:val="22"/>
              </w:rPr>
              <w:t>Non Half</w:t>
            </w:r>
            <w:proofErr w:type="spellEnd"/>
            <w:r w:rsidRPr="00F219E9">
              <w:rPr>
                <w:b/>
                <w:szCs w:val="22"/>
              </w:rPr>
              <w:t xml:space="preserve"> Hourly Data Collector</w:t>
            </w:r>
            <w:r w:rsidRPr="00F219E9">
              <w:rPr>
                <w:szCs w:val="22"/>
              </w:rPr>
              <w:t>":</w:t>
            </w:r>
          </w:p>
        </w:tc>
        <w:tc>
          <w:tcPr>
            <w:tcW w:w="375" w:type="pct"/>
            <w:tcMar>
              <w:top w:w="113" w:type="dxa"/>
              <w:left w:w="85" w:type="dxa"/>
              <w:bottom w:w="113" w:type="dxa"/>
              <w:right w:w="85" w:type="dxa"/>
            </w:tcMar>
          </w:tcPr>
          <w:p w14:paraId="5724A6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41F35B3" w14:textId="77777777" w:rsidR="00DF7E5A" w:rsidRPr="00F219E9" w:rsidRDefault="00DF7E5A" w:rsidP="00DF7E5A">
            <w:pPr>
              <w:spacing w:after="0"/>
              <w:rPr>
                <w:szCs w:val="22"/>
              </w:rPr>
            </w:pPr>
            <w:r w:rsidRPr="00F219E9">
              <w:rPr>
                <w:szCs w:val="22"/>
              </w:rPr>
              <w:t>means a Data Collector which retrieves, validates and processes metering data from Non Half Hourly Meters;</w:t>
            </w:r>
          </w:p>
        </w:tc>
      </w:tr>
      <w:tr w:rsidR="00DF7E5A" w:rsidRPr="00FD3482" w14:paraId="5868451A" w14:textId="77777777" w:rsidTr="00202CB8">
        <w:trPr>
          <w:cantSplit/>
        </w:trPr>
        <w:tc>
          <w:tcPr>
            <w:tcW w:w="1663" w:type="pct"/>
            <w:tcMar>
              <w:top w:w="113" w:type="dxa"/>
              <w:left w:w="85" w:type="dxa"/>
              <w:bottom w:w="113" w:type="dxa"/>
              <w:right w:w="85" w:type="dxa"/>
            </w:tcMar>
          </w:tcPr>
          <w:p w14:paraId="5EDAE2A5" w14:textId="77777777" w:rsidR="00DF7E5A" w:rsidRPr="00F219E9" w:rsidRDefault="00DF7E5A" w:rsidP="00DF7E5A">
            <w:pPr>
              <w:spacing w:after="0"/>
              <w:jc w:val="left"/>
              <w:rPr>
                <w:b/>
                <w:szCs w:val="22"/>
              </w:rPr>
            </w:pPr>
            <w:r w:rsidRPr="00F219E9">
              <w:rPr>
                <w:szCs w:val="22"/>
              </w:rPr>
              <w:t>"</w:t>
            </w:r>
            <w:proofErr w:type="spellStart"/>
            <w:r w:rsidRPr="00F219E9">
              <w:rPr>
                <w:b/>
                <w:szCs w:val="22"/>
              </w:rPr>
              <w:t>Non Half</w:t>
            </w:r>
            <w:proofErr w:type="spellEnd"/>
            <w:r w:rsidRPr="00F219E9">
              <w:rPr>
                <w:b/>
                <w:szCs w:val="22"/>
              </w:rPr>
              <w:t xml:space="preserve"> Hourly Meter</w:t>
            </w:r>
            <w:r w:rsidRPr="00F219E9">
              <w:rPr>
                <w:szCs w:val="22"/>
              </w:rPr>
              <w:t>":</w:t>
            </w:r>
          </w:p>
        </w:tc>
        <w:tc>
          <w:tcPr>
            <w:tcW w:w="375" w:type="pct"/>
            <w:tcMar>
              <w:top w:w="113" w:type="dxa"/>
              <w:left w:w="85" w:type="dxa"/>
              <w:bottom w:w="113" w:type="dxa"/>
              <w:right w:w="85" w:type="dxa"/>
            </w:tcMar>
          </w:tcPr>
          <w:p w14:paraId="0E35BF7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EFF04CF" w14:textId="77777777" w:rsidR="00DF7E5A" w:rsidRPr="00F219E9" w:rsidRDefault="00DF7E5A" w:rsidP="00DF7E5A">
            <w:pPr>
              <w:spacing w:after="0"/>
              <w:rPr>
                <w:szCs w:val="22"/>
              </w:rPr>
            </w:pPr>
            <w:r w:rsidRPr="00F219E9">
              <w:rPr>
                <w:szCs w:val="22"/>
              </w:rPr>
              <w:t>means a SVA Meter which provides measurements other than on a half hourly basis for Settlement purposes;</w:t>
            </w:r>
          </w:p>
        </w:tc>
      </w:tr>
      <w:tr w:rsidR="00DF7E5A" w:rsidRPr="00FD3482" w14:paraId="4C4CA53A" w14:textId="77777777" w:rsidTr="00202CB8">
        <w:trPr>
          <w:cantSplit/>
        </w:trPr>
        <w:tc>
          <w:tcPr>
            <w:tcW w:w="1663" w:type="pct"/>
            <w:tcMar>
              <w:top w:w="113" w:type="dxa"/>
              <w:left w:w="85" w:type="dxa"/>
              <w:bottom w:w="113" w:type="dxa"/>
              <w:right w:w="85" w:type="dxa"/>
            </w:tcMar>
          </w:tcPr>
          <w:p w14:paraId="332FD05C" w14:textId="77777777" w:rsidR="00DF7E5A" w:rsidRPr="00F219E9" w:rsidRDefault="00DF7E5A" w:rsidP="00DF7E5A">
            <w:pPr>
              <w:spacing w:after="0"/>
              <w:jc w:val="left"/>
              <w:rPr>
                <w:b/>
                <w:szCs w:val="22"/>
              </w:rPr>
            </w:pPr>
            <w:r w:rsidRPr="00F219E9">
              <w:rPr>
                <w:szCs w:val="22"/>
              </w:rPr>
              <w:t>"</w:t>
            </w:r>
            <w:proofErr w:type="spellStart"/>
            <w:r w:rsidRPr="00F219E9">
              <w:rPr>
                <w:b/>
                <w:szCs w:val="22"/>
              </w:rPr>
              <w:t>Non Half</w:t>
            </w:r>
            <w:proofErr w:type="spellEnd"/>
            <w:r w:rsidRPr="00F219E9">
              <w:rPr>
                <w:b/>
                <w:szCs w:val="22"/>
              </w:rPr>
              <w:t xml:space="preserve"> Hourly Metering Equipment</w:t>
            </w:r>
            <w:r w:rsidRPr="00F219E9">
              <w:rPr>
                <w:szCs w:val="22"/>
              </w:rPr>
              <w:t>":</w:t>
            </w:r>
          </w:p>
        </w:tc>
        <w:tc>
          <w:tcPr>
            <w:tcW w:w="375" w:type="pct"/>
            <w:tcMar>
              <w:top w:w="113" w:type="dxa"/>
              <w:left w:w="85" w:type="dxa"/>
              <w:bottom w:w="113" w:type="dxa"/>
              <w:right w:w="85" w:type="dxa"/>
            </w:tcMar>
          </w:tcPr>
          <w:p w14:paraId="4C59321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4E26515" w14:textId="77777777" w:rsidR="00DF7E5A" w:rsidRPr="00F219E9" w:rsidRDefault="00DF7E5A" w:rsidP="00DF7E5A">
            <w:pPr>
              <w:spacing w:after="0"/>
              <w:rPr>
                <w:szCs w:val="22"/>
              </w:rPr>
            </w:pPr>
            <w:r w:rsidRPr="00F219E9">
              <w:rPr>
                <w:szCs w:val="22"/>
              </w:rPr>
              <w:t>means SVA Metering Equipment which is not Half Hourly Metering Equipment;</w:t>
            </w:r>
          </w:p>
        </w:tc>
      </w:tr>
      <w:tr w:rsidR="00DF7E5A" w:rsidRPr="00FD3482" w14:paraId="6EB27751" w14:textId="77777777" w:rsidTr="00202CB8">
        <w:trPr>
          <w:cantSplit/>
        </w:trPr>
        <w:tc>
          <w:tcPr>
            <w:tcW w:w="1663" w:type="pct"/>
            <w:tcMar>
              <w:top w:w="113" w:type="dxa"/>
              <w:left w:w="85" w:type="dxa"/>
              <w:bottom w:w="113" w:type="dxa"/>
              <w:right w:w="85" w:type="dxa"/>
            </w:tcMar>
          </w:tcPr>
          <w:p w14:paraId="336B90AA" w14:textId="77777777" w:rsidR="00DF7E5A" w:rsidRPr="00F219E9" w:rsidRDefault="00DF7E5A" w:rsidP="00DF7E5A">
            <w:pPr>
              <w:spacing w:after="0"/>
              <w:jc w:val="left"/>
              <w:rPr>
                <w:b/>
                <w:szCs w:val="22"/>
              </w:rPr>
            </w:pPr>
            <w:r w:rsidRPr="00F219E9">
              <w:rPr>
                <w:szCs w:val="22"/>
              </w:rPr>
              <w:t>"</w:t>
            </w:r>
            <w:proofErr w:type="spellStart"/>
            <w:r w:rsidRPr="00F219E9">
              <w:rPr>
                <w:b/>
                <w:szCs w:val="22"/>
              </w:rPr>
              <w:t>Non Half</w:t>
            </w:r>
            <w:proofErr w:type="spellEnd"/>
            <w:r w:rsidRPr="00F219E9">
              <w:rPr>
                <w:b/>
                <w:szCs w:val="22"/>
              </w:rPr>
              <w:t xml:space="preserve"> Hourly Metering System</w:t>
            </w:r>
            <w:r w:rsidRPr="00F219E9">
              <w:rPr>
                <w:szCs w:val="22"/>
              </w:rPr>
              <w:t>":</w:t>
            </w:r>
          </w:p>
        </w:tc>
        <w:tc>
          <w:tcPr>
            <w:tcW w:w="375" w:type="pct"/>
            <w:tcMar>
              <w:top w:w="113" w:type="dxa"/>
              <w:left w:w="85" w:type="dxa"/>
              <w:bottom w:w="113" w:type="dxa"/>
              <w:right w:w="85" w:type="dxa"/>
            </w:tcMar>
          </w:tcPr>
          <w:p w14:paraId="4099A77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1BB6F87" w14:textId="77777777" w:rsidR="00DF7E5A" w:rsidRPr="00F219E9" w:rsidRDefault="00DF7E5A" w:rsidP="00DF7E5A">
            <w:pPr>
              <w:spacing w:after="0"/>
              <w:rPr>
                <w:szCs w:val="22"/>
              </w:rPr>
            </w:pPr>
            <w:r w:rsidRPr="00F219E9">
              <w:rPr>
                <w:szCs w:val="22"/>
              </w:rPr>
              <w:t>means a SVA Metering System which is not a Half Hourly Metering System;</w:t>
            </w:r>
          </w:p>
        </w:tc>
      </w:tr>
      <w:tr w:rsidR="00DF7E5A" w:rsidRPr="00FD3482" w14:paraId="3A745A38" w14:textId="77777777" w:rsidTr="00202CB8">
        <w:trPr>
          <w:cantSplit/>
        </w:trPr>
        <w:tc>
          <w:tcPr>
            <w:tcW w:w="1663" w:type="pct"/>
            <w:tcMar>
              <w:top w:w="113" w:type="dxa"/>
              <w:left w:w="85" w:type="dxa"/>
              <w:bottom w:w="113" w:type="dxa"/>
              <w:right w:w="85" w:type="dxa"/>
            </w:tcMar>
          </w:tcPr>
          <w:p w14:paraId="4F984022" w14:textId="77777777" w:rsidR="00DF7E5A" w:rsidRPr="00F219E9" w:rsidRDefault="00DF7E5A" w:rsidP="00DF7E5A">
            <w:pPr>
              <w:spacing w:after="0"/>
              <w:jc w:val="left"/>
              <w:rPr>
                <w:szCs w:val="22"/>
              </w:rPr>
            </w:pPr>
            <w:r w:rsidRPr="00F219E9">
              <w:rPr>
                <w:szCs w:val="22"/>
              </w:rPr>
              <w:t>"</w:t>
            </w:r>
            <w:proofErr w:type="spellStart"/>
            <w:r w:rsidRPr="00F219E9">
              <w:rPr>
                <w:b/>
                <w:szCs w:val="22"/>
              </w:rPr>
              <w:t>Non Pumped</w:t>
            </w:r>
            <w:proofErr w:type="spellEnd"/>
            <w:r w:rsidRPr="00F219E9">
              <w:rPr>
                <w:b/>
                <w:szCs w:val="22"/>
              </w:rPr>
              <w:t xml:space="preserve"> Storage Hydro Plant</w:t>
            </w:r>
            <w:r w:rsidRPr="00F219E9">
              <w:rPr>
                <w:szCs w:val="22"/>
              </w:rPr>
              <w:t>":</w:t>
            </w:r>
          </w:p>
        </w:tc>
        <w:tc>
          <w:tcPr>
            <w:tcW w:w="375" w:type="pct"/>
            <w:tcMar>
              <w:top w:w="113" w:type="dxa"/>
              <w:left w:w="85" w:type="dxa"/>
              <w:bottom w:w="113" w:type="dxa"/>
              <w:right w:w="85" w:type="dxa"/>
            </w:tcMar>
          </w:tcPr>
          <w:p w14:paraId="1EE12CC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F805CC9" w14:textId="77777777" w:rsidR="00DF7E5A" w:rsidRPr="00F219E9" w:rsidRDefault="00DF7E5A" w:rsidP="00DF7E5A">
            <w:pPr>
              <w:spacing w:after="0"/>
              <w:rPr>
                <w:szCs w:val="22"/>
              </w:rPr>
            </w:pPr>
            <w:r w:rsidRPr="00F219E9">
              <w:rPr>
                <w:szCs w:val="22"/>
              </w:rPr>
              <w:t>means a Power Station which uses the mechanical force of moving water as the primary source of energy but does not include Pumped Storage Plant;</w:t>
            </w:r>
          </w:p>
        </w:tc>
      </w:tr>
      <w:tr w:rsidR="00DF7E5A" w:rsidRPr="00FD3482" w14:paraId="2A37B3E9" w14:textId="77777777" w:rsidTr="00202CB8">
        <w:trPr>
          <w:cantSplit/>
        </w:trPr>
        <w:tc>
          <w:tcPr>
            <w:tcW w:w="1663" w:type="pct"/>
            <w:tcMar>
              <w:top w:w="113" w:type="dxa"/>
              <w:left w:w="85" w:type="dxa"/>
              <w:bottom w:w="113" w:type="dxa"/>
              <w:right w:w="85" w:type="dxa"/>
            </w:tcMar>
          </w:tcPr>
          <w:p w14:paraId="1CB5EFF6" w14:textId="77777777" w:rsidR="00DF7E5A" w:rsidRPr="00F219E9" w:rsidRDefault="00DF7E5A" w:rsidP="00DF7E5A">
            <w:pPr>
              <w:spacing w:after="0"/>
              <w:jc w:val="left"/>
            </w:pPr>
            <w:r w:rsidRPr="00F219E9">
              <w:t>"</w:t>
            </w:r>
            <w:r w:rsidRPr="00F219E9">
              <w:rPr>
                <w:b/>
              </w:rPr>
              <w:t>Non-Binding Resolution</w:t>
            </w:r>
            <w:r w:rsidRPr="00F219E9">
              <w:t>":</w:t>
            </w:r>
          </w:p>
        </w:tc>
        <w:tc>
          <w:tcPr>
            <w:tcW w:w="375" w:type="pct"/>
            <w:tcMar>
              <w:top w:w="113" w:type="dxa"/>
              <w:left w:w="85" w:type="dxa"/>
              <w:bottom w:w="113" w:type="dxa"/>
              <w:right w:w="85" w:type="dxa"/>
            </w:tcMar>
          </w:tcPr>
          <w:p w14:paraId="0AC36D2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63E971C" w14:textId="51A281C4" w:rsidR="00DF7E5A" w:rsidRPr="00F219E9" w:rsidRDefault="00DF7E5A" w:rsidP="00DF7E5A">
            <w:pPr>
              <w:spacing w:after="0"/>
            </w:pPr>
            <w:r w:rsidRPr="00F219E9">
              <w:t xml:space="preserve">has the meaning given to that term in </w:t>
            </w:r>
            <w:hyperlink r:id="rId376" w:anchor="section-c-4-4.9-4.9.1" w:history="1">
              <w:r>
                <w:rPr>
                  <w:rStyle w:val="Hyperlink"/>
                </w:rPr>
                <w:t>Section C4.9.1</w:t>
              </w:r>
            </w:hyperlink>
            <w:r w:rsidRPr="00F219E9">
              <w:t>;</w:t>
            </w:r>
          </w:p>
        </w:tc>
      </w:tr>
      <w:tr w:rsidR="00DF7E5A" w:rsidRPr="00FD3482" w14:paraId="00FFE794" w14:textId="77777777" w:rsidTr="00202CB8">
        <w:trPr>
          <w:cantSplit/>
        </w:trPr>
        <w:tc>
          <w:tcPr>
            <w:tcW w:w="1663" w:type="pct"/>
            <w:tcMar>
              <w:top w:w="113" w:type="dxa"/>
              <w:left w:w="85" w:type="dxa"/>
              <w:bottom w:w="113" w:type="dxa"/>
              <w:right w:w="85" w:type="dxa"/>
            </w:tcMar>
          </w:tcPr>
          <w:p w14:paraId="0AEA6F9F" w14:textId="0EB129F8" w:rsidR="00DF7E5A" w:rsidRPr="00714200" w:rsidRDefault="00DF7E5A" w:rsidP="00DF7E5A">
            <w:pPr>
              <w:spacing w:after="0"/>
              <w:jc w:val="left"/>
            </w:pPr>
            <w:r>
              <w:t>”</w:t>
            </w:r>
            <w:r w:rsidRPr="00C02E04">
              <w:rPr>
                <w:b/>
              </w:rPr>
              <w:t>Non-BM Fast Reserve</w:t>
            </w:r>
            <w:r>
              <w:t>”:</w:t>
            </w:r>
          </w:p>
        </w:tc>
        <w:tc>
          <w:tcPr>
            <w:tcW w:w="375" w:type="pct"/>
            <w:tcMar>
              <w:top w:w="113" w:type="dxa"/>
              <w:left w:w="85" w:type="dxa"/>
              <w:bottom w:w="113" w:type="dxa"/>
              <w:right w:w="85" w:type="dxa"/>
            </w:tcMar>
          </w:tcPr>
          <w:p w14:paraId="5EC8E972" w14:textId="77777777" w:rsidR="00DF7E5A" w:rsidRPr="00361F4A" w:rsidRDefault="00DF7E5A" w:rsidP="00DF7E5A">
            <w:pPr>
              <w:spacing w:after="0"/>
              <w:jc w:val="center"/>
            </w:pPr>
          </w:p>
        </w:tc>
        <w:tc>
          <w:tcPr>
            <w:tcW w:w="2962" w:type="pct"/>
            <w:tcMar>
              <w:top w:w="113" w:type="dxa"/>
              <w:left w:w="85" w:type="dxa"/>
              <w:bottom w:w="113" w:type="dxa"/>
              <w:right w:w="85" w:type="dxa"/>
            </w:tcMar>
          </w:tcPr>
          <w:p w14:paraId="5CB0AD94" w14:textId="77777777" w:rsidR="00DF7E5A" w:rsidRPr="00FD3482" w:rsidRDefault="00DF7E5A" w:rsidP="00DF7E5A">
            <w:pPr>
              <w:spacing w:after="0"/>
            </w:pPr>
            <w:r w:rsidRPr="00714200">
              <w:t>means Fast Reserve that is procured outside the balancing mechanism</w:t>
            </w:r>
            <w:r>
              <w:t>;</w:t>
            </w:r>
          </w:p>
        </w:tc>
      </w:tr>
      <w:tr w:rsidR="00DF7E5A" w:rsidRPr="00FD3482" w14:paraId="174C5B7F" w14:textId="77777777" w:rsidTr="00202CB8">
        <w:trPr>
          <w:cantSplit/>
        </w:trPr>
        <w:tc>
          <w:tcPr>
            <w:tcW w:w="1663" w:type="pct"/>
            <w:tcMar>
              <w:top w:w="113" w:type="dxa"/>
              <w:left w:w="85" w:type="dxa"/>
              <w:bottom w:w="113" w:type="dxa"/>
              <w:right w:w="85" w:type="dxa"/>
            </w:tcMar>
          </w:tcPr>
          <w:p w14:paraId="35FDC7F6" w14:textId="77777777" w:rsidR="00DF7E5A" w:rsidRPr="00F219E9" w:rsidRDefault="00DF7E5A" w:rsidP="00DF7E5A">
            <w:pPr>
              <w:spacing w:after="0"/>
              <w:jc w:val="left"/>
            </w:pPr>
            <w:r w:rsidRPr="00F219E9">
              <w:t>"</w:t>
            </w:r>
            <w:r w:rsidRPr="00F219E9">
              <w:rPr>
                <w:b/>
              </w:rPr>
              <w:t>Non-BM STOR</w:t>
            </w:r>
            <w:r w:rsidRPr="00F219E9">
              <w:t>":</w:t>
            </w:r>
          </w:p>
        </w:tc>
        <w:tc>
          <w:tcPr>
            <w:tcW w:w="375" w:type="pct"/>
            <w:tcMar>
              <w:top w:w="113" w:type="dxa"/>
              <w:left w:w="85" w:type="dxa"/>
              <w:bottom w:w="113" w:type="dxa"/>
              <w:right w:w="85" w:type="dxa"/>
            </w:tcMar>
          </w:tcPr>
          <w:p w14:paraId="63ED0BC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7EA6C60" w14:textId="77777777" w:rsidR="00DF7E5A" w:rsidRPr="00F219E9" w:rsidRDefault="00DF7E5A" w:rsidP="00DF7E5A">
            <w:pPr>
              <w:spacing w:after="0"/>
            </w:pPr>
            <w:r w:rsidRPr="00F219E9">
              <w:t>means the balancing service used by the NETSO to provide reserve power in the form of either generation or demand reduction;</w:t>
            </w:r>
          </w:p>
        </w:tc>
      </w:tr>
      <w:tr w:rsidR="004415B2" w:rsidRPr="00F219E9" w14:paraId="3EC7E152" w14:textId="77777777" w:rsidTr="00202CB8">
        <w:trPr>
          <w:cantSplit/>
        </w:trPr>
        <w:tc>
          <w:tcPr>
            <w:tcW w:w="1663" w:type="pct"/>
            <w:tcMar>
              <w:top w:w="113" w:type="dxa"/>
              <w:left w:w="85" w:type="dxa"/>
              <w:bottom w:w="113" w:type="dxa"/>
              <w:right w:w="85" w:type="dxa"/>
            </w:tcMar>
          </w:tcPr>
          <w:p w14:paraId="7E492194" w14:textId="418A09E5" w:rsidR="004415B2" w:rsidRPr="00F219E9" w:rsidRDefault="004415B2" w:rsidP="000326D2">
            <w:pPr>
              <w:spacing w:after="0"/>
              <w:jc w:val="left"/>
            </w:pPr>
            <w:r w:rsidRPr="00912C71">
              <w:rPr>
                <w:b/>
              </w:rPr>
              <w:t>"Non-Final Demand Declaration":</w:t>
            </w:r>
          </w:p>
        </w:tc>
        <w:tc>
          <w:tcPr>
            <w:tcW w:w="375" w:type="pct"/>
            <w:tcMar>
              <w:top w:w="113" w:type="dxa"/>
              <w:left w:w="85" w:type="dxa"/>
              <w:bottom w:w="113" w:type="dxa"/>
              <w:right w:w="85" w:type="dxa"/>
            </w:tcMar>
          </w:tcPr>
          <w:p w14:paraId="569A2F17" w14:textId="77777777" w:rsidR="004415B2" w:rsidRPr="00F219E9" w:rsidRDefault="004415B2" w:rsidP="009868A0">
            <w:pPr>
              <w:spacing w:after="0"/>
              <w:jc w:val="center"/>
              <w:rPr>
                <w:szCs w:val="22"/>
              </w:rPr>
            </w:pPr>
          </w:p>
        </w:tc>
        <w:tc>
          <w:tcPr>
            <w:tcW w:w="2962" w:type="pct"/>
            <w:tcMar>
              <w:top w:w="113" w:type="dxa"/>
              <w:left w:w="85" w:type="dxa"/>
              <w:bottom w:w="113" w:type="dxa"/>
              <w:right w:w="85" w:type="dxa"/>
            </w:tcMar>
          </w:tcPr>
          <w:p w14:paraId="740D56CD" w14:textId="77777777" w:rsidR="004415B2" w:rsidRPr="00F219E9" w:rsidRDefault="004415B2" w:rsidP="009868A0">
            <w:pPr>
              <w:spacing w:after="0"/>
            </w:pPr>
            <w:r w:rsidRPr="00054A45">
              <w:t>means a declaration made by an SVA Non-Final Demand Facility Operator in respect of SVA Non-Final Demand Facilities in accordance with BSCP602;</w:t>
            </w:r>
          </w:p>
        </w:tc>
      </w:tr>
      <w:tr w:rsidR="00DF7E5A" w:rsidRPr="00FD3482" w14:paraId="6BAC6331" w14:textId="77777777" w:rsidTr="00202CB8">
        <w:trPr>
          <w:cantSplit/>
        </w:trPr>
        <w:tc>
          <w:tcPr>
            <w:tcW w:w="1663" w:type="pct"/>
            <w:tcMar>
              <w:top w:w="113" w:type="dxa"/>
              <w:left w:w="85" w:type="dxa"/>
              <w:bottom w:w="113" w:type="dxa"/>
              <w:right w:w="85" w:type="dxa"/>
            </w:tcMar>
          </w:tcPr>
          <w:p w14:paraId="675EC896" w14:textId="77777777" w:rsidR="00DF7E5A" w:rsidRPr="00F219E9" w:rsidRDefault="00DF7E5A" w:rsidP="00DF7E5A">
            <w:pPr>
              <w:spacing w:after="0"/>
              <w:jc w:val="left"/>
              <w:rPr>
                <w:b/>
                <w:szCs w:val="22"/>
              </w:rPr>
            </w:pPr>
            <w:r w:rsidRPr="00F219E9">
              <w:rPr>
                <w:szCs w:val="22"/>
              </w:rPr>
              <w:t>"</w:t>
            </w:r>
            <w:r w:rsidRPr="00F219E9">
              <w:rPr>
                <w:b/>
                <w:szCs w:val="22"/>
              </w:rPr>
              <w:t>Non-paying BSC Debtor</w:t>
            </w:r>
            <w:r w:rsidRPr="00F219E9">
              <w:rPr>
                <w:szCs w:val="22"/>
              </w:rPr>
              <w:t>":</w:t>
            </w:r>
          </w:p>
        </w:tc>
        <w:tc>
          <w:tcPr>
            <w:tcW w:w="375" w:type="pct"/>
            <w:tcMar>
              <w:top w:w="113" w:type="dxa"/>
              <w:left w:w="85" w:type="dxa"/>
              <w:bottom w:w="113" w:type="dxa"/>
              <w:right w:w="85" w:type="dxa"/>
            </w:tcMar>
          </w:tcPr>
          <w:p w14:paraId="3A421E3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58D6019" w14:textId="7718B84B" w:rsidR="00DF7E5A" w:rsidRPr="00F219E9" w:rsidRDefault="00DF7E5A" w:rsidP="00DF7E5A">
            <w:pPr>
              <w:spacing w:after="0"/>
              <w:rPr>
                <w:szCs w:val="22"/>
              </w:rPr>
            </w:pPr>
            <w:r w:rsidRPr="00F219E9">
              <w:rPr>
                <w:szCs w:val="22"/>
              </w:rPr>
              <w:t xml:space="preserve">has the meaning given to that term in </w:t>
            </w:r>
            <w:hyperlink r:id="rId377" w:anchor="section-n-9-9.2-9.2.1" w:history="1">
              <w:r>
                <w:rPr>
                  <w:rStyle w:val="Hyperlink"/>
                  <w:szCs w:val="22"/>
                </w:rPr>
                <w:t>Section N9.2.1</w:t>
              </w:r>
            </w:hyperlink>
            <w:r w:rsidRPr="00F219E9">
              <w:rPr>
                <w:szCs w:val="22"/>
              </w:rPr>
              <w:t>;</w:t>
            </w:r>
          </w:p>
        </w:tc>
      </w:tr>
      <w:tr w:rsidR="00DF7E5A" w:rsidRPr="00FD3482" w14:paraId="1E16025D" w14:textId="77777777" w:rsidTr="00202CB8">
        <w:trPr>
          <w:cantSplit/>
        </w:trPr>
        <w:tc>
          <w:tcPr>
            <w:tcW w:w="1663" w:type="pct"/>
            <w:tcMar>
              <w:top w:w="113" w:type="dxa"/>
              <w:left w:w="85" w:type="dxa"/>
              <w:bottom w:w="113" w:type="dxa"/>
              <w:right w:w="85" w:type="dxa"/>
            </w:tcMar>
          </w:tcPr>
          <w:p w14:paraId="4F662CE9" w14:textId="77777777" w:rsidR="00DF7E5A" w:rsidRPr="00F219E9" w:rsidRDefault="00DF7E5A" w:rsidP="00DF7E5A">
            <w:pPr>
              <w:spacing w:after="0"/>
              <w:jc w:val="left"/>
              <w:rPr>
                <w:b/>
                <w:szCs w:val="22"/>
              </w:rPr>
            </w:pPr>
            <w:r w:rsidRPr="00F219E9">
              <w:rPr>
                <w:szCs w:val="22"/>
              </w:rPr>
              <w:t>"</w:t>
            </w:r>
            <w:r w:rsidRPr="00F219E9">
              <w:rPr>
                <w:b/>
                <w:szCs w:val="22"/>
              </w:rPr>
              <w:t>Non-Supplier Trading Party</w:t>
            </w:r>
            <w:r w:rsidRPr="00F219E9">
              <w:rPr>
                <w:szCs w:val="22"/>
              </w:rPr>
              <w:t>":</w:t>
            </w:r>
          </w:p>
        </w:tc>
        <w:tc>
          <w:tcPr>
            <w:tcW w:w="375" w:type="pct"/>
            <w:tcMar>
              <w:top w:w="113" w:type="dxa"/>
              <w:left w:w="85" w:type="dxa"/>
              <w:bottom w:w="113" w:type="dxa"/>
              <w:right w:w="85" w:type="dxa"/>
            </w:tcMar>
          </w:tcPr>
          <w:p w14:paraId="1DD5C5E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D151D69" w14:textId="3AB79D00" w:rsidR="00DF7E5A" w:rsidRPr="00F219E9" w:rsidRDefault="00DF7E5A" w:rsidP="00DF7E5A">
            <w:pPr>
              <w:spacing w:after="0"/>
              <w:rPr>
                <w:szCs w:val="22"/>
              </w:rPr>
            </w:pPr>
            <w:r w:rsidRPr="00F219E9">
              <w:rPr>
                <w:szCs w:val="22"/>
              </w:rPr>
              <w:t xml:space="preserve">has the meaning given to that term in </w:t>
            </w:r>
            <w:hyperlink r:id="rId378" w:anchor="section-m-2-2.3A" w:history="1">
              <w:r>
                <w:rPr>
                  <w:rStyle w:val="Hyperlink"/>
                  <w:szCs w:val="22"/>
                </w:rPr>
                <w:t>Section M2.3A</w:t>
              </w:r>
            </w:hyperlink>
            <w:r w:rsidRPr="00F219E9">
              <w:rPr>
                <w:szCs w:val="22"/>
              </w:rPr>
              <w:t>;</w:t>
            </w:r>
          </w:p>
        </w:tc>
      </w:tr>
      <w:tr w:rsidR="00DF7E5A" w:rsidRPr="00FD3482" w14:paraId="30599F7A" w14:textId="77777777" w:rsidTr="00202CB8">
        <w:trPr>
          <w:cantSplit/>
        </w:trPr>
        <w:tc>
          <w:tcPr>
            <w:tcW w:w="1663" w:type="pct"/>
            <w:tcMar>
              <w:top w:w="113" w:type="dxa"/>
              <w:left w:w="85" w:type="dxa"/>
              <w:bottom w:w="113" w:type="dxa"/>
              <w:right w:w="85" w:type="dxa"/>
            </w:tcMar>
          </w:tcPr>
          <w:p w14:paraId="4D656C9F" w14:textId="77777777" w:rsidR="00DF7E5A" w:rsidRPr="00F219E9" w:rsidRDefault="00DF7E5A" w:rsidP="00DF7E5A">
            <w:pPr>
              <w:spacing w:after="0"/>
              <w:jc w:val="left"/>
              <w:rPr>
                <w:b/>
                <w:szCs w:val="22"/>
              </w:rPr>
            </w:pPr>
            <w:r w:rsidRPr="00F219E9">
              <w:rPr>
                <w:szCs w:val="22"/>
              </w:rPr>
              <w:t>"</w:t>
            </w:r>
            <w:r w:rsidRPr="00F219E9">
              <w:rPr>
                <w:b/>
                <w:szCs w:val="22"/>
              </w:rPr>
              <w:t>Notification Date</w:t>
            </w:r>
            <w:r w:rsidRPr="00F219E9">
              <w:rPr>
                <w:szCs w:val="22"/>
              </w:rPr>
              <w:t>":</w:t>
            </w:r>
          </w:p>
        </w:tc>
        <w:tc>
          <w:tcPr>
            <w:tcW w:w="375" w:type="pct"/>
            <w:tcMar>
              <w:top w:w="113" w:type="dxa"/>
              <w:left w:w="85" w:type="dxa"/>
              <w:bottom w:w="113" w:type="dxa"/>
              <w:right w:w="85" w:type="dxa"/>
            </w:tcMar>
          </w:tcPr>
          <w:p w14:paraId="4704EA8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A50911" w14:textId="56915E56" w:rsidR="00DF7E5A" w:rsidRPr="00F219E9" w:rsidRDefault="00DF7E5A" w:rsidP="00DF7E5A">
            <w:pPr>
              <w:spacing w:after="0"/>
              <w:rPr>
                <w:szCs w:val="22"/>
              </w:rPr>
            </w:pPr>
            <w:r w:rsidRPr="00F219E9">
              <w:rPr>
                <w:szCs w:val="22"/>
              </w:rPr>
              <w:t>means,</w:t>
            </w:r>
            <w:r w:rsidRPr="00F219E9">
              <w:rPr>
                <w:b/>
                <w:szCs w:val="22"/>
              </w:rPr>
              <w:t xml:space="preserve"> </w:t>
            </w:r>
            <w:r w:rsidRPr="00F219E9">
              <w:rPr>
                <w:szCs w:val="22"/>
              </w:rPr>
              <w:t xml:space="preserve">for any Settlement Day, in relation to the Initial Settlement Run or any Reconciliation Settlement Run, the day on which the SAA is (pursuant to </w:t>
            </w:r>
            <w:hyperlink r:id="rId379" w:history="1">
              <w:r>
                <w:rPr>
                  <w:rStyle w:val="Hyperlink"/>
                  <w:szCs w:val="22"/>
                </w:rPr>
                <w:t>Section N</w:t>
              </w:r>
            </w:hyperlink>
            <w:r w:rsidRPr="00F219E9">
              <w:rPr>
                <w:szCs w:val="22"/>
              </w:rPr>
              <w:t xml:space="preserve">) to provide data and information to the FAA, and in respect of which the FAA is to provide Advice Notes to Payment Parties, as determined under </w:t>
            </w:r>
            <w:hyperlink r:id="rId380" w:anchor="section-n-3" w:history="1">
              <w:r>
                <w:rPr>
                  <w:rStyle w:val="Hyperlink"/>
                  <w:szCs w:val="22"/>
                </w:rPr>
                <w:t>Section N3</w:t>
              </w:r>
            </w:hyperlink>
            <w:r w:rsidRPr="00F219E9">
              <w:rPr>
                <w:szCs w:val="22"/>
              </w:rPr>
              <w:t xml:space="preserve"> and </w:t>
            </w:r>
            <w:hyperlink r:id="rId381" w:anchor="section-n-7" w:history="1">
              <w:r w:rsidRPr="00476BE5">
                <w:rPr>
                  <w:rStyle w:val="Hyperlink"/>
                  <w:szCs w:val="22"/>
                </w:rPr>
                <w:t>N7</w:t>
              </w:r>
            </w:hyperlink>
            <w:r w:rsidRPr="00F219E9">
              <w:rPr>
                <w:szCs w:val="22"/>
              </w:rPr>
              <w:t>;</w:t>
            </w:r>
          </w:p>
        </w:tc>
      </w:tr>
      <w:tr w:rsidR="00DF7E5A" w:rsidRPr="00FD3482" w14:paraId="7318DA02" w14:textId="77777777" w:rsidTr="00202CB8">
        <w:trPr>
          <w:cantSplit/>
        </w:trPr>
        <w:tc>
          <w:tcPr>
            <w:tcW w:w="1663" w:type="pct"/>
            <w:tcMar>
              <w:top w:w="113" w:type="dxa"/>
              <w:left w:w="85" w:type="dxa"/>
              <w:bottom w:w="113" w:type="dxa"/>
              <w:right w:w="85" w:type="dxa"/>
            </w:tcMar>
          </w:tcPr>
          <w:p w14:paraId="7947DE0A" w14:textId="77777777" w:rsidR="00DF7E5A" w:rsidRPr="00F219E9" w:rsidRDefault="00DF7E5A" w:rsidP="00DF7E5A">
            <w:pPr>
              <w:spacing w:after="0"/>
              <w:jc w:val="left"/>
              <w:rPr>
                <w:b/>
                <w:szCs w:val="22"/>
              </w:rPr>
            </w:pPr>
            <w:r w:rsidRPr="00F219E9">
              <w:rPr>
                <w:szCs w:val="22"/>
              </w:rPr>
              <w:t>"</w:t>
            </w:r>
            <w:r w:rsidRPr="00F219E9">
              <w:rPr>
                <w:b/>
                <w:szCs w:val="22"/>
              </w:rPr>
              <w:t>Notified Volume Charge</w:t>
            </w:r>
            <w:r w:rsidRPr="00F219E9">
              <w:rPr>
                <w:szCs w:val="22"/>
              </w:rPr>
              <w:t>":</w:t>
            </w:r>
          </w:p>
        </w:tc>
        <w:tc>
          <w:tcPr>
            <w:tcW w:w="375" w:type="pct"/>
            <w:tcMar>
              <w:top w:w="113" w:type="dxa"/>
              <w:left w:w="85" w:type="dxa"/>
              <w:bottom w:w="113" w:type="dxa"/>
              <w:right w:w="85" w:type="dxa"/>
            </w:tcMar>
          </w:tcPr>
          <w:p w14:paraId="551E13D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EC7386" w14:textId="7F9C7A37" w:rsidR="00DF7E5A" w:rsidRPr="00F219E9" w:rsidRDefault="00DF7E5A" w:rsidP="00DF7E5A">
            <w:pPr>
              <w:spacing w:after="0"/>
              <w:rPr>
                <w:i/>
                <w:szCs w:val="22"/>
              </w:rPr>
            </w:pPr>
            <w:r w:rsidRPr="00F219E9">
              <w:rPr>
                <w:szCs w:val="22"/>
              </w:rPr>
              <w:t xml:space="preserve">has the meaning given to that term in </w:t>
            </w:r>
            <w:hyperlink r:id="rId382" w:anchor="annex-d-3-3" w:history="1">
              <w:r w:rsidRPr="00F05DB2">
                <w:rPr>
                  <w:rStyle w:val="Hyperlink"/>
                  <w:szCs w:val="22"/>
                </w:rPr>
                <w:t>paragraph 3.1 of Annex D-3</w:t>
              </w:r>
            </w:hyperlink>
            <w:r w:rsidRPr="00F219E9">
              <w:rPr>
                <w:szCs w:val="22"/>
              </w:rPr>
              <w:t>;</w:t>
            </w:r>
          </w:p>
        </w:tc>
      </w:tr>
      <w:tr w:rsidR="00DF7E5A" w:rsidRPr="00FD3482" w14:paraId="0481C248" w14:textId="77777777" w:rsidTr="00202CB8">
        <w:trPr>
          <w:cantSplit/>
        </w:trPr>
        <w:tc>
          <w:tcPr>
            <w:tcW w:w="1663" w:type="pct"/>
            <w:tcMar>
              <w:top w:w="113" w:type="dxa"/>
              <w:left w:w="85" w:type="dxa"/>
              <w:bottom w:w="113" w:type="dxa"/>
              <w:right w:w="85" w:type="dxa"/>
            </w:tcMar>
          </w:tcPr>
          <w:p w14:paraId="1B706229" w14:textId="77777777" w:rsidR="00DF7E5A" w:rsidRPr="00F219E9" w:rsidRDefault="00DF7E5A" w:rsidP="00DF7E5A">
            <w:pPr>
              <w:spacing w:after="0"/>
              <w:jc w:val="left"/>
              <w:rPr>
                <w:szCs w:val="22"/>
              </w:rPr>
            </w:pPr>
            <w:r w:rsidRPr="00F219E9">
              <w:rPr>
                <w:szCs w:val="22"/>
              </w:rPr>
              <w:lastRenderedPageBreak/>
              <w:t>"</w:t>
            </w:r>
            <w:r w:rsidRPr="00F219E9">
              <w:rPr>
                <w:b/>
                <w:szCs w:val="22"/>
              </w:rPr>
              <w:t>Novation Agreement</w:t>
            </w:r>
            <w:r w:rsidRPr="00F219E9">
              <w:rPr>
                <w:szCs w:val="22"/>
              </w:rPr>
              <w:t>":</w:t>
            </w:r>
          </w:p>
        </w:tc>
        <w:tc>
          <w:tcPr>
            <w:tcW w:w="375" w:type="pct"/>
            <w:tcMar>
              <w:top w:w="113" w:type="dxa"/>
              <w:left w:w="85" w:type="dxa"/>
              <w:bottom w:w="113" w:type="dxa"/>
              <w:right w:w="85" w:type="dxa"/>
            </w:tcMar>
          </w:tcPr>
          <w:p w14:paraId="417273D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ED3F598" w14:textId="77777777" w:rsidR="00DF7E5A" w:rsidRPr="00F219E9" w:rsidRDefault="00DF7E5A" w:rsidP="00DF7E5A">
            <w:pPr>
              <w:spacing w:after="0"/>
              <w:rPr>
                <w:szCs w:val="22"/>
              </w:rPr>
            </w:pPr>
            <w:r w:rsidRPr="00F219E9">
              <w:rPr>
                <w:szCs w:val="22"/>
              </w:rPr>
              <w:t xml:space="preserve">means an agreement in the form prescribed by </w:t>
            </w:r>
            <w:proofErr w:type="spellStart"/>
            <w:r w:rsidRPr="00F219E9">
              <w:rPr>
                <w:szCs w:val="22"/>
              </w:rPr>
              <w:t>BSCCo</w:t>
            </w:r>
            <w:proofErr w:type="spellEnd"/>
            <w:r w:rsidRPr="00F219E9">
              <w:rPr>
                <w:szCs w:val="22"/>
              </w:rPr>
              <w:t xml:space="preserve"> whereby a Party transfers its rights and obligations under an Accession Agreement including its BSC Party ID to a Novation Applicant ;</w:t>
            </w:r>
          </w:p>
        </w:tc>
      </w:tr>
      <w:tr w:rsidR="00DF7E5A" w:rsidRPr="00FD3482" w14:paraId="49E7721C" w14:textId="77777777" w:rsidTr="00202CB8">
        <w:trPr>
          <w:cantSplit/>
        </w:trPr>
        <w:tc>
          <w:tcPr>
            <w:tcW w:w="1663" w:type="pct"/>
            <w:tcMar>
              <w:top w:w="113" w:type="dxa"/>
              <w:left w:w="85" w:type="dxa"/>
              <w:bottom w:w="113" w:type="dxa"/>
              <w:right w:w="85" w:type="dxa"/>
            </w:tcMar>
          </w:tcPr>
          <w:p w14:paraId="0106F384" w14:textId="77777777" w:rsidR="00DF7E5A" w:rsidRPr="00F219E9" w:rsidRDefault="00DF7E5A" w:rsidP="00DF7E5A">
            <w:pPr>
              <w:spacing w:after="0"/>
              <w:jc w:val="left"/>
              <w:rPr>
                <w:szCs w:val="22"/>
              </w:rPr>
            </w:pPr>
            <w:r w:rsidRPr="00F219E9">
              <w:rPr>
                <w:szCs w:val="22"/>
              </w:rPr>
              <w:t>"</w:t>
            </w:r>
            <w:r w:rsidRPr="00F219E9">
              <w:rPr>
                <w:b/>
                <w:szCs w:val="22"/>
              </w:rPr>
              <w:t>Novation Applicant</w:t>
            </w:r>
            <w:r w:rsidRPr="00F219E9">
              <w:rPr>
                <w:szCs w:val="22"/>
              </w:rPr>
              <w:t>":</w:t>
            </w:r>
          </w:p>
        </w:tc>
        <w:tc>
          <w:tcPr>
            <w:tcW w:w="375" w:type="pct"/>
            <w:tcMar>
              <w:top w:w="113" w:type="dxa"/>
              <w:left w:w="85" w:type="dxa"/>
              <w:bottom w:w="113" w:type="dxa"/>
              <w:right w:w="85" w:type="dxa"/>
            </w:tcMar>
          </w:tcPr>
          <w:p w14:paraId="02B8BAA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3DCD516" w14:textId="6EE4C744" w:rsidR="00DF7E5A" w:rsidRPr="00F219E9" w:rsidRDefault="00DF7E5A" w:rsidP="00DF7E5A">
            <w:pPr>
              <w:spacing w:after="0"/>
              <w:rPr>
                <w:szCs w:val="22"/>
              </w:rPr>
            </w:pPr>
            <w:r w:rsidRPr="00F219E9">
              <w:rPr>
                <w:szCs w:val="22"/>
              </w:rPr>
              <w:t xml:space="preserve">has the meaning given to that term in </w:t>
            </w:r>
            <w:hyperlink r:id="rId383" w:anchor="section-a-2-2.7-2.7.1" w:history="1">
              <w:r>
                <w:rPr>
                  <w:rStyle w:val="Hyperlink"/>
                  <w:szCs w:val="22"/>
                </w:rPr>
                <w:t>Section A2.7.1</w:t>
              </w:r>
            </w:hyperlink>
            <w:r w:rsidRPr="00F219E9">
              <w:rPr>
                <w:szCs w:val="22"/>
              </w:rPr>
              <w:t>;</w:t>
            </w:r>
          </w:p>
        </w:tc>
      </w:tr>
      <w:tr w:rsidR="00DF7E5A" w:rsidRPr="00FD3482" w14:paraId="001D069C" w14:textId="77777777" w:rsidTr="00202CB8">
        <w:trPr>
          <w:cantSplit/>
        </w:trPr>
        <w:tc>
          <w:tcPr>
            <w:tcW w:w="1663" w:type="pct"/>
            <w:tcMar>
              <w:top w:w="113" w:type="dxa"/>
              <w:left w:w="85" w:type="dxa"/>
              <w:bottom w:w="113" w:type="dxa"/>
              <w:right w:w="85" w:type="dxa"/>
            </w:tcMar>
          </w:tcPr>
          <w:p w14:paraId="4F1187D1" w14:textId="77777777" w:rsidR="00DF7E5A" w:rsidRPr="00F219E9" w:rsidRDefault="00DF7E5A" w:rsidP="00DF7E5A">
            <w:pPr>
              <w:spacing w:after="0"/>
              <w:jc w:val="left"/>
              <w:rPr>
                <w:szCs w:val="22"/>
              </w:rPr>
            </w:pPr>
            <w:r w:rsidRPr="00F219E9">
              <w:rPr>
                <w:szCs w:val="22"/>
              </w:rPr>
              <w:t>"</w:t>
            </w:r>
            <w:r w:rsidRPr="00F219E9">
              <w:rPr>
                <w:b/>
                <w:szCs w:val="22"/>
              </w:rPr>
              <w:t>Novation Date</w:t>
            </w:r>
            <w:r w:rsidRPr="00F219E9">
              <w:rPr>
                <w:szCs w:val="22"/>
              </w:rPr>
              <w:t>":</w:t>
            </w:r>
          </w:p>
        </w:tc>
        <w:tc>
          <w:tcPr>
            <w:tcW w:w="375" w:type="pct"/>
            <w:tcMar>
              <w:top w:w="113" w:type="dxa"/>
              <w:left w:w="85" w:type="dxa"/>
              <w:bottom w:w="113" w:type="dxa"/>
              <w:right w:w="85" w:type="dxa"/>
            </w:tcMar>
          </w:tcPr>
          <w:p w14:paraId="6E9430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6031A84" w14:textId="56AA5845" w:rsidR="00DF7E5A" w:rsidRPr="00F219E9" w:rsidRDefault="00DF7E5A" w:rsidP="00DF7E5A">
            <w:pPr>
              <w:spacing w:after="0"/>
              <w:rPr>
                <w:szCs w:val="22"/>
              </w:rPr>
            </w:pPr>
            <w:r w:rsidRPr="00F219E9">
              <w:rPr>
                <w:szCs w:val="22"/>
              </w:rPr>
              <w:t xml:space="preserve">has the meaning given to that term in </w:t>
            </w:r>
            <w:hyperlink r:id="rId384" w:anchor="section-a-2-2.7-2.7.5" w:history="1">
              <w:r>
                <w:rPr>
                  <w:rStyle w:val="Hyperlink"/>
                  <w:szCs w:val="22"/>
                </w:rPr>
                <w:t>Section A2.7.5</w:t>
              </w:r>
            </w:hyperlink>
            <w:r w:rsidRPr="00F219E9">
              <w:rPr>
                <w:szCs w:val="22"/>
              </w:rPr>
              <w:t>;</w:t>
            </w:r>
          </w:p>
        </w:tc>
      </w:tr>
      <w:tr w:rsidR="00DF7E5A" w:rsidRPr="00FD3482" w14:paraId="457EDA86" w14:textId="77777777" w:rsidTr="00202CB8">
        <w:trPr>
          <w:cantSplit/>
        </w:trPr>
        <w:tc>
          <w:tcPr>
            <w:tcW w:w="1663" w:type="pct"/>
            <w:tcMar>
              <w:top w:w="113" w:type="dxa"/>
              <w:left w:w="85" w:type="dxa"/>
              <w:bottom w:w="113" w:type="dxa"/>
              <w:right w:w="85" w:type="dxa"/>
            </w:tcMar>
          </w:tcPr>
          <w:p w14:paraId="74933B2D" w14:textId="77777777" w:rsidR="00DF7E5A" w:rsidRPr="00F219E9" w:rsidRDefault="00DF7E5A" w:rsidP="00DF7E5A">
            <w:pPr>
              <w:spacing w:after="0"/>
              <w:jc w:val="left"/>
              <w:rPr>
                <w:szCs w:val="22"/>
              </w:rPr>
            </w:pPr>
            <w:r w:rsidRPr="00F219E9">
              <w:rPr>
                <w:szCs w:val="22"/>
              </w:rPr>
              <w:t>"</w:t>
            </w:r>
            <w:r w:rsidRPr="00F219E9">
              <w:rPr>
                <w:b/>
                <w:szCs w:val="22"/>
              </w:rPr>
              <w:t>Novation Fee</w:t>
            </w:r>
            <w:r w:rsidRPr="00F219E9">
              <w:rPr>
                <w:szCs w:val="22"/>
              </w:rPr>
              <w:t>":</w:t>
            </w:r>
          </w:p>
        </w:tc>
        <w:tc>
          <w:tcPr>
            <w:tcW w:w="375" w:type="pct"/>
            <w:tcMar>
              <w:top w:w="113" w:type="dxa"/>
              <w:left w:w="85" w:type="dxa"/>
              <w:bottom w:w="113" w:type="dxa"/>
              <w:right w:w="85" w:type="dxa"/>
            </w:tcMar>
          </w:tcPr>
          <w:p w14:paraId="4F5229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E0F2157" w14:textId="55815D01" w:rsidR="00DF7E5A" w:rsidRPr="00F219E9" w:rsidRDefault="00DF7E5A" w:rsidP="00DF7E5A">
            <w:pPr>
              <w:spacing w:after="0"/>
              <w:rPr>
                <w:szCs w:val="22"/>
              </w:rPr>
            </w:pPr>
            <w:r w:rsidRPr="00F219E9">
              <w:rPr>
                <w:szCs w:val="22"/>
              </w:rPr>
              <w:t xml:space="preserve">means the application fee (if any) set by the Panel from time to time in accordance with </w:t>
            </w:r>
            <w:hyperlink r:id="rId385" w:anchor="section-a-2-2.7-2.7.6" w:history="1">
              <w:r>
                <w:rPr>
                  <w:rStyle w:val="Hyperlink"/>
                  <w:szCs w:val="22"/>
                </w:rPr>
                <w:t>Section A2.7.6</w:t>
              </w:r>
            </w:hyperlink>
            <w:r w:rsidRPr="00F219E9">
              <w:rPr>
                <w:szCs w:val="22"/>
              </w:rPr>
              <w:t xml:space="preserve"> as the fee payable by a Novation Applicant; </w:t>
            </w:r>
          </w:p>
        </w:tc>
      </w:tr>
      <w:tr w:rsidR="00DF7E5A" w:rsidRPr="00FD3482" w14:paraId="54D4F39E" w14:textId="77777777" w:rsidTr="00202CB8">
        <w:trPr>
          <w:cantSplit/>
        </w:trPr>
        <w:tc>
          <w:tcPr>
            <w:tcW w:w="1663" w:type="pct"/>
            <w:tcMar>
              <w:top w:w="113" w:type="dxa"/>
              <w:left w:w="85" w:type="dxa"/>
              <w:bottom w:w="113" w:type="dxa"/>
              <w:right w:w="85" w:type="dxa"/>
            </w:tcMar>
          </w:tcPr>
          <w:p w14:paraId="2E92314E" w14:textId="77777777" w:rsidR="00DF7E5A" w:rsidRPr="00F219E9" w:rsidRDefault="00DF7E5A" w:rsidP="00DF7E5A">
            <w:pPr>
              <w:spacing w:after="0"/>
              <w:jc w:val="left"/>
              <w:rPr>
                <w:szCs w:val="22"/>
              </w:rPr>
            </w:pPr>
            <w:r w:rsidRPr="00F219E9">
              <w:rPr>
                <w:szCs w:val="22"/>
              </w:rPr>
              <w:t>"</w:t>
            </w:r>
            <w:r w:rsidRPr="00F219E9">
              <w:rPr>
                <w:b/>
                <w:szCs w:val="22"/>
              </w:rPr>
              <w:t>Nuclear Plant</w:t>
            </w:r>
            <w:r w:rsidRPr="00F219E9">
              <w:rPr>
                <w:szCs w:val="22"/>
              </w:rPr>
              <w:t>":</w:t>
            </w:r>
          </w:p>
        </w:tc>
        <w:tc>
          <w:tcPr>
            <w:tcW w:w="375" w:type="pct"/>
            <w:tcMar>
              <w:top w:w="113" w:type="dxa"/>
              <w:left w:w="85" w:type="dxa"/>
              <w:bottom w:w="113" w:type="dxa"/>
              <w:right w:w="85" w:type="dxa"/>
            </w:tcMar>
          </w:tcPr>
          <w:p w14:paraId="397A43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269EDCF" w14:textId="77777777" w:rsidR="00DF7E5A" w:rsidRPr="00F219E9" w:rsidRDefault="00DF7E5A" w:rsidP="00DF7E5A">
            <w:pPr>
              <w:spacing w:after="0"/>
              <w:rPr>
                <w:szCs w:val="22"/>
              </w:rPr>
            </w:pPr>
            <w:r w:rsidRPr="00F219E9">
              <w:rPr>
                <w:szCs w:val="22"/>
              </w:rPr>
              <w:t>means a Power Station which uses nuclear energy to generate electricity;</w:t>
            </w:r>
          </w:p>
        </w:tc>
      </w:tr>
      <w:tr w:rsidR="00DF7E5A" w:rsidRPr="00FD3482" w14:paraId="012D3218" w14:textId="77777777" w:rsidTr="00202CB8">
        <w:trPr>
          <w:cantSplit/>
        </w:trPr>
        <w:tc>
          <w:tcPr>
            <w:tcW w:w="1663" w:type="pct"/>
            <w:tcMar>
              <w:top w:w="113" w:type="dxa"/>
              <w:left w:w="85" w:type="dxa"/>
              <w:bottom w:w="113" w:type="dxa"/>
              <w:right w:w="85" w:type="dxa"/>
            </w:tcMar>
          </w:tcPr>
          <w:p w14:paraId="0892D0F0" w14:textId="77777777" w:rsidR="00DF7E5A" w:rsidRPr="00F219E9" w:rsidRDefault="00DF7E5A" w:rsidP="00DF7E5A">
            <w:pPr>
              <w:spacing w:after="0"/>
              <w:jc w:val="left"/>
              <w:rPr>
                <w:b/>
                <w:szCs w:val="22"/>
              </w:rPr>
            </w:pPr>
            <w:r w:rsidRPr="00F219E9">
              <w:rPr>
                <w:szCs w:val="22"/>
              </w:rPr>
              <w:t>"</w:t>
            </w:r>
            <w:r w:rsidRPr="00F219E9">
              <w:rPr>
                <w:b/>
                <w:szCs w:val="22"/>
              </w:rPr>
              <w:t>Nuclear Site Licence</w:t>
            </w:r>
            <w:r w:rsidRPr="00F219E9">
              <w:rPr>
                <w:szCs w:val="22"/>
              </w:rPr>
              <w:t>":</w:t>
            </w:r>
          </w:p>
        </w:tc>
        <w:tc>
          <w:tcPr>
            <w:tcW w:w="375" w:type="pct"/>
            <w:tcMar>
              <w:top w:w="113" w:type="dxa"/>
              <w:left w:w="85" w:type="dxa"/>
              <w:bottom w:w="113" w:type="dxa"/>
              <w:right w:w="85" w:type="dxa"/>
            </w:tcMar>
          </w:tcPr>
          <w:p w14:paraId="0366472E"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5C567D6" w14:textId="71F1B3B8" w:rsidR="00DF7E5A" w:rsidRPr="00F219E9" w:rsidRDefault="00DF7E5A" w:rsidP="00DF7E5A">
            <w:pPr>
              <w:spacing w:after="0"/>
              <w:rPr>
                <w:szCs w:val="22"/>
              </w:rPr>
            </w:pPr>
            <w:r w:rsidRPr="00F219E9">
              <w:rPr>
                <w:szCs w:val="22"/>
              </w:rPr>
              <w:t xml:space="preserve">has the meaning given to that term in </w:t>
            </w:r>
            <w:hyperlink r:id="rId386" w:anchor="section-l-6-6.7-6.7.1" w:history="1">
              <w:r>
                <w:rPr>
                  <w:rStyle w:val="Hyperlink"/>
                  <w:szCs w:val="22"/>
                </w:rPr>
                <w:t>Section L6.7.1</w:t>
              </w:r>
            </w:hyperlink>
            <w:r w:rsidRPr="00F219E9">
              <w:rPr>
                <w:szCs w:val="22"/>
              </w:rPr>
              <w:t>;</w:t>
            </w:r>
          </w:p>
        </w:tc>
      </w:tr>
      <w:tr w:rsidR="00DF7E5A" w:rsidRPr="00FD3482" w14:paraId="4F0C0901" w14:textId="77777777" w:rsidTr="00202CB8">
        <w:trPr>
          <w:cantSplit/>
        </w:trPr>
        <w:tc>
          <w:tcPr>
            <w:tcW w:w="1663" w:type="pct"/>
            <w:tcMar>
              <w:top w:w="113" w:type="dxa"/>
              <w:left w:w="85" w:type="dxa"/>
              <w:bottom w:w="113" w:type="dxa"/>
              <w:right w:w="85" w:type="dxa"/>
            </w:tcMar>
          </w:tcPr>
          <w:p w14:paraId="3DE782C8" w14:textId="77777777" w:rsidR="00DF7E5A" w:rsidRPr="00F219E9" w:rsidRDefault="00DF7E5A" w:rsidP="00DF7E5A">
            <w:pPr>
              <w:spacing w:after="0"/>
              <w:jc w:val="left"/>
              <w:rPr>
                <w:b/>
                <w:szCs w:val="22"/>
              </w:rPr>
            </w:pPr>
            <w:r w:rsidRPr="00F219E9">
              <w:rPr>
                <w:szCs w:val="22"/>
              </w:rPr>
              <w:t>"</w:t>
            </w:r>
            <w:r w:rsidRPr="00F219E9">
              <w:rPr>
                <w:b/>
                <w:szCs w:val="22"/>
              </w:rPr>
              <w:t>Nullification Effective Period</w:t>
            </w:r>
            <w:r w:rsidRPr="00F219E9">
              <w:rPr>
                <w:szCs w:val="22"/>
              </w:rPr>
              <w:t>":</w:t>
            </w:r>
          </w:p>
        </w:tc>
        <w:tc>
          <w:tcPr>
            <w:tcW w:w="375" w:type="pct"/>
            <w:tcMar>
              <w:top w:w="113" w:type="dxa"/>
              <w:left w:w="85" w:type="dxa"/>
              <w:bottom w:w="113" w:type="dxa"/>
              <w:right w:w="85" w:type="dxa"/>
            </w:tcMar>
          </w:tcPr>
          <w:p w14:paraId="7591181B"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A56CD3A" w14:textId="2FE87C3C" w:rsidR="00DF7E5A" w:rsidRPr="00F219E9" w:rsidRDefault="00DF7E5A" w:rsidP="00DF7E5A">
            <w:pPr>
              <w:spacing w:after="0"/>
              <w:rPr>
                <w:szCs w:val="22"/>
              </w:rPr>
            </w:pPr>
            <w:r w:rsidRPr="00F219E9">
              <w:rPr>
                <w:szCs w:val="22"/>
              </w:rPr>
              <w:t xml:space="preserve">has the meaning given to that term in </w:t>
            </w:r>
            <w:hyperlink r:id="rId387" w:anchor="section-p-4A-4A.1-4A.1.2" w:history="1">
              <w:r w:rsidRPr="00F05DB2">
                <w:rPr>
                  <w:rStyle w:val="Hyperlink"/>
                  <w:szCs w:val="22"/>
                </w:rPr>
                <w:t>P4A.1.2(b)</w:t>
              </w:r>
            </w:hyperlink>
            <w:r w:rsidRPr="00F219E9">
              <w:rPr>
                <w:szCs w:val="22"/>
              </w:rPr>
              <w:t>;</w:t>
            </w:r>
          </w:p>
        </w:tc>
      </w:tr>
      <w:tr w:rsidR="00DF7E5A" w:rsidRPr="00FD3482" w14:paraId="0B0F7404" w14:textId="77777777" w:rsidTr="00202CB8">
        <w:trPr>
          <w:cantSplit/>
        </w:trPr>
        <w:tc>
          <w:tcPr>
            <w:tcW w:w="1663" w:type="pct"/>
            <w:tcMar>
              <w:top w:w="113" w:type="dxa"/>
              <w:left w:w="85" w:type="dxa"/>
              <w:bottom w:w="113" w:type="dxa"/>
              <w:right w:w="85" w:type="dxa"/>
            </w:tcMar>
          </w:tcPr>
          <w:p w14:paraId="1BC24A86" w14:textId="77777777" w:rsidR="00DF7E5A" w:rsidRPr="00D07173" w:rsidRDefault="00DF7E5A" w:rsidP="00DF7E5A">
            <w:pPr>
              <w:spacing w:after="0"/>
              <w:jc w:val="left"/>
              <w:rPr>
                <w:b/>
                <w:lang w:val="en-US"/>
              </w:rPr>
            </w:pPr>
            <w:r w:rsidRPr="00D07173">
              <w:rPr>
                <w:b/>
              </w:rPr>
              <w:t>"Offshore Power Park Module":</w:t>
            </w:r>
          </w:p>
        </w:tc>
        <w:tc>
          <w:tcPr>
            <w:tcW w:w="375" w:type="pct"/>
            <w:tcMar>
              <w:top w:w="113" w:type="dxa"/>
              <w:left w:w="85" w:type="dxa"/>
              <w:bottom w:w="113" w:type="dxa"/>
              <w:right w:w="85" w:type="dxa"/>
            </w:tcMar>
          </w:tcPr>
          <w:p w14:paraId="07B1C46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9C7A4F0"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5396BC15" w14:textId="77777777" w:rsidTr="00202CB8">
        <w:trPr>
          <w:cantSplit/>
        </w:trPr>
        <w:tc>
          <w:tcPr>
            <w:tcW w:w="1663" w:type="pct"/>
            <w:tcMar>
              <w:top w:w="113" w:type="dxa"/>
              <w:left w:w="85" w:type="dxa"/>
              <w:bottom w:w="113" w:type="dxa"/>
              <w:right w:w="85" w:type="dxa"/>
            </w:tcMar>
          </w:tcPr>
          <w:p w14:paraId="6AE27559" w14:textId="77777777" w:rsidR="00DF7E5A" w:rsidRPr="00F219E9" w:rsidRDefault="00DF7E5A" w:rsidP="00DF7E5A">
            <w:pPr>
              <w:spacing w:after="0"/>
              <w:jc w:val="left"/>
              <w:rPr>
                <w:szCs w:val="22"/>
              </w:rPr>
            </w:pPr>
            <w:r w:rsidRPr="00F219E9">
              <w:rPr>
                <w:szCs w:val="22"/>
                <w:lang w:val="en-US"/>
              </w:rPr>
              <w:t>"</w:t>
            </w:r>
            <w:r w:rsidRPr="00F219E9">
              <w:rPr>
                <w:b/>
                <w:szCs w:val="22"/>
              </w:rPr>
              <w:t>Offshore Transmission Connection Point</w:t>
            </w:r>
            <w:r w:rsidRPr="00F219E9">
              <w:rPr>
                <w:szCs w:val="22"/>
                <w:lang w:val="en-US"/>
              </w:rPr>
              <w:t>":</w:t>
            </w:r>
          </w:p>
        </w:tc>
        <w:tc>
          <w:tcPr>
            <w:tcW w:w="375" w:type="pct"/>
            <w:tcMar>
              <w:top w:w="113" w:type="dxa"/>
              <w:left w:w="85" w:type="dxa"/>
              <w:bottom w:w="113" w:type="dxa"/>
              <w:right w:w="85" w:type="dxa"/>
            </w:tcMar>
          </w:tcPr>
          <w:p w14:paraId="0CBCC48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0CB555E" w14:textId="77777777" w:rsidR="00DF7E5A" w:rsidRPr="00F219E9" w:rsidRDefault="00DF7E5A" w:rsidP="00DF7E5A">
            <w:pPr>
              <w:spacing w:after="0"/>
              <w:rPr>
                <w:szCs w:val="22"/>
              </w:rPr>
            </w:pPr>
            <w:r w:rsidRPr="00F219E9">
              <w:rPr>
                <w:szCs w:val="22"/>
              </w:rPr>
              <w:t>means a Systems Connection Point at which the Offshore Transmission System is connected to a Distribution System;</w:t>
            </w:r>
          </w:p>
        </w:tc>
      </w:tr>
      <w:tr w:rsidR="00DF7E5A" w:rsidRPr="00FD3482" w14:paraId="29600060" w14:textId="77777777" w:rsidTr="00202CB8">
        <w:trPr>
          <w:cantSplit/>
        </w:trPr>
        <w:tc>
          <w:tcPr>
            <w:tcW w:w="1663" w:type="pct"/>
            <w:tcMar>
              <w:top w:w="113" w:type="dxa"/>
              <w:left w:w="85" w:type="dxa"/>
              <w:bottom w:w="113" w:type="dxa"/>
              <w:right w:w="85" w:type="dxa"/>
            </w:tcMar>
          </w:tcPr>
          <w:p w14:paraId="58BA4FAA"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Offshore Transmission System User Assets</w:t>
            </w:r>
            <w:r w:rsidRPr="00F219E9">
              <w:rPr>
                <w:szCs w:val="22"/>
                <w:lang w:val="en-US"/>
              </w:rPr>
              <w:t>":</w:t>
            </w:r>
          </w:p>
        </w:tc>
        <w:tc>
          <w:tcPr>
            <w:tcW w:w="375" w:type="pct"/>
            <w:tcMar>
              <w:top w:w="113" w:type="dxa"/>
              <w:left w:w="85" w:type="dxa"/>
              <w:bottom w:w="113" w:type="dxa"/>
              <w:right w:w="85" w:type="dxa"/>
            </w:tcMar>
          </w:tcPr>
          <w:p w14:paraId="7E8F050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FC08FF8"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04911151" w14:textId="77777777" w:rsidTr="00202CB8">
        <w:trPr>
          <w:cantSplit/>
        </w:trPr>
        <w:tc>
          <w:tcPr>
            <w:tcW w:w="1663" w:type="pct"/>
            <w:tcMar>
              <w:top w:w="113" w:type="dxa"/>
              <w:left w:w="85" w:type="dxa"/>
              <w:bottom w:w="113" w:type="dxa"/>
              <w:right w:w="85" w:type="dxa"/>
            </w:tcMar>
          </w:tcPr>
          <w:p w14:paraId="62FB3033" w14:textId="77777777" w:rsidR="00DF7E5A" w:rsidRPr="00F219E9" w:rsidRDefault="00DF7E5A" w:rsidP="00DF7E5A">
            <w:pPr>
              <w:spacing w:after="0"/>
              <w:jc w:val="left"/>
              <w:rPr>
                <w:szCs w:val="22"/>
              </w:rPr>
            </w:pPr>
            <w:r w:rsidRPr="00F219E9">
              <w:rPr>
                <w:szCs w:val="22"/>
                <w:lang w:val="en-US"/>
              </w:rPr>
              <w:t>"</w:t>
            </w:r>
            <w:r w:rsidRPr="00F219E9">
              <w:rPr>
                <w:b/>
                <w:szCs w:val="22"/>
              </w:rPr>
              <w:t>Offshore Transmission System</w:t>
            </w:r>
            <w:r w:rsidRPr="00F219E9">
              <w:rPr>
                <w:szCs w:val="22"/>
                <w:lang w:val="en-US"/>
              </w:rPr>
              <w:t>":</w:t>
            </w:r>
          </w:p>
        </w:tc>
        <w:tc>
          <w:tcPr>
            <w:tcW w:w="375" w:type="pct"/>
            <w:tcMar>
              <w:top w:w="113" w:type="dxa"/>
              <w:left w:w="85" w:type="dxa"/>
              <w:bottom w:w="113" w:type="dxa"/>
              <w:right w:w="85" w:type="dxa"/>
            </w:tcMar>
          </w:tcPr>
          <w:p w14:paraId="5974FFC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8843FD0" w14:textId="77777777" w:rsidR="00DF7E5A" w:rsidRPr="00F219E9" w:rsidRDefault="00DF7E5A" w:rsidP="00DF7E5A">
            <w:pPr>
              <w:spacing w:after="0"/>
              <w:rPr>
                <w:szCs w:val="22"/>
              </w:rPr>
            </w:pPr>
            <w:r w:rsidRPr="00F219E9">
              <w:rPr>
                <w:szCs w:val="22"/>
              </w:rPr>
              <w:t>has the meaning given to that term in the Grid Code and, for the purposes of the Code, shall include Offshore Transmission System User Assets;</w:t>
            </w:r>
          </w:p>
        </w:tc>
      </w:tr>
      <w:tr w:rsidR="00DF7E5A" w:rsidRPr="00FD3482" w14:paraId="36DB2377" w14:textId="77777777" w:rsidTr="00202CB8">
        <w:trPr>
          <w:cantSplit/>
        </w:trPr>
        <w:tc>
          <w:tcPr>
            <w:tcW w:w="1663" w:type="pct"/>
            <w:tcMar>
              <w:top w:w="113" w:type="dxa"/>
              <w:left w:w="85" w:type="dxa"/>
              <w:bottom w:w="113" w:type="dxa"/>
              <w:right w:w="85" w:type="dxa"/>
            </w:tcMar>
          </w:tcPr>
          <w:p w14:paraId="4C52028D" w14:textId="77777777" w:rsidR="00DF7E5A" w:rsidRPr="00F219E9" w:rsidRDefault="00DF7E5A" w:rsidP="00DF7E5A">
            <w:pPr>
              <w:spacing w:after="0"/>
              <w:jc w:val="left"/>
              <w:rPr>
                <w:szCs w:val="22"/>
              </w:rPr>
            </w:pPr>
            <w:r w:rsidRPr="00F219E9">
              <w:rPr>
                <w:szCs w:val="22"/>
                <w:lang w:val="en-US"/>
              </w:rPr>
              <w:t>"</w:t>
            </w:r>
            <w:r w:rsidRPr="00F219E9">
              <w:rPr>
                <w:b/>
                <w:szCs w:val="22"/>
              </w:rPr>
              <w:t>Offshore Waters</w:t>
            </w:r>
            <w:r w:rsidRPr="00F219E9">
              <w:rPr>
                <w:szCs w:val="22"/>
                <w:lang w:val="en-US"/>
              </w:rPr>
              <w:t>":</w:t>
            </w:r>
          </w:p>
        </w:tc>
        <w:tc>
          <w:tcPr>
            <w:tcW w:w="375" w:type="pct"/>
            <w:tcMar>
              <w:top w:w="113" w:type="dxa"/>
              <w:left w:w="85" w:type="dxa"/>
              <w:bottom w:w="113" w:type="dxa"/>
              <w:right w:w="85" w:type="dxa"/>
            </w:tcMar>
          </w:tcPr>
          <w:p w14:paraId="0138C8EC"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80B636" w14:textId="77777777" w:rsidR="00DF7E5A" w:rsidRPr="00F219E9" w:rsidRDefault="00DF7E5A" w:rsidP="00DF7E5A">
            <w:pPr>
              <w:spacing w:after="0"/>
              <w:rPr>
                <w:szCs w:val="22"/>
              </w:rPr>
            </w:pPr>
            <w:r w:rsidRPr="00F219E9">
              <w:rPr>
                <w:szCs w:val="22"/>
              </w:rPr>
              <w:t xml:space="preserve">has the meaning given to </w:t>
            </w:r>
            <w:r w:rsidRPr="00F219E9">
              <w:rPr>
                <w:i/>
                <w:szCs w:val="22"/>
              </w:rPr>
              <w:t>“offshore waters”</w:t>
            </w:r>
            <w:r w:rsidRPr="00F219E9">
              <w:rPr>
                <w:szCs w:val="22"/>
              </w:rPr>
              <w:t xml:space="preserve"> within Section 90(9) of the Energy Act 2004;</w:t>
            </w:r>
          </w:p>
        </w:tc>
      </w:tr>
      <w:tr w:rsidR="00DF7E5A" w:rsidRPr="00FD3482" w14:paraId="132CDF0B" w14:textId="77777777" w:rsidTr="00202CB8">
        <w:trPr>
          <w:cantSplit/>
        </w:trPr>
        <w:tc>
          <w:tcPr>
            <w:tcW w:w="1663" w:type="pct"/>
            <w:tcMar>
              <w:top w:w="113" w:type="dxa"/>
              <w:left w:w="85" w:type="dxa"/>
              <w:bottom w:w="113" w:type="dxa"/>
              <w:right w:w="85" w:type="dxa"/>
            </w:tcMar>
          </w:tcPr>
          <w:p w14:paraId="0FEC5630" w14:textId="77777777" w:rsidR="00DF7E5A" w:rsidRPr="00F219E9" w:rsidRDefault="00DF7E5A" w:rsidP="00DF7E5A">
            <w:pPr>
              <w:spacing w:after="0"/>
              <w:jc w:val="left"/>
              <w:rPr>
                <w:szCs w:val="22"/>
              </w:rPr>
            </w:pPr>
            <w:r w:rsidRPr="00F219E9">
              <w:rPr>
                <w:szCs w:val="22"/>
                <w:lang w:val="en-US"/>
              </w:rPr>
              <w:t>"</w:t>
            </w:r>
            <w:r w:rsidRPr="00F219E9">
              <w:rPr>
                <w:b/>
                <w:szCs w:val="22"/>
              </w:rPr>
              <w:t>Offshore</w:t>
            </w:r>
            <w:r w:rsidRPr="00F219E9">
              <w:rPr>
                <w:szCs w:val="22"/>
                <w:lang w:val="en-US"/>
              </w:rPr>
              <w:t>":</w:t>
            </w:r>
          </w:p>
        </w:tc>
        <w:tc>
          <w:tcPr>
            <w:tcW w:w="375" w:type="pct"/>
            <w:tcMar>
              <w:top w:w="113" w:type="dxa"/>
              <w:left w:w="85" w:type="dxa"/>
              <w:bottom w:w="113" w:type="dxa"/>
              <w:right w:w="85" w:type="dxa"/>
            </w:tcMar>
          </w:tcPr>
          <w:p w14:paraId="78B32DA0"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CEA4A31" w14:textId="77777777" w:rsidR="00DF7E5A" w:rsidRPr="00F219E9" w:rsidRDefault="00DF7E5A" w:rsidP="00DF7E5A">
            <w:pPr>
              <w:spacing w:after="0"/>
              <w:rPr>
                <w:szCs w:val="22"/>
              </w:rPr>
            </w:pPr>
            <w:r w:rsidRPr="00F219E9">
              <w:rPr>
                <w:szCs w:val="22"/>
              </w:rPr>
              <w:t>means in Offshore Waters;</w:t>
            </w:r>
          </w:p>
        </w:tc>
      </w:tr>
      <w:tr w:rsidR="00DF7E5A" w:rsidRPr="00FD3482" w14:paraId="6479BE8D" w14:textId="77777777" w:rsidTr="00202CB8">
        <w:trPr>
          <w:cantSplit/>
        </w:trPr>
        <w:tc>
          <w:tcPr>
            <w:tcW w:w="1663" w:type="pct"/>
            <w:tcMar>
              <w:top w:w="113" w:type="dxa"/>
              <w:left w:w="85" w:type="dxa"/>
              <w:bottom w:w="113" w:type="dxa"/>
              <w:right w:w="85" w:type="dxa"/>
            </w:tcMar>
          </w:tcPr>
          <w:p w14:paraId="3B75670A" w14:textId="77777777" w:rsidR="00DF7E5A" w:rsidRPr="00F219E9" w:rsidRDefault="00DF7E5A" w:rsidP="00DF7E5A">
            <w:pPr>
              <w:spacing w:after="0"/>
              <w:jc w:val="left"/>
              <w:rPr>
                <w:szCs w:val="22"/>
              </w:rPr>
            </w:pPr>
            <w:r w:rsidRPr="00F219E9">
              <w:rPr>
                <w:szCs w:val="22"/>
              </w:rPr>
              <w:t>"</w:t>
            </w:r>
            <w:r w:rsidRPr="00F219E9">
              <w:rPr>
                <w:b/>
                <w:szCs w:val="22"/>
              </w:rPr>
              <w:t>Oil Plant</w:t>
            </w:r>
            <w:r w:rsidRPr="00F219E9">
              <w:rPr>
                <w:szCs w:val="22"/>
              </w:rPr>
              <w:t>":</w:t>
            </w:r>
          </w:p>
        </w:tc>
        <w:tc>
          <w:tcPr>
            <w:tcW w:w="375" w:type="pct"/>
            <w:tcMar>
              <w:top w:w="113" w:type="dxa"/>
              <w:left w:w="85" w:type="dxa"/>
              <w:bottom w:w="113" w:type="dxa"/>
              <w:right w:w="85" w:type="dxa"/>
            </w:tcMar>
          </w:tcPr>
          <w:p w14:paraId="21FEAD6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24ECF76" w14:textId="77777777" w:rsidR="00DF7E5A" w:rsidRPr="00F219E9" w:rsidRDefault="00DF7E5A" w:rsidP="00DF7E5A">
            <w:pPr>
              <w:spacing w:after="0"/>
              <w:rPr>
                <w:szCs w:val="22"/>
              </w:rPr>
            </w:pPr>
            <w:r w:rsidRPr="00F219E9">
              <w:rPr>
                <w:szCs w:val="22"/>
              </w:rPr>
              <w:t>means a Power Station which uses oil as the primary source of fuel;</w:t>
            </w:r>
          </w:p>
        </w:tc>
      </w:tr>
      <w:tr w:rsidR="00DF7E5A" w:rsidRPr="00FD3482" w14:paraId="673C587D" w14:textId="77777777" w:rsidTr="00202CB8">
        <w:trPr>
          <w:cantSplit/>
        </w:trPr>
        <w:tc>
          <w:tcPr>
            <w:tcW w:w="1663" w:type="pct"/>
            <w:tcMar>
              <w:top w:w="113" w:type="dxa"/>
              <w:left w:w="85" w:type="dxa"/>
              <w:bottom w:w="113" w:type="dxa"/>
              <w:right w:w="85" w:type="dxa"/>
            </w:tcMar>
          </w:tcPr>
          <w:p w14:paraId="2D901B83" w14:textId="77777777" w:rsidR="00DF7E5A" w:rsidRPr="00F219E9" w:rsidRDefault="00DF7E5A" w:rsidP="00DF7E5A">
            <w:pPr>
              <w:spacing w:after="0"/>
              <w:jc w:val="left"/>
              <w:rPr>
                <w:szCs w:val="22"/>
              </w:rPr>
            </w:pPr>
            <w:r w:rsidRPr="00AC3683">
              <w:rPr>
                <w:szCs w:val="22"/>
              </w:rPr>
              <w:t>"</w:t>
            </w:r>
            <w:r>
              <w:rPr>
                <w:b/>
                <w:szCs w:val="22"/>
              </w:rPr>
              <w:t>On-Site Inspection</w:t>
            </w:r>
            <w:r w:rsidRPr="00AC3683">
              <w:rPr>
                <w:szCs w:val="22"/>
              </w:rPr>
              <w:t>":</w:t>
            </w:r>
          </w:p>
        </w:tc>
        <w:tc>
          <w:tcPr>
            <w:tcW w:w="375" w:type="pct"/>
            <w:tcMar>
              <w:top w:w="113" w:type="dxa"/>
              <w:left w:w="85" w:type="dxa"/>
              <w:bottom w:w="113" w:type="dxa"/>
              <w:right w:w="85" w:type="dxa"/>
            </w:tcMar>
          </w:tcPr>
          <w:p w14:paraId="0C7C46D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6B635D8" w14:textId="03A363AC" w:rsidR="00DF7E5A" w:rsidRPr="00F219E9" w:rsidRDefault="00DF7E5A" w:rsidP="00DF7E5A">
            <w:pPr>
              <w:spacing w:after="0"/>
              <w:rPr>
                <w:szCs w:val="22"/>
              </w:rPr>
            </w:pPr>
            <w:r>
              <w:rPr>
                <w:szCs w:val="22"/>
              </w:rPr>
              <w:t xml:space="preserve">means an audit undertaken by the TAA in accordance with </w:t>
            </w:r>
            <w:hyperlink r:id="rId388" w:anchor="section-l-7-7.4" w:history="1">
              <w:r>
                <w:rPr>
                  <w:rStyle w:val="Hyperlink"/>
                  <w:szCs w:val="22"/>
                </w:rPr>
                <w:t>Section L7.4</w:t>
              </w:r>
            </w:hyperlink>
            <w:r>
              <w:t>;</w:t>
            </w:r>
          </w:p>
        </w:tc>
      </w:tr>
      <w:tr w:rsidR="00DF7E5A" w:rsidRPr="00FD3482" w14:paraId="1FB1A593" w14:textId="77777777" w:rsidTr="00202CB8">
        <w:trPr>
          <w:cantSplit/>
        </w:trPr>
        <w:tc>
          <w:tcPr>
            <w:tcW w:w="1663" w:type="pct"/>
            <w:tcMar>
              <w:top w:w="113" w:type="dxa"/>
              <w:left w:w="85" w:type="dxa"/>
              <w:bottom w:w="113" w:type="dxa"/>
              <w:right w:w="85" w:type="dxa"/>
            </w:tcMar>
          </w:tcPr>
          <w:p w14:paraId="111B9605" w14:textId="77777777" w:rsidR="00DF7E5A" w:rsidRPr="00F219E9" w:rsidRDefault="00DF7E5A" w:rsidP="00DF7E5A">
            <w:pPr>
              <w:spacing w:after="0"/>
              <w:jc w:val="left"/>
              <w:rPr>
                <w:szCs w:val="22"/>
              </w:rPr>
            </w:pPr>
            <w:r w:rsidRPr="00F219E9">
              <w:rPr>
                <w:szCs w:val="22"/>
              </w:rPr>
              <w:t>"</w:t>
            </w:r>
            <w:r w:rsidRPr="00F219E9">
              <w:rPr>
                <w:b/>
                <w:szCs w:val="22"/>
              </w:rPr>
              <w:t>Open Cycle Gas Turbine Plant</w:t>
            </w:r>
            <w:r w:rsidRPr="00F219E9">
              <w:rPr>
                <w:szCs w:val="22"/>
              </w:rPr>
              <w:t>":</w:t>
            </w:r>
          </w:p>
        </w:tc>
        <w:tc>
          <w:tcPr>
            <w:tcW w:w="375" w:type="pct"/>
            <w:tcMar>
              <w:top w:w="113" w:type="dxa"/>
              <w:left w:w="85" w:type="dxa"/>
              <w:bottom w:w="113" w:type="dxa"/>
              <w:right w:w="85" w:type="dxa"/>
            </w:tcMar>
          </w:tcPr>
          <w:p w14:paraId="6A56F2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4AD1955" w14:textId="77777777" w:rsidR="00DF7E5A" w:rsidRPr="00F219E9" w:rsidRDefault="00DF7E5A" w:rsidP="00DF7E5A">
            <w:pPr>
              <w:spacing w:after="0"/>
              <w:rPr>
                <w:szCs w:val="22"/>
              </w:rPr>
            </w:pPr>
            <w:r w:rsidRPr="00F219E9">
              <w:rPr>
                <w:szCs w:val="22"/>
              </w:rPr>
              <w:t>means Plant consisting of one or more Gas Turbine Units which are not part of a CCGT Module;</w:t>
            </w:r>
          </w:p>
        </w:tc>
      </w:tr>
      <w:tr w:rsidR="00DF7E5A" w:rsidRPr="00FD3482" w14:paraId="6FF66B87" w14:textId="77777777" w:rsidTr="00202CB8">
        <w:trPr>
          <w:cantSplit/>
        </w:trPr>
        <w:tc>
          <w:tcPr>
            <w:tcW w:w="1663" w:type="pct"/>
            <w:tcMar>
              <w:top w:w="113" w:type="dxa"/>
              <w:left w:w="85" w:type="dxa"/>
              <w:bottom w:w="113" w:type="dxa"/>
              <w:right w:w="85" w:type="dxa"/>
            </w:tcMar>
          </w:tcPr>
          <w:p w14:paraId="7D29CE1E" w14:textId="77777777" w:rsidR="00DF7E5A" w:rsidRPr="00F219E9" w:rsidRDefault="00DF7E5A" w:rsidP="00DF7E5A">
            <w:pPr>
              <w:spacing w:after="0"/>
              <w:jc w:val="left"/>
              <w:rPr>
                <w:b/>
                <w:szCs w:val="22"/>
              </w:rPr>
            </w:pPr>
            <w:r w:rsidRPr="00F219E9">
              <w:rPr>
                <w:szCs w:val="22"/>
              </w:rPr>
              <w:t>"</w:t>
            </w:r>
            <w:r w:rsidRPr="00F219E9">
              <w:rPr>
                <w:b/>
                <w:szCs w:val="22"/>
              </w:rPr>
              <w:t>Operational Day</w:t>
            </w:r>
            <w:r w:rsidRPr="00F219E9">
              <w:rPr>
                <w:szCs w:val="22"/>
              </w:rPr>
              <w:t>":</w:t>
            </w:r>
          </w:p>
        </w:tc>
        <w:tc>
          <w:tcPr>
            <w:tcW w:w="375" w:type="pct"/>
            <w:tcMar>
              <w:top w:w="113" w:type="dxa"/>
              <w:left w:w="85" w:type="dxa"/>
              <w:bottom w:w="113" w:type="dxa"/>
              <w:right w:w="85" w:type="dxa"/>
            </w:tcMar>
          </w:tcPr>
          <w:p w14:paraId="47D54D4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D03A5A4"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298E1485" w14:textId="77777777" w:rsidTr="00202CB8">
        <w:trPr>
          <w:cantSplit/>
        </w:trPr>
        <w:tc>
          <w:tcPr>
            <w:tcW w:w="1663" w:type="pct"/>
            <w:tcMar>
              <w:top w:w="113" w:type="dxa"/>
              <w:left w:w="85" w:type="dxa"/>
              <w:bottom w:w="113" w:type="dxa"/>
              <w:right w:w="85" w:type="dxa"/>
            </w:tcMar>
          </w:tcPr>
          <w:p w14:paraId="5B8809E9" w14:textId="77777777" w:rsidR="00DF7E5A" w:rsidRPr="00F219E9" w:rsidRDefault="00DF7E5A" w:rsidP="00DF7E5A">
            <w:pPr>
              <w:spacing w:after="0"/>
              <w:jc w:val="left"/>
              <w:rPr>
                <w:b/>
                <w:szCs w:val="22"/>
              </w:rPr>
            </w:pPr>
            <w:r w:rsidRPr="00F219E9">
              <w:rPr>
                <w:szCs w:val="22"/>
              </w:rPr>
              <w:t>"</w:t>
            </w:r>
            <w:r w:rsidRPr="00F219E9">
              <w:rPr>
                <w:b/>
                <w:szCs w:val="22"/>
              </w:rPr>
              <w:t>Outage</w:t>
            </w:r>
            <w:r w:rsidRPr="00F219E9">
              <w:rPr>
                <w:szCs w:val="22"/>
              </w:rPr>
              <w:t>":</w:t>
            </w:r>
          </w:p>
        </w:tc>
        <w:tc>
          <w:tcPr>
            <w:tcW w:w="375" w:type="pct"/>
            <w:tcMar>
              <w:top w:w="113" w:type="dxa"/>
              <w:left w:w="85" w:type="dxa"/>
              <w:bottom w:w="113" w:type="dxa"/>
              <w:right w:w="85" w:type="dxa"/>
            </w:tcMar>
          </w:tcPr>
          <w:p w14:paraId="0CF110D4"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71F5F0C" w14:textId="19F947F9" w:rsidR="00DF7E5A" w:rsidRPr="00F219E9" w:rsidRDefault="00DF7E5A" w:rsidP="00DF7E5A">
            <w:pPr>
              <w:spacing w:after="0"/>
              <w:rPr>
                <w:szCs w:val="22"/>
              </w:rPr>
            </w:pPr>
            <w:r w:rsidRPr="00F219E9">
              <w:rPr>
                <w:szCs w:val="22"/>
              </w:rPr>
              <w:t xml:space="preserve">has the meaning given to that term in </w:t>
            </w:r>
            <w:hyperlink r:id="rId389" w:anchor="section-q-1-1.2-1.2.1" w:history="1">
              <w:r>
                <w:rPr>
                  <w:rStyle w:val="Hyperlink"/>
                  <w:szCs w:val="22"/>
                </w:rPr>
                <w:t>Section Q1.2.1(c)</w:t>
              </w:r>
            </w:hyperlink>
            <w:r w:rsidRPr="00F219E9">
              <w:rPr>
                <w:szCs w:val="22"/>
              </w:rPr>
              <w:t>;</w:t>
            </w:r>
          </w:p>
        </w:tc>
      </w:tr>
      <w:tr w:rsidR="00DF7E5A" w:rsidRPr="00FD3482" w14:paraId="226F447E" w14:textId="77777777" w:rsidTr="00202CB8">
        <w:trPr>
          <w:cantSplit/>
        </w:trPr>
        <w:tc>
          <w:tcPr>
            <w:tcW w:w="1663" w:type="pct"/>
            <w:tcMar>
              <w:top w:w="113" w:type="dxa"/>
              <w:left w:w="85" w:type="dxa"/>
              <w:bottom w:w="113" w:type="dxa"/>
              <w:right w:w="85" w:type="dxa"/>
            </w:tcMar>
          </w:tcPr>
          <w:p w14:paraId="4AB5FEE5" w14:textId="77777777" w:rsidR="00DF7E5A" w:rsidRPr="00F219E9" w:rsidRDefault="00DF7E5A" w:rsidP="00DF7E5A">
            <w:pPr>
              <w:spacing w:after="0"/>
              <w:jc w:val="left"/>
              <w:rPr>
                <w:b/>
                <w:szCs w:val="22"/>
              </w:rPr>
            </w:pPr>
            <w:r w:rsidRPr="00F219E9">
              <w:rPr>
                <w:szCs w:val="22"/>
              </w:rPr>
              <w:lastRenderedPageBreak/>
              <w:t>"</w:t>
            </w:r>
            <w:r w:rsidRPr="00F219E9">
              <w:rPr>
                <w:b/>
                <w:szCs w:val="22"/>
              </w:rPr>
              <w:t>Outstation</w:t>
            </w:r>
            <w:r w:rsidRPr="00F219E9">
              <w:rPr>
                <w:szCs w:val="22"/>
              </w:rPr>
              <w:t>":</w:t>
            </w:r>
          </w:p>
        </w:tc>
        <w:tc>
          <w:tcPr>
            <w:tcW w:w="375" w:type="pct"/>
            <w:tcMar>
              <w:top w:w="113" w:type="dxa"/>
              <w:left w:w="85" w:type="dxa"/>
              <w:bottom w:w="113" w:type="dxa"/>
              <w:right w:w="85" w:type="dxa"/>
            </w:tcMar>
          </w:tcPr>
          <w:p w14:paraId="4300631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0E669A3" w14:textId="77777777" w:rsidR="00DF7E5A" w:rsidRPr="00F219E9" w:rsidRDefault="00DF7E5A" w:rsidP="00DF7E5A">
            <w:pPr>
              <w:spacing w:after="0"/>
              <w:rPr>
                <w:szCs w:val="22"/>
              </w:rPr>
            </w:pPr>
            <w:r w:rsidRPr="00F219E9">
              <w:rPr>
                <w:szCs w:val="22"/>
              </w:rPr>
              <w:t>means equipment which receives and stores data from a Meter(s) for the purpose, inter alia, of transfer of that metering data to the CDCA or a Data Collector, as the case may be, and which may perform some processing before such transfer and may be one or more separate units or may be integral with the Meter;</w:t>
            </w:r>
          </w:p>
        </w:tc>
      </w:tr>
      <w:tr w:rsidR="00DF7E5A" w:rsidRPr="00FD3482" w14:paraId="5E017383" w14:textId="77777777" w:rsidTr="00202CB8">
        <w:trPr>
          <w:cantSplit/>
        </w:trPr>
        <w:tc>
          <w:tcPr>
            <w:tcW w:w="1663" w:type="pct"/>
            <w:tcMar>
              <w:top w:w="113" w:type="dxa"/>
              <w:left w:w="85" w:type="dxa"/>
              <w:bottom w:w="113" w:type="dxa"/>
              <w:right w:w="85" w:type="dxa"/>
            </w:tcMar>
          </w:tcPr>
          <w:p w14:paraId="21A36B0C" w14:textId="77777777" w:rsidR="00DF7E5A" w:rsidRPr="00D07173" w:rsidRDefault="00DF7E5A" w:rsidP="00DF7E5A">
            <w:pPr>
              <w:spacing w:after="0"/>
              <w:jc w:val="left"/>
              <w:rPr>
                <w:b/>
              </w:rPr>
            </w:pPr>
            <w:r w:rsidRPr="00D07173">
              <w:rPr>
                <w:b/>
              </w:rPr>
              <w:t>"P/C Status":</w:t>
            </w:r>
          </w:p>
        </w:tc>
        <w:tc>
          <w:tcPr>
            <w:tcW w:w="375" w:type="pct"/>
            <w:tcMar>
              <w:top w:w="113" w:type="dxa"/>
              <w:left w:w="85" w:type="dxa"/>
              <w:bottom w:w="113" w:type="dxa"/>
              <w:right w:w="85" w:type="dxa"/>
            </w:tcMar>
          </w:tcPr>
          <w:p w14:paraId="154E5F1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AA318F5" w14:textId="273AB704" w:rsidR="00DF7E5A" w:rsidRPr="00F219E9" w:rsidRDefault="00DF7E5A" w:rsidP="00DF7E5A">
            <w:pPr>
              <w:spacing w:after="0"/>
              <w:rPr>
                <w:szCs w:val="22"/>
              </w:rPr>
            </w:pPr>
            <w:r w:rsidRPr="00F219E9">
              <w:rPr>
                <w:szCs w:val="22"/>
              </w:rPr>
              <w:t xml:space="preserve">has the meaning given to that term in </w:t>
            </w:r>
            <w:hyperlink r:id="rId390" w:anchor="section-k-3-3.5-3.5.1" w:history="1">
              <w:r>
                <w:rPr>
                  <w:rStyle w:val="Hyperlink"/>
                  <w:szCs w:val="22"/>
                </w:rPr>
                <w:t>Section K3.5.1</w:t>
              </w:r>
            </w:hyperlink>
            <w:r w:rsidRPr="00F219E9">
              <w:rPr>
                <w:szCs w:val="22"/>
              </w:rPr>
              <w:t>;</w:t>
            </w:r>
          </w:p>
        </w:tc>
      </w:tr>
      <w:tr w:rsidR="00DF7E5A" w:rsidRPr="00840C78" w14:paraId="2E7703CE" w14:textId="77777777" w:rsidTr="00202CB8">
        <w:trPr>
          <w:cantSplit/>
        </w:trPr>
        <w:tc>
          <w:tcPr>
            <w:tcW w:w="1663" w:type="pct"/>
            <w:tcMar>
              <w:top w:w="113" w:type="dxa"/>
              <w:left w:w="85" w:type="dxa"/>
              <w:bottom w:w="113" w:type="dxa"/>
              <w:right w:w="85" w:type="dxa"/>
            </w:tcMar>
          </w:tcPr>
          <w:p w14:paraId="78B95E99" w14:textId="77777777" w:rsidR="00DF7E5A" w:rsidRPr="00F219E9" w:rsidRDefault="00DF7E5A" w:rsidP="00DF7E5A">
            <w:pPr>
              <w:spacing w:after="0"/>
              <w:jc w:val="left"/>
              <w:rPr>
                <w:szCs w:val="22"/>
              </w:rPr>
            </w:pPr>
            <w:r w:rsidRPr="00F219E9">
              <w:rPr>
                <w:szCs w:val="22"/>
              </w:rPr>
              <w:t>"</w:t>
            </w:r>
            <w:r w:rsidRPr="00840C78">
              <w:rPr>
                <w:b/>
                <w:szCs w:val="22"/>
              </w:rPr>
              <w:t>P272 Implementation Date</w:t>
            </w:r>
            <w:r w:rsidRPr="00F219E9">
              <w:rPr>
                <w:szCs w:val="22"/>
              </w:rPr>
              <w:t>":</w:t>
            </w:r>
          </w:p>
        </w:tc>
        <w:tc>
          <w:tcPr>
            <w:tcW w:w="375" w:type="pct"/>
            <w:tcMar>
              <w:top w:w="113" w:type="dxa"/>
              <w:left w:w="85" w:type="dxa"/>
              <w:bottom w:w="113" w:type="dxa"/>
              <w:right w:w="85" w:type="dxa"/>
            </w:tcMar>
          </w:tcPr>
          <w:p w14:paraId="7A6F170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D27249" w14:textId="77777777" w:rsidR="00DF7E5A" w:rsidRPr="00F219E9" w:rsidRDefault="00DF7E5A" w:rsidP="00DF7E5A">
            <w:pPr>
              <w:spacing w:after="0"/>
              <w:rPr>
                <w:szCs w:val="22"/>
              </w:rPr>
            </w:pPr>
            <w:r w:rsidRPr="00F219E9">
              <w:rPr>
                <w:szCs w:val="22"/>
              </w:rPr>
              <w:t>means the Relevant Implementation Date for Modification Proposal P272;</w:t>
            </w:r>
          </w:p>
        </w:tc>
      </w:tr>
      <w:tr w:rsidR="00DF7E5A" w:rsidRPr="00840C78" w14:paraId="1815EAB3" w14:textId="77777777" w:rsidTr="00202CB8">
        <w:trPr>
          <w:cantSplit/>
        </w:trPr>
        <w:tc>
          <w:tcPr>
            <w:tcW w:w="1663" w:type="pct"/>
            <w:tcMar>
              <w:top w:w="113" w:type="dxa"/>
              <w:left w:w="85" w:type="dxa"/>
              <w:bottom w:w="113" w:type="dxa"/>
              <w:right w:w="85" w:type="dxa"/>
            </w:tcMar>
          </w:tcPr>
          <w:p w14:paraId="26D9D2E6" w14:textId="77777777" w:rsidR="00DF7E5A" w:rsidRPr="00EB298E" w:rsidRDefault="00DF7E5A" w:rsidP="00DF7E5A">
            <w:pPr>
              <w:spacing w:after="0"/>
              <w:jc w:val="left"/>
              <w:rPr>
                <w:szCs w:val="22"/>
              </w:rPr>
            </w:pPr>
            <w:r w:rsidRPr="00F219E9">
              <w:rPr>
                <w:szCs w:val="22"/>
              </w:rPr>
              <w:t>"</w:t>
            </w:r>
            <w:r w:rsidRPr="00840C78">
              <w:rPr>
                <w:b/>
                <w:szCs w:val="22"/>
              </w:rPr>
              <w:t>PAB Functions</w:t>
            </w:r>
            <w:r w:rsidRPr="00F219E9">
              <w:rPr>
                <w:szCs w:val="22"/>
              </w:rPr>
              <w:t>":</w:t>
            </w:r>
          </w:p>
        </w:tc>
        <w:tc>
          <w:tcPr>
            <w:tcW w:w="375" w:type="pct"/>
            <w:tcMar>
              <w:top w:w="113" w:type="dxa"/>
              <w:left w:w="85" w:type="dxa"/>
              <w:bottom w:w="113" w:type="dxa"/>
              <w:right w:w="85" w:type="dxa"/>
            </w:tcMar>
          </w:tcPr>
          <w:p w14:paraId="0D7C8BF6"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E121E00" w14:textId="68245D58" w:rsidR="00DF7E5A" w:rsidRPr="00F219E9" w:rsidRDefault="00DF7E5A" w:rsidP="00DF7E5A">
            <w:pPr>
              <w:spacing w:after="0"/>
              <w:rPr>
                <w:szCs w:val="22"/>
              </w:rPr>
            </w:pPr>
            <w:r w:rsidRPr="00F219E9">
              <w:rPr>
                <w:szCs w:val="22"/>
              </w:rPr>
              <w:t xml:space="preserve">means the functions, duties and responsibilities of the Performance Assurance Board set out or referred to in </w:t>
            </w:r>
            <w:hyperlink r:id="rId391" w:anchor="section-z-1-1.4-1.4.1" w:history="1">
              <w:r>
                <w:rPr>
                  <w:rStyle w:val="Hyperlink"/>
                  <w:szCs w:val="22"/>
                </w:rPr>
                <w:t>Section Z1.4.1</w:t>
              </w:r>
            </w:hyperlink>
            <w:r w:rsidRPr="00F219E9">
              <w:rPr>
                <w:szCs w:val="22"/>
              </w:rPr>
              <w:t>;</w:t>
            </w:r>
          </w:p>
        </w:tc>
      </w:tr>
      <w:tr w:rsidR="00DF7E5A" w:rsidRPr="00840C78" w14:paraId="77E6B02C" w14:textId="77777777" w:rsidTr="00202CB8">
        <w:trPr>
          <w:cantSplit/>
        </w:trPr>
        <w:tc>
          <w:tcPr>
            <w:tcW w:w="1663" w:type="pct"/>
            <w:tcMar>
              <w:top w:w="113" w:type="dxa"/>
              <w:left w:w="85" w:type="dxa"/>
              <w:bottom w:w="113" w:type="dxa"/>
              <w:right w:w="85" w:type="dxa"/>
            </w:tcMar>
          </w:tcPr>
          <w:p w14:paraId="7E394A3C" w14:textId="138E5FFF" w:rsidR="00DF7E5A" w:rsidRPr="00F219E9" w:rsidRDefault="00DF7E5A" w:rsidP="00DF7E5A">
            <w:pPr>
              <w:spacing w:after="0"/>
              <w:jc w:val="left"/>
              <w:rPr>
                <w:szCs w:val="22"/>
              </w:rPr>
            </w:pPr>
            <w:r w:rsidRPr="00510FCA">
              <w:rPr>
                <w:szCs w:val="22"/>
              </w:rPr>
              <w:t>"</w:t>
            </w:r>
            <w:proofErr w:type="spellStart"/>
            <w:r>
              <w:rPr>
                <w:b/>
                <w:szCs w:val="22"/>
              </w:rPr>
              <w:t>PACo</w:t>
            </w:r>
            <w:proofErr w:type="spellEnd"/>
            <w:r w:rsidRPr="00510FCA">
              <w:rPr>
                <w:szCs w:val="22"/>
              </w:rPr>
              <w:t>":</w:t>
            </w:r>
          </w:p>
        </w:tc>
        <w:tc>
          <w:tcPr>
            <w:tcW w:w="375" w:type="pct"/>
            <w:tcMar>
              <w:top w:w="113" w:type="dxa"/>
              <w:left w:w="85" w:type="dxa"/>
              <w:bottom w:w="113" w:type="dxa"/>
              <w:right w:w="85" w:type="dxa"/>
            </w:tcMar>
          </w:tcPr>
          <w:p w14:paraId="76E1E1B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9D4ED9" w14:textId="0432B8F0" w:rsidR="00DF7E5A" w:rsidRPr="00077D96" w:rsidRDefault="00DF7E5A" w:rsidP="00DF7E5A">
            <w:pPr>
              <w:spacing w:after="0"/>
              <w:rPr>
                <w:i/>
                <w:szCs w:val="22"/>
              </w:rPr>
            </w:pPr>
            <w:r w:rsidRPr="00077D96">
              <w:rPr>
                <w:szCs w:val="22"/>
              </w:rPr>
              <w:t xml:space="preserve">means a company engaging in Permissible Activity in accordance with </w:t>
            </w:r>
            <w:hyperlink r:id="rId392" w:anchor="annex-c-1" w:history="1">
              <w:r w:rsidRPr="005E7F78">
                <w:rPr>
                  <w:rStyle w:val="Hyperlink"/>
                  <w:szCs w:val="22"/>
                </w:rPr>
                <w:t>Section C Annex C-1</w:t>
              </w:r>
            </w:hyperlink>
            <w:r w:rsidRPr="00077D96">
              <w:rPr>
                <w:szCs w:val="22"/>
              </w:rPr>
              <w:t xml:space="preserve"> and duly incorporated in England and Wales;</w:t>
            </w:r>
          </w:p>
        </w:tc>
      </w:tr>
      <w:tr w:rsidR="00DF7E5A" w:rsidRPr="00840C78" w14:paraId="6A224B81" w14:textId="77777777" w:rsidTr="00202CB8">
        <w:trPr>
          <w:cantSplit/>
        </w:trPr>
        <w:tc>
          <w:tcPr>
            <w:tcW w:w="1663" w:type="pct"/>
            <w:tcMar>
              <w:top w:w="113" w:type="dxa"/>
              <w:left w:w="85" w:type="dxa"/>
              <w:bottom w:w="113" w:type="dxa"/>
              <w:right w:w="85" w:type="dxa"/>
            </w:tcMar>
          </w:tcPr>
          <w:p w14:paraId="1000C188" w14:textId="7F6B4253" w:rsidR="00DF7E5A" w:rsidRPr="00510FCA" w:rsidRDefault="00DF7E5A" w:rsidP="00DF7E5A">
            <w:pPr>
              <w:spacing w:after="0"/>
              <w:jc w:val="left"/>
              <w:rPr>
                <w:szCs w:val="22"/>
              </w:rPr>
            </w:pPr>
            <w:r w:rsidRPr="00F219E9">
              <w:t>"</w:t>
            </w:r>
            <w:proofErr w:type="spellStart"/>
            <w:r>
              <w:rPr>
                <w:b/>
              </w:rPr>
              <w:t>PACo</w:t>
            </w:r>
            <w:proofErr w:type="spellEnd"/>
            <w:r w:rsidRPr="00F219E9">
              <w:rPr>
                <w:b/>
              </w:rPr>
              <w:t xml:space="preserve"> Board</w:t>
            </w:r>
            <w:r w:rsidRPr="00F219E9">
              <w:t>":</w:t>
            </w:r>
          </w:p>
        </w:tc>
        <w:tc>
          <w:tcPr>
            <w:tcW w:w="375" w:type="pct"/>
            <w:tcMar>
              <w:top w:w="113" w:type="dxa"/>
              <w:left w:w="85" w:type="dxa"/>
              <w:bottom w:w="113" w:type="dxa"/>
              <w:right w:w="85" w:type="dxa"/>
            </w:tcMar>
          </w:tcPr>
          <w:p w14:paraId="080D306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05FF5B" w14:textId="67BB84B1" w:rsidR="00DF7E5A" w:rsidRPr="00653ACA" w:rsidRDefault="00DF7E5A" w:rsidP="00DF7E5A">
            <w:pPr>
              <w:spacing w:after="0"/>
              <w:rPr>
                <w:i/>
                <w:szCs w:val="22"/>
              </w:rPr>
            </w:pPr>
            <w:r w:rsidRPr="00077D96">
              <w:rPr>
                <w:szCs w:val="22"/>
              </w:rPr>
              <w:t xml:space="preserve">means the board of directors of </w:t>
            </w:r>
            <w:proofErr w:type="spellStart"/>
            <w:r w:rsidRPr="00077D96">
              <w:rPr>
                <w:szCs w:val="22"/>
              </w:rPr>
              <w:t>PACo</w:t>
            </w:r>
            <w:proofErr w:type="spellEnd"/>
            <w:r w:rsidRPr="00077D96">
              <w:rPr>
                <w:szCs w:val="22"/>
              </w:rPr>
              <w:t>;</w:t>
            </w:r>
          </w:p>
        </w:tc>
      </w:tr>
      <w:tr w:rsidR="00DF7E5A" w:rsidRPr="00840C78" w14:paraId="140ECF21" w14:textId="77777777" w:rsidTr="00202CB8">
        <w:trPr>
          <w:cantSplit/>
        </w:trPr>
        <w:tc>
          <w:tcPr>
            <w:tcW w:w="1663" w:type="pct"/>
            <w:tcMar>
              <w:top w:w="113" w:type="dxa"/>
              <w:left w:w="85" w:type="dxa"/>
              <w:bottom w:w="113" w:type="dxa"/>
              <w:right w:w="85" w:type="dxa"/>
            </w:tcMar>
          </w:tcPr>
          <w:p w14:paraId="16EFD832" w14:textId="10C90D8D" w:rsidR="00DF7E5A" w:rsidRPr="00F219E9" w:rsidRDefault="00DF7E5A" w:rsidP="00DF7E5A">
            <w:pPr>
              <w:spacing w:after="0"/>
              <w:jc w:val="left"/>
            </w:pPr>
            <w:r w:rsidRPr="004B068F">
              <w:rPr>
                <w:szCs w:val="22"/>
              </w:rPr>
              <w:t>"</w:t>
            </w:r>
            <w:proofErr w:type="spellStart"/>
            <w:r w:rsidRPr="004B068F">
              <w:rPr>
                <w:b/>
                <w:szCs w:val="22"/>
              </w:rPr>
              <w:t>PACo</w:t>
            </w:r>
            <w:proofErr w:type="spellEnd"/>
            <w:r w:rsidRPr="004B068F">
              <w:rPr>
                <w:b/>
                <w:szCs w:val="22"/>
              </w:rPr>
              <w:t xml:space="preserve"> Role</w:t>
            </w:r>
            <w:r w:rsidRPr="004B068F">
              <w:rPr>
                <w:szCs w:val="22"/>
              </w:rPr>
              <w:t>":</w:t>
            </w:r>
          </w:p>
        </w:tc>
        <w:tc>
          <w:tcPr>
            <w:tcW w:w="375" w:type="pct"/>
            <w:tcMar>
              <w:top w:w="113" w:type="dxa"/>
              <w:left w:w="85" w:type="dxa"/>
              <w:bottom w:w="113" w:type="dxa"/>
              <w:right w:w="85" w:type="dxa"/>
            </w:tcMar>
          </w:tcPr>
          <w:p w14:paraId="0A45B02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83DF00" w14:textId="2EB37EB0" w:rsidR="00DF7E5A" w:rsidRPr="00653ACA" w:rsidRDefault="00DF7E5A" w:rsidP="00DF7E5A">
            <w:pPr>
              <w:spacing w:after="0"/>
              <w:rPr>
                <w:i/>
                <w:szCs w:val="22"/>
              </w:rPr>
            </w:pPr>
            <w:r w:rsidRPr="00077D96">
              <w:rPr>
                <w:szCs w:val="22"/>
              </w:rPr>
              <w:t>means the role undertaking one or more Permissible Activities following a Permissible Activity Tender;</w:t>
            </w:r>
          </w:p>
        </w:tc>
      </w:tr>
      <w:tr w:rsidR="00DF7E5A" w:rsidRPr="00840C78" w14:paraId="05F053D3" w14:textId="77777777" w:rsidTr="00202CB8">
        <w:trPr>
          <w:cantSplit/>
        </w:trPr>
        <w:tc>
          <w:tcPr>
            <w:tcW w:w="1663" w:type="pct"/>
            <w:tcMar>
              <w:top w:w="113" w:type="dxa"/>
              <w:left w:w="85" w:type="dxa"/>
              <w:bottom w:w="113" w:type="dxa"/>
              <w:right w:w="85" w:type="dxa"/>
            </w:tcMar>
          </w:tcPr>
          <w:p w14:paraId="455EE362" w14:textId="3F57AD1F" w:rsidR="00DF7E5A" w:rsidRPr="004B068F" w:rsidRDefault="00DF7E5A" w:rsidP="00DF7E5A">
            <w:pPr>
              <w:spacing w:after="0"/>
              <w:jc w:val="left"/>
              <w:rPr>
                <w:szCs w:val="22"/>
              </w:rPr>
            </w:pPr>
            <w:r w:rsidRPr="00510FCA">
              <w:rPr>
                <w:szCs w:val="22"/>
              </w:rPr>
              <w:t>"</w:t>
            </w:r>
            <w:proofErr w:type="spellStart"/>
            <w:r w:rsidRPr="007F745E">
              <w:rPr>
                <w:b/>
                <w:szCs w:val="22"/>
              </w:rPr>
              <w:t>PACo</w:t>
            </w:r>
            <w:proofErr w:type="spellEnd"/>
            <w:r w:rsidRPr="007F745E">
              <w:rPr>
                <w:b/>
                <w:szCs w:val="22"/>
              </w:rPr>
              <w:t xml:space="preserve"> Shareholder</w:t>
            </w:r>
            <w:r w:rsidRPr="00AC3683">
              <w:rPr>
                <w:szCs w:val="22"/>
              </w:rPr>
              <w:t>":</w:t>
            </w:r>
          </w:p>
        </w:tc>
        <w:tc>
          <w:tcPr>
            <w:tcW w:w="375" w:type="pct"/>
            <w:tcMar>
              <w:top w:w="113" w:type="dxa"/>
              <w:left w:w="85" w:type="dxa"/>
              <w:bottom w:w="113" w:type="dxa"/>
              <w:right w:w="85" w:type="dxa"/>
            </w:tcMar>
          </w:tcPr>
          <w:p w14:paraId="6445EDC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9C000EC" w14:textId="2DFBA634" w:rsidR="00DF7E5A" w:rsidRPr="00653ACA" w:rsidRDefault="00DF7E5A" w:rsidP="00DF7E5A">
            <w:pPr>
              <w:spacing w:after="0"/>
              <w:rPr>
                <w:i/>
                <w:szCs w:val="22"/>
              </w:rPr>
            </w:pPr>
            <w:r w:rsidRPr="00077D96">
              <w:rPr>
                <w:szCs w:val="22"/>
              </w:rPr>
              <w:t xml:space="preserve">means </w:t>
            </w:r>
            <w:proofErr w:type="spellStart"/>
            <w:r w:rsidRPr="00077D96">
              <w:rPr>
                <w:szCs w:val="22"/>
              </w:rPr>
              <w:t>BSCCo</w:t>
            </w:r>
            <w:proofErr w:type="spellEnd"/>
            <w:r w:rsidRPr="00077D96">
              <w:rPr>
                <w:szCs w:val="22"/>
              </w:rPr>
              <w:t xml:space="preserve"> in its capacity as holder of some or all of the issued share capital of </w:t>
            </w:r>
            <w:proofErr w:type="spellStart"/>
            <w:r w:rsidRPr="00077D96">
              <w:rPr>
                <w:szCs w:val="22"/>
              </w:rPr>
              <w:t>PACo</w:t>
            </w:r>
            <w:proofErr w:type="spellEnd"/>
            <w:r w:rsidRPr="00077D96">
              <w:rPr>
                <w:szCs w:val="22"/>
              </w:rPr>
              <w:t>;</w:t>
            </w:r>
          </w:p>
        </w:tc>
      </w:tr>
      <w:tr w:rsidR="00DF7E5A" w:rsidRPr="00840C78" w14:paraId="32058BFF" w14:textId="77777777" w:rsidTr="00202CB8">
        <w:trPr>
          <w:cantSplit/>
        </w:trPr>
        <w:tc>
          <w:tcPr>
            <w:tcW w:w="1663" w:type="pct"/>
            <w:tcMar>
              <w:top w:w="113" w:type="dxa"/>
              <w:left w:w="85" w:type="dxa"/>
              <w:bottom w:w="113" w:type="dxa"/>
              <w:right w:w="85" w:type="dxa"/>
            </w:tcMar>
          </w:tcPr>
          <w:p w14:paraId="7B5504EA" w14:textId="23845A1C" w:rsidR="00DF7E5A" w:rsidRPr="00510FCA" w:rsidRDefault="00DF7E5A" w:rsidP="00DF7E5A">
            <w:pPr>
              <w:spacing w:after="0"/>
              <w:jc w:val="left"/>
              <w:rPr>
                <w:szCs w:val="22"/>
              </w:rPr>
            </w:pPr>
            <w:r w:rsidRPr="00AC3683">
              <w:rPr>
                <w:szCs w:val="22"/>
              </w:rPr>
              <w:t>"</w:t>
            </w:r>
            <w:proofErr w:type="spellStart"/>
            <w:r>
              <w:rPr>
                <w:b/>
                <w:szCs w:val="22"/>
              </w:rPr>
              <w:t>PACo</w:t>
            </w:r>
            <w:proofErr w:type="spellEnd"/>
            <w:r>
              <w:rPr>
                <w:b/>
                <w:szCs w:val="22"/>
              </w:rPr>
              <w:t xml:space="preserve"> Tender Costs</w:t>
            </w:r>
            <w:r w:rsidRPr="00AC3683">
              <w:rPr>
                <w:szCs w:val="22"/>
              </w:rPr>
              <w:t>":</w:t>
            </w:r>
          </w:p>
        </w:tc>
        <w:tc>
          <w:tcPr>
            <w:tcW w:w="375" w:type="pct"/>
            <w:tcMar>
              <w:top w:w="113" w:type="dxa"/>
              <w:left w:w="85" w:type="dxa"/>
              <w:bottom w:w="113" w:type="dxa"/>
              <w:right w:w="85" w:type="dxa"/>
            </w:tcMar>
          </w:tcPr>
          <w:p w14:paraId="07AA91A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5A264E6" w14:textId="7F6AACF5" w:rsidR="00DF7E5A" w:rsidRPr="001F4E65" w:rsidRDefault="00DF7E5A" w:rsidP="00DF7E5A">
            <w:pPr>
              <w:spacing w:after="0"/>
              <w:rPr>
                <w:i/>
                <w:szCs w:val="22"/>
              </w:rPr>
            </w:pPr>
            <w:r w:rsidRPr="00077D96">
              <w:rPr>
                <w:szCs w:val="22"/>
              </w:rPr>
              <w:t xml:space="preserve">means the costs referred to in </w:t>
            </w:r>
            <w:hyperlink r:id="rId393" w:anchor="annex-c-1-4-4.2" w:history="1">
              <w:r w:rsidRPr="005E7F78">
                <w:rPr>
                  <w:rStyle w:val="Hyperlink"/>
                  <w:szCs w:val="22"/>
                </w:rPr>
                <w:t>paragraph 4.2 of Section C Annex C-1</w:t>
              </w:r>
            </w:hyperlink>
            <w:r w:rsidRPr="00077D96">
              <w:rPr>
                <w:szCs w:val="22"/>
              </w:rPr>
              <w:t>;</w:t>
            </w:r>
          </w:p>
        </w:tc>
      </w:tr>
      <w:tr w:rsidR="00DF7E5A" w:rsidRPr="00840C78" w14:paraId="1D932D3A" w14:textId="77777777" w:rsidTr="00202CB8">
        <w:trPr>
          <w:cantSplit/>
        </w:trPr>
        <w:tc>
          <w:tcPr>
            <w:tcW w:w="1663" w:type="pct"/>
            <w:tcMar>
              <w:top w:w="113" w:type="dxa"/>
              <w:left w:w="85" w:type="dxa"/>
              <w:bottom w:w="113" w:type="dxa"/>
              <w:right w:w="85" w:type="dxa"/>
            </w:tcMar>
          </w:tcPr>
          <w:p w14:paraId="69C1E6B5" w14:textId="5D6BA261" w:rsidR="00DF7E5A" w:rsidRPr="00AC3683" w:rsidRDefault="00DF7E5A" w:rsidP="00DF7E5A">
            <w:pPr>
              <w:spacing w:after="0"/>
              <w:jc w:val="left"/>
              <w:rPr>
                <w:szCs w:val="22"/>
              </w:rPr>
            </w:pPr>
            <w:r w:rsidRPr="00AC3683">
              <w:rPr>
                <w:szCs w:val="22"/>
              </w:rPr>
              <w:t>"</w:t>
            </w:r>
            <w:proofErr w:type="spellStart"/>
            <w:r>
              <w:rPr>
                <w:b/>
                <w:szCs w:val="22"/>
              </w:rPr>
              <w:t>PACo</w:t>
            </w:r>
            <w:proofErr w:type="spellEnd"/>
            <w:r>
              <w:rPr>
                <w:b/>
                <w:szCs w:val="22"/>
              </w:rPr>
              <w:t xml:space="preserve"> Tender Recovery Period</w:t>
            </w:r>
            <w:r w:rsidRPr="00AC3683">
              <w:rPr>
                <w:szCs w:val="22"/>
              </w:rPr>
              <w:t>":</w:t>
            </w:r>
          </w:p>
        </w:tc>
        <w:tc>
          <w:tcPr>
            <w:tcW w:w="375" w:type="pct"/>
            <w:tcMar>
              <w:top w:w="113" w:type="dxa"/>
              <w:left w:w="85" w:type="dxa"/>
              <w:bottom w:w="113" w:type="dxa"/>
              <w:right w:w="85" w:type="dxa"/>
            </w:tcMar>
          </w:tcPr>
          <w:p w14:paraId="4EBC912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31A9357" w14:textId="1AD93200" w:rsidR="00DF7E5A" w:rsidRPr="001F4E65" w:rsidRDefault="00DF7E5A" w:rsidP="00DF7E5A">
            <w:pPr>
              <w:spacing w:after="0"/>
              <w:rPr>
                <w:i/>
                <w:szCs w:val="22"/>
              </w:rPr>
            </w:pPr>
            <w:r w:rsidRPr="00077D96">
              <w:rPr>
                <w:szCs w:val="22"/>
              </w:rPr>
              <w:t>means</w:t>
            </w:r>
            <w:r w:rsidRPr="001F4E65">
              <w:t xml:space="preserve"> </w:t>
            </w:r>
            <w:r w:rsidRPr="001F4E65">
              <w:rPr>
                <w:iCs/>
                <w:szCs w:val="22"/>
              </w:rPr>
              <w:t xml:space="preserve">the period starting from the commencement date of the contract awarding the </w:t>
            </w:r>
            <w:proofErr w:type="spellStart"/>
            <w:r w:rsidRPr="001F4E65">
              <w:rPr>
                <w:iCs/>
                <w:szCs w:val="22"/>
              </w:rPr>
              <w:t>PACo</w:t>
            </w:r>
            <w:proofErr w:type="spellEnd"/>
            <w:r w:rsidRPr="001F4E65">
              <w:rPr>
                <w:iCs/>
                <w:szCs w:val="22"/>
              </w:rPr>
              <w:t xml:space="preserve"> Role and ending a maximum of </w:t>
            </w:r>
            <w:r w:rsidR="00862B92">
              <w:rPr>
                <w:iCs/>
                <w:szCs w:val="22"/>
              </w:rPr>
              <w:t>five</w:t>
            </w:r>
            <w:r w:rsidRPr="001F4E65">
              <w:rPr>
                <w:iCs/>
                <w:szCs w:val="22"/>
              </w:rPr>
              <w:t xml:space="preserve"> years thereafter</w:t>
            </w:r>
            <w:r w:rsidRPr="00077D96">
              <w:rPr>
                <w:szCs w:val="22"/>
              </w:rPr>
              <w:t>;</w:t>
            </w:r>
          </w:p>
        </w:tc>
      </w:tr>
      <w:tr w:rsidR="00DF7E5A" w:rsidRPr="00840C78" w14:paraId="6B52F57E" w14:textId="77777777" w:rsidTr="00202CB8">
        <w:trPr>
          <w:cantSplit/>
        </w:trPr>
        <w:tc>
          <w:tcPr>
            <w:tcW w:w="1663" w:type="pct"/>
            <w:tcMar>
              <w:top w:w="113" w:type="dxa"/>
              <w:left w:w="85" w:type="dxa"/>
              <w:bottom w:w="113" w:type="dxa"/>
              <w:right w:w="85" w:type="dxa"/>
            </w:tcMar>
          </w:tcPr>
          <w:p w14:paraId="1BD9A2E1" w14:textId="77777777" w:rsidR="00DF7E5A" w:rsidRPr="00EB298E" w:rsidRDefault="00DF7E5A" w:rsidP="00DF7E5A">
            <w:pPr>
              <w:spacing w:after="0"/>
              <w:jc w:val="left"/>
              <w:rPr>
                <w:szCs w:val="22"/>
              </w:rPr>
            </w:pPr>
            <w:r w:rsidRPr="00EB298E">
              <w:rPr>
                <w:szCs w:val="22"/>
              </w:rPr>
              <w:t>"</w:t>
            </w:r>
            <w:r w:rsidRPr="00EB298E">
              <w:rPr>
                <w:b/>
                <w:szCs w:val="22"/>
              </w:rPr>
              <w:t>PAFA Role</w:t>
            </w:r>
            <w:r w:rsidRPr="00EB298E">
              <w:rPr>
                <w:szCs w:val="22"/>
              </w:rPr>
              <w:t>":</w:t>
            </w:r>
          </w:p>
        </w:tc>
        <w:tc>
          <w:tcPr>
            <w:tcW w:w="375" w:type="pct"/>
            <w:tcMar>
              <w:top w:w="113" w:type="dxa"/>
              <w:left w:w="85" w:type="dxa"/>
              <w:bottom w:w="113" w:type="dxa"/>
              <w:right w:w="85" w:type="dxa"/>
            </w:tcMar>
          </w:tcPr>
          <w:p w14:paraId="074A6104"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4B7890AC" w14:textId="77777777" w:rsidR="00DF7E5A" w:rsidRPr="00EB298E" w:rsidRDefault="00DF7E5A" w:rsidP="00DF7E5A">
            <w:pPr>
              <w:spacing w:after="0"/>
              <w:rPr>
                <w:szCs w:val="22"/>
              </w:rPr>
            </w:pPr>
            <w:r w:rsidRPr="00EB298E">
              <w:rPr>
                <w:szCs w:val="22"/>
              </w:rPr>
              <w:t>means the role of ‘Performance Assurance Framework Administrator’ to be awarded under the Uniform Network Code;</w:t>
            </w:r>
          </w:p>
        </w:tc>
      </w:tr>
      <w:tr w:rsidR="00DF7E5A" w:rsidRPr="00840C78" w14:paraId="513C5DF6" w14:textId="77777777" w:rsidTr="00202CB8">
        <w:trPr>
          <w:cantSplit/>
        </w:trPr>
        <w:tc>
          <w:tcPr>
            <w:tcW w:w="1663" w:type="pct"/>
            <w:tcMar>
              <w:top w:w="113" w:type="dxa"/>
              <w:left w:w="85" w:type="dxa"/>
              <w:bottom w:w="113" w:type="dxa"/>
              <w:right w:w="85" w:type="dxa"/>
            </w:tcMar>
          </w:tcPr>
          <w:p w14:paraId="68A0C8E6" w14:textId="77777777" w:rsidR="00DF7E5A" w:rsidRPr="00EB298E" w:rsidRDefault="00DF7E5A" w:rsidP="00DF7E5A">
            <w:pPr>
              <w:spacing w:after="0"/>
              <w:jc w:val="left"/>
              <w:rPr>
                <w:szCs w:val="22"/>
              </w:rPr>
            </w:pPr>
            <w:r w:rsidRPr="00EB298E">
              <w:rPr>
                <w:szCs w:val="22"/>
              </w:rPr>
              <w:t>"</w:t>
            </w:r>
            <w:r w:rsidRPr="00EB298E">
              <w:rPr>
                <w:b/>
                <w:szCs w:val="22"/>
              </w:rPr>
              <w:t>PAFA Tender Costs</w:t>
            </w:r>
            <w:r w:rsidRPr="00EB298E">
              <w:rPr>
                <w:szCs w:val="22"/>
              </w:rPr>
              <w:t>":</w:t>
            </w:r>
          </w:p>
        </w:tc>
        <w:tc>
          <w:tcPr>
            <w:tcW w:w="375" w:type="pct"/>
            <w:tcMar>
              <w:top w:w="113" w:type="dxa"/>
              <w:left w:w="85" w:type="dxa"/>
              <w:bottom w:w="113" w:type="dxa"/>
              <w:right w:w="85" w:type="dxa"/>
            </w:tcMar>
          </w:tcPr>
          <w:p w14:paraId="7B480F92"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168A4316" w14:textId="35379542" w:rsidR="00DF7E5A" w:rsidRPr="00EB298E" w:rsidRDefault="00DF7E5A" w:rsidP="00DF7E5A">
            <w:pPr>
              <w:spacing w:after="0"/>
              <w:rPr>
                <w:szCs w:val="22"/>
              </w:rPr>
            </w:pPr>
            <w:r w:rsidRPr="00EB298E">
              <w:rPr>
                <w:szCs w:val="22"/>
              </w:rPr>
              <w:t xml:space="preserve">has the meaning given to that term in </w:t>
            </w:r>
            <w:hyperlink r:id="rId394" w:anchor="annex-c-1-2-2.2-2.2.1" w:history="1">
              <w:r w:rsidRPr="005E7F78">
                <w:rPr>
                  <w:rStyle w:val="Hyperlink"/>
                  <w:szCs w:val="22"/>
                </w:rPr>
                <w:t>Annex C-1 paragraph 2.2.1</w:t>
              </w:r>
            </w:hyperlink>
            <w:r w:rsidRPr="00EB298E">
              <w:rPr>
                <w:szCs w:val="22"/>
              </w:rPr>
              <w:t>;</w:t>
            </w:r>
          </w:p>
        </w:tc>
      </w:tr>
      <w:tr w:rsidR="00DF7E5A" w:rsidRPr="00840C78" w14:paraId="1B354F92" w14:textId="77777777" w:rsidTr="00202CB8">
        <w:trPr>
          <w:cantSplit/>
        </w:trPr>
        <w:tc>
          <w:tcPr>
            <w:tcW w:w="1663" w:type="pct"/>
            <w:tcMar>
              <w:top w:w="113" w:type="dxa"/>
              <w:left w:w="85" w:type="dxa"/>
              <w:bottom w:w="113" w:type="dxa"/>
              <w:right w:w="85" w:type="dxa"/>
            </w:tcMar>
          </w:tcPr>
          <w:p w14:paraId="13ED7E56" w14:textId="77777777" w:rsidR="00DF7E5A" w:rsidRPr="00EB298E" w:rsidRDefault="00DF7E5A" w:rsidP="00DF7E5A">
            <w:pPr>
              <w:spacing w:after="0"/>
              <w:jc w:val="left"/>
              <w:rPr>
                <w:szCs w:val="22"/>
              </w:rPr>
            </w:pPr>
            <w:r w:rsidRPr="00EB298E">
              <w:rPr>
                <w:szCs w:val="22"/>
              </w:rPr>
              <w:t>"</w:t>
            </w:r>
            <w:r w:rsidRPr="00EB298E">
              <w:rPr>
                <w:b/>
                <w:szCs w:val="22"/>
              </w:rPr>
              <w:t>PAFA Tender Recovery Period</w:t>
            </w:r>
            <w:r w:rsidRPr="00EB298E">
              <w:rPr>
                <w:szCs w:val="22"/>
              </w:rPr>
              <w:t>":</w:t>
            </w:r>
          </w:p>
        </w:tc>
        <w:tc>
          <w:tcPr>
            <w:tcW w:w="375" w:type="pct"/>
            <w:tcMar>
              <w:top w:w="113" w:type="dxa"/>
              <w:left w:w="85" w:type="dxa"/>
              <w:bottom w:w="113" w:type="dxa"/>
              <w:right w:w="85" w:type="dxa"/>
            </w:tcMar>
          </w:tcPr>
          <w:p w14:paraId="19146629"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3EA00039" w14:textId="195FF455" w:rsidR="00DF7E5A" w:rsidRPr="00EB298E" w:rsidRDefault="00DF7E5A" w:rsidP="00DF7E5A">
            <w:pPr>
              <w:spacing w:after="0"/>
              <w:rPr>
                <w:szCs w:val="22"/>
              </w:rPr>
            </w:pPr>
            <w:r w:rsidRPr="00EB298E">
              <w:rPr>
                <w:szCs w:val="22"/>
              </w:rPr>
              <w:t xml:space="preserve">means the period commencing on the date PAFA Tender Costs are first paid to </w:t>
            </w:r>
            <w:proofErr w:type="spellStart"/>
            <w:r w:rsidRPr="00EB298E">
              <w:rPr>
                <w:szCs w:val="22"/>
              </w:rPr>
              <w:t>PAFACo</w:t>
            </w:r>
            <w:proofErr w:type="spellEnd"/>
            <w:r w:rsidRPr="00EB298E">
              <w:rPr>
                <w:szCs w:val="22"/>
              </w:rPr>
              <w:t xml:space="preserve"> and ending a maximum of </w:t>
            </w:r>
            <w:r w:rsidR="00862B92">
              <w:rPr>
                <w:szCs w:val="22"/>
              </w:rPr>
              <w:t>five</w:t>
            </w:r>
            <w:r w:rsidRPr="00EB298E">
              <w:rPr>
                <w:szCs w:val="22"/>
              </w:rPr>
              <w:t xml:space="preserve"> years thereafter;</w:t>
            </w:r>
          </w:p>
        </w:tc>
      </w:tr>
      <w:tr w:rsidR="00DF7E5A" w:rsidRPr="00840C78" w14:paraId="09F429AE" w14:textId="77777777" w:rsidTr="00202CB8">
        <w:trPr>
          <w:cantSplit/>
        </w:trPr>
        <w:tc>
          <w:tcPr>
            <w:tcW w:w="1663" w:type="pct"/>
            <w:tcMar>
              <w:top w:w="113" w:type="dxa"/>
              <w:left w:w="85" w:type="dxa"/>
              <w:bottom w:w="113" w:type="dxa"/>
              <w:right w:w="85" w:type="dxa"/>
            </w:tcMar>
          </w:tcPr>
          <w:p w14:paraId="673A44BE" w14:textId="77777777" w:rsidR="00DF7E5A" w:rsidRPr="00EB298E" w:rsidRDefault="00DF7E5A" w:rsidP="00DF7E5A">
            <w:pPr>
              <w:spacing w:after="0"/>
              <w:jc w:val="left"/>
              <w:rPr>
                <w:szCs w:val="22"/>
              </w:rPr>
            </w:pPr>
            <w:r w:rsidRPr="00EB298E">
              <w:rPr>
                <w:szCs w:val="22"/>
              </w:rPr>
              <w:t>"</w:t>
            </w:r>
            <w:r w:rsidRPr="00EB298E">
              <w:rPr>
                <w:b/>
                <w:szCs w:val="22"/>
              </w:rPr>
              <w:t>PAFA Tender</w:t>
            </w:r>
            <w:r w:rsidRPr="00EB298E">
              <w:rPr>
                <w:szCs w:val="22"/>
              </w:rPr>
              <w:t>":</w:t>
            </w:r>
          </w:p>
        </w:tc>
        <w:tc>
          <w:tcPr>
            <w:tcW w:w="375" w:type="pct"/>
            <w:tcMar>
              <w:top w:w="113" w:type="dxa"/>
              <w:left w:w="85" w:type="dxa"/>
              <w:bottom w:w="113" w:type="dxa"/>
              <w:right w:w="85" w:type="dxa"/>
            </w:tcMar>
          </w:tcPr>
          <w:p w14:paraId="416C0969"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68B1D98F" w14:textId="77777777" w:rsidR="00DF7E5A" w:rsidRPr="00EB298E" w:rsidRDefault="00DF7E5A" w:rsidP="00DF7E5A">
            <w:pPr>
              <w:spacing w:after="0"/>
              <w:rPr>
                <w:szCs w:val="22"/>
              </w:rPr>
            </w:pPr>
            <w:r w:rsidRPr="00EB298E">
              <w:rPr>
                <w:szCs w:val="22"/>
              </w:rPr>
              <w:t xml:space="preserve">means all activities, by or on behalf of </w:t>
            </w:r>
            <w:proofErr w:type="spellStart"/>
            <w:r w:rsidRPr="00EB298E">
              <w:rPr>
                <w:szCs w:val="22"/>
              </w:rPr>
              <w:t>PAFACo</w:t>
            </w:r>
            <w:proofErr w:type="spellEnd"/>
            <w:r w:rsidRPr="00EB298E">
              <w:rPr>
                <w:szCs w:val="22"/>
              </w:rPr>
              <w:t>, in connection with the planning, preparation, negotiation and award of, or any other process leading to an award of, the PAFA Role;</w:t>
            </w:r>
          </w:p>
        </w:tc>
      </w:tr>
      <w:tr w:rsidR="00DF7E5A" w:rsidRPr="00840C78" w14:paraId="5A88A8F3" w14:textId="77777777" w:rsidTr="00202CB8">
        <w:trPr>
          <w:cantSplit/>
        </w:trPr>
        <w:tc>
          <w:tcPr>
            <w:tcW w:w="1663" w:type="pct"/>
            <w:tcMar>
              <w:top w:w="113" w:type="dxa"/>
              <w:left w:w="85" w:type="dxa"/>
              <w:bottom w:w="113" w:type="dxa"/>
              <w:right w:w="85" w:type="dxa"/>
            </w:tcMar>
          </w:tcPr>
          <w:p w14:paraId="76EFACCF" w14:textId="77777777" w:rsidR="00DF7E5A" w:rsidRPr="00EB298E" w:rsidRDefault="00DF7E5A" w:rsidP="00DF7E5A">
            <w:pPr>
              <w:spacing w:after="0"/>
              <w:jc w:val="left"/>
              <w:rPr>
                <w:szCs w:val="22"/>
              </w:rPr>
            </w:pPr>
            <w:r w:rsidRPr="00EB298E">
              <w:rPr>
                <w:szCs w:val="22"/>
              </w:rPr>
              <w:t>"</w:t>
            </w:r>
            <w:proofErr w:type="spellStart"/>
            <w:r w:rsidRPr="00EB298E">
              <w:rPr>
                <w:b/>
                <w:szCs w:val="22"/>
              </w:rPr>
              <w:t>PAFACo</w:t>
            </w:r>
            <w:proofErr w:type="spellEnd"/>
            <w:r w:rsidRPr="00EB298E">
              <w:rPr>
                <w:b/>
                <w:szCs w:val="22"/>
              </w:rPr>
              <w:t xml:space="preserve"> Board</w:t>
            </w:r>
            <w:r w:rsidRPr="00EB298E">
              <w:rPr>
                <w:szCs w:val="22"/>
              </w:rPr>
              <w:t>":</w:t>
            </w:r>
          </w:p>
        </w:tc>
        <w:tc>
          <w:tcPr>
            <w:tcW w:w="375" w:type="pct"/>
            <w:tcMar>
              <w:top w:w="113" w:type="dxa"/>
              <w:left w:w="85" w:type="dxa"/>
              <w:bottom w:w="113" w:type="dxa"/>
              <w:right w:w="85" w:type="dxa"/>
            </w:tcMar>
          </w:tcPr>
          <w:p w14:paraId="63C56EAB"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28337E7F" w14:textId="77777777" w:rsidR="00DF7E5A" w:rsidRPr="00EB298E" w:rsidRDefault="00DF7E5A" w:rsidP="00DF7E5A">
            <w:pPr>
              <w:spacing w:after="0"/>
              <w:rPr>
                <w:szCs w:val="22"/>
              </w:rPr>
            </w:pPr>
            <w:r w:rsidRPr="00EB298E">
              <w:rPr>
                <w:szCs w:val="22"/>
              </w:rPr>
              <w:t xml:space="preserve">means the board of directors of </w:t>
            </w:r>
            <w:proofErr w:type="spellStart"/>
            <w:r w:rsidRPr="00EB298E">
              <w:rPr>
                <w:szCs w:val="22"/>
              </w:rPr>
              <w:t>PAFACo</w:t>
            </w:r>
            <w:proofErr w:type="spellEnd"/>
            <w:r w:rsidRPr="00EB298E">
              <w:rPr>
                <w:szCs w:val="22"/>
              </w:rPr>
              <w:t>;</w:t>
            </w:r>
          </w:p>
        </w:tc>
      </w:tr>
      <w:tr w:rsidR="00DF7E5A" w:rsidRPr="00840C78" w14:paraId="47E5F799" w14:textId="77777777" w:rsidTr="00202CB8">
        <w:trPr>
          <w:cantSplit/>
        </w:trPr>
        <w:tc>
          <w:tcPr>
            <w:tcW w:w="1663" w:type="pct"/>
            <w:tcMar>
              <w:top w:w="113" w:type="dxa"/>
              <w:left w:w="85" w:type="dxa"/>
              <w:bottom w:w="113" w:type="dxa"/>
              <w:right w:w="85" w:type="dxa"/>
            </w:tcMar>
          </w:tcPr>
          <w:p w14:paraId="47C651D0" w14:textId="77777777" w:rsidR="00DF7E5A" w:rsidRPr="00EB298E" w:rsidRDefault="00DF7E5A" w:rsidP="00DF7E5A">
            <w:pPr>
              <w:spacing w:after="0"/>
              <w:jc w:val="left"/>
              <w:rPr>
                <w:szCs w:val="22"/>
              </w:rPr>
            </w:pPr>
            <w:r w:rsidRPr="00EB298E">
              <w:rPr>
                <w:szCs w:val="22"/>
              </w:rPr>
              <w:t>"</w:t>
            </w:r>
            <w:proofErr w:type="spellStart"/>
            <w:r w:rsidRPr="00EB298E">
              <w:rPr>
                <w:b/>
                <w:szCs w:val="22"/>
              </w:rPr>
              <w:t>PAFACo</w:t>
            </w:r>
            <w:proofErr w:type="spellEnd"/>
            <w:r w:rsidRPr="00EB298E">
              <w:rPr>
                <w:b/>
                <w:szCs w:val="22"/>
              </w:rPr>
              <w:t xml:space="preserve"> Shareholder</w:t>
            </w:r>
            <w:r w:rsidRPr="00EB298E">
              <w:rPr>
                <w:szCs w:val="22"/>
              </w:rPr>
              <w:t>":</w:t>
            </w:r>
          </w:p>
        </w:tc>
        <w:tc>
          <w:tcPr>
            <w:tcW w:w="375" w:type="pct"/>
            <w:tcMar>
              <w:top w:w="113" w:type="dxa"/>
              <w:left w:w="85" w:type="dxa"/>
              <w:bottom w:w="113" w:type="dxa"/>
              <w:right w:w="85" w:type="dxa"/>
            </w:tcMar>
          </w:tcPr>
          <w:p w14:paraId="1E3D62BE"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3401E61F" w14:textId="77777777" w:rsidR="00DF7E5A" w:rsidRPr="00EB298E" w:rsidRDefault="00DF7E5A" w:rsidP="00DF7E5A">
            <w:pPr>
              <w:spacing w:after="0"/>
              <w:rPr>
                <w:szCs w:val="22"/>
              </w:rPr>
            </w:pPr>
            <w:r w:rsidRPr="00EB298E">
              <w:rPr>
                <w:szCs w:val="22"/>
              </w:rPr>
              <w:t xml:space="preserve">means </w:t>
            </w:r>
            <w:proofErr w:type="spellStart"/>
            <w:r w:rsidRPr="00EB298E">
              <w:rPr>
                <w:szCs w:val="22"/>
              </w:rPr>
              <w:t>BSCCo</w:t>
            </w:r>
            <w:proofErr w:type="spellEnd"/>
            <w:r w:rsidRPr="00EB298E">
              <w:rPr>
                <w:szCs w:val="22"/>
              </w:rPr>
              <w:t xml:space="preserve"> in its capacity as holder of all of the issued share capital of </w:t>
            </w:r>
            <w:proofErr w:type="spellStart"/>
            <w:r w:rsidRPr="00EB298E">
              <w:rPr>
                <w:szCs w:val="22"/>
              </w:rPr>
              <w:t>PAFACo</w:t>
            </w:r>
            <w:proofErr w:type="spellEnd"/>
            <w:r w:rsidRPr="00EB298E">
              <w:rPr>
                <w:szCs w:val="22"/>
              </w:rPr>
              <w:t>;</w:t>
            </w:r>
          </w:p>
        </w:tc>
      </w:tr>
      <w:tr w:rsidR="00DF7E5A" w:rsidRPr="00840C78" w14:paraId="14590407" w14:textId="77777777" w:rsidTr="00202CB8">
        <w:trPr>
          <w:cantSplit/>
        </w:trPr>
        <w:tc>
          <w:tcPr>
            <w:tcW w:w="1663" w:type="pct"/>
            <w:tcMar>
              <w:top w:w="113" w:type="dxa"/>
              <w:left w:w="85" w:type="dxa"/>
              <w:bottom w:w="113" w:type="dxa"/>
              <w:right w:w="85" w:type="dxa"/>
            </w:tcMar>
          </w:tcPr>
          <w:p w14:paraId="5C58753B" w14:textId="77777777" w:rsidR="00DF7E5A" w:rsidRPr="00EB298E" w:rsidRDefault="00DF7E5A" w:rsidP="00DF7E5A">
            <w:pPr>
              <w:spacing w:after="0"/>
              <w:jc w:val="left"/>
              <w:rPr>
                <w:szCs w:val="22"/>
              </w:rPr>
            </w:pPr>
            <w:r w:rsidRPr="00EB298E">
              <w:rPr>
                <w:szCs w:val="22"/>
              </w:rPr>
              <w:lastRenderedPageBreak/>
              <w:t>"</w:t>
            </w:r>
            <w:proofErr w:type="spellStart"/>
            <w:r w:rsidRPr="00EB298E">
              <w:rPr>
                <w:b/>
                <w:szCs w:val="22"/>
              </w:rPr>
              <w:t>PAFACo</w:t>
            </w:r>
            <w:proofErr w:type="spellEnd"/>
            <w:r w:rsidRPr="00EB298E">
              <w:rPr>
                <w:szCs w:val="22"/>
              </w:rPr>
              <w:t>":</w:t>
            </w:r>
          </w:p>
        </w:tc>
        <w:tc>
          <w:tcPr>
            <w:tcW w:w="375" w:type="pct"/>
            <w:tcMar>
              <w:top w:w="113" w:type="dxa"/>
              <w:left w:w="85" w:type="dxa"/>
              <w:bottom w:w="113" w:type="dxa"/>
              <w:right w:w="85" w:type="dxa"/>
            </w:tcMar>
          </w:tcPr>
          <w:p w14:paraId="489651AB"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49C7E2EA" w14:textId="77777777" w:rsidR="00DF7E5A" w:rsidRPr="00EB298E" w:rsidRDefault="00DF7E5A" w:rsidP="00DF7E5A">
            <w:pPr>
              <w:spacing w:after="0"/>
              <w:rPr>
                <w:szCs w:val="22"/>
              </w:rPr>
            </w:pPr>
            <w:r w:rsidRPr="00EB298E">
              <w:rPr>
                <w:szCs w:val="22"/>
              </w:rPr>
              <w:t>means a company duly incorporated in England and Wales;</w:t>
            </w:r>
          </w:p>
        </w:tc>
      </w:tr>
      <w:tr w:rsidR="00DF7E5A" w:rsidRPr="00840C78" w14:paraId="24AB51CD" w14:textId="77777777" w:rsidTr="00202CB8">
        <w:trPr>
          <w:cantSplit/>
        </w:trPr>
        <w:tc>
          <w:tcPr>
            <w:tcW w:w="1663" w:type="pct"/>
            <w:tcMar>
              <w:top w:w="113" w:type="dxa"/>
              <w:left w:w="85" w:type="dxa"/>
              <w:bottom w:w="113" w:type="dxa"/>
              <w:right w:w="85" w:type="dxa"/>
            </w:tcMar>
          </w:tcPr>
          <w:p w14:paraId="35FC2BED" w14:textId="72439167" w:rsidR="00DF7E5A" w:rsidRPr="00840C78" w:rsidRDefault="00DF7E5A" w:rsidP="00DF7E5A">
            <w:pPr>
              <w:spacing w:after="0"/>
              <w:jc w:val="left"/>
              <w:rPr>
                <w:b/>
                <w:szCs w:val="22"/>
              </w:rPr>
            </w:pPr>
            <w:r w:rsidRPr="00840C78">
              <w:rPr>
                <w:szCs w:val="22"/>
              </w:rPr>
              <w:t>"</w:t>
            </w:r>
            <w:r>
              <w:rPr>
                <w:b/>
                <w:szCs w:val="22"/>
              </w:rPr>
              <w:t>P</w:t>
            </w:r>
            <w:r w:rsidRPr="00840C78">
              <w:rPr>
                <w:b/>
                <w:szCs w:val="22"/>
              </w:rPr>
              <w:t xml:space="preserve">aid or </w:t>
            </w:r>
            <w:r>
              <w:rPr>
                <w:b/>
                <w:szCs w:val="22"/>
              </w:rPr>
              <w:t>R</w:t>
            </w:r>
            <w:r w:rsidRPr="00840C78">
              <w:rPr>
                <w:b/>
                <w:szCs w:val="22"/>
              </w:rPr>
              <w:t>ecovered</w:t>
            </w:r>
            <w:r w:rsidRPr="00840C78">
              <w:rPr>
                <w:szCs w:val="22"/>
              </w:rPr>
              <w:t>":</w:t>
            </w:r>
          </w:p>
        </w:tc>
        <w:tc>
          <w:tcPr>
            <w:tcW w:w="375" w:type="pct"/>
            <w:tcMar>
              <w:top w:w="113" w:type="dxa"/>
              <w:left w:w="85" w:type="dxa"/>
              <w:bottom w:w="113" w:type="dxa"/>
              <w:right w:w="85" w:type="dxa"/>
            </w:tcMar>
          </w:tcPr>
          <w:p w14:paraId="262E0375" w14:textId="77777777" w:rsidR="00DF7E5A" w:rsidRPr="00840C78" w:rsidRDefault="00DF7E5A" w:rsidP="00DF7E5A">
            <w:pPr>
              <w:spacing w:after="0"/>
              <w:jc w:val="center"/>
              <w:rPr>
                <w:szCs w:val="22"/>
              </w:rPr>
            </w:pPr>
          </w:p>
        </w:tc>
        <w:tc>
          <w:tcPr>
            <w:tcW w:w="2962" w:type="pct"/>
            <w:tcMar>
              <w:top w:w="113" w:type="dxa"/>
              <w:left w:w="85" w:type="dxa"/>
              <w:bottom w:w="113" w:type="dxa"/>
              <w:right w:w="85" w:type="dxa"/>
            </w:tcMar>
          </w:tcPr>
          <w:p w14:paraId="4E47699C" w14:textId="2D5084CA" w:rsidR="00DF7E5A" w:rsidRPr="00840C78" w:rsidRDefault="00DF7E5A" w:rsidP="00DF7E5A">
            <w:pPr>
              <w:spacing w:after="0"/>
              <w:rPr>
                <w:szCs w:val="22"/>
              </w:rPr>
            </w:pPr>
            <w:r w:rsidRPr="00840C78">
              <w:rPr>
                <w:szCs w:val="22"/>
              </w:rPr>
              <w:t xml:space="preserve">has the meaning in </w:t>
            </w:r>
            <w:hyperlink r:id="rId395" w:anchor="section-n-9-9.3-9.3.1" w:history="1">
              <w:r>
                <w:rPr>
                  <w:rStyle w:val="Hyperlink"/>
                  <w:szCs w:val="22"/>
                </w:rPr>
                <w:t>Section N9.3.1</w:t>
              </w:r>
            </w:hyperlink>
            <w:r w:rsidRPr="00840C78">
              <w:rPr>
                <w:szCs w:val="22"/>
              </w:rPr>
              <w:t>;</w:t>
            </w:r>
          </w:p>
        </w:tc>
      </w:tr>
      <w:tr w:rsidR="00DF7E5A" w:rsidRPr="00FD3482" w14:paraId="4091091F" w14:textId="77777777" w:rsidTr="00202CB8">
        <w:trPr>
          <w:cantSplit/>
        </w:trPr>
        <w:tc>
          <w:tcPr>
            <w:tcW w:w="1663" w:type="pct"/>
            <w:tcMar>
              <w:top w:w="113" w:type="dxa"/>
              <w:left w:w="85" w:type="dxa"/>
              <w:bottom w:w="113" w:type="dxa"/>
              <w:right w:w="85" w:type="dxa"/>
            </w:tcMar>
          </w:tcPr>
          <w:p w14:paraId="5B6DEDED" w14:textId="112D1B8D" w:rsidR="00DF7E5A" w:rsidRPr="00F219E9" w:rsidRDefault="00DF7E5A" w:rsidP="00DF7E5A">
            <w:pPr>
              <w:spacing w:after="0"/>
              <w:jc w:val="left"/>
              <w:rPr>
                <w:b/>
                <w:szCs w:val="22"/>
              </w:rPr>
            </w:pPr>
            <w:r w:rsidRPr="00F219E9">
              <w:rPr>
                <w:szCs w:val="22"/>
              </w:rPr>
              <w:t>"</w:t>
            </w:r>
            <w:r w:rsidRPr="00F219E9">
              <w:rPr>
                <w:b/>
                <w:szCs w:val="22"/>
              </w:rPr>
              <w:t>Panel Chair</w:t>
            </w:r>
            <w:r w:rsidRPr="00F219E9">
              <w:rPr>
                <w:szCs w:val="22"/>
              </w:rPr>
              <w:t>":</w:t>
            </w:r>
          </w:p>
        </w:tc>
        <w:tc>
          <w:tcPr>
            <w:tcW w:w="375" w:type="pct"/>
            <w:tcMar>
              <w:top w:w="113" w:type="dxa"/>
              <w:left w:w="85" w:type="dxa"/>
              <w:bottom w:w="113" w:type="dxa"/>
              <w:right w:w="85" w:type="dxa"/>
            </w:tcMar>
          </w:tcPr>
          <w:p w14:paraId="234D8FB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1901C0D" w14:textId="0A86AC52" w:rsidR="00DF7E5A" w:rsidRPr="00F219E9" w:rsidRDefault="00DF7E5A" w:rsidP="00DF7E5A">
            <w:pPr>
              <w:spacing w:after="0"/>
              <w:rPr>
                <w:szCs w:val="22"/>
              </w:rPr>
            </w:pPr>
            <w:r w:rsidRPr="00F219E9">
              <w:rPr>
                <w:szCs w:val="22"/>
              </w:rPr>
              <w:t xml:space="preserve">means the person appointed by the Authority to be chair of the Panel as described in </w:t>
            </w:r>
            <w:hyperlink r:id="rId396" w:anchor="section-b-2-2.1" w:history="1">
              <w:r>
                <w:rPr>
                  <w:rStyle w:val="Hyperlink"/>
                  <w:szCs w:val="22"/>
                </w:rPr>
                <w:t>Section B2.1</w:t>
              </w:r>
            </w:hyperlink>
            <w:r w:rsidRPr="00F219E9">
              <w:rPr>
                <w:szCs w:val="22"/>
              </w:rPr>
              <w:t>;</w:t>
            </w:r>
          </w:p>
        </w:tc>
      </w:tr>
      <w:tr w:rsidR="00DF7E5A" w:rsidRPr="00FD3482" w14:paraId="3D8B18CF" w14:textId="77777777" w:rsidTr="00202CB8">
        <w:trPr>
          <w:cantSplit/>
        </w:trPr>
        <w:tc>
          <w:tcPr>
            <w:tcW w:w="1663" w:type="pct"/>
            <w:tcMar>
              <w:top w:w="113" w:type="dxa"/>
              <w:left w:w="85" w:type="dxa"/>
              <w:bottom w:w="113" w:type="dxa"/>
              <w:right w:w="85" w:type="dxa"/>
            </w:tcMar>
          </w:tcPr>
          <w:p w14:paraId="1717C168" w14:textId="77777777" w:rsidR="00DF7E5A" w:rsidRPr="00F219E9" w:rsidRDefault="00DF7E5A" w:rsidP="00DF7E5A">
            <w:pPr>
              <w:spacing w:after="0"/>
              <w:jc w:val="left"/>
              <w:rPr>
                <w:b/>
                <w:szCs w:val="22"/>
              </w:rPr>
            </w:pPr>
            <w:r w:rsidRPr="00F219E9">
              <w:rPr>
                <w:szCs w:val="22"/>
              </w:rPr>
              <w:t>"</w:t>
            </w:r>
            <w:r w:rsidRPr="00F219E9">
              <w:rPr>
                <w:b/>
                <w:szCs w:val="22"/>
              </w:rPr>
              <w:t>Panel Committee</w:t>
            </w:r>
            <w:r w:rsidRPr="00F219E9">
              <w:rPr>
                <w:szCs w:val="22"/>
              </w:rPr>
              <w:t>":</w:t>
            </w:r>
          </w:p>
        </w:tc>
        <w:tc>
          <w:tcPr>
            <w:tcW w:w="375" w:type="pct"/>
            <w:tcMar>
              <w:top w:w="113" w:type="dxa"/>
              <w:left w:w="85" w:type="dxa"/>
              <w:bottom w:w="113" w:type="dxa"/>
              <w:right w:w="85" w:type="dxa"/>
            </w:tcMar>
          </w:tcPr>
          <w:p w14:paraId="05636FC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C3D339" w14:textId="64BA8011" w:rsidR="00DF7E5A" w:rsidRPr="00F219E9" w:rsidRDefault="00DF7E5A" w:rsidP="00DF7E5A">
            <w:pPr>
              <w:spacing w:after="0"/>
              <w:rPr>
                <w:szCs w:val="22"/>
              </w:rPr>
            </w:pPr>
            <w:r w:rsidRPr="00F219E9">
              <w:rPr>
                <w:szCs w:val="22"/>
              </w:rPr>
              <w:t xml:space="preserve">means a committee established by the Panel pursuant to </w:t>
            </w:r>
            <w:hyperlink r:id="rId397" w:anchor="section-b-5" w:history="1">
              <w:r>
                <w:rPr>
                  <w:rStyle w:val="Hyperlink"/>
                  <w:szCs w:val="22"/>
                </w:rPr>
                <w:t>Section B5</w:t>
              </w:r>
            </w:hyperlink>
            <w:r w:rsidRPr="00F219E9">
              <w:rPr>
                <w:szCs w:val="22"/>
              </w:rPr>
              <w:t>;</w:t>
            </w:r>
          </w:p>
        </w:tc>
      </w:tr>
      <w:tr w:rsidR="00DF7E5A" w:rsidRPr="00FD3482" w14:paraId="3D32F84F" w14:textId="77777777" w:rsidTr="00202CB8">
        <w:trPr>
          <w:cantSplit/>
        </w:trPr>
        <w:tc>
          <w:tcPr>
            <w:tcW w:w="1663" w:type="pct"/>
            <w:tcMar>
              <w:top w:w="113" w:type="dxa"/>
              <w:left w:w="85" w:type="dxa"/>
              <w:bottom w:w="113" w:type="dxa"/>
              <w:right w:w="85" w:type="dxa"/>
            </w:tcMar>
          </w:tcPr>
          <w:p w14:paraId="1C4394A5" w14:textId="77777777" w:rsidR="00DF7E5A" w:rsidRPr="00F219E9" w:rsidRDefault="00DF7E5A" w:rsidP="00DF7E5A">
            <w:pPr>
              <w:spacing w:after="0"/>
              <w:jc w:val="left"/>
              <w:rPr>
                <w:b/>
                <w:szCs w:val="22"/>
              </w:rPr>
            </w:pPr>
            <w:r w:rsidRPr="00F219E9">
              <w:rPr>
                <w:szCs w:val="22"/>
              </w:rPr>
              <w:t>"</w:t>
            </w:r>
            <w:r w:rsidRPr="00F219E9">
              <w:rPr>
                <w:b/>
                <w:szCs w:val="22"/>
              </w:rPr>
              <w:t>Panel Member</w:t>
            </w:r>
            <w:r w:rsidRPr="00F219E9">
              <w:rPr>
                <w:szCs w:val="22"/>
              </w:rPr>
              <w:t>":</w:t>
            </w:r>
          </w:p>
        </w:tc>
        <w:tc>
          <w:tcPr>
            <w:tcW w:w="375" w:type="pct"/>
            <w:tcMar>
              <w:top w:w="113" w:type="dxa"/>
              <w:left w:w="85" w:type="dxa"/>
              <w:bottom w:w="113" w:type="dxa"/>
              <w:right w:w="85" w:type="dxa"/>
            </w:tcMar>
          </w:tcPr>
          <w:p w14:paraId="67AA307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711493A" w14:textId="77777777" w:rsidR="00DF7E5A" w:rsidRPr="00F219E9" w:rsidRDefault="00DF7E5A" w:rsidP="00DF7E5A">
            <w:pPr>
              <w:spacing w:after="0"/>
              <w:rPr>
                <w:szCs w:val="22"/>
              </w:rPr>
            </w:pPr>
            <w:r w:rsidRPr="00F219E9">
              <w:rPr>
                <w:szCs w:val="22"/>
              </w:rPr>
              <w:t>means a member for the time being of the Panel;</w:t>
            </w:r>
          </w:p>
        </w:tc>
      </w:tr>
      <w:tr w:rsidR="00DF7E5A" w:rsidRPr="00FD3482" w14:paraId="442209B0" w14:textId="77777777" w:rsidTr="00202CB8">
        <w:trPr>
          <w:cantSplit/>
        </w:trPr>
        <w:tc>
          <w:tcPr>
            <w:tcW w:w="1663" w:type="pct"/>
            <w:tcMar>
              <w:top w:w="113" w:type="dxa"/>
              <w:left w:w="85" w:type="dxa"/>
              <w:bottom w:w="113" w:type="dxa"/>
              <w:right w:w="85" w:type="dxa"/>
            </w:tcMar>
          </w:tcPr>
          <w:p w14:paraId="676CB80D" w14:textId="77777777" w:rsidR="00DF7E5A" w:rsidRPr="00F219E9" w:rsidRDefault="00DF7E5A" w:rsidP="00DF7E5A">
            <w:pPr>
              <w:spacing w:after="0"/>
              <w:jc w:val="left"/>
              <w:rPr>
                <w:b/>
                <w:szCs w:val="22"/>
              </w:rPr>
            </w:pPr>
            <w:r w:rsidRPr="00F219E9">
              <w:rPr>
                <w:szCs w:val="22"/>
              </w:rPr>
              <w:t>"</w:t>
            </w:r>
            <w:r w:rsidRPr="00F219E9">
              <w:rPr>
                <w:b/>
                <w:szCs w:val="22"/>
              </w:rPr>
              <w:t>Panel Secretary</w:t>
            </w:r>
            <w:r w:rsidRPr="00F219E9">
              <w:rPr>
                <w:szCs w:val="22"/>
              </w:rPr>
              <w:t>":</w:t>
            </w:r>
          </w:p>
        </w:tc>
        <w:tc>
          <w:tcPr>
            <w:tcW w:w="375" w:type="pct"/>
            <w:tcMar>
              <w:top w:w="113" w:type="dxa"/>
              <w:left w:w="85" w:type="dxa"/>
              <w:bottom w:w="113" w:type="dxa"/>
              <w:right w:w="85" w:type="dxa"/>
            </w:tcMar>
          </w:tcPr>
          <w:p w14:paraId="50DDC44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6BEE347" w14:textId="4ED99613" w:rsidR="00DF7E5A" w:rsidRPr="00F219E9" w:rsidRDefault="00DF7E5A" w:rsidP="00DF7E5A">
            <w:pPr>
              <w:spacing w:after="0"/>
              <w:rPr>
                <w:szCs w:val="22"/>
              </w:rPr>
            </w:pPr>
            <w:r w:rsidRPr="00F219E9">
              <w:rPr>
                <w:szCs w:val="22"/>
              </w:rPr>
              <w:t xml:space="preserve">means the secretary to the Panel appointed from time to time pursuant to </w:t>
            </w:r>
            <w:hyperlink r:id="rId398" w:anchor="section-b-1-1.1-1.1.3" w:history="1">
              <w:r>
                <w:rPr>
                  <w:rStyle w:val="Hyperlink"/>
                  <w:szCs w:val="22"/>
                </w:rPr>
                <w:t>Section B1.1.3</w:t>
              </w:r>
            </w:hyperlink>
            <w:r w:rsidRPr="00F219E9">
              <w:rPr>
                <w:szCs w:val="22"/>
              </w:rPr>
              <w:t>;</w:t>
            </w:r>
          </w:p>
        </w:tc>
      </w:tr>
      <w:tr w:rsidR="00DF7E5A" w:rsidRPr="00FD3482" w14:paraId="45469BA5" w14:textId="77777777" w:rsidTr="00202CB8">
        <w:trPr>
          <w:cantSplit/>
        </w:trPr>
        <w:tc>
          <w:tcPr>
            <w:tcW w:w="1663" w:type="pct"/>
            <w:tcMar>
              <w:top w:w="113" w:type="dxa"/>
              <w:left w:w="85" w:type="dxa"/>
              <w:bottom w:w="113" w:type="dxa"/>
              <w:right w:w="85" w:type="dxa"/>
            </w:tcMar>
          </w:tcPr>
          <w:p w14:paraId="68DA782E" w14:textId="77777777" w:rsidR="00DF7E5A" w:rsidRPr="00F219E9" w:rsidRDefault="00DF7E5A" w:rsidP="00DF7E5A">
            <w:pPr>
              <w:spacing w:after="0"/>
              <w:jc w:val="left"/>
              <w:rPr>
                <w:b/>
                <w:szCs w:val="22"/>
              </w:rPr>
            </w:pPr>
            <w:r w:rsidRPr="00F219E9">
              <w:rPr>
                <w:szCs w:val="22"/>
              </w:rPr>
              <w:t>"</w:t>
            </w:r>
            <w:r w:rsidRPr="00F219E9">
              <w:rPr>
                <w:b/>
                <w:szCs w:val="22"/>
              </w:rPr>
              <w:t>Panel</w:t>
            </w:r>
            <w:r w:rsidRPr="00F219E9">
              <w:rPr>
                <w:szCs w:val="22"/>
              </w:rPr>
              <w:t>":</w:t>
            </w:r>
          </w:p>
        </w:tc>
        <w:tc>
          <w:tcPr>
            <w:tcW w:w="375" w:type="pct"/>
            <w:tcMar>
              <w:top w:w="113" w:type="dxa"/>
              <w:left w:w="85" w:type="dxa"/>
              <w:bottom w:w="113" w:type="dxa"/>
              <w:right w:w="85" w:type="dxa"/>
            </w:tcMar>
          </w:tcPr>
          <w:p w14:paraId="2041755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A3F9BBF" w14:textId="2FC3F1D1" w:rsidR="00DF7E5A" w:rsidRPr="00F219E9" w:rsidRDefault="00DF7E5A" w:rsidP="00DF7E5A">
            <w:pPr>
              <w:spacing w:after="0"/>
              <w:rPr>
                <w:szCs w:val="22"/>
              </w:rPr>
            </w:pPr>
            <w:r w:rsidRPr="00F219E9">
              <w:rPr>
                <w:szCs w:val="22"/>
              </w:rPr>
              <w:t xml:space="preserve">means the panel established pursuant to </w:t>
            </w:r>
            <w:hyperlink r:id="rId399" w:anchor="section-b-1-1.1-1.1.1" w:history="1">
              <w:r>
                <w:rPr>
                  <w:rStyle w:val="Hyperlink"/>
                  <w:szCs w:val="22"/>
                </w:rPr>
                <w:t>Section B1.1.1</w:t>
              </w:r>
            </w:hyperlink>
            <w:r w:rsidRPr="00F219E9">
              <w:rPr>
                <w:szCs w:val="22"/>
              </w:rPr>
              <w:t>;</w:t>
            </w:r>
          </w:p>
        </w:tc>
      </w:tr>
      <w:tr w:rsidR="00DF7E5A" w:rsidRPr="00FD3482" w14:paraId="56188B7F" w14:textId="77777777" w:rsidTr="00202CB8">
        <w:trPr>
          <w:cantSplit/>
        </w:trPr>
        <w:tc>
          <w:tcPr>
            <w:tcW w:w="1663" w:type="pct"/>
            <w:tcMar>
              <w:top w:w="113" w:type="dxa"/>
              <w:left w:w="85" w:type="dxa"/>
              <w:bottom w:w="113" w:type="dxa"/>
              <w:right w:w="85" w:type="dxa"/>
            </w:tcMar>
          </w:tcPr>
          <w:p w14:paraId="40CDD7B1" w14:textId="77777777" w:rsidR="00DF7E5A" w:rsidRPr="00F219E9" w:rsidRDefault="00DF7E5A" w:rsidP="00DF7E5A">
            <w:pPr>
              <w:spacing w:after="0"/>
              <w:jc w:val="left"/>
              <w:rPr>
                <w:b/>
                <w:szCs w:val="22"/>
              </w:rPr>
            </w:pPr>
            <w:r w:rsidRPr="00F219E9">
              <w:rPr>
                <w:szCs w:val="22"/>
              </w:rPr>
              <w:t>"</w:t>
            </w:r>
            <w:r w:rsidRPr="00F219E9">
              <w:rPr>
                <w:b/>
                <w:szCs w:val="22"/>
              </w:rPr>
              <w:t>Party Agent</w:t>
            </w:r>
            <w:r w:rsidRPr="00F219E9">
              <w:rPr>
                <w:szCs w:val="22"/>
              </w:rPr>
              <w:t>":</w:t>
            </w:r>
          </w:p>
        </w:tc>
        <w:tc>
          <w:tcPr>
            <w:tcW w:w="375" w:type="pct"/>
            <w:tcMar>
              <w:top w:w="113" w:type="dxa"/>
              <w:left w:w="85" w:type="dxa"/>
              <w:bottom w:w="113" w:type="dxa"/>
              <w:right w:w="85" w:type="dxa"/>
            </w:tcMar>
          </w:tcPr>
          <w:p w14:paraId="33D87778"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26C0C17" w14:textId="77777777" w:rsidR="00DF7E5A" w:rsidRPr="00F219E9" w:rsidRDefault="00DF7E5A" w:rsidP="00DF7E5A">
            <w:pPr>
              <w:spacing w:after="0"/>
              <w:rPr>
                <w:szCs w:val="22"/>
              </w:rPr>
            </w:pPr>
            <w:r w:rsidRPr="00F219E9">
              <w:rPr>
                <w:szCs w:val="22"/>
              </w:rPr>
              <w:t>means a person (which may include the Party itself) appointed or to be appointed by a Party for the purposes of carrying out functions or performing obligations (of or on behalf of that Party) which under the Code are required to be or may only be carried out or performed by such an agent;</w:t>
            </w:r>
          </w:p>
        </w:tc>
      </w:tr>
      <w:tr w:rsidR="00DF7E5A" w:rsidRPr="00FD3482" w14:paraId="3ABF8732" w14:textId="77777777" w:rsidTr="00202CB8">
        <w:trPr>
          <w:cantSplit/>
        </w:trPr>
        <w:tc>
          <w:tcPr>
            <w:tcW w:w="1663" w:type="pct"/>
            <w:tcMar>
              <w:top w:w="113" w:type="dxa"/>
              <w:left w:w="85" w:type="dxa"/>
              <w:bottom w:w="113" w:type="dxa"/>
              <w:right w:w="85" w:type="dxa"/>
            </w:tcMar>
          </w:tcPr>
          <w:p w14:paraId="06AC695F" w14:textId="77777777" w:rsidR="00DF7E5A" w:rsidRPr="00F219E9" w:rsidRDefault="00DF7E5A" w:rsidP="00DF7E5A">
            <w:pPr>
              <w:spacing w:after="0"/>
              <w:jc w:val="left"/>
              <w:rPr>
                <w:b/>
                <w:szCs w:val="22"/>
              </w:rPr>
            </w:pPr>
            <w:r w:rsidRPr="00F219E9">
              <w:rPr>
                <w:szCs w:val="22"/>
              </w:rPr>
              <w:t>"</w:t>
            </w:r>
            <w:r w:rsidRPr="00F219E9">
              <w:rPr>
                <w:b/>
                <w:szCs w:val="22"/>
              </w:rPr>
              <w:t>Party Applicant</w:t>
            </w:r>
            <w:r w:rsidRPr="00F219E9">
              <w:rPr>
                <w:szCs w:val="22"/>
              </w:rPr>
              <w:t>":</w:t>
            </w:r>
          </w:p>
        </w:tc>
        <w:tc>
          <w:tcPr>
            <w:tcW w:w="375" w:type="pct"/>
            <w:tcMar>
              <w:top w:w="113" w:type="dxa"/>
              <w:left w:w="85" w:type="dxa"/>
              <w:bottom w:w="113" w:type="dxa"/>
              <w:right w:w="85" w:type="dxa"/>
            </w:tcMar>
          </w:tcPr>
          <w:p w14:paraId="1F531A0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21996EB" w14:textId="76061782" w:rsidR="00DF7E5A" w:rsidRPr="00F219E9" w:rsidRDefault="00DF7E5A" w:rsidP="00DF7E5A">
            <w:pPr>
              <w:spacing w:after="0"/>
              <w:rPr>
                <w:szCs w:val="22"/>
              </w:rPr>
            </w:pPr>
            <w:r w:rsidRPr="00F219E9">
              <w:rPr>
                <w:szCs w:val="22"/>
              </w:rPr>
              <w:t xml:space="preserve">has the meaning given to such term in </w:t>
            </w:r>
            <w:hyperlink r:id="rId400" w:anchor="section-a-2-2.2-2.2.1" w:history="1">
              <w:r>
                <w:rPr>
                  <w:rStyle w:val="Hyperlink"/>
                  <w:szCs w:val="22"/>
                </w:rPr>
                <w:t>Section A2.2.1</w:t>
              </w:r>
            </w:hyperlink>
            <w:r w:rsidRPr="00F219E9">
              <w:rPr>
                <w:szCs w:val="22"/>
              </w:rPr>
              <w:t>;</w:t>
            </w:r>
          </w:p>
        </w:tc>
      </w:tr>
      <w:tr w:rsidR="00DF7E5A" w:rsidRPr="00FD3482" w14:paraId="75DCEF4C" w14:textId="77777777" w:rsidTr="00202CB8">
        <w:trPr>
          <w:cantSplit/>
        </w:trPr>
        <w:tc>
          <w:tcPr>
            <w:tcW w:w="1663" w:type="pct"/>
            <w:tcMar>
              <w:top w:w="113" w:type="dxa"/>
              <w:left w:w="85" w:type="dxa"/>
              <w:bottom w:w="113" w:type="dxa"/>
              <w:right w:w="85" w:type="dxa"/>
            </w:tcMar>
          </w:tcPr>
          <w:p w14:paraId="60B24A20" w14:textId="77777777" w:rsidR="00DF7E5A" w:rsidRPr="00F219E9" w:rsidRDefault="00DF7E5A" w:rsidP="00DF7E5A">
            <w:pPr>
              <w:spacing w:after="0"/>
              <w:jc w:val="left"/>
              <w:rPr>
                <w:b/>
                <w:szCs w:val="22"/>
              </w:rPr>
            </w:pPr>
            <w:r w:rsidRPr="00F219E9">
              <w:rPr>
                <w:szCs w:val="22"/>
              </w:rPr>
              <w:t>"</w:t>
            </w:r>
            <w:r w:rsidRPr="00F219E9">
              <w:rPr>
                <w:b/>
                <w:szCs w:val="22"/>
              </w:rPr>
              <w:t>Party Charge</w:t>
            </w:r>
            <w:r w:rsidRPr="00F219E9">
              <w:rPr>
                <w:szCs w:val="22"/>
              </w:rPr>
              <w:t>":</w:t>
            </w:r>
          </w:p>
        </w:tc>
        <w:tc>
          <w:tcPr>
            <w:tcW w:w="375" w:type="pct"/>
            <w:tcMar>
              <w:top w:w="113" w:type="dxa"/>
              <w:left w:w="85" w:type="dxa"/>
              <w:bottom w:w="113" w:type="dxa"/>
              <w:right w:w="85" w:type="dxa"/>
            </w:tcMar>
          </w:tcPr>
          <w:p w14:paraId="32D299F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5469B1F5" w14:textId="747FEDF9" w:rsidR="00DF7E5A" w:rsidRPr="00F219E9" w:rsidRDefault="00DF7E5A" w:rsidP="00DF7E5A">
            <w:pPr>
              <w:spacing w:after="0"/>
              <w:rPr>
                <w:szCs w:val="22"/>
              </w:rPr>
            </w:pPr>
            <w:r w:rsidRPr="00F219E9">
              <w:rPr>
                <w:szCs w:val="22"/>
              </w:rPr>
              <w:t xml:space="preserve">has the meaning given to that term in </w:t>
            </w:r>
            <w:hyperlink r:id="rId401" w:anchor="section-d-5-5.1-5.1.2" w:history="1">
              <w:r>
                <w:rPr>
                  <w:rStyle w:val="Hyperlink"/>
                  <w:szCs w:val="22"/>
                </w:rPr>
                <w:t>Section D5.1.2</w:t>
              </w:r>
            </w:hyperlink>
            <w:r w:rsidRPr="00F219E9">
              <w:rPr>
                <w:szCs w:val="22"/>
              </w:rPr>
              <w:t>;</w:t>
            </w:r>
          </w:p>
        </w:tc>
      </w:tr>
      <w:tr w:rsidR="00DF7E5A" w:rsidRPr="00FD3482" w14:paraId="1491C2E9" w14:textId="77777777" w:rsidTr="00202CB8">
        <w:trPr>
          <w:cantSplit/>
        </w:trPr>
        <w:tc>
          <w:tcPr>
            <w:tcW w:w="1663" w:type="pct"/>
            <w:tcMar>
              <w:top w:w="113" w:type="dxa"/>
              <w:left w:w="85" w:type="dxa"/>
              <w:bottom w:w="113" w:type="dxa"/>
              <w:right w:w="85" w:type="dxa"/>
            </w:tcMar>
          </w:tcPr>
          <w:p w14:paraId="37D53B02" w14:textId="77777777" w:rsidR="00DF7E5A" w:rsidRPr="00F219E9" w:rsidRDefault="00DF7E5A" w:rsidP="00DF7E5A">
            <w:pPr>
              <w:spacing w:after="0"/>
              <w:jc w:val="left"/>
              <w:rPr>
                <w:b/>
                <w:szCs w:val="22"/>
              </w:rPr>
            </w:pPr>
            <w:r w:rsidRPr="00F219E9">
              <w:rPr>
                <w:szCs w:val="22"/>
              </w:rPr>
              <w:t>"</w:t>
            </w:r>
            <w:r w:rsidRPr="00F219E9">
              <w:rPr>
                <w:b/>
                <w:szCs w:val="22"/>
              </w:rPr>
              <w:t>Party Details</w:t>
            </w:r>
            <w:r w:rsidRPr="00F219E9">
              <w:rPr>
                <w:szCs w:val="22"/>
              </w:rPr>
              <w:t>":</w:t>
            </w:r>
          </w:p>
        </w:tc>
        <w:tc>
          <w:tcPr>
            <w:tcW w:w="375" w:type="pct"/>
            <w:tcMar>
              <w:top w:w="113" w:type="dxa"/>
              <w:left w:w="85" w:type="dxa"/>
              <w:bottom w:w="113" w:type="dxa"/>
              <w:right w:w="85" w:type="dxa"/>
            </w:tcMar>
          </w:tcPr>
          <w:p w14:paraId="0A459412"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A4E2FF0" w14:textId="1B1D02F8" w:rsidR="00DF7E5A" w:rsidRPr="00F219E9" w:rsidRDefault="00DF7E5A" w:rsidP="00DF7E5A">
            <w:pPr>
              <w:spacing w:after="0"/>
              <w:rPr>
                <w:szCs w:val="22"/>
              </w:rPr>
            </w:pPr>
            <w:r w:rsidRPr="00F219E9">
              <w:rPr>
                <w:szCs w:val="22"/>
              </w:rPr>
              <w:t xml:space="preserve">has the meaning given to such term in </w:t>
            </w:r>
            <w:hyperlink r:id="rId402" w:anchor="section-a-3-3.1" w:history="1">
              <w:r>
                <w:rPr>
                  <w:rStyle w:val="Hyperlink"/>
                  <w:szCs w:val="22"/>
                </w:rPr>
                <w:t>Section A3.1</w:t>
              </w:r>
            </w:hyperlink>
            <w:r w:rsidRPr="00F219E9">
              <w:rPr>
                <w:szCs w:val="22"/>
              </w:rPr>
              <w:t>;</w:t>
            </w:r>
          </w:p>
        </w:tc>
      </w:tr>
      <w:tr w:rsidR="00DF7E5A" w:rsidRPr="00FD3482" w14:paraId="58DA7051" w14:textId="77777777" w:rsidTr="00202CB8">
        <w:trPr>
          <w:cantSplit/>
        </w:trPr>
        <w:tc>
          <w:tcPr>
            <w:tcW w:w="1663" w:type="pct"/>
            <w:tcMar>
              <w:top w:w="113" w:type="dxa"/>
              <w:left w:w="85" w:type="dxa"/>
              <w:bottom w:w="113" w:type="dxa"/>
              <w:right w:w="85" w:type="dxa"/>
            </w:tcMar>
          </w:tcPr>
          <w:p w14:paraId="36EF2B61" w14:textId="77777777" w:rsidR="00DF7E5A" w:rsidRPr="00F219E9" w:rsidRDefault="00DF7E5A" w:rsidP="00DF7E5A">
            <w:pPr>
              <w:spacing w:after="0"/>
              <w:jc w:val="left"/>
              <w:rPr>
                <w:b/>
                <w:szCs w:val="22"/>
              </w:rPr>
            </w:pPr>
            <w:r w:rsidRPr="00F219E9">
              <w:rPr>
                <w:szCs w:val="22"/>
              </w:rPr>
              <w:t>"</w:t>
            </w:r>
            <w:r w:rsidRPr="00F219E9">
              <w:rPr>
                <w:b/>
                <w:szCs w:val="22"/>
              </w:rPr>
              <w:t>Party Registration Data</w:t>
            </w:r>
            <w:r w:rsidRPr="00F219E9">
              <w:rPr>
                <w:szCs w:val="22"/>
              </w:rPr>
              <w:t>":</w:t>
            </w:r>
          </w:p>
        </w:tc>
        <w:tc>
          <w:tcPr>
            <w:tcW w:w="375" w:type="pct"/>
            <w:tcMar>
              <w:top w:w="113" w:type="dxa"/>
              <w:left w:w="85" w:type="dxa"/>
              <w:bottom w:w="113" w:type="dxa"/>
              <w:right w:w="85" w:type="dxa"/>
            </w:tcMar>
          </w:tcPr>
          <w:p w14:paraId="105FEDB3"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4B2EAE1D" w14:textId="1D165BE4" w:rsidR="00DF7E5A" w:rsidRPr="00F219E9" w:rsidRDefault="00DF7E5A" w:rsidP="00DF7E5A">
            <w:pPr>
              <w:spacing w:after="0"/>
              <w:rPr>
                <w:b/>
                <w:szCs w:val="22"/>
              </w:rPr>
            </w:pPr>
            <w:r w:rsidRPr="00F219E9">
              <w:rPr>
                <w:szCs w:val="22"/>
              </w:rPr>
              <w:t xml:space="preserve">has the meaning given to that term in </w:t>
            </w:r>
            <w:hyperlink r:id="rId403" w:anchor="section-a-4-4.2" w:history="1">
              <w:r>
                <w:rPr>
                  <w:rStyle w:val="Hyperlink"/>
                  <w:szCs w:val="22"/>
                </w:rPr>
                <w:t>Section A4.2</w:t>
              </w:r>
            </w:hyperlink>
            <w:r w:rsidRPr="00F219E9">
              <w:rPr>
                <w:szCs w:val="22"/>
              </w:rPr>
              <w:t>;</w:t>
            </w:r>
          </w:p>
        </w:tc>
      </w:tr>
      <w:tr w:rsidR="00DF7E5A" w:rsidRPr="00FD3482" w14:paraId="053B5231" w14:textId="77777777" w:rsidTr="00202CB8">
        <w:trPr>
          <w:cantSplit/>
        </w:trPr>
        <w:tc>
          <w:tcPr>
            <w:tcW w:w="1663" w:type="pct"/>
            <w:tcMar>
              <w:top w:w="113" w:type="dxa"/>
              <w:left w:w="85" w:type="dxa"/>
              <w:bottom w:w="113" w:type="dxa"/>
              <w:right w:w="85" w:type="dxa"/>
            </w:tcMar>
          </w:tcPr>
          <w:p w14:paraId="4F13AED6" w14:textId="77777777" w:rsidR="00DF7E5A" w:rsidRPr="00F219E9" w:rsidRDefault="00DF7E5A" w:rsidP="00DF7E5A">
            <w:pPr>
              <w:spacing w:after="0"/>
              <w:jc w:val="left"/>
              <w:rPr>
                <w:b/>
                <w:szCs w:val="22"/>
              </w:rPr>
            </w:pPr>
            <w:r w:rsidRPr="00F219E9">
              <w:rPr>
                <w:szCs w:val="22"/>
              </w:rPr>
              <w:t>"</w:t>
            </w:r>
            <w:r w:rsidRPr="00F219E9">
              <w:rPr>
                <w:b/>
                <w:szCs w:val="22"/>
              </w:rPr>
              <w:t>Party Service Line</w:t>
            </w:r>
            <w:r w:rsidRPr="00F219E9">
              <w:rPr>
                <w:szCs w:val="22"/>
              </w:rPr>
              <w:t>":</w:t>
            </w:r>
          </w:p>
        </w:tc>
        <w:tc>
          <w:tcPr>
            <w:tcW w:w="375" w:type="pct"/>
            <w:tcMar>
              <w:top w:w="113" w:type="dxa"/>
              <w:left w:w="85" w:type="dxa"/>
              <w:bottom w:w="113" w:type="dxa"/>
              <w:right w:w="85" w:type="dxa"/>
            </w:tcMar>
          </w:tcPr>
          <w:p w14:paraId="412738A9"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8B57AF9" w14:textId="0ADE38A7" w:rsidR="00DF7E5A" w:rsidRPr="00F219E9" w:rsidRDefault="00DF7E5A" w:rsidP="00DF7E5A">
            <w:pPr>
              <w:spacing w:after="0"/>
              <w:rPr>
                <w:szCs w:val="22"/>
              </w:rPr>
            </w:pPr>
            <w:r w:rsidRPr="00F219E9">
              <w:rPr>
                <w:szCs w:val="22"/>
              </w:rPr>
              <w:t>means a document of that title, as established or adopted and from time to time modified by the Panel in accordance with the Code, setting out the requirements as to particular services which are to be performed by Parties and Party Agents</w:t>
            </w:r>
            <w:r>
              <w:rPr>
                <w:szCs w:val="22"/>
              </w:rPr>
              <w:t xml:space="preserve"> (excluding SVA Meter Operator Agents)</w:t>
            </w:r>
            <w:r w:rsidRPr="00F219E9">
              <w:rPr>
                <w:szCs w:val="22"/>
              </w:rPr>
              <w:t>;</w:t>
            </w:r>
          </w:p>
        </w:tc>
      </w:tr>
      <w:tr w:rsidR="00DF7E5A" w:rsidRPr="00FD3482" w14:paraId="174E8F86" w14:textId="77777777" w:rsidTr="00202CB8">
        <w:trPr>
          <w:cantSplit/>
        </w:trPr>
        <w:tc>
          <w:tcPr>
            <w:tcW w:w="1663" w:type="pct"/>
            <w:tcMar>
              <w:top w:w="113" w:type="dxa"/>
              <w:left w:w="85" w:type="dxa"/>
              <w:bottom w:w="113" w:type="dxa"/>
              <w:right w:w="85" w:type="dxa"/>
            </w:tcMar>
          </w:tcPr>
          <w:p w14:paraId="4FCCC9F6" w14:textId="77777777" w:rsidR="00DF7E5A" w:rsidRPr="00F219E9" w:rsidRDefault="00DF7E5A" w:rsidP="00DF7E5A">
            <w:pPr>
              <w:spacing w:after="0"/>
              <w:jc w:val="left"/>
              <w:rPr>
                <w:b/>
                <w:szCs w:val="22"/>
              </w:rPr>
            </w:pPr>
            <w:r w:rsidRPr="00F219E9">
              <w:rPr>
                <w:szCs w:val="22"/>
              </w:rPr>
              <w:t>"</w:t>
            </w:r>
            <w:r w:rsidRPr="00F219E9">
              <w:rPr>
                <w:b/>
                <w:szCs w:val="22"/>
              </w:rPr>
              <w:t>Party System</w:t>
            </w:r>
            <w:r w:rsidRPr="00F219E9">
              <w:rPr>
                <w:szCs w:val="22"/>
              </w:rPr>
              <w:t>":</w:t>
            </w:r>
          </w:p>
        </w:tc>
        <w:tc>
          <w:tcPr>
            <w:tcW w:w="375" w:type="pct"/>
            <w:tcMar>
              <w:top w:w="113" w:type="dxa"/>
              <w:left w:w="85" w:type="dxa"/>
              <w:bottom w:w="113" w:type="dxa"/>
              <w:right w:w="85" w:type="dxa"/>
            </w:tcMar>
          </w:tcPr>
          <w:p w14:paraId="7E6CC9F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2E8DF722" w14:textId="142E88C5" w:rsidR="00DF7E5A" w:rsidRPr="00F219E9" w:rsidRDefault="00DF7E5A" w:rsidP="00DF7E5A">
            <w:pPr>
              <w:spacing w:after="0"/>
              <w:rPr>
                <w:szCs w:val="22"/>
              </w:rPr>
            </w:pPr>
            <w:r w:rsidRPr="00F219E9">
              <w:rPr>
                <w:szCs w:val="22"/>
              </w:rPr>
              <w:t xml:space="preserve">has the meaning given to that term in </w:t>
            </w:r>
            <w:hyperlink r:id="rId404" w:anchor="section-o-2-2.2-2.2.1" w:history="1">
              <w:r>
                <w:rPr>
                  <w:rStyle w:val="Hyperlink"/>
                  <w:szCs w:val="22"/>
                </w:rPr>
                <w:t>Section O2.2.1</w:t>
              </w:r>
            </w:hyperlink>
            <w:r w:rsidRPr="00F219E9">
              <w:rPr>
                <w:szCs w:val="22"/>
              </w:rPr>
              <w:t>;</w:t>
            </w:r>
          </w:p>
        </w:tc>
      </w:tr>
      <w:tr w:rsidR="00DF7E5A" w:rsidRPr="00FD3482" w14:paraId="65114494" w14:textId="77777777" w:rsidTr="00202CB8">
        <w:trPr>
          <w:cantSplit/>
        </w:trPr>
        <w:tc>
          <w:tcPr>
            <w:tcW w:w="1663" w:type="pct"/>
            <w:tcMar>
              <w:top w:w="113" w:type="dxa"/>
              <w:left w:w="85" w:type="dxa"/>
              <w:bottom w:w="113" w:type="dxa"/>
              <w:right w:w="85" w:type="dxa"/>
            </w:tcMar>
          </w:tcPr>
          <w:p w14:paraId="3BE4B5B0" w14:textId="77777777" w:rsidR="00DF7E5A" w:rsidRPr="00F219E9" w:rsidRDefault="00DF7E5A" w:rsidP="00DF7E5A">
            <w:pPr>
              <w:spacing w:after="0"/>
              <w:jc w:val="left"/>
              <w:rPr>
                <w:b/>
                <w:szCs w:val="22"/>
              </w:rPr>
            </w:pPr>
            <w:r w:rsidRPr="00F219E9">
              <w:rPr>
                <w:szCs w:val="22"/>
              </w:rPr>
              <w:t>"</w:t>
            </w:r>
            <w:r w:rsidRPr="00F219E9">
              <w:rPr>
                <w:b/>
                <w:szCs w:val="22"/>
              </w:rPr>
              <w:t>Party</w:t>
            </w:r>
            <w:r w:rsidRPr="00F219E9">
              <w:rPr>
                <w:szCs w:val="22"/>
              </w:rPr>
              <w:t>":</w:t>
            </w:r>
          </w:p>
        </w:tc>
        <w:tc>
          <w:tcPr>
            <w:tcW w:w="375" w:type="pct"/>
            <w:tcMar>
              <w:top w:w="113" w:type="dxa"/>
              <w:left w:w="85" w:type="dxa"/>
              <w:bottom w:w="113" w:type="dxa"/>
              <w:right w:w="85" w:type="dxa"/>
            </w:tcMar>
          </w:tcPr>
          <w:p w14:paraId="501AE8A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335BD543" w14:textId="77777777" w:rsidR="00DF7E5A" w:rsidRPr="00F219E9" w:rsidRDefault="00DF7E5A" w:rsidP="00DF7E5A">
            <w:pPr>
              <w:spacing w:after="0"/>
              <w:rPr>
                <w:szCs w:val="22"/>
              </w:rPr>
            </w:pPr>
            <w:r w:rsidRPr="00F219E9">
              <w:rPr>
                <w:szCs w:val="22"/>
              </w:rPr>
              <w:t>means a person who is for the time being bound by the Code by virtue of being a party to the Framework Agreement;</w:t>
            </w:r>
          </w:p>
        </w:tc>
      </w:tr>
      <w:tr w:rsidR="000D76EA" w:rsidRPr="00F219E9" w14:paraId="573377C3" w14:textId="77777777" w:rsidTr="00202CB8">
        <w:trPr>
          <w:cantSplit/>
        </w:trPr>
        <w:tc>
          <w:tcPr>
            <w:tcW w:w="1663" w:type="pct"/>
            <w:tcMar>
              <w:top w:w="113" w:type="dxa"/>
              <w:left w:w="85" w:type="dxa"/>
              <w:bottom w:w="113" w:type="dxa"/>
              <w:right w:w="85" w:type="dxa"/>
            </w:tcMar>
          </w:tcPr>
          <w:p w14:paraId="5DC83824" w14:textId="3E734E37" w:rsidR="000D76EA" w:rsidRPr="00F219E9" w:rsidRDefault="000D76EA" w:rsidP="009600BE">
            <w:pPr>
              <w:spacing w:after="0"/>
              <w:jc w:val="left"/>
              <w:rPr>
                <w:szCs w:val="22"/>
              </w:rPr>
            </w:pPr>
            <w:r w:rsidRPr="00792D03">
              <w:rPr>
                <w:b/>
                <w:szCs w:val="22"/>
              </w:rPr>
              <w:t>"Party Submitted Expected Volume":</w:t>
            </w:r>
          </w:p>
        </w:tc>
        <w:tc>
          <w:tcPr>
            <w:tcW w:w="375" w:type="pct"/>
            <w:tcMar>
              <w:top w:w="113" w:type="dxa"/>
              <w:left w:w="85" w:type="dxa"/>
              <w:bottom w:w="113" w:type="dxa"/>
              <w:right w:w="85" w:type="dxa"/>
            </w:tcMar>
          </w:tcPr>
          <w:p w14:paraId="651E98B7" w14:textId="77777777" w:rsidR="000D76EA" w:rsidRPr="00F219E9" w:rsidRDefault="000D76EA" w:rsidP="009600BE">
            <w:pPr>
              <w:spacing w:after="0"/>
              <w:jc w:val="center"/>
              <w:rPr>
                <w:szCs w:val="22"/>
              </w:rPr>
            </w:pPr>
          </w:p>
        </w:tc>
        <w:tc>
          <w:tcPr>
            <w:tcW w:w="2962" w:type="pct"/>
            <w:tcMar>
              <w:top w:w="113" w:type="dxa"/>
              <w:left w:w="85" w:type="dxa"/>
              <w:bottom w:w="113" w:type="dxa"/>
              <w:right w:w="85" w:type="dxa"/>
            </w:tcMar>
          </w:tcPr>
          <w:p w14:paraId="61D583F0" w14:textId="77777777" w:rsidR="000D76EA" w:rsidRPr="00F219E9" w:rsidRDefault="000D76EA" w:rsidP="009600BE">
            <w:pPr>
              <w:spacing w:after="0"/>
              <w:rPr>
                <w:szCs w:val="22"/>
              </w:rPr>
            </w:pPr>
            <w:r w:rsidRPr="00273334">
              <w:rPr>
                <w:szCs w:val="22"/>
              </w:rPr>
              <w:t xml:space="preserve">has the meaning given to the term in </w:t>
            </w:r>
            <w:hyperlink r:id="rId405" w:anchor="annex-s-2-7.3.4" w:history="1">
              <w:r w:rsidRPr="00273334">
                <w:rPr>
                  <w:rStyle w:val="Hyperlink"/>
                  <w:szCs w:val="22"/>
                </w:rPr>
                <w:t>paragraph 7.3.4 of Annex S-2;</w:t>
              </w:r>
            </w:hyperlink>
          </w:p>
        </w:tc>
      </w:tr>
      <w:tr w:rsidR="00DF7E5A" w:rsidRPr="00FD3482" w14:paraId="6DFC904D" w14:textId="77777777" w:rsidTr="00202CB8">
        <w:trPr>
          <w:cantSplit/>
        </w:trPr>
        <w:tc>
          <w:tcPr>
            <w:tcW w:w="1663" w:type="pct"/>
            <w:tcMar>
              <w:top w:w="113" w:type="dxa"/>
              <w:left w:w="85" w:type="dxa"/>
              <w:bottom w:w="113" w:type="dxa"/>
              <w:right w:w="85" w:type="dxa"/>
            </w:tcMar>
          </w:tcPr>
          <w:p w14:paraId="6280C86A" w14:textId="77777777" w:rsidR="00DF7E5A" w:rsidRPr="00F219E9" w:rsidRDefault="00DF7E5A" w:rsidP="00DF7E5A">
            <w:pPr>
              <w:spacing w:after="0"/>
              <w:jc w:val="left"/>
              <w:rPr>
                <w:b/>
                <w:szCs w:val="22"/>
              </w:rPr>
            </w:pPr>
            <w:r w:rsidRPr="00F219E9">
              <w:rPr>
                <w:szCs w:val="22"/>
              </w:rPr>
              <w:t>"</w:t>
            </w:r>
            <w:r w:rsidRPr="00F219E9">
              <w:rPr>
                <w:b/>
                <w:szCs w:val="22"/>
              </w:rPr>
              <w:t>Payment Calendar</w:t>
            </w:r>
            <w:r w:rsidRPr="00F219E9">
              <w:rPr>
                <w:szCs w:val="22"/>
              </w:rPr>
              <w:t>":</w:t>
            </w:r>
          </w:p>
        </w:tc>
        <w:tc>
          <w:tcPr>
            <w:tcW w:w="375" w:type="pct"/>
            <w:tcMar>
              <w:top w:w="113" w:type="dxa"/>
              <w:left w:w="85" w:type="dxa"/>
              <w:bottom w:w="113" w:type="dxa"/>
              <w:right w:w="85" w:type="dxa"/>
            </w:tcMar>
          </w:tcPr>
          <w:p w14:paraId="019584DF"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01703E0" w14:textId="613B2AF8" w:rsidR="00DF7E5A" w:rsidRPr="00F219E9" w:rsidRDefault="00DF7E5A" w:rsidP="00DF7E5A">
            <w:pPr>
              <w:spacing w:after="0"/>
              <w:rPr>
                <w:i/>
                <w:szCs w:val="22"/>
              </w:rPr>
            </w:pPr>
            <w:r w:rsidRPr="00F219E9">
              <w:rPr>
                <w:szCs w:val="22"/>
              </w:rPr>
              <w:t xml:space="preserve">means, in relation to a BSC Year, the calendar prepared and issued by the FAA in accordance with </w:t>
            </w:r>
            <w:hyperlink r:id="rId406" w:anchor="section-n-3" w:history="1">
              <w:r>
                <w:rPr>
                  <w:rStyle w:val="Hyperlink"/>
                  <w:szCs w:val="22"/>
                </w:rPr>
                <w:t>Section N3</w:t>
              </w:r>
            </w:hyperlink>
            <w:r w:rsidRPr="00F219E9">
              <w:rPr>
                <w:szCs w:val="22"/>
              </w:rPr>
              <w:t>;</w:t>
            </w:r>
          </w:p>
        </w:tc>
      </w:tr>
      <w:tr w:rsidR="00DF7E5A" w:rsidRPr="00FD3482" w14:paraId="533F40E2" w14:textId="77777777" w:rsidTr="00202CB8">
        <w:trPr>
          <w:cantSplit/>
        </w:trPr>
        <w:tc>
          <w:tcPr>
            <w:tcW w:w="1663" w:type="pct"/>
            <w:tcMar>
              <w:top w:w="113" w:type="dxa"/>
              <w:left w:w="85" w:type="dxa"/>
              <w:bottom w:w="113" w:type="dxa"/>
              <w:right w:w="85" w:type="dxa"/>
            </w:tcMar>
          </w:tcPr>
          <w:p w14:paraId="0D38BCCE" w14:textId="77777777" w:rsidR="00DF7E5A" w:rsidRPr="00F219E9" w:rsidRDefault="00DF7E5A" w:rsidP="00DF7E5A">
            <w:pPr>
              <w:spacing w:after="0"/>
              <w:jc w:val="left"/>
              <w:rPr>
                <w:b/>
                <w:szCs w:val="22"/>
              </w:rPr>
            </w:pPr>
            <w:r w:rsidRPr="00F219E9">
              <w:rPr>
                <w:szCs w:val="22"/>
              </w:rPr>
              <w:t>"</w:t>
            </w:r>
            <w:r w:rsidRPr="00F219E9">
              <w:rPr>
                <w:b/>
                <w:szCs w:val="22"/>
              </w:rPr>
              <w:t>Payment Date</w:t>
            </w:r>
            <w:r w:rsidRPr="00F219E9">
              <w:rPr>
                <w:szCs w:val="22"/>
              </w:rPr>
              <w:t>":</w:t>
            </w:r>
          </w:p>
        </w:tc>
        <w:tc>
          <w:tcPr>
            <w:tcW w:w="375" w:type="pct"/>
            <w:tcMar>
              <w:top w:w="113" w:type="dxa"/>
              <w:left w:w="85" w:type="dxa"/>
              <w:bottom w:w="113" w:type="dxa"/>
              <w:right w:w="85" w:type="dxa"/>
            </w:tcMar>
          </w:tcPr>
          <w:p w14:paraId="54AFF4CA"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4ECDEF" w14:textId="0F527B23" w:rsidR="00DF7E5A" w:rsidRPr="00F219E9" w:rsidRDefault="00DF7E5A" w:rsidP="00DF7E5A">
            <w:pPr>
              <w:spacing w:after="0"/>
              <w:rPr>
                <w:i/>
                <w:szCs w:val="22"/>
              </w:rPr>
            </w:pPr>
            <w:r w:rsidRPr="00F219E9">
              <w:rPr>
                <w:szCs w:val="22"/>
              </w:rPr>
              <w:t xml:space="preserve">means, in relation to any Settlement Run in respect of any Settlement Day, the date on which notified payments in respect of Trading Charges are to be settled, in accordance with </w:t>
            </w:r>
            <w:hyperlink r:id="rId407" w:history="1">
              <w:r>
                <w:rPr>
                  <w:rStyle w:val="Hyperlink"/>
                  <w:szCs w:val="22"/>
                </w:rPr>
                <w:t>Section N</w:t>
              </w:r>
            </w:hyperlink>
            <w:r w:rsidRPr="00F219E9">
              <w:rPr>
                <w:szCs w:val="22"/>
              </w:rPr>
              <w:t>;</w:t>
            </w:r>
          </w:p>
        </w:tc>
      </w:tr>
      <w:tr w:rsidR="00DF7E5A" w:rsidRPr="00FD3482" w14:paraId="54CE3C99" w14:textId="77777777" w:rsidTr="00202CB8">
        <w:trPr>
          <w:cantSplit/>
        </w:trPr>
        <w:tc>
          <w:tcPr>
            <w:tcW w:w="1663" w:type="pct"/>
            <w:tcMar>
              <w:top w:w="113" w:type="dxa"/>
              <w:left w:w="85" w:type="dxa"/>
              <w:bottom w:w="113" w:type="dxa"/>
              <w:right w:w="85" w:type="dxa"/>
            </w:tcMar>
          </w:tcPr>
          <w:p w14:paraId="3CA91011" w14:textId="77777777" w:rsidR="00DF7E5A" w:rsidRPr="00F219E9" w:rsidRDefault="00DF7E5A" w:rsidP="00DF7E5A">
            <w:pPr>
              <w:spacing w:after="0"/>
              <w:jc w:val="left"/>
              <w:rPr>
                <w:b/>
                <w:szCs w:val="22"/>
              </w:rPr>
            </w:pPr>
            <w:r w:rsidRPr="00F219E9">
              <w:rPr>
                <w:szCs w:val="22"/>
              </w:rPr>
              <w:lastRenderedPageBreak/>
              <w:t>"</w:t>
            </w:r>
            <w:r w:rsidRPr="00F219E9">
              <w:rPr>
                <w:b/>
                <w:szCs w:val="22"/>
              </w:rPr>
              <w:t>Payment Party</w:t>
            </w:r>
            <w:r w:rsidRPr="00F219E9">
              <w:rPr>
                <w:szCs w:val="22"/>
              </w:rPr>
              <w:t>":</w:t>
            </w:r>
          </w:p>
        </w:tc>
        <w:tc>
          <w:tcPr>
            <w:tcW w:w="375" w:type="pct"/>
            <w:tcMar>
              <w:top w:w="113" w:type="dxa"/>
              <w:left w:w="85" w:type="dxa"/>
              <w:bottom w:w="113" w:type="dxa"/>
              <w:right w:w="85" w:type="dxa"/>
            </w:tcMar>
          </w:tcPr>
          <w:p w14:paraId="3CDA4095"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1BEC56E4" w14:textId="6E0EFA91" w:rsidR="00DF7E5A" w:rsidRPr="00F219E9" w:rsidRDefault="00DF7E5A" w:rsidP="00DF7E5A">
            <w:pPr>
              <w:spacing w:after="0"/>
              <w:rPr>
                <w:szCs w:val="22"/>
              </w:rPr>
            </w:pPr>
            <w:r w:rsidRPr="00F219E9">
              <w:rPr>
                <w:szCs w:val="22"/>
              </w:rPr>
              <w:t xml:space="preserve">means a Trading Party, a Virtual Lead Party that holds a Virtual Balancing Account or the NETSO, or (in the context of a Payment Date) any such Party where obliged to make or (subject to </w:t>
            </w:r>
            <w:hyperlink r:id="rId408" w:anchor="section-n-2-2.4" w:history="1">
              <w:r>
                <w:rPr>
                  <w:rStyle w:val="Hyperlink"/>
                  <w:szCs w:val="22"/>
                </w:rPr>
                <w:t>Section N2.4</w:t>
              </w:r>
            </w:hyperlink>
            <w:r w:rsidRPr="00F219E9">
              <w:rPr>
                <w:szCs w:val="22"/>
              </w:rPr>
              <w:t xml:space="preserve"> to </w:t>
            </w:r>
            <w:hyperlink r:id="rId409" w:anchor="section-n-2-2.7" w:history="1">
              <w:r w:rsidRPr="005E7F78">
                <w:rPr>
                  <w:rStyle w:val="Hyperlink"/>
                  <w:szCs w:val="22"/>
                </w:rPr>
                <w:t>N2.7</w:t>
              </w:r>
            </w:hyperlink>
            <w:r w:rsidRPr="00F219E9">
              <w:rPr>
                <w:szCs w:val="22"/>
              </w:rPr>
              <w:t xml:space="preserve"> (inclusive)) entitled to receive payment to or from the BSC Clearer of any amount in respect of Trading Charges;</w:t>
            </w:r>
          </w:p>
        </w:tc>
      </w:tr>
      <w:tr w:rsidR="00DF7E5A" w:rsidRPr="00FD3482" w14:paraId="73876469" w14:textId="77777777" w:rsidTr="00202CB8">
        <w:trPr>
          <w:cantSplit/>
        </w:trPr>
        <w:tc>
          <w:tcPr>
            <w:tcW w:w="1663" w:type="pct"/>
            <w:tcMar>
              <w:top w:w="113" w:type="dxa"/>
              <w:left w:w="85" w:type="dxa"/>
              <w:bottom w:w="113" w:type="dxa"/>
              <w:right w:w="85" w:type="dxa"/>
            </w:tcMar>
          </w:tcPr>
          <w:p w14:paraId="06F79646" w14:textId="77777777" w:rsidR="00DF7E5A" w:rsidRPr="00F219E9" w:rsidRDefault="00DF7E5A" w:rsidP="00DF7E5A">
            <w:pPr>
              <w:spacing w:after="0"/>
              <w:jc w:val="left"/>
              <w:rPr>
                <w:b/>
                <w:szCs w:val="22"/>
              </w:rPr>
            </w:pPr>
            <w:r w:rsidRPr="00F219E9">
              <w:rPr>
                <w:szCs w:val="22"/>
              </w:rPr>
              <w:t>"</w:t>
            </w:r>
            <w:r w:rsidRPr="00F219E9">
              <w:rPr>
                <w:b/>
                <w:szCs w:val="22"/>
              </w:rPr>
              <w:t>Pending Modification Proposal</w:t>
            </w:r>
            <w:r w:rsidRPr="00F219E9">
              <w:rPr>
                <w:szCs w:val="22"/>
              </w:rPr>
              <w:t>":</w:t>
            </w:r>
          </w:p>
        </w:tc>
        <w:tc>
          <w:tcPr>
            <w:tcW w:w="375" w:type="pct"/>
            <w:tcMar>
              <w:top w:w="113" w:type="dxa"/>
              <w:left w:w="85" w:type="dxa"/>
              <w:bottom w:w="113" w:type="dxa"/>
              <w:right w:w="85" w:type="dxa"/>
            </w:tcMar>
          </w:tcPr>
          <w:p w14:paraId="634CA2FD"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0E15C085" w14:textId="3A0B57C9" w:rsidR="00DF7E5A" w:rsidRPr="00F219E9" w:rsidRDefault="00DF7E5A" w:rsidP="00DF7E5A">
            <w:pPr>
              <w:spacing w:after="0"/>
              <w:rPr>
                <w:i/>
                <w:szCs w:val="22"/>
              </w:rPr>
            </w:pPr>
            <w:r w:rsidRPr="00F219E9">
              <w:rPr>
                <w:szCs w:val="22"/>
              </w:rPr>
              <w:t xml:space="preserve">has the meaning given to that term in </w:t>
            </w:r>
            <w:hyperlink r:id="rId410" w:anchor="section-f-2-2.1-2.1.5" w:history="1">
              <w:r>
                <w:rPr>
                  <w:rStyle w:val="Hyperlink"/>
                  <w:szCs w:val="22"/>
                </w:rPr>
                <w:t>Section F2.1.5</w:t>
              </w:r>
            </w:hyperlink>
            <w:r w:rsidRPr="00F219E9">
              <w:rPr>
                <w:szCs w:val="22"/>
              </w:rPr>
              <w:t>;</w:t>
            </w:r>
          </w:p>
        </w:tc>
      </w:tr>
      <w:tr w:rsidR="00DF7E5A" w:rsidRPr="00FD3482" w14:paraId="6757AE3B" w14:textId="77777777" w:rsidTr="00202CB8">
        <w:trPr>
          <w:cantSplit/>
        </w:trPr>
        <w:tc>
          <w:tcPr>
            <w:tcW w:w="1663" w:type="pct"/>
            <w:tcMar>
              <w:top w:w="113" w:type="dxa"/>
              <w:left w:w="85" w:type="dxa"/>
              <w:bottom w:w="113" w:type="dxa"/>
              <w:right w:w="85" w:type="dxa"/>
            </w:tcMar>
          </w:tcPr>
          <w:p w14:paraId="2C2415E5" w14:textId="77777777" w:rsidR="00DF7E5A" w:rsidRPr="00F219E9" w:rsidRDefault="00DF7E5A" w:rsidP="00DF7E5A">
            <w:pPr>
              <w:spacing w:after="0"/>
              <w:jc w:val="left"/>
              <w:rPr>
                <w:b/>
                <w:szCs w:val="22"/>
              </w:rPr>
            </w:pPr>
            <w:r w:rsidRPr="00F219E9">
              <w:rPr>
                <w:szCs w:val="22"/>
              </w:rPr>
              <w:t>"</w:t>
            </w:r>
            <w:r w:rsidRPr="00F219E9">
              <w:rPr>
                <w:b/>
                <w:szCs w:val="22"/>
              </w:rPr>
              <w:t>Performance Assurance Administrator</w:t>
            </w:r>
            <w:r w:rsidRPr="00F219E9">
              <w:rPr>
                <w:szCs w:val="22"/>
              </w:rPr>
              <w:t>":</w:t>
            </w:r>
          </w:p>
        </w:tc>
        <w:tc>
          <w:tcPr>
            <w:tcW w:w="375" w:type="pct"/>
            <w:tcMar>
              <w:top w:w="113" w:type="dxa"/>
              <w:left w:w="85" w:type="dxa"/>
              <w:bottom w:w="113" w:type="dxa"/>
              <w:right w:w="85" w:type="dxa"/>
            </w:tcMar>
          </w:tcPr>
          <w:p w14:paraId="7F68AE81"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6DFB9388" w14:textId="67812C53" w:rsidR="00DF7E5A" w:rsidRPr="00F219E9" w:rsidRDefault="00DF7E5A" w:rsidP="00DF7E5A">
            <w:pPr>
              <w:spacing w:after="0"/>
              <w:rPr>
                <w:szCs w:val="22"/>
              </w:rPr>
            </w:pPr>
            <w:r w:rsidRPr="00F219E9">
              <w:rPr>
                <w:szCs w:val="22"/>
              </w:rPr>
              <w:t xml:space="preserve">means the person for the time being and from time to time appointed pursuant to </w:t>
            </w:r>
            <w:hyperlink r:id="rId411" w:history="1">
              <w:r>
                <w:rPr>
                  <w:rStyle w:val="Hyperlink"/>
                  <w:szCs w:val="22"/>
                </w:rPr>
                <w:t>Section Z</w:t>
              </w:r>
            </w:hyperlink>
            <w:r w:rsidRPr="00F219E9">
              <w:rPr>
                <w:szCs w:val="22"/>
              </w:rPr>
              <w:t xml:space="preserve"> as the Performance Assurance Administrator for the purposes of the Code;</w:t>
            </w:r>
          </w:p>
        </w:tc>
      </w:tr>
      <w:tr w:rsidR="00DF7E5A" w:rsidRPr="00FD3482" w14:paraId="385A0860" w14:textId="77777777" w:rsidTr="00202CB8">
        <w:trPr>
          <w:cantSplit/>
        </w:trPr>
        <w:tc>
          <w:tcPr>
            <w:tcW w:w="1663" w:type="pct"/>
            <w:tcMar>
              <w:top w:w="113" w:type="dxa"/>
              <w:left w:w="85" w:type="dxa"/>
              <w:bottom w:w="113" w:type="dxa"/>
              <w:right w:w="85" w:type="dxa"/>
            </w:tcMar>
          </w:tcPr>
          <w:p w14:paraId="29C407F1" w14:textId="77777777" w:rsidR="00DF7E5A" w:rsidRPr="00F219E9" w:rsidRDefault="00DF7E5A" w:rsidP="00DF7E5A">
            <w:pPr>
              <w:spacing w:after="0"/>
              <w:jc w:val="left"/>
              <w:rPr>
                <w:b/>
                <w:szCs w:val="22"/>
              </w:rPr>
            </w:pPr>
            <w:r w:rsidRPr="00F219E9">
              <w:rPr>
                <w:szCs w:val="22"/>
              </w:rPr>
              <w:t>"</w:t>
            </w:r>
            <w:r w:rsidRPr="00F219E9">
              <w:rPr>
                <w:b/>
                <w:szCs w:val="22"/>
              </w:rPr>
              <w:t>Performance Assurance Board</w:t>
            </w:r>
            <w:r w:rsidRPr="00F219E9">
              <w:rPr>
                <w:szCs w:val="22"/>
              </w:rPr>
              <w:t>":</w:t>
            </w:r>
          </w:p>
        </w:tc>
        <w:tc>
          <w:tcPr>
            <w:tcW w:w="375" w:type="pct"/>
            <w:tcMar>
              <w:top w:w="113" w:type="dxa"/>
              <w:left w:w="85" w:type="dxa"/>
              <w:bottom w:w="113" w:type="dxa"/>
              <w:right w:w="85" w:type="dxa"/>
            </w:tcMar>
          </w:tcPr>
          <w:p w14:paraId="607181B7" w14:textId="77777777" w:rsidR="00DF7E5A" w:rsidRPr="00F219E9" w:rsidRDefault="00DF7E5A" w:rsidP="00DF7E5A">
            <w:pPr>
              <w:spacing w:after="0"/>
              <w:jc w:val="center"/>
              <w:rPr>
                <w:szCs w:val="22"/>
              </w:rPr>
            </w:pPr>
          </w:p>
        </w:tc>
        <w:tc>
          <w:tcPr>
            <w:tcW w:w="2962" w:type="pct"/>
            <w:tcMar>
              <w:top w:w="113" w:type="dxa"/>
              <w:left w:w="85" w:type="dxa"/>
              <w:bottom w:w="113" w:type="dxa"/>
              <w:right w:w="85" w:type="dxa"/>
            </w:tcMar>
          </w:tcPr>
          <w:p w14:paraId="7D8A2929" w14:textId="114FFBC3" w:rsidR="00DF7E5A" w:rsidRPr="00F219E9" w:rsidRDefault="00DF7E5A" w:rsidP="00DF7E5A">
            <w:pPr>
              <w:spacing w:after="0"/>
              <w:rPr>
                <w:szCs w:val="22"/>
              </w:rPr>
            </w:pPr>
            <w:r w:rsidRPr="00F219E9">
              <w:rPr>
                <w:szCs w:val="22"/>
              </w:rPr>
              <w:t xml:space="preserve">means the Panel Committee established under </w:t>
            </w:r>
            <w:hyperlink r:id="rId412" w:history="1">
              <w:r>
                <w:rPr>
                  <w:rStyle w:val="Hyperlink"/>
                  <w:szCs w:val="22"/>
                </w:rPr>
                <w:t>Section Z</w:t>
              </w:r>
            </w:hyperlink>
            <w:r w:rsidRPr="00F219E9">
              <w:rPr>
                <w:szCs w:val="22"/>
              </w:rPr>
              <w:t>;</w:t>
            </w:r>
          </w:p>
        </w:tc>
      </w:tr>
      <w:tr w:rsidR="00DF7E5A" w:rsidRPr="00FD3482" w14:paraId="6B19025C" w14:textId="77777777" w:rsidTr="00202CB8">
        <w:trPr>
          <w:cantSplit/>
        </w:trPr>
        <w:tc>
          <w:tcPr>
            <w:tcW w:w="1663" w:type="pct"/>
            <w:tcMar>
              <w:top w:w="113" w:type="dxa"/>
              <w:left w:w="85" w:type="dxa"/>
              <w:bottom w:w="113" w:type="dxa"/>
              <w:right w:w="85" w:type="dxa"/>
            </w:tcMar>
          </w:tcPr>
          <w:p w14:paraId="710015BA" w14:textId="77777777" w:rsidR="00DF7E5A" w:rsidRPr="00F219E9" w:rsidRDefault="00DF7E5A" w:rsidP="00DF7E5A">
            <w:pPr>
              <w:spacing w:after="0"/>
              <w:jc w:val="left"/>
              <w:rPr>
                <w:szCs w:val="22"/>
              </w:rPr>
            </w:pPr>
            <w:r w:rsidRPr="00F219E9">
              <w:rPr>
                <w:szCs w:val="22"/>
              </w:rPr>
              <w:t>"</w:t>
            </w:r>
            <w:r w:rsidRPr="00F219E9">
              <w:rPr>
                <w:b/>
                <w:szCs w:val="22"/>
              </w:rPr>
              <w:t>Performance Assurance Effective Date</w:t>
            </w:r>
            <w:r w:rsidRPr="00F219E9">
              <w:rPr>
                <w:szCs w:val="22"/>
              </w:rPr>
              <w:t>":</w:t>
            </w:r>
          </w:p>
        </w:tc>
        <w:tc>
          <w:tcPr>
            <w:tcW w:w="375" w:type="pct"/>
            <w:tcMar>
              <w:top w:w="113" w:type="dxa"/>
              <w:left w:w="85" w:type="dxa"/>
              <w:bottom w:w="113" w:type="dxa"/>
              <w:right w:w="85" w:type="dxa"/>
            </w:tcMar>
          </w:tcPr>
          <w:p w14:paraId="2B4E6C0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A92C192" w14:textId="183167B1" w:rsidR="00DF7E5A" w:rsidRPr="00F219E9" w:rsidRDefault="00DF7E5A" w:rsidP="00DF7E5A">
            <w:pPr>
              <w:spacing w:after="0"/>
              <w:rPr>
                <w:szCs w:val="22"/>
              </w:rPr>
            </w:pPr>
            <w:r w:rsidRPr="00F219E9">
              <w:rPr>
                <w:szCs w:val="22"/>
              </w:rPr>
              <w:t>means 1</w:t>
            </w:r>
            <w:r w:rsidR="00862B92">
              <w:rPr>
                <w:szCs w:val="22"/>
              </w:rPr>
              <w:t>st</w:t>
            </w:r>
            <w:r w:rsidRPr="00F219E9">
              <w:rPr>
                <w:szCs w:val="22"/>
              </w:rPr>
              <w:t xml:space="preserve"> November 2008 or such other date as may be prescribed in the Annual Performance Assurance Timetable as being the date on which the Performance Assurance Board shall make each Performance Assurance Party’s initial Risk Determination;</w:t>
            </w:r>
          </w:p>
        </w:tc>
      </w:tr>
      <w:tr w:rsidR="00DF7E5A" w:rsidRPr="00FD3482" w14:paraId="3634210F" w14:textId="77777777" w:rsidTr="00202CB8">
        <w:trPr>
          <w:cantSplit/>
        </w:trPr>
        <w:tc>
          <w:tcPr>
            <w:tcW w:w="1663" w:type="pct"/>
            <w:tcMar>
              <w:top w:w="113" w:type="dxa"/>
              <w:left w:w="85" w:type="dxa"/>
              <w:bottom w:w="113" w:type="dxa"/>
              <w:right w:w="85" w:type="dxa"/>
            </w:tcMar>
          </w:tcPr>
          <w:p w14:paraId="397C7B3C" w14:textId="77777777" w:rsidR="00DF7E5A" w:rsidRPr="00F219E9" w:rsidRDefault="00DF7E5A" w:rsidP="00DF7E5A">
            <w:pPr>
              <w:spacing w:after="0"/>
              <w:jc w:val="left"/>
              <w:rPr>
                <w:szCs w:val="22"/>
              </w:rPr>
            </w:pPr>
            <w:r w:rsidRPr="00F219E9">
              <w:rPr>
                <w:szCs w:val="22"/>
              </w:rPr>
              <w:t>"</w:t>
            </w:r>
            <w:r w:rsidRPr="00F219E9">
              <w:rPr>
                <w:b/>
                <w:szCs w:val="22"/>
              </w:rPr>
              <w:t>Performance Assurance Operating Period</w:t>
            </w:r>
            <w:r w:rsidRPr="00F219E9">
              <w:rPr>
                <w:szCs w:val="22"/>
              </w:rPr>
              <w:t>":</w:t>
            </w:r>
          </w:p>
        </w:tc>
        <w:tc>
          <w:tcPr>
            <w:tcW w:w="375" w:type="pct"/>
            <w:tcMar>
              <w:top w:w="113" w:type="dxa"/>
              <w:left w:w="85" w:type="dxa"/>
              <w:bottom w:w="113" w:type="dxa"/>
              <w:right w:w="85" w:type="dxa"/>
            </w:tcMar>
          </w:tcPr>
          <w:p w14:paraId="7790715A"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B59919D" w14:textId="77777777" w:rsidR="00DF7E5A" w:rsidRPr="00F219E9" w:rsidRDefault="00DF7E5A" w:rsidP="00DF7E5A">
            <w:pPr>
              <w:spacing w:after="0"/>
              <w:rPr>
                <w:szCs w:val="22"/>
              </w:rPr>
            </w:pPr>
            <w:r w:rsidRPr="00F219E9">
              <w:rPr>
                <w:szCs w:val="22"/>
              </w:rPr>
              <w:t>means the period of time detailed as such in the Annual Performance Assurance Timetable from time to time;</w:t>
            </w:r>
          </w:p>
        </w:tc>
      </w:tr>
      <w:tr w:rsidR="00DF7E5A" w:rsidRPr="00FD3482" w14:paraId="228C713E" w14:textId="77777777" w:rsidTr="00202CB8">
        <w:trPr>
          <w:cantSplit/>
        </w:trPr>
        <w:tc>
          <w:tcPr>
            <w:tcW w:w="1663" w:type="pct"/>
            <w:tcMar>
              <w:top w:w="113" w:type="dxa"/>
              <w:left w:w="85" w:type="dxa"/>
              <w:bottom w:w="113" w:type="dxa"/>
              <w:right w:w="85" w:type="dxa"/>
            </w:tcMar>
          </w:tcPr>
          <w:p w14:paraId="08E4FB05" w14:textId="77777777" w:rsidR="00DF7E5A" w:rsidRPr="00F219E9" w:rsidRDefault="00DF7E5A" w:rsidP="00DF7E5A">
            <w:pPr>
              <w:spacing w:after="0"/>
              <w:jc w:val="left"/>
              <w:rPr>
                <w:szCs w:val="22"/>
              </w:rPr>
            </w:pPr>
            <w:r w:rsidRPr="00F219E9">
              <w:rPr>
                <w:szCs w:val="22"/>
              </w:rPr>
              <w:t>"</w:t>
            </w:r>
            <w:r w:rsidRPr="00F219E9">
              <w:rPr>
                <w:b/>
                <w:szCs w:val="22"/>
              </w:rPr>
              <w:t>Performance Assurance Party</w:t>
            </w:r>
            <w:r w:rsidRPr="00F219E9">
              <w:rPr>
                <w:szCs w:val="22"/>
              </w:rPr>
              <w:t>":</w:t>
            </w:r>
          </w:p>
        </w:tc>
        <w:tc>
          <w:tcPr>
            <w:tcW w:w="375" w:type="pct"/>
            <w:tcMar>
              <w:top w:w="113" w:type="dxa"/>
              <w:left w:w="85" w:type="dxa"/>
              <w:bottom w:w="113" w:type="dxa"/>
              <w:right w:w="85" w:type="dxa"/>
            </w:tcMar>
          </w:tcPr>
          <w:p w14:paraId="537E95A1"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A3F1EC6" w14:textId="79B4B874" w:rsidR="00DF7E5A" w:rsidRPr="00F219E9" w:rsidRDefault="00DF7E5A" w:rsidP="00DF7E5A">
            <w:pPr>
              <w:spacing w:after="0"/>
              <w:rPr>
                <w:szCs w:val="22"/>
              </w:rPr>
            </w:pPr>
            <w:r w:rsidRPr="00F219E9">
              <w:rPr>
                <w:szCs w:val="22"/>
              </w:rPr>
              <w:t xml:space="preserve">has the meaning given to that term in </w:t>
            </w:r>
            <w:hyperlink r:id="rId413" w:anchor="section-z-5-5.1-5.1.1" w:history="1">
              <w:r>
                <w:rPr>
                  <w:rStyle w:val="Hyperlink"/>
                  <w:szCs w:val="22"/>
                </w:rPr>
                <w:t>Section Z5.1.1(c)</w:t>
              </w:r>
            </w:hyperlink>
            <w:r w:rsidRPr="00F219E9">
              <w:rPr>
                <w:szCs w:val="22"/>
              </w:rPr>
              <w:t>;</w:t>
            </w:r>
          </w:p>
        </w:tc>
      </w:tr>
      <w:tr w:rsidR="00DF7E5A" w:rsidRPr="00FD3482" w14:paraId="0B5202EF" w14:textId="77777777" w:rsidTr="00202CB8">
        <w:trPr>
          <w:cantSplit/>
        </w:trPr>
        <w:tc>
          <w:tcPr>
            <w:tcW w:w="1663" w:type="pct"/>
            <w:tcMar>
              <w:top w:w="113" w:type="dxa"/>
              <w:left w:w="85" w:type="dxa"/>
              <w:bottom w:w="113" w:type="dxa"/>
              <w:right w:w="85" w:type="dxa"/>
            </w:tcMar>
          </w:tcPr>
          <w:p w14:paraId="00E10CCD" w14:textId="77777777" w:rsidR="00DF7E5A" w:rsidRPr="00F219E9" w:rsidRDefault="00DF7E5A" w:rsidP="00DF7E5A">
            <w:pPr>
              <w:spacing w:after="0"/>
              <w:jc w:val="left"/>
              <w:rPr>
                <w:b/>
                <w:szCs w:val="22"/>
              </w:rPr>
            </w:pPr>
            <w:r w:rsidRPr="00F219E9">
              <w:rPr>
                <w:szCs w:val="22"/>
              </w:rPr>
              <w:t>"</w:t>
            </w:r>
            <w:r w:rsidRPr="00F219E9">
              <w:rPr>
                <w:b/>
                <w:szCs w:val="22"/>
              </w:rPr>
              <w:t>Performance Assurance Reporting and Monitoring System</w:t>
            </w:r>
            <w:r w:rsidRPr="00F219E9">
              <w:rPr>
                <w:szCs w:val="22"/>
              </w:rPr>
              <w:t>"</w:t>
            </w:r>
            <w:r w:rsidRPr="00F219E9">
              <w:rPr>
                <w:b/>
                <w:szCs w:val="22"/>
              </w:rPr>
              <w:t xml:space="preserve"> or </w:t>
            </w:r>
            <w:r w:rsidRPr="00F219E9">
              <w:rPr>
                <w:szCs w:val="22"/>
              </w:rPr>
              <w:t>"</w:t>
            </w:r>
            <w:r w:rsidRPr="00F219E9">
              <w:rPr>
                <w:b/>
                <w:szCs w:val="22"/>
              </w:rPr>
              <w:t>PARMS</w:t>
            </w:r>
            <w:r w:rsidRPr="00F219E9">
              <w:rPr>
                <w:szCs w:val="22"/>
              </w:rPr>
              <w:t>":</w:t>
            </w:r>
          </w:p>
        </w:tc>
        <w:tc>
          <w:tcPr>
            <w:tcW w:w="375" w:type="pct"/>
            <w:tcMar>
              <w:top w:w="113" w:type="dxa"/>
              <w:left w:w="85" w:type="dxa"/>
              <w:bottom w:w="113" w:type="dxa"/>
              <w:right w:w="85" w:type="dxa"/>
            </w:tcMar>
          </w:tcPr>
          <w:p w14:paraId="54B4CD91"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73F1D40" w14:textId="2BBDAE71" w:rsidR="00DF7E5A" w:rsidRPr="00F219E9" w:rsidRDefault="00DF7E5A" w:rsidP="00DF7E5A">
            <w:pPr>
              <w:spacing w:after="0"/>
              <w:rPr>
                <w:szCs w:val="22"/>
              </w:rPr>
            </w:pPr>
            <w:r w:rsidRPr="00F219E9">
              <w:rPr>
                <w:szCs w:val="22"/>
              </w:rPr>
              <w:t xml:space="preserve">means the system established inter alia for the purpose of recording and monitoring compliance by Suppliers with their obligations pursuant to </w:t>
            </w:r>
            <w:hyperlink r:id="rId414" w:history="1">
              <w:r>
                <w:rPr>
                  <w:rStyle w:val="Hyperlink"/>
                  <w:szCs w:val="22"/>
                </w:rPr>
                <w:t>Section S</w:t>
              </w:r>
            </w:hyperlink>
            <w:r w:rsidRPr="00F219E9">
              <w:rPr>
                <w:szCs w:val="22"/>
              </w:rPr>
              <w:t>;</w:t>
            </w:r>
          </w:p>
        </w:tc>
      </w:tr>
      <w:tr w:rsidR="00DF7E5A" w:rsidRPr="00FD3482" w14:paraId="5E640204" w14:textId="77777777" w:rsidTr="00202CB8">
        <w:trPr>
          <w:cantSplit/>
          <w:trHeight w:val="706"/>
        </w:trPr>
        <w:tc>
          <w:tcPr>
            <w:tcW w:w="1663" w:type="pct"/>
            <w:tcMar>
              <w:top w:w="113" w:type="dxa"/>
              <w:left w:w="85" w:type="dxa"/>
              <w:bottom w:w="113" w:type="dxa"/>
              <w:right w:w="85" w:type="dxa"/>
            </w:tcMar>
          </w:tcPr>
          <w:p w14:paraId="644746C4" w14:textId="77777777" w:rsidR="00DF7E5A" w:rsidRPr="00F219E9" w:rsidRDefault="00DF7E5A" w:rsidP="00DF7E5A">
            <w:pPr>
              <w:spacing w:after="0"/>
              <w:jc w:val="left"/>
              <w:rPr>
                <w:szCs w:val="22"/>
              </w:rPr>
            </w:pPr>
            <w:r w:rsidRPr="00F219E9">
              <w:rPr>
                <w:szCs w:val="22"/>
              </w:rPr>
              <w:t>"</w:t>
            </w:r>
            <w:r w:rsidRPr="00F219E9">
              <w:rPr>
                <w:b/>
                <w:szCs w:val="22"/>
              </w:rPr>
              <w:t>Performance Assurance Technique</w:t>
            </w:r>
            <w:r w:rsidRPr="00F219E9">
              <w:rPr>
                <w:szCs w:val="22"/>
              </w:rPr>
              <w:t>":</w:t>
            </w:r>
          </w:p>
        </w:tc>
        <w:tc>
          <w:tcPr>
            <w:tcW w:w="375" w:type="pct"/>
            <w:tcMar>
              <w:top w:w="113" w:type="dxa"/>
              <w:left w:w="85" w:type="dxa"/>
              <w:bottom w:w="113" w:type="dxa"/>
              <w:right w:w="85" w:type="dxa"/>
            </w:tcMar>
          </w:tcPr>
          <w:p w14:paraId="1D72B30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544B0DFA" w14:textId="1190B586" w:rsidR="00DF7E5A" w:rsidRPr="00F219E9" w:rsidRDefault="00DF7E5A" w:rsidP="00DF7E5A">
            <w:pPr>
              <w:spacing w:after="0"/>
              <w:rPr>
                <w:szCs w:val="22"/>
              </w:rPr>
            </w:pPr>
            <w:r w:rsidRPr="00F219E9">
              <w:rPr>
                <w:szCs w:val="22"/>
              </w:rPr>
              <w:t xml:space="preserve">has the meaning given to that term in </w:t>
            </w:r>
            <w:hyperlink r:id="rId415" w:anchor="section-z-5-5.3-5.3.2" w:history="1">
              <w:r>
                <w:rPr>
                  <w:rStyle w:val="Hyperlink"/>
                  <w:szCs w:val="22"/>
                </w:rPr>
                <w:t>Section Z5.3.2</w:t>
              </w:r>
            </w:hyperlink>
            <w:r w:rsidRPr="00F219E9">
              <w:rPr>
                <w:szCs w:val="22"/>
              </w:rPr>
              <w:t>;</w:t>
            </w:r>
          </w:p>
        </w:tc>
      </w:tr>
      <w:tr w:rsidR="00DF7E5A" w:rsidRPr="00FD3482" w14:paraId="2D6D6109" w14:textId="77777777" w:rsidTr="00202CB8">
        <w:trPr>
          <w:cantSplit/>
        </w:trPr>
        <w:tc>
          <w:tcPr>
            <w:tcW w:w="1663" w:type="pct"/>
            <w:tcMar>
              <w:top w:w="113" w:type="dxa"/>
              <w:left w:w="85" w:type="dxa"/>
              <w:bottom w:w="113" w:type="dxa"/>
              <w:right w:w="85" w:type="dxa"/>
            </w:tcMar>
          </w:tcPr>
          <w:p w14:paraId="3DAE3742" w14:textId="77777777" w:rsidR="00DF7E5A" w:rsidRPr="00F219E9" w:rsidRDefault="00DF7E5A" w:rsidP="00DF7E5A">
            <w:pPr>
              <w:spacing w:after="0"/>
              <w:jc w:val="left"/>
              <w:rPr>
                <w:b/>
                <w:szCs w:val="22"/>
              </w:rPr>
            </w:pPr>
            <w:r w:rsidRPr="00F219E9">
              <w:rPr>
                <w:szCs w:val="22"/>
              </w:rPr>
              <w:t>"</w:t>
            </w:r>
            <w:r w:rsidRPr="00F219E9">
              <w:rPr>
                <w:b/>
                <w:szCs w:val="22"/>
              </w:rPr>
              <w:t>Performance Level</w:t>
            </w:r>
            <w:r w:rsidRPr="00F219E9">
              <w:rPr>
                <w:szCs w:val="22"/>
              </w:rPr>
              <w:t>":</w:t>
            </w:r>
          </w:p>
        </w:tc>
        <w:tc>
          <w:tcPr>
            <w:tcW w:w="375" w:type="pct"/>
            <w:tcMar>
              <w:top w:w="113" w:type="dxa"/>
              <w:left w:w="85" w:type="dxa"/>
              <w:bottom w:w="113" w:type="dxa"/>
              <w:right w:w="85" w:type="dxa"/>
            </w:tcMar>
          </w:tcPr>
          <w:p w14:paraId="5F8AB6B7"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7907F37" w14:textId="332F4678" w:rsidR="00DF7E5A" w:rsidRPr="00F219E9" w:rsidRDefault="00DF7E5A" w:rsidP="00DF7E5A">
            <w:pPr>
              <w:spacing w:after="0"/>
              <w:rPr>
                <w:szCs w:val="22"/>
              </w:rPr>
            </w:pPr>
            <w:r w:rsidRPr="00F219E9">
              <w:rPr>
                <w:szCs w:val="22"/>
              </w:rPr>
              <w:t>means any of the standards of performance specified in the Menu of Supplier Charges;</w:t>
            </w:r>
          </w:p>
        </w:tc>
      </w:tr>
      <w:tr w:rsidR="00362B3A" w:rsidRPr="00F219E9" w14:paraId="026F603B" w14:textId="77777777" w:rsidTr="00362B3A">
        <w:trPr>
          <w:cantSplit/>
        </w:trPr>
        <w:tc>
          <w:tcPr>
            <w:tcW w:w="1663" w:type="pct"/>
            <w:tcMar>
              <w:top w:w="113" w:type="dxa"/>
              <w:left w:w="85" w:type="dxa"/>
              <w:bottom w:w="113" w:type="dxa"/>
              <w:right w:w="85" w:type="dxa"/>
            </w:tcMar>
          </w:tcPr>
          <w:p w14:paraId="2F4CD703" w14:textId="74E7BA6B" w:rsidR="00362B3A" w:rsidRPr="00261660" w:rsidRDefault="00362B3A" w:rsidP="00261660">
            <w:pPr>
              <w:spacing w:after="0"/>
              <w:jc w:val="left"/>
              <w:rPr>
                <w:b/>
                <w:szCs w:val="22"/>
              </w:rPr>
            </w:pPr>
            <w:r w:rsidRPr="00261660">
              <w:rPr>
                <w:b/>
                <w:szCs w:val="22"/>
              </w:rPr>
              <w:t>Period BM Unit Non Chargeable Demand</w:t>
            </w:r>
          </w:p>
        </w:tc>
        <w:tc>
          <w:tcPr>
            <w:tcW w:w="375" w:type="pct"/>
            <w:tcMar>
              <w:top w:w="113" w:type="dxa"/>
              <w:left w:w="85" w:type="dxa"/>
              <w:bottom w:w="113" w:type="dxa"/>
              <w:right w:w="85" w:type="dxa"/>
            </w:tcMar>
          </w:tcPr>
          <w:p w14:paraId="31E169A7" w14:textId="77777777" w:rsidR="00362B3A" w:rsidRPr="00F219E9" w:rsidRDefault="00362B3A" w:rsidP="00362B3A">
            <w:pPr>
              <w:jc w:val="left"/>
              <w:rPr>
                <w:szCs w:val="22"/>
              </w:rPr>
            </w:pPr>
          </w:p>
        </w:tc>
        <w:tc>
          <w:tcPr>
            <w:tcW w:w="2962" w:type="pct"/>
            <w:tcMar>
              <w:top w:w="113" w:type="dxa"/>
              <w:left w:w="85" w:type="dxa"/>
              <w:bottom w:w="113" w:type="dxa"/>
              <w:right w:w="85" w:type="dxa"/>
            </w:tcMar>
          </w:tcPr>
          <w:p w14:paraId="2F9F0429" w14:textId="4FDF5903" w:rsidR="00362B3A" w:rsidRPr="00362B3A" w:rsidRDefault="00362B3A" w:rsidP="00011F4D">
            <w:pPr>
              <w:spacing w:after="0"/>
              <w:rPr>
                <w:szCs w:val="22"/>
              </w:rPr>
            </w:pPr>
            <w:r w:rsidRPr="00362B3A">
              <w:rPr>
                <w:szCs w:val="22"/>
              </w:rPr>
              <w:t xml:space="preserve">Means the Demand volume determined in accordance with </w:t>
            </w:r>
            <w:hyperlink r:id="rId416" w:anchor="annex-s-2-3.11" w:history="1">
              <w:r w:rsidRPr="00E004B8">
                <w:rPr>
                  <w:rStyle w:val="Hyperlink"/>
                  <w:szCs w:val="22"/>
                </w:rPr>
                <w:t>Annex S-2, 3.11</w:t>
              </w:r>
            </w:hyperlink>
            <w:r w:rsidRPr="00362B3A">
              <w:rPr>
                <w:szCs w:val="22"/>
              </w:rPr>
              <w:t xml:space="preserve">. </w:t>
            </w:r>
          </w:p>
        </w:tc>
      </w:tr>
      <w:tr w:rsidR="00DF7E5A" w:rsidRPr="00FD3482" w14:paraId="326CD7E9" w14:textId="77777777" w:rsidTr="00202CB8">
        <w:trPr>
          <w:cantSplit/>
        </w:trPr>
        <w:tc>
          <w:tcPr>
            <w:tcW w:w="1663" w:type="pct"/>
            <w:tcMar>
              <w:top w:w="113" w:type="dxa"/>
              <w:left w:w="85" w:type="dxa"/>
              <w:bottom w:w="113" w:type="dxa"/>
              <w:right w:w="85" w:type="dxa"/>
            </w:tcMar>
          </w:tcPr>
          <w:p w14:paraId="5290A5F6" w14:textId="16F1B28B" w:rsidR="00DF7E5A" w:rsidRPr="00F219E9" w:rsidRDefault="00DF7E5A" w:rsidP="00DF7E5A">
            <w:pPr>
              <w:spacing w:after="0"/>
              <w:jc w:val="left"/>
              <w:rPr>
                <w:szCs w:val="22"/>
              </w:rPr>
            </w:pPr>
            <w:r w:rsidRPr="00F219E9">
              <w:rPr>
                <w:szCs w:val="22"/>
              </w:rPr>
              <w:t>"</w:t>
            </w:r>
            <w:r w:rsidRPr="005145A8">
              <w:rPr>
                <w:b/>
                <w:szCs w:val="22"/>
              </w:rPr>
              <w:t>Performance Monitoring Log</w:t>
            </w:r>
            <w:r w:rsidRPr="00F219E9">
              <w:rPr>
                <w:szCs w:val="22"/>
              </w:rPr>
              <w:t>":</w:t>
            </w:r>
          </w:p>
        </w:tc>
        <w:tc>
          <w:tcPr>
            <w:tcW w:w="375" w:type="pct"/>
            <w:tcMar>
              <w:top w:w="113" w:type="dxa"/>
              <w:left w:w="85" w:type="dxa"/>
              <w:bottom w:w="113" w:type="dxa"/>
              <w:right w:w="85" w:type="dxa"/>
            </w:tcMar>
          </w:tcPr>
          <w:p w14:paraId="123BAC08"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6436455" w14:textId="515B4155" w:rsidR="00DF7E5A" w:rsidRPr="00F219E9" w:rsidRDefault="00DF7E5A" w:rsidP="00DF7E5A">
            <w:pPr>
              <w:spacing w:after="0"/>
              <w:rPr>
                <w:szCs w:val="22"/>
              </w:rPr>
            </w:pPr>
            <w:r w:rsidRPr="00F219E9">
              <w:rPr>
                <w:szCs w:val="22"/>
              </w:rPr>
              <w:t xml:space="preserve">means, in relation to a particular GSP Group, the log to be </w:t>
            </w:r>
            <w:r>
              <w:rPr>
                <w:szCs w:val="22"/>
              </w:rPr>
              <w:t>produced</w:t>
            </w:r>
            <w:r w:rsidRPr="00F219E9">
              <w:rPr>
                <w:szCs w:val="22"/>
              </w:rPr>
              <w:t xml:space="preserve"> by a Supplier, in accordance with the relevant BSC Procedure, in respect of its performance against the Serials contained in the Menu of Supplier Charges;</w:t>
            </w:r>
          </w:p>
        </w:tc>
      </w:tr>
      <w:tr w:rsidR="00DF7E5A" w:rsidRPr="00FD3482" w14:paraId="70A83F57" w14:textId="77777777" w:rsidTr="00202CB8">
        <w:trPr>
          <w:cantSplit/>
        </w:trPr>
        <w:tc>
          <w:tcPr>
            <w:tcW w:w="1663" w:type="pct"/>
            <w:tcMar>
              <w:top w:w="113" w:type="dxa"/>
              <w:left w:w="85" w:type="dxa"/>
              <w:bottom w:w="113" w:type="dxa"/>
              <w:right w:w="85" w:type="dxa"/>
            </w:tcMar>
          </w:tcPr>
          <w:p w14:paraId="62B60F8D" w14:textId="16A0EB28" w:rsidR="00DF7E5A" w:rsidRPr="00F219E9" w:rsidRDefault="00DF7E5A" w:rsidP="00DF7E5A">
            <w:pPr>
              <w:spacing w:after="0"/>
              <w:jc w:val="left"/>
              <w:rPr>
                <w:szCs w:val="22"/>
              </w:rPr>
            </w:pPr>
            <w:r w:rsidRPr="00F219E9">
              <w:rPr>
                <w:szCs w:val="22"/>
              </w:rPr>
              <w:t>"</w:t>
            </w:r>
            <w:r w:rsidRPr="005145A8">
              <w:rPr>
                <w:b/>
                <w:szCs w:val="22"/>
              </w:rPr>
              <w:t>Performance Monitoring Report</w:t>
            </w:r>
            <w:r w:rsidRPr="00F219E9">
              <w:rPr>
                <w:szCs w:val="22"/>
              </w:rPr>
              <w:t>":</w:t>
            </w:r>
          </w:p>
        </w:tc>
        <w:tc>
          <w:tcPr>
            <w:tcW w:w="375" w:type="pct"/>
            <w:tcMar>
              <w:top w:w="113" w:type="dxa"/>
              <w:left w:w="85" w:type="dxa"/>
              <w:bottom w:w="113" w:type="dxa"/>
              <w:right w:w="85" w:type="dxa"/>
            </w:tcMar>
          </w:tcPr>
          <w:p w14:paraId="7D7F7507"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1DB98176" w14:textId="366A24F0" w:rsidR="00DF7E5A" w:rsidRPr="00F219E9" w:rsidRDefault="00DF7E5A" w:rsidP="00DF7E5A">
            <w:pPr>
              <w:spacing w:after="0"/>
              <w:rPr>
                <w:szCs w:val="22"/>
              </w:rPr>
            </w:pPr>
            <w:r w:rsidRPr="00F219E9">
              <w:rPr>
                <w:szCs w:val="22"/>
              </w:rPr>
              <w:t>means, in relation to a particular GSP Group, the report to be provided by a Supplier, in accordance with the relevant BSC Procedure, in respect of its performance against the Serials contained in the Menu of Supplier Charges;</w:t>
            </w:r>
          </w:p>
        </w:tc>
      </w:tr>
      <w:tr w:rsidR="00DF7E5A" w:rsidRPr="00FD3482" w14:paraId="50D8E055" w14:textId="77777777" w:rsidTr="00202CB8">
        <w:trPr>
          <w:cantSplit/>
        </w:trPr>
        <w:tc>
          <w:tcPr>
            <w:tcW w:w="1663" w:type="pct"/>
            <w:tcMar>
              <w:top w:w="113" w:type="dxa"/>
              <w:left w:w="85" w:type="dxa"/>
              <w:bottom w:w="113" w:type="dxa"/>
              <w:right w:w="85" w:type="dxa"/>
            </w:tcMar>
          </w:tcPr>
          <w:p w14:paraId="58305A01" w14:textId="3D90C9A0" w:rsidR="00DF7E5A" w:rsidRPr="00F219E9" w:rsidRDefault="00DF7E5A" w:rsidP="00DF7E5A">
            <w:pPr>
              <w:spacing w:after="0"/>
              <w:jc w:val="left"/>
              <w:rPr>
                <w:szCs w:val="22"/>
              </w:rPr>
            </w:pPr>
            <w:r>
              <w:rPr>
                <w:szCs w:val="22"/>
              </w:rPr>
              <w:t xml:space="preserve"> </w:t>
            </w:r>
            <w:r w:rsidRPr="00F219E9">
              <w:rPr>
                <w:szCs w:val="22"/>
              </w:rPr>
              <w:t>"</w:t>
            </w:r>
            <w:r w:rsidRPr="00F219E9">
              <w:rPr>
                <w:b/>
                <w:szCs w:val="22"/>
              </w:rPr>
              <w:t>Permissible Activity</w:t>
            </w:r>
            <w:r w:rsidRPr="00F219E9">
              <w:rPr>
                <w:szCs w:val="22"/>
              </w:rPr>
              <w:t>":</w:t>
            </w:r>
          </w:p>
        </w:tc>
        <w:tc>
          <w:tcPr>
            <w:tcW w:w="375" w:type="pct"/>
            <w:tcMar>
              <w:top w:w="113" w:type="dxa"/>
              <w:left w:w="85" w:type="dxa"/>
              <w:bottom w:w="113" w:type="dxa"/>
              <w:right w:w="85" w:type="dxa"/>
            </w:tcMar>
          </w:tcPr>
          <w:p w14:paraId="51F9B9F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7461391C" w14:textId="050D4B41" w:rsidR="00DF7E5A" w:rsidRPr="00F219E9" w:rsidRDefault="00DF7E5A" w:rsidP="00DF7E5A">
            <w:pPr>
              <w:spacing w:after="0"/>
              <w:rPr>
                <w:sz w:val="21"/>
                <w:szCs w:val="21"/>
              </w:rPr>
            </w:pPr>
            <w:r w:rsidRPr="00F219E9">
              <w:rPr>
                <w:sz w:val="21"/>
                <w:szCs w:val="21"/>
              </w:rPr>
              <w:t xml:space="preserve">has the meaning given to that term in </w:t>
            </w:r>
            <w:hyperlink r:id="rId417" w:anchor="section-c-1-1.2-1.2.1B" w:history="1">
              <w:r>
                <w:rPr>
                  <w:rStyle w:val="Hyperlink"/>
                  <w:sz w:val="21"/>
                  <w:szCs w:val="21"/>
                </w:rPr>
                <w:t>Section C1.2.1B</w:t>
              </w:r>
            </w:hyperlink>
            <w:r w:rsidRPr="00F219E9">
              <w:rPr>
                <w:sz w:val="21"/>
                <w:szCs w:val="21"/>
              </w:rPr>
              <w:t>;</w:t>
            </w:r>
          </w:p>
        </w:tc>
      </w:tr>
      <w:tr w:rsidR="00DF7E5A" w:rsidRPr="00FD3482" w14:paraId="74E26284" w14:textId="77777777" w:rsidTr="00202CB8">
        <w:trPr>
          <w:cantSplit/>
        </w:trPr>
        <w:tc>
          <w:tcPr>
            <w:tcW w:w="1663" w:type="pct"/>
            <w:tcMar>
              <w:top w:w="113" w:type="dxa"/>
              <w:left w:w="85" w:type="dxa"/>
              <w:bottom w:w="113" w:type="dxa"/>
              <w:right w:w="85" w:type="dxa"/>
            </w:tcMar>
          </w:tcPr>
          <w:p w14:paraId="252A64CE" w14:textId="4CF9EE81" w:rsidR="00DF7E5A" w:rsidRPr="00F219E9" w:rsidRDefault="00DF7E5A" w:rsidP="00DF7E5A">
            <w:pPr>
              <w:spacing w:after="0"/>
              <w:jc w:val="left"/>
              <w:rPr>
                <w:szCs w:val="22"/>
              </w:rPr>
            </w:pPr>
            <w:r w:rsidRPr="00AC3683">
              <w:rPr>
                <w:szCs w:val="22"/>
              </w:rPr>
              <w:lastRenderedPageBreak/>
              <w:t>"</w:t>
            </w:r>
            <w:r>
              <w:rPr>
                <w:b/>
                <w:szCs w:val="22"/>
              </w:rPr>
              <w:t>Permissible Activity Tender</w:t>
            </w:r>
            <w:r w:rsidRPr="00AC3683">
              <w:rPr>
                <w:szCs w:val="22"/>
              </w:rPr>
              <w:t>":</w:t>
            </w:r>
          </w:p>
        </w:tc>
        <w:tc>
          <w:tcPr>
            <w:tcW w:w="375" w:type="pct"/>
            <w:tcMar>
              <w:top w:w="113" w:type="dxa"/>
              <w:left w:w="85" w:type="dxa"/>
              <w:bottom w:w="113" w:type="dxa"/>
              <w:right w:w="85" w:type="dxa"/>
            </w:tcMar>
          </w:tcPr>
          <w:p w14:paraId="6669F213"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978A86F" w14:textId="79CC394F" w:rsidR="00DF7E5A" w:rsidRPr="00F219E9" w:rsidRDefault="00DF7E5A" w:rsidP="00DF7E5A">
            <w:pPr>
              <w:spacing w:after="0"/>
              <w:rPr>
                <w:sz w:val="21"/>
                <w:szCs w:val="21"/>
              </w:rPr>
            </w:pPr>
            <w:r>
              <w:rPr>
                <w:szCs w:val="22"/>
              </w:rPr>
              <w:t xml:space="preserve">means a tender in accordance with </w:t>
            </w:r>
            <w:hyperlink r:id="rId418" w:anchor="annex-c-1-4" w:history="1">
              <w:r w:rsidRPr="009B2776">
                <w:rPr>
                  <w:rStyle w:val="Hyperlink"/>
                  <w:szCs w:val="22"/>
                </w:rPr>
                <w:t>paragraph 4 of Section C Annex C-1</w:t>
              </w:r>
            </w:hyperlink>
            <w:r>
              <w:t>;</w:t>
            </w:r>
          </w:p>
        </w:tc>
      </w:tr>
      <w:tr w:rsidR="00DF7E5A" w:rsidRPr="00FD3482" w14:paraId="16BE0FAB" w14:textId="77777777" w:rsidTr="00202CB8">
        <w:trPr>
          <w:cantSplit/>
        </w:trPr>
        <w:tc>
          <w:tcPr>
            <w:tcW w:w="1663" w:type="pct"/>
            <w:tcMar>
              <w:top w:w="113" w:type="dxa"/>
              <w:left w:w="85" w:type="dxa"/>
              <w:bottom w:w="113" w:type="dxa"/>
              <w:right w:w="85" w:type="dxa"/>
            </w:tcMar>
          </w:tcPr>
          <w:p w14:paraId="2B22EBC8" w14:textId="77777777" w:rsidR="00DF7E5A" w:rsidRPr="00F219E9" w:rsidRDefault="00DF7E5A" w:rsidP="00DF7E5A">
            <w:pPr>
              <w:spacing w:after="0"/>
              <w:jc w:val="left"/>
              <w:rPr>
                <w:b/>
                <w:szCs w:val="22"/>
              </w:rPr>
            </w:pPr>
            <w:r w:rsidRPr="00F219E9">
              <w:rPr>
                <w:szCs w:val="22"/>
              </w:rPr>
              <w:t>"</w:t>
            </w:r>
            <w:r w:rsidRPr="00F219E9">
              <w:rPr>
                <w:b/>
                <w:szCs w:val="22"/>
              </w:rPr>
              <w:t>Permitted Activities</w:t>
            </w:r>
            <w:r w:rsidRPr="00F219E9">
              <w:rPr>
                <w:szCs w:val="22"/>
              </w:rPr>
              <w:t>":</w:t>
            </w:r>
          </w:p>
        </w:tc>
        <w:tc>
          <w:tcPr>
            <w:tcW w:w="375" w:type="pct"/>
            <w:tcMar>
              <w:top w:w="113" w:type="dxa"/>
              <w:left w:w="85" w:type="dxa"/>
              <w:bottom w:w="113" w:type="dxa"/>
              <w:right w:w="85" w:type="dxa"/>
            </w:tcMar>
          </w:tcPr>
          <w:p w14:paraId="75BC1565"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4B8DB74E" w14:textId="4EDEA00F" w:rsidR="00DF7E5A" w:rsidRPr="00F219E9" w:rsidRDefault="00DF7E5A" w:rsidP="00DF7E5A">
            <w:pPr>
              <w:spacing w:after="0"/>
              <w:rPr>
                <w:szCs w:val="22"/>
              </w:rPr>
            </w:pPr>
            <w:r w:rsidRPr="00F219E9">
              <w:rPr>
                <w:szCs w:val="22"/>
              </w:rPr>
              <w:t xml:space="preserve">has the meaning given to that term in </w:t>
            </w:r>
            <w:hyperlink r:id="rId419" w:anchor="section-h-4-4.1-4.1.1" w:history="1">
              <w:r>
                <w:rPr>
                  <w:rStyle w:val="Hyperlink"/>
                  <w:szCs w:val="22"/>
                </w:rPr>
                <w:t>Section H4.1.1</w:t>
              </w:r>
            </w:hyperlink>
            <w:r w:rsidRPr="00F219E9">
              <w:rPr>
                <w:szCs w:val="22"/>
              </w:rPr>
              <w:t>;</w:t>
            </w:r>
          </w:p>
        </w:tc>
      </w:tr>
      <w:tr w:rsidR="00DF7E5A" w:rsidRPr="00FD3482" w14:paraId="39A16B19" w14:textId="77777777" w:rsidTr="00202CB8">
        <w:trPr>
          <w:cantSplit/>
        </w:trPr>
        <w:tc>
          <w:tcPr>
            <w:tcW w:w="1663" w:type="pct"/>
            <w:tcMar>
              <w:top w:w="113" w:type="dxa"/>
              <w:left w:w="85" w:type="dxa"/>
              <w:bottom w:w="113" w:type="dxa"/>
              <w:right w:w="85" w:type="dxa"/>
            </w:tcMar>
          </w:tcPr>
          <w:p w14:paraId="146BCEEB" w14:textId="77777777" w:rsidR="00DF7E5A" w:rsidRPr="00F219E9" w:rsidRDefault="00DF7E5A" w:rsidP="00DF7E5A">
            <w:pPr>
              <w:spacing w:after="0"/>
              <w:jc w:val="left"/>
              <w:rPr>
                <w:szCs w:val="22"/>
              </w:rPr>
            </w:pPr>
            <w:r w:rsidRPr="00F219E9">
              <w:rPr>
                <w:szCs w:val="22"/>
              </w:rPr>
              <w:t>"</w:t>
            </w:r>
            <w:r w:rsidRPr="00F219E9">
              <w:rPr>
                <w:b/>
                <w:szCs w:val="22"/>
              </w:rPr>
              <w:t>Permitted Affiliate</w:t>
            </w:r>
            <w:r w:rsidRPr="00F219E9">
              <w:rPr>
                <w:szCs w:val="22"/>
              </w:rPr>
              <w:t>":</w:t>
            </w:r>
          </w:p>
        </w:tc>
        <w:tc>
          <w:tcPr>
            <w:tcW w:w="375" w:type="pct"/>
            <w:tcMar>
              <w:top w:w="113" w:type="dxa"/>
              <w:left w:w="85" w:type="dxa"/>
              <w:bottom w:w="113" w:type="dxa"/>
              <w:right w:w="85" w:type="dxa"/>
            </w:tcMar>
          </w:tcPr>
          <w:p w14:paraId="06EDBEE7"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69C159DD" w14:textId="2BF78E7A" w:rsidR="00DF7E5A" w:rsidRPr="00F219E9" w:rsidRDefault="00DF7E5A" w:rsidP="00DF7E5A">
            <w:pPr>
              <w:spacing w:after="0"/>
              <w:rPr>
                <w:sz w:val="21"/>
                <w:szCs w:val="21"/>
              </w:rPr>
            </w:pPr>
            <w:r w:rsidRPr="00F219E9">
              <w:rPr>
                <w:sz w:val="21"/>
                <w:szCs w:val="21"/>
              </w:rPr>
              <w:t xml:space="preserve">has the meaning given to that term in </w:t>
            </w:r>
            <w:hyperlink r:id="rId420" w:anchor="section-c-1-1.2-1.2.1B" w:history="1">
              <w:r>
                <w:rPr>
                  <w:rStyle w:val="Hyperlink"/>
                  <w:sz w:val="21"/>
                  <w:szCs w:val="21"/>
                </w:rPr>
                <w:t>Section C1.2.1B</w:t>
              </w:r>
            </w:hyperlink>
            <w:r w:rsidRPr="00F219E9">
              <w:rPr>
                <w:sz w:val="21"/>
                <w:szCs w:val="21"/>
              </w:rPr>
              <w:t>;</w:t>
            </w:r>
          </w:p>
        </w:tc>
      </w:tr>
      <w:tr w:rsidR="00DF7E5A" w:rsidRPr="00FD3482" w14:paraId="225CB4ED" w14:textId="77777777" w:rsidTr="00202CB8">
        <w:trPr>
          <w:cantSplit/>
        </w:trPr>
        <w:tc>
          <w:tcPr>
            <w:tcW w:w="1663" w:type="pct"/>
            <w:tcMar>
              <w:top w:w="113" w:type="dxa"/>
              <w:left w:w="85" w:type="dxa"/>
              <w:bottom w:w="113" w:type="dxa"/>
              <w:right w:w="85" w:type="dxa"/>
            </w:tcMar>
          </w:tcPr>
          <w:p w14:paraId="00966292" w14:textId="77777777" w:rsidR="00DF7E5A" w:rsidRPr="00F219E9" w:rsidRDefault="00DF7E5A" w:rsidP="00DF7E5A">
            <w:pPr>
              <w:spacing w:after="0"/>
              <w:jc w:val="left"/>
              <w:rPr>
                <w:b/>
                <w:szCs w:val="22"/>
              </w:rPr>
            </w:pPr>
            <w:r w:rsidRPr="00F219E9">
              <w:rPr>
                <w:szCs w:val="22"/>
              </w:rPr>
              <w:t>"</w:t>
            </w:r>
            <w:r w:rsidRPr="00F219E9">
              <w:rPr>
                <w:b/>
                <w:szCs w:val="22"/>
              </w:rPr>
              <w:t>PES Supplier</w:t>
            </w:r>
            <w:r w:rsidRPr="00F219E9">
              <w:rPr>
                <w:szCs w:val="22"/>
              </w:rPr>
              <w:t>":</w:t>
            </w:r>
          </w:p>
        </w:tc>
        <w:tc>
          <w:tcPr>
            <w:tcW w:w="375" w:type="pct"/>
            <w:tcMar>
              <w:top w:w="113" w:type="dxa"/>
              <w:left w:w="85" w:type="dxa"/>
              <w:bottom w:w="113" w:type="dxa"/>
              <w:right w:w="85" w:type="dxa"/>
            </w:tcMar>
          </w:tcPr>
          <w:p w14:paraId="24502F44"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33320E55" w14:textId="77777777" w:rsidR="00DF7E5A" w:rsidRPr="00F219E9" w:rsidRDefault="00DF7E5A" w:rsidP="00DF7E5A">
            <w:pPr>
              <w:spacing w:after="0"/>
              <w:rPr>
                <w:szCs w:val="22"/>
              </w:rPr>
            </w:pPr>
            <w:r w:rsidRPr="00F219E9">
              <w:rPr>
                <w:szCs w:val="22"/>
              </w:rPr>
              <w:t>means a Supplier which held or is a successor (in that capacity) to a company which held a PES Supply Licence at the Code Effective Date;</w:t>
            </w:r>
          </w:p>
        </w:tc>
      </w:tr>
      <w:tr w:rsidR="00DF7E5A" w:rsidRPr="00FD3482" w14:paraId="0048E7C3" w14:textId="77777777" w:rsidTr="00202CB8">
        <w:trPr>
          <w:cantSplit/>
        </w:trPr>
        <w:tc>
          <w:tcPr>
            <w:tcW w:w="1663" w:type="pct"/>
            <w:tcMar>
              <w:top w:w="113" w:type="dxa"/>
              <w:left w:w="85" w:type="dxa"/>
              <w:bottom w:w="113" w:type="dxa"/>
              <w:right w:w="85" w:type="dxa"/>
            </w:tcMar>
          </w:tcPr>
          <w:p w14:paraId="5995A25A" w14:textId="77777777" w:rsidR="00DF7E5A" w:rsidRPr="00F219E9" w:rsidRDefault="00DF7E5A" w:rsidP="00DF7E5A">
            <w:pPr>
              <w:spacing w:after="0"/>
              <w:jc w:val="left"/>
              <w:rPr>
                <w:b/>
                <w:szCs w:val="22"/>
              </w:rPr>
            </w:pPr>
            <w:r w:rsidRPr="00F219E9">
              <w:rPr>
                <w:szCs w:val="22"/>
              </w:rPr>
              <w:t>"</w:t>
            </w:r>
            <w:r w:rsidRPr="00F219E9">
              <w:rPr>
                <w:b/>
                <w:szCs w:val="22"/>
              </w:rPr>
              <w:t>PES Supply Licence</w:t>
            </w:r>
            <w:r w:rsidRPr="00F219E9">
              <w:rPr>
                <w:szCs w:val="22"/>
              </w:rPr>
              <w:t>":</w:t>
            </w:r>
          </w:p>
        </w:tc>
        <w:tc>
          <w:tcPr>
            <w:tcW w:w="375" w:type="pct"/>
            <w:tcMar>
              <w:top w:w="113" w:type="dxa"/>
              <w:left w:w="85" w:type="dxa"/>
              <w:bottom w:w="113" w:type="dxa"/>
              <w:right w:w="85" w:type="dxa"/>
            </w:tcMar>
          </w:tcPr>
          <w:p w14:paraId="5C824C5E" w14:textId="77777777" w:rsidR="00DF7E5A" w:rsidRPr="00F219E9" w:rsidRDefault="00DF7E5A" w:rsidP="00DF7E5A">
            <w:pPr>
              <w:spacing w:after="0"/>
              <w:jc w:val="left"/>
              <w:rPr>
                <w:szCs w:val="22"/>
              </w:rPr>
            </w:pPr>
          </w:p>
        </w:tc>
        <w:tc>
          <w:tcPr>
            <w:tcW w:w="2962" w:type="pct"/>
            <w:tcMar>
              <w:top w:w="113" w:type="dxa"/>
              <w:left w:w="85" w:type="dxa"/>
              <w:bottom w:w="113" w:type="dxa"/>
              <w:right w:w="85" w:type="dxa"/>
            </w:tcMar>
          </w:tcPr>
          <w:p w14:paraId="0DB8A970" w14:textId="77777777" w:rsidR="00DF7E5A" w:rsidRPr="00F219E9" w:rsidRDefault="00DF7E5A" w:rsidP="00DF7E5A">
            <w:pPr>
              <w:spacing w:after="0"/>
              <w:rPr>
                <w:szCs w:val="22"/>
              </w:rPr>
            </w:pPr>
            <w:r w:rsidRPr="00F219E9">
              <w:rPr>
                <w:szCs w:val="22"/>
              </w:rPr>
              <w:t>means a licence granted under section 6(1)(c) of the Act prior to amendment of that section by section 30 of the Utilities Act 2000;</w:t>
            </w:r>
          </w:p>
        </w:tc>
      </w:tr>
      <w:tr w:rsidR="008E1892" w:rsidRPr="00FD3482" w14:paraId="221D9BA8" w14:textId="77777777" w:rsidTr="00202CB8">
        <w:trPr>
          <w:cantSplit/>
        </w:trPr>
        <w:tc>
          <w:tcPr>
            <w:tcW w:w="1663" w:type="pct"/>
            <w:tcMar>
              <w:top w:w="113" w:type="dxa"/>
              <w:left w:w="85" w:type="dxa"/>
              <w:bottom w:w="113" w:type="dxa"/>
              <w:right w:w="85" w:type="dxa"/>
            </w:tcMar>
          </w:tcPr>
          <w:p w14:paraId="07EFCE8D" w14:textId="77777777" w:rsidR="008E1892" w:rsidRPr="00F219E9" w:rsidRDefault="008E1892" w:rsidP="008E1892">
            <w:pPr>
              <w:spacing w:after="0"/>
              <w:jc w:val="left"/>
              <w:rPr>
                <w:b/>
                <w:szCs w:val="22"/>
              </w:rPr>
            </w:pPr>
            <w:r w:rsidRPr="00F219E9">
              <w:rPr>
                <w:szCs w:val="22"/>
              </w:rPr>
              <w:t>"</w:t>
            </w:r>
            <w:r w:rsidRPr="00F219E9">
              <w:rPr>
                <w:b/>
                <w:szCs w:val="22"/>
              </w:rPr>
              <w:t>Physical Notification</w:t>
            </w:r>
            <w:r w:rsidRPr="00F219E9">
              <w:rPr>
                <w:szCs w:val="22"/>
              </w:rPr>
              <w:t>":</w:t>
            </w:r>
          </w:p>
        </w:tc>
        <w:tc>
          <w:tcPr>
            <w:tcW w:w="375" w:type="pct"/>
            <w:tcMar>
              <w:top w:w="113" w:type="dxa"/>
              <w:left w:w="85" w:type="dxa"/>
              <w:bottom w:w="113" w:type="dxa"/>
              <w:right w:w="85" w:type="dxa"/>
            </w:tcMar>
          </w:tcPr>
          <w:p w14:paraId="15D3BF3C"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343DC9D9" w14:textId="77777777" w:rsidR="008E1892" w:rsidRDefault="008E1892" w:rsidP="008E1892">
            <w:pPr>
              <w:spacing w:after="0"/>
              <w:rPr>
                <w:szCs w:val="22"/>
              </w:rPr>
            </w:pPr>
            <w:r w:rsidRPr="00F219E9">
              <w:rPr>
                <w:szCs w:val="22"/>
              </w:rPr>
              <w:t>means</w:t>
            </w:r>
            <w:r>
              <w:rPr>
                <w:szCs w:val="22"/>
              </w:rPr>
              <w:t>:</w:t>
            </w:r>
            <w:r w:rsidRPr="00F219E9">
              <w:rPr>
                <w:szCs w:val="22"/>
              </w:rPr>
              <w:t xml:space="preserve"> </w:t>
            </w:r>
          </w:p>
          <w:p w14:paraId="41754E8B" w14:textId="161EFC23" w:rsidR="008E1892" w:rsidRDefault="008E1892" w:rsidP="008E1892">
            <w:pPr>
              <w:pStyle w:val="ListParagraph"/>
              <w:spacing w:after="0"/>
              <w:ind w:hanging="411"/>
              <w:rPr>
                <w:szCs w:val="22"/>
              </w:rPr>
            </w:pPr>
            <w:r>
              <w:rPr>
                <w:szCs w:val="22"/>
              </w:rPr>
              <w:t>(</w:t>
            </w:r>
            <w:proofErr w:type="spellStart"/>
            <w:r>
              <w:rPr>
                <w:szCs w:val="22"/>
              </w:rPr>
              <w:t>i</w:t>
            </w:r>
            <w:proofErr w:type="spellEnd"/>
            <w:r>
              <w:rPr>
                <w:szCs w:val="22"/>
              </w:rPr>
              <w:t>)</w:t>
            </w:r>
            <w:r>
              <w:rPr>
                <w:szCs w:val="22"/>
              </w:rPr>
              <w:tab/>
            </w:r>
            <w:r w:rsidRPr="0095423A">
              <w:rPr>
                <w:szCs w:val="22"/>
              </w:rPr>
              <w:t>in respect of a Settlement Period and a BM Unit</w:t>
            </w:r>
            <w:r>
              <w:rPr>
                <w:szCs w:val="22"/>
              </w:rPr>
              <w:t xml:space="preserve"> not subject to a Network Gas Supply Emergency Acceptance</w:t>
            </w:r>
            <w:r w:rsidRPr="0095423A">
              <w:rPr>
                <w:szCs w:val="22"/>
              </w:rPr>
              <w:t>, a notification made by (or on behalf of) the Lead Party to the NETSO under the Grid Code as to the expected level of Export or Import, as at the Transmission System Boundary, in the absence of any Acceptances, at all times during that Settlement Period;</w:t>
            </w:r>
            <w:r>
              <w:rPr>
                <w:szCs w:val="22"/>
              </w:rPr>
              <w:t xml:space="preserve"> </w:t>
            </w:r>
          </w:p>
          <w:p w14:paraId="775C11A3" w14:textId="6C9B306C" w:rsidR="008E1892" w:rsidRPr="00F219E9" w:rsidRDefault="008E1892" w:rsidP="008E1892">
            <w:pPr>
              <w:pStyle w:val="ListParagraph"/>
              <w:spacing w:after="0"/>
              <w:ind w:hanging="411"/>
              <w:rPr>
                <w:szCs w:val="22"/>
              </w:rPr>
            </w:pPr>
            <w:r>
              <w:rPr>
                <w:szCs w:val="22"/>
              </w:rPr>
              <w:t>(ii)</w:t>
            </w:r>
            <w:r>
              <w:rPr>
                <w:szCs w:val="22"/>
              </w:rPr>
              <w:tab/>
            </w:r>
            <w:r w:rsidRPr="00362602">
              <w:rPr>
                <w:szCs w:val="22"/>
              </w:rPr>
              <w:t xml:space="preserve">in </w:t>
            </w:r>
            <w:r w:rsidRPr="008E1892">
              <w:rPr>
                <w:szCs w:val="22"/>
              </w:rPr>
              <w:t>respect of a Settlement Period and a BM Unit subject to a Network Gas Supply Emergency Acceptance, a notification made by (or on behalf of) the Lead Party to the NETSO under the Grid Code as to the contracted position of the BM Unit at the Bid-Offer Acceptance Time;</w:t>
            </w:r>
          </w:p>
        </w:tc>
      </w:tr>
      <w:tr w:rsidR="008E1892" w:rsidRPr="00FD3482" w14:paraId="1D8476BF" w14:textId="77777777" w:rsidTr="00202CB8">
        <w:trPr>
          <w:cantSplit/>
        </w:trPr>
        <w:tc>
          <w:tcPr>
            <w:tcW w:w="1663" w:type="pct"/>
            <w:tcMar>
              <w:top w:w="113" w:type="dxa"/>
              <w:left w:w="85" w:type="dxa"/>
              <w:bottom w:w="113" w:type="dxa"/>
              <w:right w:w="85" w:type="dxa"/>
            </w:tcMar>
          </w:tcPr>
          <w:p w14:paraId="64E93A72" w14:textId="77777777" w:rsidR="008E1892" w:rsidRPr="00F219E9" w:rsidRDefault="008E1892" w:rsidP="008E1892">
            <w:pPr>
              <w:spacing w:after="0"/>
              <w:jc w:val="left"/>
              <w:rPr>
                <w:b/>
                <w:szCs w:val="22"/>
              </w:rPr>
            </w:pPr>
            <w:r w:rsidRPr="00F219E9">
              <w:rPr>
                <w:szCs w:val="22"/>
              </w:rPr>
              <w:t>"</w:t>
            </w:r>
            <w:r w:rsidRPr="00F219E9">
              <w:rPr>
                <w:b/>
                <w:szCs w:val="22"/>
              </w:rPr>
              <w:t>Plan Year</w:t>
            </w:r>
            <w:r w:rsidRPr="00F219E9">
              <w:rPr>
                <w:szCs w:val="22"/>
              </w:rPr>
              <w:t>":</w:t>
            </w:r>
          </w:p>
        </w:tc>
        <w:tc>
          <w:tcPr>
            <w:tcW w:w="375" w:type="pct"/>
            <w:tcMar>
              <w:top w:w="113" w:type="dxa"/>
              <w:left w:w="85" w:type="dxa"/>
              <w:bottom w:w="113" w:type="dxa"/>
              <w:right w:w="85" w:type="dxa"/>
            </w:tcMar>
          </w:tcPr>
          <w:p w14:paraId="62740D04"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192437FC" w14:textId="0ECB79F2" w:rsidR="008E1892" w:rsidRPr="00F219E9" w:rsidRDefault="008E1892" w:rsidP="008E1892">
            <w:pPr>
              <w:spacing w:after="0"/>
              <w:rPr>
                <w:szCs w:val="22"/>
              </w:rPr>
            </w:pPr>
            <w:r w:rsidRPr="00F219E9">
              <w:rPr>
                <w:szCs w:val="22"/>
              </w:rPr>
              <w:t xml:space="preserve">has the meaning given to that term in </w:t>
            </w:r>
            <w:hyperlink r:id="rId421" w:anchor="section-c-6-6.1-6.1.1" w:history="1">
              <w:r>
                <w:rPr>
                  <w:rStyle w:val="Hyperlink"/>
                  <w:szCs w:val="22"/>
                </w:rPr>
                <w:t>Section C6.1.1</w:t>
              </w:r>
            </w:hyperlink>
            <w:r w:rsidRPr="00F219E9">
              <w:rPr>
                <w:szCs w:val="22"/>
              </w:rPr>
              <w:t>;</w:t>
            </w:r>
          </w:p>
        </w:tc>
      </w:tr>
      <w:tr w:rsidR="008E1892" w:rsidRPr="00FD3482" w14:paraId="78AACFD7" w14:textId="77777777" w:rsidTr="00202CB8">
        <w:trPr>
          <w:cantSplit/>
        </w:trPr>
        <w:tc>
          <w:tcPr>
            <w:tcW w:w="1663" w:type="pct"/>
            <w:tcMar>
              <w:top w:w="113" w:type="dxa"/>
              <w:left w:w="85" w:type="dxa"/>
              <w:bottom w:w="113" w:type="dxa"/>
              <w:right w:w="85" w:type="dxa"/>
            </w:tcMar>
          </w:tcPr>
          <w:p w14:paraId="7DCC39B3" w14:textId="77777777" w:rsidR="008E1892" w:rsidRPr="00F219E9" w:rsidRDefault="008E1892" w:rsidP="008E1892">
            <w:pPr>
              <w:spacing w:after="0"/>
              <w:jc w:val="left"/>
              <w:rPr>
                <w:b/>
                <w:szCs w:val="22"/>
              </w:rPr>
            </w:pPr>
            <w:r w:rsidRPr="00F219E9">
              <w:rPr>
                <w:szCs w:val="22"/>
              </w:rPr>
              <w:t>"</w:t>
            </w:r>
            <w:r w:rsidRPr="00F219E9">
              <w:rPr>
                <w:b/>
                <w:szCs w:val="22"/>
              </w:rPr>
              <w:t>Plant</w:t>
            </w:r>
            <w:r w:rsidRPr="00F219E9">
              <w:rPr>
                <w:szCs w:val="22"/>
              </w:rPr>
              <w:t>":</w:t>
            </w:r>
          </w:p>
        </w:tc>
        <w:tc>
          <w:tcPr>
            <w:tcW w:w="375" w:type="pct"/>
            <w:tcMar>
              <w:top w:w="113" w:type="dxa"/>
              <w:left w:w="85" w:type="dxa"/>
              <w:bottom w:w="113" w:type="dxa"/>
              <w:right w:w="85" w:type="dxa"/>
            </w:tcMar>
          </w:tcPr>
          <w:p w14:paraId="1ECE90B3"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7591E27D" w14:textId="77777777" w:rsidR="008E1892" w:rsidRPr="00F219E9" w:rsidRDefault="008E1892" w:rsidP="008E1892">
            <w:pPr>
              <w:spacing w:after="0"/>
              <w:rPr>
                <w:szCs w:val="22"/>
              </w:rPr>
            </w:pPr>
            <w:r w:rsidRPr="00F219E9">
              <w:rPr>
                <w:szCs w:val="22"/>
              </w:rPr>
              <w:t>means fixed or movable items used in the generation, supply, distribution and/or transmission of electricity, other than Apparatus;</w:t>
            </w:r>
          </w:p>
        </w:tc>
      </w:tr>
      <w:tr w:rsidR="008E1892" w:rsidRPr="00FD3482" w14:paraId="105D21E9" w14:textId="77777777" w:rsidTr="00202CB8">
        <w:trPr>
          <w:cantSplit/>
        </w:trPr>
        <w:tc>
          <w:tcPr>
            <w:tcW w:w="1663" w:type="pct"/>
            <w:tcMar>
              <w:top w:w="113" w:type="dxa"/>
              <w:left w:w="85" w:type="dxa"/>
              <w:bottom w:w="113" w:type="dxa"/>
              <w:right w:w="85" w:type="dxa"/>
            </w:tcMar>
          </w:tcPr>
          <w:p w14:paraId="4BF463D1" w14:textId="77777777" w:rsidR="008E1892" w:rsidRPr="00F219E9" w:rsidRDefault="008E1892" w:rsidP="008E1892">
            <w:pPr>
              <w:spacing w:after="0"/>
              <w:jc w:val="left"/>
              <w:rPr>
                <w:b/>
                <w:szCs w:val="22"/>
              </w:rPr>
            </w:pPr>
            <w:r w:rsidRPr="00F219E9">
              <w:rPr>
                <w:szCs w:val="22"/>
              </w:rPr>
              <w:t>"</w:t>
            </w:r>
            <w:r w:rsidRPr="00F219E9">
              <w:rPr>
                <w:b/>
                <w:szCs w:val="22"/>
              </w:rPr>
              <w:t>Pool Executive Committee</w:t>
            </w:r>
            <w:r w:rsidRPr="00F219E9">
              <w:rPr>
                <w:szCs w:val="22"/>
              </w:rPr>
              <w:t>":</w:t>
            </w:r>
          </w:p>
        </w:tc>
        <w:tc>
          <w:tcPr>
            <w:tcW w:w="375" w:type="pct"/>
            <w:tcMar>
              <w:top w:w="113" w:type="dxa"/>
              <w:left w:w="85" w:type="dxa"/>
              <w:bottom w:w="113" w:type="dxa"/>
              <w:right w:w="85" w:type="dxa"/>
            </w:tcMar>
          </w:tcPr>
          <w:p w14:paraId="79A61460" w14:textId="77777777" w:rsidR="008E1892" w:rsidRPr="00F219E9" w:rsidRDefault="008E1892" w:rsidP="008E1892">
            <w:pPr>
              <w:spacing w:after="0"/>
              <w:jc w:val="left"/>
              <w:rPr>
                <w:szCs w:val="22"/>
              </w:rPr>
            </w:pPr>
          </w:p>
        </w:tc>
        <w:tc>
          <w:tcPr>
            <w:tcW w:w="2962" w:type="pct"/>
            <w:tcMar>
              <w:top w:w="113" w:type="dxa"/>
              <w:left w:w="85" w:type="dxa"/>
              <w:bottom w:w="113" w:type="dxa"/>
              <w:right w:w="85" w:type="dxa"/>
            </w:tcMar>
          </w:tcPr>
          <w:p w14:paraId="7368A3B4" w14:textId="77777777" w:rsidR="008E1892" w:rsidRPr="00F219E9" w:rsidRDefault="008E1892" w:rsidP="008E1892">
            <w:pPr>
              <w:spacing w:after="0"/>
              <w:rPr>
                <w:szCs w:val="22"/>
              </w:rPr>
            </w:pPr>
            <w:r w:rsidRPr="00F219E9">
              <w:rPr>
                <w:szCs w:val="22"/>
              </w:rPr>
              <w:t>means the Executive Committee as defined in the Pooling and Settlement Agreement;</w:t>
            </w:r>
          </w:p>
        </w:tc>
      </w:tr>
      <w:tr w:rsidR="008E1892" w:rsidRPr="00FD3482" w14:paraId="0A1D8EAD" w14:textId="77777777" w:rsidTr="00202CB8">
        <w:trPr>
          <w:cantSplit/>
        </w:trPr>
        <w:tc>
          <w:tcPr>
            <w:tcW w:w="1663" w:type="pct"/>
            <w:tcMar>
              <w:top w:w="113" w:type="dxa"/>
              <w:left w:w="85" w:type="dxa"/>
              <w:bottom w:w="113" w:type="dxa"/>
              <w:right w:w="85" w:type="dxa"/>
            </w:tcMar>
          </w:tcPr>
          <w:p w14:paraId="5FEAA250" w14:textId="77777777" w:rsidR="008E1892" w:rsidRPr="00F219E9" w:rsidRDefault="008E1892" w:rsidP="008E1892">
            <w:pPr>
              <w:spacing w:after="0"/>
              <w:jc w:val="left"/>
              <w:rPr>
                <w:b/>
                <w:szCs w:val="22"/>
              </w:rPr>
            </w:pPr>
            <w:r w:rsidRPr="00F219E9">
              <w:rPr>
                <w:szCs w:val="22"/>
              </w:rPr>
              <w:t>"</w:t>
            </w:r>
            <w:r w:rsidRPr="00F219E9">
              <w:rPr>
                <w:b/>
                <w:szCs w:val="22"/>
              </w:rPr>
              <w:t>Pool Member</w:t>
            </w:r>
            <w:r w:rsidRPr="00F219E9">
              <w:rPr>
                <w:szCs w:val="22"/>
              </w:rPr>
              <w:t>":</w:t>
            </w:r>
          </w:p>
        </w:tc>
        <w:tc>
          <w:tcPr>
            <w:tcW w:w="375" w:type="pct"/>
            <w:tcMar>
              <w:top w:w="113" w:type="dxa"/>
              <w:left w:w="85" w:type="dxa"/>
              <w:bottom w:w="113" w:type="dxa"/>
              <w:right w:w="85" w:type="dxa"/>
            </w:tcMar>
          </w:tcPr>
          <w:p w14:paraId="4761B98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16F0B9" w14:textId="77777777" w:rsidR="008E1892" w:rsidRPr="00F219E9" w:rsidRDefault="008E1892" w:rsidP="008E1892">
            <w:pPr>
              <w:spacing w:after="0"/>
              <w:rPr>
                <w:szCs w:val="22"/>
              </w:rPr>
            </w:pPr>
            <w:r w:rsidRPr="00F219E9">
              <w:rPr>
                <w:szCs w:val="22"/>
              </w:rPr>
              <w:t>means a Party who was a pool member under the Pooling and Settlement Agreement on or at any time after the Code Effective Date;</w:t>
            </w:r>
          </w:p>
        </w:tc>
      </w:tr>
      <w:tr w:rsidR="008E1892" w:rsidRPr="00FD3482" w14:paraId="4A6E5091" w14:textId="77777777" w:rsidTr="00202CB8">
        <w:trPr>
          <w:cantSplit/>
        </w:trPr>
        <w:tc>
          <w:tcPr>
            <w:tcW w:w="1663" w:type="pct"/>
            <w:tcMar>
              <w:top w:w="113" w:type="dxa"/>
              <w:left w:w="85" w:type="dxa"/>
              <w:bottom w:w="113" w:type="dxa"/>
              <w:right w:w="85" w:type="dxa"/>
            </w:tcMar>
          </w:tcPr>
          <w:p w14:paraId="2AF72F6E" w14:textId="77777777" w:rsidR="008E1892" w:rsidRPr="00F219E9" w:rsidRDefault="008E1892" w:rsidP="008E1892">
            <w:pPr>
              <w:spacing w:after="0"/>
              <w:jc w:val="left"/>
              <w:rPr>
                <w:b/>
                <w:szCs w:val="22"/>
              </w:rPr>
            </w:pPr>
            <w:r w:rsidRPr="00F219E9">
              <w:rPr>
                <w:szCs w:val="22"/>
              </w:rPr>
              <w:t>"</w:t>
            </w:r>
            <w:r w:rsidRPr="00F219E9">
              <w:rPr>
                <w:b/>
                <w:szCs w:val="22"/>
              </w:rPr>
              <w:t>Pooling and Settlement Agreement</w:t>
            </w:r>
            <w:r w:rsidRPr="00F219E9">
              <w:rPr>
                <w:szCs w:val="22"/>
              </w:rPr>
              <w:t>":</w:t>
            </w:r>
          </w:p>
        </w:tc>
        <w:tc>
          <w:tcPr>
            <w:tcW w:w="375" w:type="pct"/>
            <w:tcMar>
              <w:top w:w="113" w:type="dxa"/>
              <w:left w:w="85" w:type="dxa"/>
              <w:bottom w:w="113" w:type="dxa"/>
              <w:right w:w="85" w:type="dxa"/>
            </w:tcMar>
          </w:tcPr>
          <w:p w14:paraId="67E36BB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A86D1A" w14:textId="6B8D6CD3" w:rsidR="008E1892" w:rsidRPr="00F219E9" w:rsidRDefault="008E1892" w:rsidP="008E1892">
            <w:pPr>
              <w:spacing w:after="0"/>
              <w:rPr>
                <w:szCs w:val="22"/>
              </w:rPr>
            </w:pPr>
            <w:r w:rsidRPr="00F219E9">
              <w:rPr>
                <w:szCs w:val="22"/>
              </w:rPr>
              <w:t>means the Pooling and Settlement Agreement dated 30</w:t>
            </w:r>
            <w:r w:rsidR="00862B92">
              <w:rPr>
                <w:szCs w:val="22"/>
              </w:rPr>
              <w:t>th</w:t>
            </w:r>
            <w:r w:rsidRPr="00F219E9">
              <w:rPr>
                <w:szCs w:val="22"/>
              </w:rPr>
              <w:t xml:space="preserve"> March 1990;</w:t>
            </w:r>
          </w:p>
        </w:tc>
      </w:tr>
      <w:tr w:rsidR="008E1892" w:rsidRPr="00FD3482" w14:paraId="24D91A4A" w14:textId="77777777" w:rsidTr="00202CB8">
        <w:trPr>
          <w:cantSplit/>
        </w:trPr>
        <w:tc>
          <w:tcPr>
            <w:tcW w:w="1663" w:type="pct"/>
            <w:tcMar>
              <w:top w:w="113" w:type="dxa"/>
              <w:left w:w="85" w:type="dxa"/>
              <w:bottom w:w="113" w:type="dxa"/>
              <w:right w:w="85" w:type="dxa"/>
            </w:tcMar>
          </w:tcPr>
          <w:p w14:paraId="0515A784" w14:textId="77777777" w:rsidR="008E1892" w:rsidRPr="00F219E9" w:rsidRDefault="008E1892" w:rsidP="008E1892">
            <w:pPr>
              <w:spacing w:after="0"/>
              <w:jc w:val="left"/>
              <w:rPr>
                <w:b/>
                <w:szCs w:val="22"/>
              </w:rPr>
            </w:pPr>
            <w:r w:rsidRPr="00F219E9">
              <w:rPr>
                <w:szCs w:val="22"/>
              </w:rPr>
              <w:t>"</w:t>
            </w:r>
            <w:r w:rsidRPr="00F219E9">
              <w:rPr>
                <w:b/>
                <w:szCs w:val="22"/>
              </w:rPr>
              <w:t>Post-Final Settlement Run</w:t>
            </w:r>
            <w:r w:rsidRPr="00F219E9">
              <w:rPr>
                <w:szCs w:val="22"/>
              </w:rPr>
              <w:t>":</w:t>
            </w:r>
          </w:p>
        </w:tc>
        <w:tc>
          <w:tcPr>
            <w:tcW w:w="375" w:type="pct"/>
            <w:tcMar>
              <w:top w:w="113" w:type="dxa"/>
              <w:left w:w="85" w:type="dxa"/>
              <w:bottom w:w="113" w:type="dxa"/>
              <w:right w:w="85" w:type="dxa"/>
            </w:tcMar>
          </w:tcPr>
          <w:p w14:paraId="2AC8287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BC4B824" w14:textId="1A4ACBE2" w:rsidR="008E1892" w:rsidRPr="00F219E9" w:rsidRDefault="008E1892" w:rsidP="008E1892">
            <w:pPr>
              <w:spacing w:after="0"/>
              <w:rPr>
                <w:szCs w:val="22"/>
              </w:rPr>
            </w:pPr>
            <w:r w:rsidRPr="00F219E9">
              <w:rPr>
                <w:szCs w:val="22"/>
              </w:rPr>
              <w:t xml:space="preserve">has the meaning given to that term in </w:t>
            </w:r>
            <w:hyperlink r:id="rId422" w:anchor="section-u-2-2.3" w:history="1">
              <w:r>
                <w:rPr>
                  <w:rStyle w:val="Hyperlink"/>
                  <w:szCs w:val="22"/>
                </w:rPr>
                <w:t>Section U2.3</w:t>
              </w:r>
            </w:hyperlink>
            <w:r w:rsidRPr="00F219E9">
              <w:rPr>
                <w:szCs w:val="22"/>
              </w:rPr>
              <w:t>;</w:t>
            </w:r>
          </w:p>
        </w:tc>
      </w:tr>
      <w:tr w:rsidR="008E1892" w:rsidRPr="00FD3482" w14:paraId="12EE6D29" w14:textId="77777777" w:rsidTr="00202CB8">
        <w:trPr>
          <w:cantSplit/>
        </w:trPr>
        <w:tc>
          <w:tcPr>
            <w:tcW w:w="1663" w:type="pct"/>
            <w:tcMar>
              <w:top w:w="113" w:type="dxa"/>
              <w:left w:w="85" w:type="dxa"/>
              <w:bottom w:w="113" w:type="dxa"/>
              <w:right w:w="85" w:type="dxa"/>
            </w:tcMar>
          </w:tcPr>
          <w:p w14:paraId="37D26139" w14:textId="77777777" w:rsidR="008E1892" w:rsidRPr="00F219E9" w:rsidRDefault="008E1892" w:rsidP="008E1892">
            <w:pPr>
              <w:spacing w:after="0"/>
              <w:jc w:val="left"/>
              <w:rPr>
                <w:b/>
                <w:szCs w:val="22"/>
              </w:rPr>
            </w:pPr>
            <w:r w:rsidRPr="00F219E9">
              <w:rPr>
                <w:szCs w:val="22"/>
              </w:rPr>
              <w:t>"</w:t>
            </w:r>
            <w:r w:rsidRPr="00F219E9">
              <w:rPr>
                <w:b/>
                <w:szCs w:val="22"/>
              </w:rPr>
              <w:t>Post-Final Volume Allocation Run</w:t>
            </w:r>
            <w:r w:rsidRPr="00F219E9">
              <w:rPr>
                <w:szCs w:val="22"/>
              </w:rPr>
              <w:t>":</w:t>
            </w:r>
          </w:p>
        </w:tc>
        <w:tc>
          <w:tcPr>
            <w:tcW w:w="375" w:type="pct"/>
            <w:tcMar>
              <w:top w:w="113" w:type="dxa"/>
              <w:left w:w="85" w:type="dxa"/>
              <w:bottom w:w="113" w:type="dxa"/>
              <w:right w:w="85" w:type="dxa"/>
            </w:tcMar>
          </w:tcPr>
          <w:p w14:paraId="1CE8A77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6D5F51" w14:textId="581BC58F" w:rsidR="008E1892" w:rsidRPr="00F219E9" w:rsidRDefault="008E1892" w:rsidP="008E1892">
            <w:pPr>
              <w:spacing w:after="0"/>
              <w:rPr>
                <w:szCs w:val="22"/>
              </w:rPr>
            </w:pPr>
            <w:r w:rsidRPr="00F219E9">
              <w:rPr>
                <w:szCs w:val="22"/>
              </w:rPr>
              <w:t xml:space="preserve">has the meaning given to that term in </w:t>
            </w:r>
            <w:hyperlink r:id="rId423" w:anchor="section-u-2-2.3" w:history="1">
              <w:r>
                <w:rPr>
                  <w:rStyle w:val="Hyperlink"/>
                  <w:szCs w:val="22"/>
                </w:rPr>
                <w:t>Section U2.3</w:t>
              </w:r>
            </w:hyperlink>
            <w:r w:rsidRPr="00F219E9">
              <w:rPr>
                <w:szCs w:val="22"/>
              </w:rPr>
              <w:t>;</w:t>
            </w:r>
          </w:p>
        </w:tc>
      </w:tr>
      <w:tr w:rsidR="008E1892" w:rsidRPr="00FD3482" w14:paraId="7AEFDB31" w14:textId="77777777" w:rsidTr="00202CB8">
        <w:trPr>
          <w:cantSplit/>
        </w:trPr>
        <w:tc>
          <w:tcPr>
            <w:tcW w:w="1663" w:type="pct"/>
            <w:tcMar>
              <w:top w:w="113" w:type="dxa"/>
              <w:left w:w="85" w:type="dxa"/>
              <w:bottom w:w="113" w:type="dxa"/>
              <w:right w:w="85" w:type="dxa"/>
            </w:tcMar>
          </w:tcPr>
          <w:p w14:paraId="5FDE835A" w14:textId="77777777" w:rsidR="008E1892" w:rsidRPr="00F219E9" w:rsidRDefault="008E1892" w:rsidP="008E1892">
            <w:pPr>
              <w:spacing w:after="0"/>
              <w:jc w:val="left"/>
              <w:rPr>
                <w:b/>
                <w:szCs w:val="22"/>
              </w:rPr>
            </w:pPr>
            <w:r w:rsidRPr="00F219E9">
              <w:rPr>
                <w:szCs w:val="22"/>
              </w:rPr>
              <w:t>"</w:t>
            </w:r>
            <w:r w:rsidRPr="00F219E9">
              <w:rPr>
                <w:b/>
                <w:szCs w:val="22"/>
              </w:rPr>
              <w:t>Postponed Payment Date</w:t>
            </w:r>
            <w:r w:rsidRPr="00F219E9">
              <w:rPr>
                <w:szCs w:val="22"/>
              </w:rPr>
              <w:t>":</w:t>
            </w:r>
          </w:p>
        </w:tc>
        <w:tc>
          <w:tcPr>
            <w:tcW w:w="375" w:type="pct"/>
            <w:tcMar>
              <w:top w:w="113" w:type="dxa"/>
              <w:left w:w="85" w:type="dxa"/>
              <w:bottom w:w="113" w:type="dxa"/>
              <w:right w:w="85" w:type="dxa"/>
            </w:tcMar>
          </w:tcPr>
          <w:p w14:paraId="7661FC2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812F93A" w14:textId="1430AAFD" w:rsidR="008E1892" w:rsidRPr="00F219E9" w:rsidRDefault="008E1892" w:rsidP="008E1892">
            <w:pPr>
              <w:spacing w:after="0"/>
              <w:rPr>
                <w:szCs w:val="22"/>
              </w:rPr>
            </w:pPr>
            <w:r w:rsidRPr="00F219E9">
              <w:rPr>
                <w:szCs w:val="22"/>
              </w:rPr>
              <w:t xml:space="preserve">has the meaning given to that term in </w:t>
            </w:r>
            <w:hyperlink r:id="rId424" w:anchor="section-n-6-6.6-6.6.1" w:history="1">
              <w:r>
                <w:rPr>
                  <w:rStyle w:val="Hyperlink"/>
                  <w:szCs w:val="22"/>
                </w:rPr>
                <w:t>Section N6.6.1</w:t>
              </w:r>
            </w:hyperlink>
            <w:r w:rsidRPr="00F219E9">
              <w:rPr>
                <w:szCs w:val="22"/>
              </w:rPr>
              <w:t>;</w:t>
            </w:r>
          </w:p>
        </w:tc>
      </w:tr>
      <w:tr w:rsidR="008E1892" w:rsidRPr="00FD3482" w14:paraId="27FEC044" w14:textId="77777777" w:rsidTr="00202CB8">
        <w:trPr>
          <w:cantSplit/>
        </w:trPr>
        <w:tc>
          <w:tcPr>
            <w:tcW w:w="1663" w:type="pct"/>
            <w:tcMar>
              <w:top w:w="113" w:type="dxa"/>
              <w:left w:w="85" w:type="dxa"/>
              <w:bottom w:w="113" w:type="dxa"/>
              <w:right w:w="85" w:type="dxa"/>
            </w:tcMar>
          </w:tcPr>
          <w:p w14:paraId="5EB8DEAF" w14:textId="77777777" w:rsidR="008E1892" w:rsidRPr="00F219E9" w:rsidRDefault="008E1892" w:rsidP="008E1892">
            <w:pPr>
              <w:spacing w:after="0"/>
              <w:jc w:val="left"/>
              <w:rPr>
                <w:szCs w:val="22"/>
              </w:rPr>
            </w:pPr>
            <w:r w:rsidRPr="00F219E9">
              <w:rPr>
                <w:szCs w:val="22"/>
              </w:rPr>
              <w:t>"</w:t>
            </w:r>
            <w:r w:rsidRPr="00F219E9">
              <w:rPr>
                <w:b/>
                <w:szCs w:val="22"/>
              </w:rPr>
              <w:t>Power Park Module</w:t>
            </w:r>
            <w:r w:rsidRPr="00F219E9">
              <w:rPr>
                <w:szCs w:val="22"/>
              </w:rPr>
              <w:t>"</w:t>
            </w:r>
          </w:p>
        </w:tc>
        <w:tc>
          <w:tcPr>
            <w:tcW w:w="375" w:type="pct"/>
            <w:tcMar>
              <w:top w:w="113" w:type="dxa"/>
              <w:left w:w="85" w:type="dxa"/>
              <w:bottom w:w="113" w:type="dxa"/>
              <w:right w:w="85" w:type="dxa"/>
            </w:tcMar>
          </w:tcPr>
          <w:p w14:paraId="7543D1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5C4BFCC"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595D03A1" w14:textId="77777777" w:rsidTr="00202CB8">
        <w:trPr>
          <w:cantSplit/>
        </w:trPr>
        <w:tc>
          <w:tcPr>
            <w:tcW w:w="1663" w:type="pct"/>
            <w:tcMar>
              <w:top w:w="113" w:type="dxa"/>
              <w:left w:w="85" w:type="dxa"/>
              <w:bottom w:w="113" w:type="dxa"/>
              <w:right w:w="85" w:type="dxa"/>
            </w:tcMar>
          </w:tcPr>
          <w:p w14:paraId="7322AB4B" w14:textId="77777777" w:rsidR="008E1892" w:rsidRPr="00F219E9" w:rsidRDefault="008E1892" w:rsidP="008E1892">
            <w:pPr>
              <w:spacing w:after="0"/>
              <w:jc w:val="left"/>
              <w:rPr>
                <w:szCs w:val="22"/>
              </w:rPr>
            </w:pPr>
            <w:r w:rsidRPr="00F219E9">
              <w:rPr>
                <w:szCs w:val="22"/>
              </w:rPr>
              <w:lastRenderedPageBreak/>
              <w:t>"</w:t>
            </w:r>
            <w:r w:rsidRPr="00F219E9">
              <w:rPr>
                <w:b/>
                <w:szCs w:val="22"/>
              </w:rPr>
              <w:t>Power Station</w:t>
            </w:r>
            <w:r w:rsidRPr="00F219E9">
              <w:rPr>
                <w:szCs w:val="22"/>
              </w:rPr>
              <w:t>":</w:t>
            </w:r>
          </w:p>
        </w:tc>
        <w:tc>
          <w:tcPr>
            <w:tcW w:w="375" w:type="pct"/>
            <w:tcMar>
              <w:top w:w="113" w:type="dxa"/>
              <w:left w:w="85" w:type="dxa"/>
              <w:bottom w:w="113" w:type="dxa"/>
              <w:right w:w="85" w:type="dxa"/>
            </w:tcMar>
          </w:tcPr>
          <w:p w14:paraId="14125E1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FB0B6AE"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14A945C9" w14:textId="77777777" w:rsidTr="00202CB8">
        <w:trPr>
          <w:cantSplit/>
        </w:trPr>
        <w:tc>
          <w:tcPr>
            <w:tcW w:w="1663" w:type="pct"/>
            <w:tcMar>
              <w:top w:w="113" w:type="dxa"/>
              <w:left w:w="85" w:type="dxa"/>
              <w:bottom w:w="113" w:type="dxa"/>
              <w:right w:w="85" w:type="dxa"/>
            </w:tcMar>
          </w:tcPr>
          <w:p w14:paraId="60613032" w14:textId="77777777" w:rsidR="008E1892" w:rsidRPr="00F219E9" w:rsidRDefault="008E1892" w:rsidP="008E1892">
            <w:pPr>
              <w:spacing w:after="0"/>
              <w:jc w:val="left"/>
              <w:rPr>
                <w:szCs w:val="22"/>
              </w:rPr>
            </w:pPr>
            <w:r w:rsidRPr="00F219E9">
              <w:rPr>
                <w:szCs w:val="22"/>
              </w:rPr>
              <w:t>"</w:t>
            </w:r>
            <w:r w:rsidRPr="00F219E9">
              <w:rPr>
                <w:b/>
                <w:szCs w:val="22"/>
              </w:rPr>
              <w:t>Primary BM Unit</w:t>
            </w:r>
            <w:r w:rsidRPr="00F219E9">
              <w:rPr>
                <w:szCs w:val="22"/>
              </w:rPr>
              <w:t>":</w:t>
            </w:r>
          </w:p>
        </w:tc>
        <w:tc>
          <w:tcPr>
            <w:tcW w:w="375" w:type="pct"/>
            <w:tcMar>
              <w:top w:w="113" w:type="dxa"/>
              <w:left w:w="85" w:type="dxa"/>
              <w:bottom w:w="113" w:type="dxa"/>
              <w:right w:w="85" w:type="dxa"/>
            </w:tcMar>
          </w:tcPr>
          <w:p w14:paraId="0B82DFE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6D496C8" w14:textId="6876A7A7" w:rsidR="008E1892" w:rsidRPr="00F219E9" w:rsidRDefault="008E1892" w:rsidP="008E1892">
            <w:pPr>
              <w:spacing w:after="0"/>
              <w:rPr>
                <w:szCs w:val="22"/>
              </w:rPr>
            </w:pPr>
            <w:r w:rsidRPr="00F219E9">
              <w:rPr>
                <w:szCs w:val="22"/>
              </w:rPr>
              <w:t xml:space="preserve">means a unit established and registered (or to be established and registered) by a Lead Party in accordance with </w:t>
            </w:r>
            <w:hyperlink r:id="rId425" w:anchor="section-k-3" w:history="1">
              <w:r>
                <w:rPr>
                  <w:rStyle w:val="Hyperlink"/>
                  <w:szCs w:val="22"/>
                </w:rPr>
                <w:t>Section K3</w:t>
              </w:r>
            </w:hyperlink>
            <w:r w:rsidRPr="00F219E9">
              <w:rPr>
                <w:szCs w:val="22"/>
              </w:rPr>
              <w:t>;</w:t>
            </w:r>
          </w:p>
        </w:tc>
      </w:tr>
      <w:tr w:rsidR="008E1892" w:rsidRPr="00FD3482" w14:paraId="2179D1B1" w14:textId="77777777" w:rsidTr="00202CB8">
        <w:trPr>
          <w:cantSplit/>
        </w:trPr>
        <w:tc>
          <w:tcPr>
            <w:tcW w:w="1663" w:type="pct"/>
            <w:tcMar>
              <w:top w:w="113" w:type="dxa"/>
              <w:left w:w="85" w:type="dxa"/>
              <w:bottom w:w="113" w:type="dxa"/>
              <w:right w:w="85" w:type="dxa"/>
            </w:tcMar>
          </w:tcPr>
          <w:p w14:paraId="3CE6DC4D" w14:textId="77777777" w:rsidR="008E1892" w:rsidRPr="00F219E9" w:rsidRDefault="008E1892" w:rsidP="008E1892">
            <w:pPr>
              <w:spacing w:after="0"/>
              <w:jc w:val="left"/>
              <w:rPr>
                <w:b/>
                <w:szCs w:val="22"/>
              </w:rPr>
            </w:pPr>
            <w:r w:rsidRPr="00F219E9">
              <w:rPr>
                <w:szCs w:val="22"/>
              </w:rPr>
              <w:t>"</w:t>
            </w:r>
            <w:r w:rsidRPr="00F219E9">
              <w:rPr>
                <w:b/>
                <w:szCs w:val="22"/>
              </w:rPr>
              <w:t>Primary Supplier</w:t>
            </w:r>
            <w:r w:rsidRPr="00F219E9">
              <w:rPr>
                <w:szCs w:val="22"/>
              </w:rPr>
              <w:t>":</w:t>
            </w:r>
          </w:p>
        </w:tc>
        <w:tc>
          <w:tcPr>
            <w:tcW w:w="375" w:type="pct"/>
            <w:tcMar>
              <w:top w:w="113" w:type="dxa"/>
              <w:left w:w="85" w:type="dxa"/>
              <w:bottom w:w="113" w:type="dxa"/>
              <w:right w:w="85" w:type="dxa"/>
            </w:tcMar>
          </w:tcPr>
          <w:p w14:paraId="7F9E5D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6B3915" w14:textId="2FFD8C2B" w:rsidR="008E1892" w:rsidRPr="00F219E9" w:rsidRDefault="008E1892" w:rsidP="008E1892">
            <w:pPr>
              <w:spacing w:after="0"/>
              <w:rPr>
                <w:szCs w:val="22"/>
              </w:rPr>
            </w:pPr>
            <w:r w:rsidRPr="00F219E9">
              <w:rPr>
                <w:szCs w:val="22"/>
              </w:rPr>
              <w:t xml:space="preserve">means, in connection with a Shared SVA Meter Arrangement, the Supplier agreed or nominated as primary Supplier in accordance with </w:t>
            </w:r>
            <w:hyperlink r:id="rId426" w:history="1">
              <w:r>
                <w:rPr>
                  <w:rStyle w:val="Hyperlink"/>
                  <w:szCs w:val="22"/>
                </w:rPr>
                <w:t>Section K</w:t>
              </w:r>
            </w:hyperlink>
            <w:r w:rsidRPr="00F219E9">
              <w:rPr>
                <w:szCs w:val="22"/>
              </w:rPr>
              <w:t>;</w:t>
            </w:r>
          </w:p>
        </w:tc>
      </w:tr>
      <w:tr w:rsidR="008E1892" w:rsidRPr="00FD3482" w14:paraId="13A156DB" w14:textId="77777777" w:rsidTr="00202CB8">
        <w:trPr>
          <w:cantSplit/>
        </w:trPr>
        <w:tc>
          <w:tcPr>
            <w:tcW w:w="1663" w:type="pct"/>
            <w:tcMar>
              <w:top w:w="113" w:type="dxa"/>
              <w:left w:w="85" w:type="dxa"/>
              <w:bottom w:w="113" w:type="dxa"/>
              <w:right w:w="85" w:type="dxa"/>
            </w:tcMar>
          </w:tcPr>
          <w:p w14:paraId="596E3EE7" w14:textId="77777777" w:rsidR="008E1892" w:rsidRPr="00F219E9" w:rsidRDefault="008E1892" w:rsidP="008E1892">
            <w:pPr>
              <w:spacing w:after="0"/>
              <w:jc w:val="left"/>
              <w:rPr>
                <w:szCs w:val="22"/>
              </w:rPr>
            </w:pPr>
            <w:r w:rsidRPr="00F219E9">
              <w:rPr>
                <w:szCs w:val="22"/>
              </w:rPr>
              <w:t>"</w:t>
            </w:r>
            <w:r w:rsidRPr="00F219E9">
              <w:rPr>
                <w:b/>
                <w:szCs w:val="22"/>
              </w:rPr>
              <w:t>Procurement Guidelines</w:t>
            </w:r>
            <w:r w:rsidRPr="00F219E9">
              <w:rPr>
                <w:szCs w:val="22"/>
              </w:rPr>
              <w:t>":</w:t>
            </w:r>
          </w:p>
        </w:tc>
        <w:tc>
          <w:tcPr>
            <w:tcW w:w="375" w:type="pct"/>
            <w:tcMar>
              <w:top w:w="113" w:type="dxa"/>
              <w:left w:w="85" w:type="dxa"/>
              <w:bottom w:w="113" w:type="dxa"/>
              <w:right w:w="85" w:type="dxa"/>
            </w:tcMar>
          </w:tcPr>
          <w:p w14:paraId="7570085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5FC1AE9" w14:textId="77777777" w:rsidR="008E1892" w:rsidRPr="00F219E9" w:rsidRDefault="008E1892" w:rsidP="008E1892">
            <w:pPr>
              <w:spacing w:after="0"/>
              <w:rPr>
                <w:szCs w:val="22"/>
              </w:rPr>
            </w:pPr>
            <w:r w:rsidRPr="00F219E9">
              <w:rPr>
                <w:szCs w:val="22"/>
              </w:rPr>
              <w:t>means the statement prepared by (and, if appropriate, revised by) the NETSO pursuant to condition C16(3) of the Transmission Licence;</w:t>
            </w:r>
          </w:p>
        </w:tc>
      </w:tr>
      <w:tr w:rsidR="008E1892" w:rsidRPr="00FD3482" w14:paraId="64493CF3" w14:textId="77777777" w:rsidTr="00202CB8">
        <w:trPr>
          <w:cantSplit/>
        </w:trPr>
        <w:tc>
          <w:tcPr>
            <w:tcW w:w="1663" w:type="pct"/>
            <w:tcMar>
              <w:top w:w="113" w:type="dxa"/>
              <w:left w:w="85" w:type="dxa"/>
              <w:bottom w:w="113" w:type="dxa"/>
              <w:right w:w="85" w:type="dxa"/>
            </w:tcMar>
          </w:tcPr>
          <w:p w14:paraId="2F8DCCDA" w14:textId="77777777" w:rsidR="008E1892" w:rsidRPr="00F219E9" w:rsidRDefault="008E1892" w:rsidP="008E1892">
            <w:pPr>
              <w:spacing w:after="0"/>
              <w:jc w:val="left"/>
              <w:rPr>
                <w:b/>
                <w:szCs w:val="22"/>
              </w:rPr>
            </w:pPr>
            <w:r w:rsidRPr="00F219E9">
              <w:rPr>
                <w:szCs w:val="22"/>
              </w:rPr>
              <w:t>"</w:t>
            </w:r>
            <w:r w:rsidRPr="00F219E9">
              <w:rPr>
                <w:b/>
                <w:szCs w:val="22"/>
              </w:rPr>
              <w:t>Production BM Unit</w:t>
            </w:r>
            <w:r w:rsidRPr="00F219E9">
              <w:rPr>
                <w:szCs w:val="22"/>
              </w:rPr>
              <w:t>":</w:t>
            </w:r>
          </w:p>
        </w:tc>
        <w:tc>
          <w:tcPr>
            <w:tcW w:w="375" w:type="pct"/>
            <w:tcMar>
              <w:top w:w="113" w:type="dxa"/>
              <w:left w:w="85" w:type="dxa"/>
              <w:bottom w:w="113" w:type="dxa"/>
              <w:right w:w="85" w:type="dxa"/>
            </w:tcMar>
          </w:tcPr>
          <w:p w14:paraId="6DF890F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3DF839D" w14:textId="77777777" w:rsidR="008E1892" w:rsidRPr="00F219E9" w:rsidRDefault="008E1892" w:rsidP="008E1892">
            <w:pPr>
              <w:spacing w:after="120"/>
              <w:rPr>
                <w:szCs w:val="22"/>
              </w:rPr>
            </w:pPr>
            <w:r w:rsidRPr="00F219E9">
              <w:rPr>
                <w:szCs w:val="22"/>
              </w:rPr>
              <w:t>means a BM Unit which:</w:t>
            </w:r>
          </w:p>
          <w:p w14:paraId="60C91D56" w14:textId="7CC93F88" w:rsidR="008E1892" w:rsidRPr="00F219E9" w:rsidRDefault="008E1892" w:rsidP="008E1892">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 xml:space="preserve">in the case of a BM Unit other than an Interconnector BM Unit, is classified as a Production BM Unit in accordance with the provisions of </w:t>
            </w:r>
            <w:hyperlink r:id="rId427" w:anchor="section-k-3-3.5-3.5.2" w:history="1">
              <w:r>
                <w:rPr>
                  <w:rStyle w:val="Hyperlink"/>
                  <w:szCs w:val="22"/>
                </w:rPr>
                <w:t>Section K3.5.2</w:t>
              </w:r>
            </w:hyperlink>
            <w:r w:rsidRPr="00F219E9">
              <w:rPr>
                <w:szCs w:val="22"/>
              </w:rPr>
              <w:t xml:space="preserve"> or, in the case of an Exempt Export BM Unit, the Lead Party has elected to treat as a Production BM Unit pursuant to </w:t>
            </w:r>
            <w:hyperlink r:id="rId428" w:anchor="section-k-3-3.5-3.5.5" w:history="1">
              <w:r>
                <w:rPr>
                  <w:rStyle w:val="Hyperlink"/>
                  <w:szCs w:val="22"/>
                </w:rPr>
                <w:t>Section K3.5.5</w:t>
              </w:r>
            </w:hyperlink>
            <w:r w:rsidRPr="00F219E9">
              <w:rPr>
                <w:szCs w:val="22"/>
              </w:rPr>
              <w:t>; and</w:t>
            </w:r>
          </w:p>
          <w:p w14:paraId="1E775D76" w14:textId="6C584624" w:rsidR="008E1892" w:rsidRPr="00F219E9" w:rsidRDefault="008E1892" w:rsidP="008E1892">
            <w:pPr>
              <w:spacing w:after="0"/>
              <w:ind w:left="567" w:hanging="567"/>
              <w:rPr>
                <w:szCs w:val="22"/>
              </w:rPr>
            </w:pPr>
            <w:r w:rsidRPr="00F219E9">
              <w:rPr>
                <w:szCs w:val="22"/>
              </w:rPr>
              <w:t>(ii)</w:t>
            </w:r>
            <w:r w:rsidRPr="00F219E9">
              <w:rPr>
                <w:szCs w:val="22"/>
              </w:rPr>
              <w:tab/>
              <w:t xml:space="preserve">in the case of an Interconnector BM Unit, is designated by the CRA as a 'Production' BM Unit pursuant to </w:t>
            </w:r>
            <w:hyperlink r:id="rId429" w:anchor="section-k-5-5.5-5.5.5" w:history="1">
              <w:r>
                <w:rPr>
                  <w:rStyle w:val="Hyperlink"/>
                  <w:szCs w:val="22"/>
                </w:rPr>
                <w:t>Section K5.5.5</w:t>
              </w:r>
            </w:hyperlink>
            <w:r w:rsidRPr="00F219E9">
              <w:rPr>
                <w:szCs w:val="22"/>
              </w:rPr>
              <w:t>;</w:t>
            </w:r>
          </w:p>
        </w:tc>
      </w:tr>
      <w:tr w:rsidR="008E1892" w:rsidRPr="00FD3482" w14:paraId="5D26CD41" w14:textId="77777777" w:rsidTr="00202CB8">
        <w:trPr>
          <w:cantSplit/>
        </w:trPr>
        <w:tc>
          <w:tcPr>
            <w:tcW w:w="1663" w:type="pct"/>
            <w:tcMar>
              <w:top w:w="113" w:type="dxa"/>
              <w:left w:w="85" w:type="dxa"/>
              <w:bottom w:w="113" w:type="dxa"/>
              <w:right w:w="85" w:type="dxa"/>
            </w:tcMar>
          </w:tcPr>
          <w:p w14:paraId="68B4223F" w14:textId="77777777" w:rsidR="008E1892" w:rsidRPr="00F219E9" w:rsidRDefault="008E1892" w:rsidP="008E1892">
            <w:pPr>
              <w:spacing w:after="0"/>
              <w:jc w:val="left"/>
              <w:rPr>
                <w:b/>
                <w:szCs w:val="22"/>
              </w:rPr>
            </w:pPr>
            <w:r w:rsidRPr="00F219E9">
              <w:rPr>
                <w:szCs w:val="22"/>
              </w:rPr>
              <w:t>"</w:t>
            </w:r>
            <w:r w:rsidRPr="00F219E9">
              <w:rPr>
                <w:b/>
                <w:szCs w:val="22"/>
              </w:rPr>
              <w:t>Production Energy Account</w:t>
            </w:r>
            <w:r w:rsidRPr="00F219E9">
              <w:rPr>
                <w:szCs w:val="22"/>
              </w:rPr>
              <w:t>":</w:t>
            </w:r>
          </w:p>
        </w:tc>
        <w:tc>
          <w:tcPr>
            <w:tcW w:w="375" w:type="pct"/>
            <w:tcMar>
              <w:top w:w="113" w:type="dxa"/>
              <w:left w:w="85" w:type="dxa"/>
              <w:bottom w:w="113" w:type="dxa"/>
              <w:right w:w="85" w:type="dxa"/>
            </w:tcMar>
          </w:tcPr>
          <w:p w14:paraId="6192C14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60D73F8" w14:textId="77777777" w:rsidR="008E1892" w:rsidRPr="00F219E9" w:rsidRDefault="008E1892" w:rsidP="008E1892">
            <w:pPr>
              <w:spacing w:after="0"/>
              <w:rPr>
                <w:szCs w:val="22"/>
              </w:rPr>
            </w:pPr>
            <w:r w:rsidRPr="00F219E9">
              <w:rPr>
                <w:szCs w:val="22"/>
              </w:rPr>
              <w:t>means an Energy Account designated as a 'Production' Energy Account;</w:t>
            </w:r>
          </w:p>
        </w:tc>
      </w:tr>
      <w:tr w:rsidR="008E1892" w:rsidRPr="00FD3482" w14:paraId="53803942" w14:textId="77777777" w:rsidTr="00202CB8">
        <w:trPr>
          <w:cantSplit/>
        </w:trPr>
        <w:tc>
          <w:tcPr>
            <w:tcW w:w="1663" w:type="pct"/>
            <w:tcMar>
              <w:top w:w="113" w:type="dxa"/>
              <w:left w:w="85" w:type="dxa"/>
              <w:bottom w:w="113" w:type="dxa"/>
              <w:right w:w="85" w:type="dxa"/>
            </w:tcMar>
          </w:tcPr>
          <w:p w14:paraId="349D207D" w14:textId="77777777" w:rsidR="008E1892" w:rsidRPr="00F219E9" w:rsidRDefault="008E1892" w:rsidP="008E1892">
            <w:pPr>
              <w:spacing w:after="0"/>
              <w:jc w:val="left"/>
              <w:rPr>
                <w:b/>
                <w:szCs w:val="22"/>
              </w:rPr>
            </w:pPr>
            <w:r w:rsidRPr="00F219E9">
              <w:rPr>
                <w:szCs w:val="22"/>
              </w:rPr>
              <w:t>"</w:t>
            </w:r>
            <w:r w:rsidRPr="00F219E9">
              <w:rPr>
                <w:b/>
                <w:szCs w:val="22"/>
              </w:rPr>
              <w:t>Production Interconnector BM Unit</w:t>
            </w:r>
            <w:r w:rsidRPr="00F219E9">
              <w:rPr>
                <w:szCs w:val="22"/>
              </w:rPr>
              <w:t>":</w:t>
            </w:r>
          </w:p>
        </w:tc>
        <w:tc>
          <w:tcPr>
            <w:tcW w:w="375" w:type="pct"/>
            <w:tcMar>
              <w:top w:w="113" w:type="dxa"/>
              <w:left w:w="85" w:type="dxa"/>
              <w:bottom w:w="113" w:type="dxa"/>
              <w:right w:w="85" w:type="dxa"/>
            </w:tcMar>
          </w:tcPr>
          <w:p w14:paraId="0AF4282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3B4A08E" w14:textId="77777777" w:rsidR="008E1892" w:rsidRPr="00F219E9" w:rsidRDefault="008E1892" w:rsidP="008E1892">
            <w:pPr>
              <w:spacing w:after="0"/>
              <w:rPr>
                <w:szCs w:val="22"/>
              </w:rPr>
            </w:pPr>
            <w:r w:rsidRPr="00F219E9">
              <w:rPr>
                <w:szCs w:val="22"/>
              </w:rPr>
              <w:t>means an Interconnector BM Unit designated by the CRA as a 'Production' BM Unit;</w:t>
            </w:r>
          </w:p>
        </w:tc>
      </w:tr>
      <w:tr w:rsidR="008E1892" w:rsidRPr="00FD3482" w14:paraId="3000E078" w14:textId="77777777" w:rsidTr="00202CB8">
        <w:trPr>
          <w:cantSplit/>
        </w:trPr>
        <w:tc>
          <w:tcPr>
            <w:tcW w:w="1663" w:type="pct"/>
            <w:tcMar>
              <w:top w:w="113" w:type="dxa"/>
              <w:left w:w="85" w:type="dxa"/>
              <w:bottom w:w="113" w:type="dxa"/>
              <w:right w:w="85" w:type="dxa"/>
            </w:tcMar>
          </w:tcPr>
          <w:p w14:paraId="7921725D" w14:textId="77777777" w:rsidR="008E1892" w:rsidRPr="00F219E9" w:rsidRDefault="008E1892" w:rsidP="008E1892">
            <w:pPr>
              <w:spacing w:after="0"/>
              <w:jc w:val="left"/>
              <w:rPr>
                <w:szCs w:val="22"/>
              </w:rPr>
            </w:pPr>
            <w:r w:rsidRPr="00F219E9">
              <w:rPr>
                <w:szCs w:val="22"/>
              </w:rPr>
              <w:t>"</w:t>
            </w:r>
            <w:r w:rsidRPr="00F219E9">
              <w:rPr>
                <w:b/>
                <w:szCs w:val="22"/>
              </w:rPr>
              <w:t>Profile Administration Services Contract</w:t>
            </w:r>
            <w:r w:rsidRPr="00F219E9">
              <w:rPr>
                <w:szCs w:val="22"/>
              </w:rPr>
              <w:t>":</w:t>
            </w:r>
          </w:p>
        </w:tc>
        <w:tc>
          <w:tcPr>
            <w:tcW w:w="375" w:type="pct"/>
            <w:tcMar>
              <w:top w:w="113" w:type="dxa"/>
              <w:left w:w="85" w:type="dxa"/>
              <w:bottom w:w="113" w:type="dxa"/>
              <w:right w:w="85" w:type="dxa"/>
            </w:tcMar>
          </w:tcPr>
          <w:p w14:paraId="132D4E6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2484A1" w14:textId="5EC2DAAC" w:rsidR="008E1892" w:rsidRPr="00F219E9" w:rsidRDefault="008E1892" w:rsidP="008E1892">
            <w:pPr>
              <w:spacing w:after="0"/>
              <w:rPr>
                <w:szCs w:val="22"/>
              </w:rPr>
            </w:pPr>
            <w:r w:rsidRPr="00F219E9">
              <w:rPr>
                <w:szCs w:val="22"/>
              </w:rPr>
              <w:t xml:space="preserve">has the meaning given to that term in </w:t>
            </w:r>
            <w:hyperlink r:id="rId430" w:anchor="section-c-9-9.3-9.3.1" w:history="1">
              <w:r>
                <w:rPr>
                  <w:rStyle w:val="Hyperlink"/>
                  <w:szCs w:val="22"/>
                </w:rPr>
                <w:t>Section C9.3.1</w:t>
              </w:r>
            </w:hyperlink>
            <w:r w:rsidRPr="00F219E9">
              <w:rPr>
                <w:szCs w:val="22"/>
              </w:rPr>
              <w:t>;</w:t>
            </w:r>
          </w:p>
        </w:tc>
      </w:tr>
      <w:tr w:rsidR="008E1892" w:rsidRPr="00FD3482" w14:paraId="3B3F0A16" w14:textId="77777777" w:rsidTr="00202CB8">
        <w:trPr>
          <w:cantSplit/>
        </w:trPr>
        <w:tc>
          <w:tcPr>
            <w:tcW w:w="1663" w:type="pct"/>
            <w:tcMar>
              <w:top w:w="113" w:type="dxa"/>
              <w:left w:w="85" w:type="dxa"/>
              <w:bottom w:w="113" w:type="dxa"/>
              <w:right w:w="85" w:type="dxa"/>
            </w:tcMar>
          </w:tcPr>
          <w:p w14:paraId="2CB0161D" w14:textId="77777777" w:rsidR="008E1892" w:rsidRPr="00F219E9" w:rsidRDefault="008E1892" w:rsidP="008E1892">
            <w:pPr>
              <w:spacing w:after="0"/>
              <w:jc w:val="left"/>
              <w:rPr>
                <w:b/>
                <w:szCs w:val="22"/>
              </w:rPr>
            </w:pPr>
            <w:r w:rsidRPr="00F219E9">
              <w:rPr>
                <w:szCs w:val="22"/>
              </w:rPr>
              <w:t>"</w:t>
            </w:r>
            <w:r w:rsidRPr="00F219E9">
              <w:rPr>
                <w:b/>
                <w:szCs w:val="22"/>
              </w:rPr>
              <w:t>Profile Administration Services</w:t>
            </w:r>
            <w:r w:rsidRPr="00F219E9">
              <w:rPr>
                <w:szCs w:val="22"/>
              </w:rPr>
              <w:t>":</w:t>
            </w:r>
          </w:p>
        </w:tc>
        <w:tc>
          <w:tcPr>
            <w:tcW w:w="375" w:type="pct"/>
            <w:tcMar>
              <w:top w:w="113" w:type="dxa"/>
              <w:left w:w="85" w:type="dxa"/>
              <w:bottom w:w="113" w:type="dxa"/>
              <w:right w:w="85" w:type="dxa"/>
            </w:tcMar>
          </w:tcPr>
          <w:p w14:paraId="7A4D2B0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D798DBA" w14:textId="2B94CCD8" w:rsidR="008E1892" w:rsidRPr="00F219E9" w:rsidRDefault="008E1892" w:rsidP="008E1892">
            <w:pPr>
              <w:spacing w:after="0"/>
              <w:rPr>
                <w:szCs w:val="22"/>
              </w:rPr>
            </w:pPr>
            <w:r w:rsidRPr="00F219E9">
              <w:rPr>
                <w:szCs w:val="22"/>
              </w:rPr>
              <w:t xml:space="preserve">shall have the meaning given in </w:t>
            </w:r>
            <w:hyperlink r:id="rId431" w:anchor="section-c-9-9.1" w:history="1">
              <w:r w:rsidR="00862B92" w:rsidRPr="00862B92">
                <w:rPr>
                  <w:rStyle w:val="Hyperlink"/>
                  <w:szCs w:val="22"/>
                </w:rPr>
                <w:t>Section</w:t>
              </w:r>
              <w:r w:rsidRPr="009B2776">
                <w:rPr>
                  <w:rStyle w:val="Hyperlink"/>
                  <w:szCs w:val="22"/>
                </w:rPr>
                <w:t xml:space="preserve"> C9.1</w:t>
              </w:r>
            </w:hyperlink>
            <w:r w:rsidRPr="00F219E9">
              <w:rPr>
                <w:szCs w:val="22"/>
              </w:rPr>
              <w:t>;</w:t>
            </w:r>
          </w:p>
        </w:tc>
      </w:tr>
      <w:tr w:rsidR="008E1892" w:rsidRPr="00FD3482" w14:paraId="5DBC5DF7" w14:textId="77777777" w:rsidTr="00202CB8">
        <w:trPr>
          <w:cantSplit/>
        </w:trPr>
        <w:tc>
          <w:tcPr>
            <w:tcW w:w="1663" w:type="pct"/>
            <w:tcMar>
              <w:top w:w="113" w:type="dxa"/>
              <w:left w:w="85" w:type="dxa"/>
              <w:bottom w:w="113" w:type="dxa"/>
              <w:right w:w="85" w:type="dxa"/>
            </w:tcMar>
          </w:tcPr>
          <w:p w14:paraId="7C72CF05" w14:textId="77777777" w:rsidR="008E1892" w:rsidRPr="00F219E9" w:rsidRDefault="008E1892" w:rsidP="008E1892">
            <w:pPr>
              <w:spacing w:after="0"/>
              <w:jc w:val="left"/>
              <w:rPr>
                <w:b/>
                <w:szCs w:val="22"/>
              </w:rPr>
            </w:pPr>
            <w:r w:rsidRPr="00F219E9">
              <w:rPr>
                <w:szCs w:val="22"/>
              </w:rPr>
              <w:t>"</w:t>
            </w:r>
            <w:r w:rsidRPr="00F219E9">
              <w:rPr>
                <w:b/>
                <w:szCs w:val="22"/>
              </w:rPr>
              <w:t>Profile Administrator</w:t>
            </w:r>
            <w:r w:rsidRPr="00F219E9">
              <w:rPr>
                <w:szCs w:val="22"/>
              </w:rPr>
              <w:t>":</w:t>
            </w:r>
          </w:p>
        </w:tc>
        <w:tc>
          <w:tcPr>
            <w:tcW w:w="375" w:type="pct"/>
            <w:tcMar>
              <w:top w:w="113" w:type="dxa"/>
              <w:left w:w="85" w:type="dxa"/>
              <w:bottom w:w="113" w:type="dxa"/>
              <w:right w:w="85" w:type="dxa"/>
            </w:tcMar>
          </w:tcPr>
          <w:p w14:paraId="5B7CFB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4CE69C4" w14:textId="7BA61F76" w:rsidR="008E1892" w:rsidRPr="00F219E9" w:rsidRDefault="008E1892" w:rsidP="008E1892">
            <w:pPr>
              <w:spacing w:after="0"/>
              <w:rPr>
                <w:szCs w:val="22"/>
              </w:rPr>
            </w:pPr>
            <w:r w:rsidRPr="00F219E9">
              <w:rPr>
                <w:szCs w:val="22"/>
              </w:rPr>
              <w:t xml:space="preserve">means the BSC Agent for Profile Administration pursuant to </w:t>
            </w:r>
            <w:hyperlink r:id="rId432" w:history="1">
              <w:r>
                <w:rPr>
                  <w:rStyle w:val="Hyperlink"/>
                  <w:szCs w:val="22"/>
                </w:rPr>
                <w:t>Section E</w:t>
              </w:r>
            </w:hyperlink>
            <w:r w:rsidRPr="00F219E9">
              <w:rPr>
                <w:szCs w:val="22"/>
              </w:rPr>
              <w:t>;</w:t>
            </w:r>
          </w:p>
        </w:tc>
      </w:tr>
      <w:tr w:rsidR="008E1892" w:rsidRPr="00FD3482" w14:paraId="3932AB63" w14:textId="77777777" w:rsidTr="00202CB8">
        <w:trPr>
          <w:cantSplit/>
        </w:trPr>
        <w:tc>
          <w:tcPr>
            <w:tcW w:w="1663" w:type="pct"/>
            <w:tcMar>
              <w:top w:w="113" w:type="dxa"/>
              <w:left w:w="85" w:type="dxa"/>
              <w:bottom w:w="113" w:type="dxa"/>
              <w:right w:w="85" w:type="dxa"/>
            </w:tcMar>
          </w:tcPr>
          <w:p w14:paraId="1E6DBDCD" w14:textId="77777777" w:rsidR="008E1892" w:rsidRPr="00F219E9" w:rsidRDefault="008E1892" w:rsidP="008E1892">
            <w:pPr>
              <w:spacing w:after="0"/>
              <w:jc w:val="left"/>
              <w:rPr>
                <w:b/>
                <w:szCs w:val="22"/>
              </w:rPr>
            </w:pPr>
            <w:r w:rsidRPr="00F219E9">
              <w:rPr>
                <w:szCs w:val="22"/>
              </w:rPr>
              <w:t>"</w:t>
            </w:r>
            <w:r w:rsidRPr="00F219E9">
              <w:rPr>
                <w:b/>
                <w:szCs w:val="22"/>
              </w:rPr>
              <w:t>Profile Class</w:t>
            </w:r>
            <w:r w:rsidRPr="00F219E9">
              <w:rPr>
                <w:szCs w:val="22"/>
              </w:rPr>
              <w:t>":</w:t>
            </w:r>
          </w:p>
        </w:tc>
        <w:tc>
          <w:tcPr>
            <w:tcW w:w="375" w:type="pct"/>
            <w:tcMar>
              <w:top w:w="113" w:type="dxa"/>
              <w:left w:w="85" w:type="dxa"/>
              <w:bottom w:w="113" w:type="dxa"/>
              <w:right w:w="85" w:type="dxa"/>
            </w:tcMar>
          </w:tcPr>
          <w:p w14:paraId="7317189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818599C" w14:textId="0DDB2366" w:rsidR="008E1892" w:rsidRPr="00F219E9" w:rsidRDefault="008E1892" w:rsidP="008E1892">
            <w:pPr>
              <w:spacing w:after="0"/>
              <w:rPr>
                <w:szCs w:val="22"/>
              </w:rPr>
            </w:pPr>
            <w:r w:rsidRPr="00F219E9">
              <w:rPr>
                <w:szCs w:val="22"/>
              </w:rPr>
              <w:t xml:space="preserve">is defined in </w:t>
            </w:r>
            <w:hyperlink r:id="rId433" w:anchor="annex-x-2" w:history="1">
              <w:r w:rsidRPr="009B2776">
                <w:rPr>
                  <w:rStyle w:val="Hyperlink"/>
                  <w:szCs w:val="22"/>
                </w:rPr>
                <w:t>Annex X-2</w:t>
              </w:r>
            </w:hyperlink>
            <w:r w:rsidRPr="00F219E9">
              <w:rPr>
                <w:szCs w:val="22"/>
              </w:rPr>
              <w:t>;</w:t>
            </w:r>
          </w:p>
        </w:tc>
      </w:tr>
      <w:tr w:rsidR="008E1892" w:rsidRPr="00FD3482" w14:paraId="45F222EA" w14:textId="77777777" w:rsidTr="00202CB8">
        <w:trPr>
          <w:cantSplit/>
        </w:trPr>
        <w:tc>
          <w:tcPr>
            <w:tcW w:w="1663" w:type="pct"/>
            <w:tcMar>
              <w:top w:w="113" w:type="dxa"/>
              <w:left w:w="85" w:type="dxa"/>
              <w:bottom w:w="113" w:type="dxa"/>
              <w:right w:w="85" w:type="dxa"/>
            </w:tcMar>
          </w:tcPr>
          <w:p w14:paraId="67E5B626" w14:textId="77777777" w:rsidR="008E1892" w:rsidRPr="00F219E9" w:rsidRDefault="008E1892" w:rsidP="008E1892">
            <w:pPr>
              <w:spacing w:after="0"/>
              <w:jc w:val="left"/>
              <w:rPr>
                <w:szCs w:val="22"/>
              </w:rPr>
            </w:pPr>
            <w:r w:rsidRPr="00F219E9">
              <w:rPr>
                <w:szCs w:val="22"/>
              </w:rPr>
              <w:t>"</w:t>
            </w:r>
            <w:r w:rsidRPr="00F219E9">
              <w:rPr>
                <w:b/>
                <w:szCs w:val="22"/>
              </w:rPr>
              <w:t>Profile</w:t>
            </w:r>
            <w:r w:rsidRPr="00F219E9">
              <w:rPr>
                <w:szCs w:val="22"/>
              </w:rPr>
              <w:t>":</w:t>
            </w:r>
          </w:p>
        </w:tc>
        <w:tc>
          <w:tcPr>
            <w:tcW w:w="375" w:type="pct"/>
            <w:tcMar>
              <w:top w:w="113" w:type="dxa"/>
              <w:left w:w="85" w:type="dxa"/>
              <w:bottom w:w="113" w:type="dxa"/>
              <w:right w:w="85" w:type="dxa"/>
            </w:tcMar>
          </w:tcPr>
          <w:p w14:paraId="7289D10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C25EC97" w14:textId="120B53BE" w:rsidR="008E1892" w:rsidRPr="00F219E9" w:rsidRDefault="008E1892" w:rsidP="008E1892">
            <w:pPr>
              <w:spacing w:after="0"/>
              <w:rPr>
                <w:szCs w:val="22"/>
              </w:rPr>
            </w:pPr>
            <w:r w:rsidRPr="00F219E9">
              <w:rPr>
                <w:szCs w:val="22"/>
              </w:rPr>
              <w:t xml:space="preserve">has the meaning given to that term in </w:t>
            </w:r>
            <w:hyperlink r:id="rId434" w:anchor="definitions-applying-to-section-s" w:history="1">
              <w:r w:rsidRPr="009B2776">
                <w:rPr>
                  <w:rStyle w:val="Hyperlink"/>
                  <w:szCs w:val="22"/>
                </w:rPr>
                <w:t>Annex X-2, Table X-6;</w:t>
              </w:r>
            </w:hyperlink>
          </w:p>
        </w:tc>
      </w:tr>
      <w:tr w:rsidR="008E1892" w:rsidRPr="00FD3482" w14:paraId="38795A7A" w14:textId="77777777" w:rsidTr="00202CB8">
        <w:trPr>
          <w:cantSplit/>
        </w:trPr>
        <w:tc>
          <w:tcPr>
            <w:tcW w:w="1663" w:type="pct"/>
            <w:tcMar>
              <w:top w:w="113" w:type="dxa"/>
              <w:left w:w="85" w:type="dxa"/>
              <w:bottom w:w="113" w:type="dxa"/>
              <w:right w:w="85" w:type="dxa"/>
            </w:tcMar>
          </w:tcPr>
          <w:p w14:paraId="75323E7A" w14:textId="77777777" w:rsidR="008E1892" w:rsidRPr="00F219E9" w:rsidRDefault="008E1892" w:rsidP="008E1892">
            <w:pPr>
              <w:spacing w:after="0"/>
              <w:jc w:val="left"/>
              <w:rPr>
                <w:b/>
                <w:szCs w:val="22"/>
              </w:rPr>
            </w:pPr>
            <w:r w:rsidRPr="00F219E9">
              <w:rPr>
                <w:szCs w:val="22"/>
              </w:rPr>
              <w:t>"</w:t>
            </w:r>
            <w:r w:rsidRPr="00F219E9">
              <w:rPr>
                <w:b/>
                <w:szCs w:val="22"/>
              </w:rPr>
              <w:t>Profiled Unmetered Supply</w:t>
            </w:r>
            <w:r w:rsidRPr="00F219E9">
              <w:rPr>
                <w:szCs w:val="22"/>
              </w:rPr>
              <w:t>":</w:t>
            </w:r>
          </w:p>
        </w:tc>
        <w:tc>
          <w:tcPr>
            <w:tcW w:w="375" w:type="pct"/>
            <w:tcMar>
              <w:top w:w="113" w:type="dxa"/>
              <w:left w:w="85" w:type="dxa"/>
              <w:bottom w:w="113" w:type="dxa"/>
              <w:right w:w="85" w:type="dxa"/>
            </w:tcMar>
          </w:tcPr>
          <w:p w14:paraId="2393B58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A6A79E" w14:textId="77777777" w:rsidR="008E1892" w:rsidRPr="00F219E9" w:rsidRDefault="008E1892" w:rsidP="008E1892">
            <w:pPr>
              <w:spacing w:after="0"/>
              <w:rPr>
                <w:szCs w:val="22"/>
              </w:rPr>
            </w:pPr>
            <w:r w:rsidRPr="00F219E9">
              <w:rPr>
                <w:szCs w:val="22"/>
              </w:rPr>
              <w:t>means an Unmetered Supply with a Measurement Class of unmetered non-half hourly consumption;</w:t>
            </w:r>
          </w:p>
        </w:tc>
      </w:tr>
      <w:tr w:rsidR="008E1892" w:rsidRPr="00FD3482" w14:paraId="0400A2A7" w14:textId="77777777" w:rsidTr="00202CB8">
        <w:trPr>
          <w:cantSplit/>
        </w:trPr>
        <w:tc>
          <w:tcPr>
            <w:tcW w:w="1663" w:type="pct"/>
            <w:tcMar>
              <w:top w:w="113" w:type="dxa"/>
              <w:left w:w="85" w:type="dxa"/>
              <w:bottom w:w="113" w:type="dxa"/>
              <w:right w:w="85" w:type="dxa"/>
            </w:tcMar>
          </w:tcPr>
          <w:p w14:paraId="2290BA63" w14:textId="77777777" w:rsidR="008E1892" w:rsidRPr="00F219E9" w:rsidRDefault="008E1892" w:rsidP="008E1892">
            <w:pPr>
              <w:spacing w:after="0"/>
              <w:jc w:val="left"/>
              <w:rPr>
                <w:b/>
                <w:szCs w:val="22"/>
              </w:rPr>
            </w:pPr>
            <w:r w:rsidRPr="00F219E9">
              <w:rPr>
                <w:szCs w:val="22"/>
              </w:rPr>
              <w:t>"</w:t>
            </w:r>
            <w:r w:rsidRPr="00F219E9">
              <w:rPr>
                <w:b/>
                <w:szCs w:val="22"/>
              </w:rPr>
              <w:t>Proposed Modification</w:t>
            </w:r>
            <w:r w:rsidRPr="00F219E9">
              <w:rPr>
                <w:szCs w:val="22"/>
              </w:rPr>
              <w:t>":</w:t>
            </w:r>
          </w:p>
        </w:tc>
        <w:tc>
          <w:tcPr>
            <w:tcW w:w="375" w:type="pct"/>
            <w:tcMar>
              <w:top w:w="113" w:type="dxa"/>
              <w:left w:w="85" w:type="dxa"/>
              <w:bottom w:w="113" w:type="dxa"/>
              <w:right w:w="85" w:type="dxa"/>
            </w:tcMar>
          </w:tcPr>
          <w:p w14:paraId="254B270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F261BAD" w14:textId="35A77EB9" w:rsidR="008E1892" w:rsidRPr="00F219E9" w:rsidRDefault="008E1892" w:rsidP="008E1892">
            <w:pPr>
              <w:spacing w:after="0"/>
              <w:rPr>
                <w:szCs w:val="22"/>
              </w:rPr>
            </w:pPr>
            <w:r w:rsidRPr="00F219E9">
              <w:rPr>
                <w:szCs w:val="22"/>
              </w:rPr>
              <w:t xml:space="preserve">means a modification to the Code which has been proposed by way of Modification Proposal but which has not or not yet been made in accordance with </w:t>
            </w:r>
            <w:hyperlink r:id="rId435" w:anchor="section-f-1-1.1-1.1.1" w:history="1">
              <w:r>
                <w:rPr>
                  <w:rStyle w:val="Hyperlink"/>
                  <w:szCs w:val="22"/>
                </w:rPr>
                <w:t>Section F1.1.1</w:t>
              </w:r>
            </w:hyperlink>
            <w:r w:rsidRPr="00F219E9">
              <w:rPr>
                <w:szCs w:val="22"/>
              </w:rPr>
              <w:t>;</w:t>
            </w:r>
          </w:p>
        </w:tc>
      </w:tr>
      <w:tr w:rsidR="008E1892" w:rsidRPr="00FD3482" w14:paraId="29B9DE39" w14:textId="77777777" w:rsidTr="00202CB8">
        <w:trPr>
          <w:cantSplit/>
        </w:trPr>
        <w:tc>
          <w:tcPr>
            <w:tcW w:w="1663" w:type="pct"/>
            <w:tcMar>
              <w:top w:w="113" w:type="dxa"/>
              <w:left w:w="85" w:type="dxa"/>
              <w:bottom w:w="113" w:type="dxa"/>
              <w:right w:w="85" w:type="dxa"/>
            </w:tcMar>
          </w:tcPr>
          <w:p w14:paraId="276C9C3D" w14:textId="77777777" w:rsidR="008E1892" w:rsidRPr="00F219E9" w:rsidRDefault="008E1892" w:rsidP="008E1892">
            <w:pPr>
              <w:spacing w:after="0"/>
              <w:jc w:val="left"/>
              <w:rPr>
                <w:szCs w:val="22"/>
              </w:rPr>
            </w:pPr>
            <w:r w:rsidRPr="00F219E9">
              <w:rPr>
                <w:szCs w:val="22"/>
              </w:rPr>
              <w:lastRenderedPageBreak/>
              <w:t>"</w:t>
            </w:r>
            <w:r w:rsidRPr="00F219E9">
              <w:rPr>
                <w:b/>
                <w:szCs w:val="22"/>
              </w:rPr>
              <w:t>Proposed Self-Governance Modification</w:t>
            </w:r>
            <w:r w:rsidRPr="00F219E9">
              <w:rPr>
                <w:szCs w:val="22"/>
              </w:rPr>
              <w:t>":</w:t>
            </w:r>
          </w:p>
        </w:tc>
        <w:tc>
          <w:tcPr>
            <w:tcW w:w="375" w:type="pct"/>
            <w:tcMar>
              <w:top w:w="113" w:type="dxa"/>
              <w:left w:w="85" w:type="dxa"/>
              <w:bottom w:w="113" w:type="dxa"/>
              <w:right w:w="85" w:type="dxa"/>
            </w:tcMar>
          </w:tcPr>
          <w:p w14:paraId="0CB2932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9C3DB1E" w14:textId="472A6FC4" w:rsidR="008E1892" w:rsidRPr="00F219E9" w:rsidRDefault="008E1892" w:rsidP="008E1892">
            <w:pPr>
              <w:spacing w:after="0"/>
              <w:rPr>
                <w:szCs w:val="22"/>
              </w:rPr>
            </w:pPr>
            <w:r w:rsidRPr="00F219E9">
              <w:rPr>
                <w:szCs w:val="22"/>
              </w:rPr>
              <w:t xml:space="preserve">means a modification to the Code which has been proposed by way of a Self-Governance Modification Proposal but which has not yet been made in accordance with </w:t>
            </w:r>
            <w:hyperlink r:id="rId436" w:anchor="section-f-6-6.3-6.3.3" w:history="1">
              <w:r>
                <w:rPr>
                  <w:rStyle w:val="Hyperlink"/>
                  <w:szCs w:val="22"/>
                </w:rPr>
                <w:t>Section F6.3.3</w:t>
              </w:r>
            </w:hyperlink>
            <w:r w:rsidRPr="00F219E9">
              <w:rPr>
                <w:szCs w:val="22"/>
              </w:rPr>
              <w:t>;</w:t>
            </w:r>
          </w:p>
        </w:tc>
      </w:tr>
      <w:tr w:rsidR="008E1892" w:rsidRPr="00FD3482" w14:paraId="41ACB323" w14:textId="77777777" w:rsidTr="00202CB8">
        <w:trPr>
          <w:cantSplit/>
        </w:trPr>
        <w:tc>
          <w:tcPr>
            <w:tcW w:w="1663" w:type="pct"/>
            <w:tcMar>
              <w:top w:w="113" w:type="dxa"/>
              <w:left w:w="85" w:type="dxa"/>
              <w:bottom w:w="113" w:type="dxa"/>
              <w:right w:w="85" w:type="dxa"/>
            </w:tcMar>
          </w:tcPr>
          <w:p w14:paraId="5A8EFFC1" w14:textId="77777777" w:rsidR="008E1892" w:rsidRPr="00F219E9" w:rsidRDefault="008E1892" w:rsidP="008E1892">
            <w:pPr>
              <w:spacing w:after="0"/>
              <w:jc w:val="left"/>
              <w:rPr>
                <w:b/>
                <w:szCs w:val="22"/>
              </w:rPr>
            </w:pPr>
            <w:r w:rsidRPr="00F219E9">
              <w:rPr>
                <w:szCs w:val="22"/>
              </w:rPr>
              <w:t>"</w:t>
            </w:r>
            <w:r w:rsidRPr="00F219E9">
              <w:rPr>
                <w:b/>
                <w:szCs w:val="22"/>
              </w:rPr>
              <w:t>Proposer</w:t>
            </w:r>
            <w:r w:rsidRPr="00F219E9">
              <w:rPr>
                <w:szCs w:val="22"/>
              </w:rPr>
              <w:t>":</w:t>
            </w:r>
          </w:p>
        </w:tc>
        <w:tc>
          <w:tcPr>
            <w:tcW w:w="375" w:type="pct"/>
            <w:tcMar>
              <w:top w:w="113" w:type="dxa"/>
              <w:left w:w="85" w:type="dxa"/>
              <w:bottom w:w="113" w:type="dxa"/>
              <w:right w:w="85" w:type="dxa"/>
            </w:tcMar>
          </w:tcPr>
          <w:p w14:paraId="3AF6812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C5A08B" w14:textId="77777777" w:rsidR="008E1892" w:rsidRPr="00F219E9" w:rsidRDefault="008E1892" w:rsidP="008E1892">
            <w:pPr>
              <w:spacing w:after="0"/>
              <w:rPr>
                <w:szCs w:val="22"/>
              </w:rPr>
            </w:pPr>
            <w:r w:rsidRPr="00F219E9">
              <w:rPr>
                <w:szCs w:val="22"/>
              </w:rPr>
              <w:t>means, in relation to a particular Modification Proposal, the person who makes, or adopts, such Modification Proposal;</w:t>
            </w:r>
          </w:p>
        </w:tc>
      </w:tr>
      <w:tr w:rsidR="008E1892" w:rsidRPr="00FD3482" w14:paraId="651BF9F6" w14:textId="77777777" w:rsidTr="00202CB8">
        <w:trPr>
          <w:cantSplit/>
        </w:trPr>
        <w:tc>
          <w:tcPr>
            <w:tcW w:w="1663" w:type="pct"/>
            <w:tcMar>
              <w:top w:w="113" w:type="dxa"/>
              <w:left w:w="85" w:type="dxa"/>
              <w:bottom w:w="113" w:type="dxa"/>
              <w:right w:w="85" w:type="dxa"/>
            </w:tcMar>
          </w:tcPr>
          <w:p w14:paraId="196119DD" w14:textId="77777777" w:rsidR="008E1892" w:rsidRPr="00F219E9" w:rsidRDefault="008E1892" w:rsidP="008E1892">
            <w:pPr>
              <w:spacing w:after="0"/>
              <w:jc w:val="left"/>
              <w:rPr>
                <w:b/>
                <w:szCs w:val="22"/>
              </w:rPr>
            </w:pPr>
            <w:r w:rsidRPr="00F219E9">
              <w:rPr>
                <w:szCs w:val="22"/>
              </w:rPr>
              <w:t>"</w:t>
            </w:r>
            <w:r w:rsidRPr="00F219E9">
              <w:rPr>
                <w:b/>
                <w:szCs w:val="22"/>
              </w:rPr>
              <w:t>Protected Information</w:t>
            </w:r>
            <w:r w:rsidRPr="00F219E9">
              <w:rPr>
                <w:szCs w:val="22"/>
              </w:rPr>
              <w:t>":</w:t>
            </w:r>
          </w:p>
        </w:tc>
        <w:tc>
          <w:tcPr>
            <w:tcW w:w="375" w:type="pct"/>
            <w:tcMar>
              <w:top w:w="113" w:type="dxa"/>
              <w:left w:w="85" w:type="dxa"/>
              <w:bottom w:w="113" w:type="dxa"/>
              <w:right w:w="85" w:type="dxa"/>
            </w:tcMar>
          </w:tcPr>
          <w:p w14:paraId="3D29E61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6CB9AE" w14:textId="7E4CC9F1" w:rsidR="008E1892" w:rsidRPr="00F219E9" w:rsidRDefault="008E1892" w:rsidP="008E1892">
            <w:pPr>
              <w:spacing w:after="0"/>
              <w:rPr>
                <w:szCs w:val="22"/>
              </w:rPr>
            </w:pPr>
            <w:r w:rsidRPr="00F219E9">
              <w:rPr>
                <w:szCs w:val="22"/>
              </w:rPr>
              <w:t xml:space="preserve">has the meaning given to that term in </w:t>
            </w:r>
            <w:hyperlink r:id="rId437" w:anchor="section-h-4-4.1-4.1.1" w:history="1">
              <w:r>
                <w:rPr>
                  <w:rStyle w:val="Hyperlink"/>
                  <w:szCs w:val="22"/>
                </w:rPr>
                <w:t>Section H4.1.1</w:t>
              </w:r>
            </w:hyperlink>
            <w:r w:rsidRPr="00F219E9">
              <w:rPr>
                <w:szCs w:val="22"/>
              </w:rPr>
              <w:t>;</w:t>
            </w:r>
          </w:p>
        </w:tc>
      </w:tr>
      <w:tr w:rsidR="008E1892" w:rsidRPr="00FD3482" w14:paraId="2402FFA4" w14:textId="77777777" w:rsidTr="00202CB8">
        <w:trPr>
          <w:cantSplit/>
        </w:trPr>
        <w:tc>
          <w:tcPr>
            <w:tcW w:w="1663" w:type="pct"/>
            <w:tcMar>
              <w:top w:w="113" w:type="dxa"/>
              <w:left w:w="85" w:type="dxa"/>
              <w:bottom w:w="113" w:type="dxa"/>
              <w:right w:w="85" w:type="dxa"/>
            </w:tcMar>
          </w:tcPr>
          <w:p w14:paraId="7D514395" w14:textId="77777777" w:rsidR="008E1892" w:rsidRPr="00F219E9" w:rsidRDefault="008E1892" w:rsidP="008E1892">
            <w:pPr>
              <w:spacing w:after="0"/>
              <w:jc w:val="left"/>
              <w:rPr>
                <w:szCs w:val="22"/>
              </w:rPr>
            </w:pPr>
            <w:r w:rsidRPr="00F219E9">
              <w:rPr>
                <w:szCs w:val="22"/>
              </w:rPr>
              <w:t>"</w:t>
            </w:r>
            <w:r w:rsidRPr="00F219E9">
              <w:rPr>
                <w:b/>
                <w:szCs w:val="22"/>
              </w:rPr>
              <w:t>Pumped Storage Plant</w:t>
            </w:r>
            <w:r w:rsidRPr="00F219E9">
              <w:rPr>
                <w:szCs w:val="22"/>
              </w:rPr>
              <w:t>":</w:t>
            </w:r>
          </w:p>
        </w:tc>
        <w:tc>
          <w:tcPr>
            <w:tcW w:w="375" w:type="pct"/>
            <w:tcMar>
              <w:top w:w="113" w:type="dxa"/>
              <w:left w:w="85" w:type="dxa"/>
              <w:bottom w:w="113" w:type="dxa"/>
              <w:right w:w="85" w:type="dxa"/>
            </w:tcMar>
          </w:tcPr>
          <w:p w14:paraId="319A969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28F7187"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51A46E93" w14:textId="77777777" w:rsidTr="00202CB8">
        <w:trPr>
          <w:cantSplit/>
        </w:trPr>
        <w:tc>
          <w:tcPr>
            <w:tcW w:w="1663" w:type="pct"/>
            <w:tcMar>
              <w:top w:w="113" w:type="dxa"/>
              <w:left w:w="85" w:type="dxa"/>
              <w:bottom w:w="113" w:type="dxa"/>
              <w:right w:w="85" w:type="dxa"/>
            </w:tcMar>
          </w:tcPr>
          <w:p w14:paraId="221607E1" w14:textId="77777777" w:rsidR="008E1892" w:rsidRPr="001A6E2B" w:rsidRDefault="008E1892" w:rsidP="008E1892">
            <w:pPr>
              <w:spacing w:after="0"/>
              <w:jc w:val="left"/>
              <w:rPr>
                <w:b/>
              </w:rPr>
            </w:pPr>
            <w:r w:rsidRPr="001A6E2B">
              <w:rPr>
                <w:b/>
              </w:rPr>
              <w:t>"Qualification Document":</w:t>
            </w:r>
          </w:p>
        </w:tc>
        <w:tc>
          <w:tcPr>
            <w:tcW w:w="375" w:type="pct"/>
            <w:tcMar>
              <w:top w:w="113" w:type="dxa"/>
              <w:left w:w="85" w:type="dxa"/>
              <w:bottom w:w="113" w:type="dxa"/>
              <w:right w:w="85" w:type="dxa"/>
            </w:tcMar>
          </w:tcPr>
          <w:p w14:paraId="4238F94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C0485A" w14:textId="138BDD4F" w:rsidR="008E1892" w:rsidRPr="00F219E9" w:rsidRDefault="008E1892" w:rsidP="008E1892">
            <w:pPr>
              <w:spacing w:after="0"/>
              <w:rPr>
                <w:szCs w:val="22"/>
              </w:rPr>
            </w:pPr>
            <w:r w:rsidRPr="00F219E9">
              <w:rPr>
                <w:szCs w:val="22"/>
              </w:rPr>
              <w:t xml:space="preserve">means the Qualification Document that is to be completed by the Applicant in accordance with </w:t>
            </w:r>
            <w:hyperlink r:id="rId438" w:anchor="section-j-3-3.3-3.3.5" w:history="1">
              <w:r>
                <w:rPr>
                  <w:rStyle w:val="Hyperlink"/>
                  <w:szCs w:val="22"/>
                </w:rPr>
                <w:t>Section J3.3.5</w:t>
              </w:r>
            </w:hyperlink>
            <w:r w:rsidRPr="00F219E9">
              <w:rPr>
                <w:szCs w:val="22"/>
              </w:rPr>
              <w:t xml:space="preserve"> and which once completed describes how the Applicant will meet its obligations under the Code and any relevant BSCP;</w:t>
            </w:r>
          </w:p>
        </w:tc>
      </w:tr>
      <w:tr w:rsidR="008E1892" w:rsidRPr="00FD3482" w14:paraId="605589F3" w14:textId="77777777" w:rsidTr="00202CB8">
        <w:trPr>
          <w:cantSplit/>
        </w:trPr>
        <w:tc>
          <w:tcPr>
            <w:tcW w:w="1663" w:type="pct"/>
            <w:tcMar>
              <w:top w:w="113" w:type="dxa"/>
              <w:left w:w="85" w:type="dxa"/>
              <w:bottom w:w="113" w:type="dxa"/>
              <w:right w:w="85" w:type="dxa"/>
            </w:tcMar>
          </w:tcPr>
          <w:p w14:paraId="2C32DAFD" w14:textId="77777777" w:rsidR="008E1892" w:rsidRPr="00F219E9" w:rsidRDefault="008E1892" w:rsidP="008E1892">
            <w:pPr>
              <w:spacing w:after="0"/>
              <w:jc w:val="left"/>
              <w:rPr>
                <w:szCs w:val="22"/>
              </w:rPr>
            </w:pPr>
            <w:r w:rsidRPr="00F219E9">
              <w:rPr>
                <w:szCs w:val="22"/>
              </w:rPr>
              <w:t>"</w:t>
            </w:r>
            <w:r w:rsidRPr="00F219E9">
              <w:rPr>
                <w:b/>
                <w:szCs w:val="22"/>
              </w:rPr>
              <w:t>Qualification Process</w:t>
            </w:r>
            <w:r w:rsidRPr="00F219E9">
              <w:rPr>
                <w:szCs w:val="22"/>
              </w:rPr>
              <w:t>":</w:t>
            </w:r>
          </w:p>
        </w:tc>
        <w:tc>
          <w:tcPr>
            <w:tcW w:w="375" w:type="pct"/>
            <w:tcMar>
              <w:top w:w="113" w:type="dxa"/>
              <w:left w:w="85" w:type="dxa"/>
              <w:bottom w:w="113" w:type="dxa"/>
              <w:right w:w="85" w:type="dxa"/>
            </w:tcMar>
          </w:tcPr>
          <w:p w14:paraId="3607F0B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9AB0116" w14:textId="76F8F27F" w:rsidR="008E1892" w:rsidRPr="00F219E9" w:rsidRDefault="008E1892" w:rsidP="008E1892">
            <w:pPr>
              <w:spacing w:after="0"/>
              <w:rPr>
                <w:szCs w:val="22"/>
              </w:rPr>
            </w:pPr>
            <w:r w:rsidRPr="00F219E9">
              <w:rPr>
                <w:szCs w:val="22"/>
              </w:rPr>
              <w:t xml:space="preserve">means the process set out in </w:t>
            </w:r>
            <w:hyperlink r:id="rId439" w:history="1">
              <w:r>
                <w:rPr>
                  <w:rStyle w:val="Hyperlink"/>
                  <w:szCs w:val="22"/>
                </w:rPr>
                <w:t>Section J</w:t>
              </w:r>
            </w:hyperlink>
            <w:r w:rsidRPr="00F219E9">
              <w:rPr>
                <w:szCs w:val="22"/>
              </w:rPr>
              <w:t xml:space="preserve"> and BSCP537 whereby an Applicant is assessed to determine whether it satisfies the Qualification Requirements (and for the avoidance of doubt where the context allows also includes re-Qualification);</w:t>
            </w:r>
          </w:p>
        </w:tc>
      </w:tr>
      <w:tr w:rsidR="008E1892" w:rsidRPr="00FD3482" w14:paraId="6097BDA5" w14:textId="77777777" w:rsidTr="00202CB8">
        <w:trPr>
          <w:cantSplit/>
        </w:trPr>
        <w:tc>
          <w:tcPr>
            <w:tcW w:w="1663" w:type="pct"/>
            <w:tcMar>
              <w:top w:w="113" w:type="dxa"/>
              <w:left w:w="85" w:type="dxa"/>
              <w:bottom w:w="113" w:type="dxa"/>
              <w:right w:w="85" w:type="dxa"/>
            </w:tcMar>
          </w:tcPr>
          <w:p w14:paraId="4C9A0AC4" w14:textId="77777777" w:rsidR="008E1892" w:rsidRPr="00F219E9" w:rsidRDefault="008E1892" w:rsidP="008E1892">
            <w:pPr>
              <w:spacing w:after="0"/>
              <w:jc w:val="left"/>
              <w:rPr>
                <w:szCs w:val="22"/>
              </w:rPr>
            </w:pPr>
            <w:r w:rsidRPr="00F219E9">
              <w:rPr>
                <w:szCs w:val="22"/>
              </w:rPr>
              <w:t>"</w:t>
            </w:r>
            <w:r w:rsidRPr="00F219E9">
              <w:rPr>
                <w:b/>
                <w:szCs w:val="22"/>
              </w:rPr>
              <w:t>Qualification Requirements</w:t>
            </w:r>
            <w:r w:rsidRPr="00F219E9">
              <w:rPr>
                <w:szCs w:val="22"/>
              </w:rPr>
              <w:t>":</w:t>
            </w:r>
          </w:p>
        </w:tc>
        <w:tc>
          <w:tcPr>
            <w:tcW w:w="375" w:type="pct"/>
            <w:tcMar>
              <w:top w:w="113" w:type="dxa"/>
              <w:left w:w="85" w:type="dxa"/>
              <w:bottom w:w="113" w:type="dxa"/>
              <w:right w:w="85" w:type="dxa"/>
            </w:tcMar>
          </w:tcPr>
          <w:p w14:paraId="4C9BD2B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EFF507" w14:textId="0FCE47A9" w:rsidR="008E1892" w:rsidRPr="00F219E9" w:rsidRDefault="008E1892" w:rsidP="008E1892">
            <w:pPr>
              <w:spacing w:after="0"/>
              <w:rPr>
                <w:szCs w:val="22"/>
              </w:rPr>
            </w:pPr>
            <w:r w:rsidRPr="00F219E9">
              <w:rPr>
                <w:szCs w:val="22"/>
              </w:rPr>
              <w:t xml:space="preserve">means, in relation to an Applicant, the requirements which that Applicant is required to satisfy in order to perform the specific activities or functions for which it is applying to be Qualified being one or more of the activities or functions for which Qualification is required pursuant to </w:t>
            </w:r>
            <w:hyperlink r:id="rId440" w:history="1">
              <w:r>
                <w:rPr>
                  <w:rStyle w:val="Hyperlink"/>
                  <w:szCs w:val="22"/>
                </w:rPr>
                <w:t>Section J</w:t>
              </w:r>
            </w:hyperlink>
            <w:r w:rsidRPr="00F219E9">
              <w:rPr>
                <w:szCs w:val="22"/>
              </w:rPr>
              <w:t xml:space="preserve">, </w:t>
            </w:r>
            <w:hyperlink r:id="rId441" w:history="1">
              <w:r>
                <w:rPr>
                  <w:rStyle w:val="Hyperlink"/>
                  <w:szCs w:val="22"/>
                </w:rPr>
                <w:t>Section S</w:t>
              </w:r>
            </w:hyperlink>
            <w:r w:rsidRPr="00F219E9">
              <w:rPr>
                <w:szCs w:val="22"/>
              </w:rPr>
              <w:t xml:space="preserve"> and BSCP537;</w:t>
            </w:r>
          </w:p>
        </w:tc>
      </w:tr>
      <w:tr w:rsidR="008E1892" w:rsidRPr="00FD3482" w14:paraId="7BBC0B3F" w14:textId="77777777" w:rsidTr="00202CB8">
        <w:trPr>
          <w:cantSplit/>
        </w:trPr>
        <w:tc>
          <w:tcPr>
            <w:tcW w:w="1663" w:type="pct"/>
            <w:tcMar>
              <w:top w:w="113" w:type="dxa"/>
              <w:left w:w="85" w:type="dxa"/>
              <w:bottom w:w="113" w:type="dxa"/>
              <w:right w:w="85" w:type="dxa"/>
            </w:tcMar>
          </w:tcPr>
          <w:p w14:paraId="3853544F" w14:textId="77777777" w:rsidR="008E1892" w:rsidRPr="00F219E9" w:rsidRDefault="008E1892" w:rsidP="008E1892">
            <w:pPr>
              <w:spacing w:after="0"/>
              <w:jc w:val="left"/>
              <w:rPr>
                <w:szCs w:val="22"/>
              </w:rPr>
            </w:pPr>
            <w:r w:rsidRPr="00F219E9">
              <w:rPr>
                <w:szCs w:val="22"/>
              </w:rPr>
              <w:t>"</w:t>
            </w:r>
            <w:r w:rsidRPr="00F219E9">
              <w:rPr>
                <w:b/>
                <w:szCs w:val="22"/>
              </w:rPr>
              <w:t>Qualification</w:t>
            </w:r>
            <w:r w:rsidRPr="00F219E9">
              <w:rPr>
                <w:szCs w:val="22"/>
              </w:rPr>
              <w:t>":</w:t>
            </w:r>
          </w:p>
        </w:tc>
        <w:tc>
          <w:tcPr>
            <w:tcW w:w="375" w:type="pct"/>
            <w:tcMar>
              <w:top w:w="113" w:type="dxa"/>
              <w:left w:w="85" w:type="dxa"/>
              <w:bottom w:w="113" w:type="dxa"/>
              <w:right w:w="85" w:type="dxa"/>
            </w:tcMar>
          </w:tcPr>
          <w:p w14:paraId="6FD62DB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6A4CF94" w14:textId="1FA27F4A" w:rsidR="008E1892" w:rsidRPr="00F219E9" w:rsidRDefault="008E1892" w:rsidP="008E1892">
            <w:pPr>
              <w:spacing w:after="0"/>
              <w:rPr>
                <w:szCs w:val="22"/>
              </w:rPr>
            </w:pPr>
            <w:r w:rsidRPr="00F219E9">
              <w:rPr>
                <w:szCs w:val="22"/>
              </w:rPr>
              <w:t xml:space="preserve">means, subject to </w:t>
            </w:r>
            <w:hyperlink r:id="rId442" w:anchor="section-j-3-3.3" w:history="1">
              <w:r>
                <w:rPr>
                  <w:rStyle w:val="Hyperlink"/>
                  <w:szCs w:val="22"/>
                </w:rPr>
                <w:t>Section J3.3</w:t>
              </w:r>
            </w:hyperlink>
            <w:r w:rsidRPr="00F219E9">
              <w:rPr>
                <w:szCs w:val="22"/>
              </w:rPr>
              <w:t>, written confirmation by the Panel that an Applicant has, in the opinion of the Panel, satisfied the relevant Qualification Requirements (and "Qualify" and "Qualified" shall be construed accordingly);</w:t>
            </w:r>
          </w:p>
        </w:tc>
      </w:tr>
      <w:tr w:rsidR="008E1892" w:rsidRPr="00FD3482" w14:paraId="02FD971C" w14:textId="77777777" w:rsidTr="00202CB8">
        <w:trPr>
          <w:cantSplit/>
        </w:trPr>
        <w:tc>
          <w:tcPr>
            <w:tcW w:w="1663" w:type="pct"/>
            <w:tcMar>
              <w:top w:w="113" w:type="dxa"/>
              <w:left w:w="85" w:type="dxa"/>
              <w:bottom w:w="113" w:type="dxa"/>
              <w:right w:w="85" w:type="dxa"/>
            </w:tcMar>
          </w:tcPr>
          <w:p w14:paraId="78086FB6" w14:textId="77777777" w:rsidR="008E1892" w:rsidRPr="00F219E9" w:rsidRDefault="008E1892" w:rsidP="008E1892">
            <w:pPr>
              <w:spacing w:after="0"/>
              <w:jc w:val="left"/>
              <w:rPr>
                <w:szCs w:val="22"/>
              </w:rPr>
            </w:pPr>
            <w:r w:rsidRPr="00F219E9">
              <w:rPr>
                <w:szCs w:val="22"/>
              </w:rPr>
              <w:t>"</w:t>
            </w:r>
            <w:r w:rsidRPr="00F219E9">
              <w:rPr>
                <w:b/>
                <w:szCs w:val="22"/>
              </w:rPr>
              <w:t>Qualified Person</w:t>
            </w:r>
            <w:r w:rsidRPr="00F219E9">
              <w:rPr>
                <w:szCs w:val="22"/>
              </w:rPr>
              <w:t>":</w:t>
            </w:r>
          </w:p>
        </w:tc>
        <w:tc>
          <w:tcPr>
            <w:tcW w:w="375" w:type="pct"/>
            <w:tcMar>
              <w:top w:w="113" w:type="dxa"/>
              <w:left w:w="85" w:type="dxa"/>
              <w:bottom w:w="113" w:type="dxa"/>
              <w:right w:w="85" w:type="dxa"/>
            </w:tcMar>
          </w:tcPr>
          <w:p w14:paraId="76B294D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C04384C" w14:textId="77777777" w:rsidR="008E1892" w:rsidRPr="00F219E9" w:rsidRDefault="008E1892" w:rsidP="008E1892">
            <w:pPr>
              <w:spacing w:after="120"/>
              <w:rPr>
                <w:szCs w:val="22"/>
              </w:rPr>
            </w:pPr>
            <w:r w:rsidRPr="00F219E9">
              <w:rPr>
                <w:szCs w:val="22"/>
              </w:rPr>
              <w:t>means:</w:t>
            </w:r>
          </w:p>
          <w:p w14:paraId="08F086C4" w14:textId="13EEB80C" w:rsidR="008E1892" w:rsidRPr="00F219E9" w:rsidRDefault="008E1892" w:rsidP="008E1892">
            <w:pPr>
              <w:tabs>
                <w:tab w:val="left" w:pos="567"/>
              </w:tabs>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a person who is Qualified</w:t>
            </w:r>
            <w:r>
              <w:rPr>
                <w:szCs w:val="22"/>
              </w:rPr>
              <w:t xml:space="preserve"> excluding SVA MOAs</w:t>
            </w:r>
            <w:r w:rsidRPr="00F219E9">
              <w:rPr>
                <w:szCs w:val="22"/>
              </w:rPr>
              <w:t>;</w:t>
            </w:r>
          </w:p>
          <w:p w14:paraId="0E6EC7CD" w14:textId="4EF1A550" w:rsidR="008E1892" w:rsidRPr="00F219E9" w:rsidRDefault="008E1892" w:rsidP="008E1892">
            <w:pPr>
              <w:tabs>
                <w:tab w:val="left" w:pos="567"/>
              </w:tabs>
              <w:spacing w:after="120"/>
              <w:ind w:left="567" w:hanging="567"/>
              <w:rPr>
                <w:szCs w:val="22"/>
              </w:rPr>
            </w:pPr>
            <w:r w:rsidRPr="00F219E9">
              <w:rPr>
                <w:szCs w:val="22"/>
              </w:rPr>
              <w:t>(ii)</w:t>
            </w:r>
            <w:r w:rsidRPr="00F219E9">
              <w:rPr>
                <w:szCs w:val="22"/>
              </w:rPr>
              <w:tab/>
              <w:t xml:space="preserve">for the purposes of </w:t>
            </w:r>
            <w:hyperlink r:id="rId443" w:anchor="section-j-3-3.7" w:history="1">
              <w:r>
                <w:rPr>
                  <w:rStyle w:val="Hyperlink"/>
                  <w:szCs w:val="22"/>
                </w:rPr>
                <w:t>Section J3.7</w:t>
              </w:r>
            </w:hyperlink>
            <w:r w:rsidRPr="00F219E9">
              <w:rPr>
                <w:szCs w:val="22"/>
              </w:rPr>
              <w:t xml:space="preserve">, a person whose Qualification has been removed by the Performance Assurance Board, or whose Qualification the Performance Assurance Board has decided to remove, pursuant to </w:t>
            </w:r>
            <w:hyperlink r:id="rId444" w:anchor="section-j-3-3.4" w:history="1">
              <w:r>
                <w:rPr>
                  <w:rStyle w:val="Hyperlink"/>
                  <w:szCs w:val="22"/>
                </w:rPr>
                <w:t>Section J3.4</w:t>
              </w:r>
            </w:hyperlink>
            <w:r w:rsidRPr="00F219E9">
              <w:rPr>
                <w:szCs w:val="22"/>
              </w:rPr>
              <w:t>; and</w:t>
            </w:r>
          </w:p>
          <w:p w14:paraId="4AF3B899" w14:textId="77777777" w:rsidR="008E1892" w:rsidRPr="00F219E9" w:rsidRDefault="008E1892" w:rsidP="008E1892">
            <w:pPr>
              <w:tabs>
                <w:tab w:val="left" w:pos="567"/>
              </w:tabs>
              <w:spacing w:after="0"/>
              <w:ind w:left="567" w:hanging="567"/>
              <w:rPr>
                <w:szCs w:val="22"/>
              </w:rPr>
            </w:pPr>
            <w:r w:rsidRPr="00F219E9">
              <w:rPr>
                <w:szCs w:val="22"/>
              </w:rPr>
              <w:t>(iii)</w:t>
            </w:r>
            <w:r w:rsidRPr="00F219E9">
              <w:rPr>
                <w:szCs w:val="22"/>
              </w:rPr>
              <w:tab/>
              <w:t>where the context so admits, an Applicant;</w:t>
            </w:r>
          </w:p>
        </w:tc>
      </w:tr>
      <w:tr w:rsidR="008E1892" w:rsidRPr="00FD3482" w14:paraId="03BD0036" w14:textId="77777777" w:rsidTr="00202CB8">
        <w:trPr>
          <w:cantSplit/>
        </w:trPr>
        <w:tc>
          <w:tcPr>
            <w:tcW w:w="1663" w:type="pct"/>
            <w:tcMar>
              <w:top w:w="113" w:type="dxa"/>
              <w:left w:w="85" w:type="dxa"/>
              <w:bottom w:w="113" w:type="dxa"/>
              <w:right w:w="85" w:type="dxa"/>
            </w:tcMar>
          </w:tcPr>
          <w:p w14:paraId="559AB243" w14:textId="77777777" w:rsidR="008E1892" w:rsidRPr="00F219E9" w:rsidRDefault="008E1892" w:rsidP="008E1892">
            <w:pPr>
              <w:spacing w:after="0"/>
              <w:jc w:val="left"/>
              <w:rPr>
                <w:b/>
                <w:szCs w:val="22"/>
              </w:rPr>
            </w:pPr>
            <w:r w:rsidRPr="00F219E9">
              <w:rPr>
                <w:szCs w:val="22"/>
              </w:rPr>
              <w:t>"</w:t>
            </w:r>
            <w:r w:rsidRPr="00F219E9">
              <w:rPr>
                <w:b/>
                <w:szCs w:val="22"/>
              </w:rPr>
              <w:t>Quarter Date</w:t>
            </w:r>
            <w:r w:rsidRPr="00F219E9">
              <w:rPr>
                <w:szCs w:val="22"/>
              </w:rPr>
              <w:t>":</w:t>
            </w:r>
          </w:p>
        </w:tc>
        <w:tc>
          <w:tcPr>
            <w:tcW w:w="375" w:type="pct"/>
            <w:tcMar>
              <w:top w:w="113" w:type="dxa"/>
              <w:left w:w="85" w:type="dxa"/>
              <w:bottom w:w="113" w:type="dxa"/>
              <w:right w:w="85" w:type="dxa"/>
            </w:tcMar>
          </w:tcPr>
          <w:p w14:paraId="2AB58AD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9B0935" w14:textId="124BC691" w:rsidR="008E1892" w:rsidRPr="00F219E9" w:rsidRDefault="008E1892" w:rsidP="008E1892">
            <w:pPr>
              <w:spacing w:after="0"/>
              <w:rPr>
                <w:szCs w:val="22"/>
              </w:rPr>
            </w:pPr>
            <w:r w:rsidRPr="00F219E9">
              <w:rPr>
                <w:szCs w:val="22"/>
              </w:rPr>
              <w:t>means 31</w:t>
            </w:r>
            <w:r w:rsidR="00862B92">
              <w:rPr>
                <w:szCs w:val="22"/>
              </w:rPr>
              <w:t>st</w:t>
            </w:r>
            <w:r w:rsidRPr="00F219E9">
              <w:rPr>
                <w:szCs w:val="22"/>
              </w:rPr>
              <w:t xml:space="preserve"> March, 30</w:t>
            </w:r>
            <w:r w:rsidR="00862B92">
              <w:rPr>
                <w:szCs w:val="22"/>
              </w:rPr>
              <w:t>th</w:t>
            </w:r>
            <w:r w:rsidRPr="00F219E9">
              <w:rPr>
                <w:szCs w:val="22"/>
              </w:rPr>
              <w:t xml:space="preserve"> June, 30</w:t>
            </w:r>
            <w:r w:rsidR="00862B92">
              <w:rPr>
                <w:szCs w:val="22"/>
              </w:rPr>
              <w:t>th</w:t>
            </w:r>
            <w:r w:rsidRPr="00F219E9">
              <w:rPr>
                <w:szCs w:val="22"/>
              </w:rPr>
              <w:t xml:space="preserve"> September and 31</w:t>
            </w:r>
            <w:r w:rsidR="00862B92">
              <w:rPr>
                <w:szCs w:val="22"/>
              </w:rPr>
              <w:t>st</w:t>
            </w:r>
            <w:r w:rsidRPr="00F219E9">
              <w:rPr>
                <w:szCs w:val="22"/>
              </w:rPr>
              <w:t xml:space="preserve"> December;</w:t>
            </w:r>
          </w:p>
        </w:tc>
      </w:tr>
      <w:tr w:rsidR="008E1892" w:rsidRPr="00FD3482" w14:paraId="10F5C012" w14:textId="77777777" w:rsidTr="00202CB8">
        <w:trPr>
          <w:cantSplit/>
        </w:trPr>
        <w:tc>
          <w:tcPr>
            <w:tcW w:w="1663" w:type="pct"/>
            <w:tcMar>
              <w:top w:w="113" w:type="dxa"/>
              <w:left w:w="85" w:type="dxa"/>
              <w:bottom w:w="113" w:type="dxa"/>
              <w:right w:w="85" w:type="dxa"/>
            </w:tcMar>
          </w:tcPr>
          <w:p w14:paraId="04BDD5D0" w14:textId="77777777" w:rsidR="008E1892" w:rsidRPr="00F219E9" w:rsidRDefault="008E1892" w:rsidP="008E1892">
            <w:pPr>
              <w:spacing w:after="0"/>
              <w:jc w:val="left"/>
              <w:rPr>
                <w:szCs w:val="22"/>
              </w:rPr>
            </w:pPr>
            <w:r w:rsidRPr="00F219E9">
              <w:rPr>
                <w:szCs w:val="22"/>
              </w:rPr>
              <w:t>"</w:t>
            </w:r>
            <w:r w:rsidRPr="00F219E9">
              <w:rPr>
                <w:b/>
                <w:szCs w:val="22"/>
              </w:rPr>
              <w:t>Quarter Hour RR Acceptance</w:t>
            </w:r>
            <w:r w:rsidRPr="00F219E9">
              <w:rPr>
                <w:szCs w:val="22"/>
              </w:rPr>
              <w:t>":</w:t>
            </w:r>
          </w:p>
        </w:tc>
        <w:tc>
          <w:tcPr>
            <w:tcW w:w="375" w:type="pct"/>
            <w:tcMar>
              <w:top w:w="113" w:type="dxa"/>
              <w:left w:w="85" w:type="dxa"/>
              <w:bottom w:w="113" w:type="dxa"/>
              <w:right w:w="85" w:type="dxa"/>
            </w:tcMar>
          </w:tcPr>
          <w:p w14:paraId="01C036E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606E115" w14:textId="7E9DC1FC" w:rsidR="008E1892" w:rsidRPr="00F219E9" w:rsidRDefault="008E1892" w:rsidP="008E1892">
            <w:pPr>
              <w:spacing w:after="0"/>
              <w:rPr>
                <w:szCs w:val="22"/>
              </w:rPr>
            </w:pPr>
            <w:r w:rsidRPr="00F219E9">
              <w:rPr>
                <w:szCs w:val="22"/>
              </w:rPr>
              <w:t xml:space="preserve">means a communication which is classed as a "Quarter Hour RR Acceptance" for the purposes of a Replacement Reserve auction, and which is notified by the NETSO to the BMRA pursuant to </w:t>
            </w:r>
            <w:hyperlink r:id="rId445" w:anchor="section-q-5A" w:history="1">
              <w:r>
                <w:rPr>
                  <w:rStyle w:val="Hyperlink"/>
                  <w:szCs w:val="22"/>
                </w:rPr>
                <w:t>Section Q5A</w:t>
              </w:r>
            </w:hyperlink>
            <w:r w:rsidRPr="00F219E9">
              <w:rPr>
                <w:szCs w:val="22"/>
              </w:rPr>
              <w:t xml:space="preserve"> by the submission of Quarter Hour RR Acceptance Data;</w:t>
            </w:r>
          </w:p>
        </w:tc>
      </w:tr>
      <w:tr w:rsidR="008E1892" w:rsidRPr="00FD3482" w14:paraId="157404A1" w14:textId="77777777" w:rsidTr="00202CB8">
        <w:trPr>
          <w:cantSplit/>
        </w:trPr>
        <w:tc>
          <w:tcPr>
            <w:tcW w:w="1663" w:type="pct"/>
            <w:tcMar>
              <w:top w:w="113" w:type="dxa"/>
              <w:left w:w="85" w:type="dxa"/>
              <w:bottom w:w="113" w:type="dxa"/>
              <w:right w:w="85" w:type="dxa"/>
            </w:tcMar>
          </w:tcPr>
          <w:p w14:paraId="3ED62A10" w14:textId="77777777" w:rsidR="008E1892" w:rsidRPr="00F219E9" w:rsidRDefault="008E1892" w:rsidP="008E1892">
            <w:pPr>
              <w:spacing w:after="0"/>
              <w:jc w:val="left"/>
              <w:rPr>
                <w:szCs w:val="22"/>
              </w:rPr>
            </w:pPr>
            <w:r w:rsidRPr="00F219E9">
              <w:rPr>
                <w:szCs w:val="22"/>
              </w:rPr>
              <w:lastRenderedPageBreak/>
              <w:t>"</w:t>
            </w:r>
            <w:r w:rsidRPr="00F219E9">
              <w:rPr>
                <w:b/>
                <w:szCs w:val="22"/>
              </w:rPr>
              <w:t>Quarter Hour</w:t>
            </w:r>
            <w:r w:rsidRPr="00F219E9">
              <w:rPr>
                <w:szCs w:val="22"/>
              </w:rPr>
              <w:t>":</w:t>
            </w:r>
          </w:p>
        </w:tc>
        <w:tc>
          <w:tcPr>
            <w:tcW w:w="375" w:type="pct"/>
            <w:tcMar>
              <w:top w:w="113" w:type="dxa"/>
              <w:left w:w="85" w:type="dxa"/>
              <w:bottom w:w="113" w:type="dxa"/>
              <w:right w:w="85" w:type="dxa"/>
            </w:tcMar>
          </w:tcPr>
          <w:p w14:paraId="3918722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DFB01B" w14:textId="3EF37CC1" w:rsidR="008E1892" w:rsidRPr="00F219E9" w:rsidRDefault="008E1892" w:rsidP="008E1892">
            <w:pPr>
              <w:spacing w:after="0"/>
              <w:rPr>
                <w:szCs w:val="22"/>
              </w:rPr>
            </w:pPr>
            <w:r w:rsidRPr="00F219E9">
              <w:rPr>
                <w:szCs w:val="22"/>
              </w:rPr>
              <w:t xml:space="preserve">is defined in </w:t>
            </w:r>
            <w:hyperlink r:id="rId446" w:anchor="annex-x-2" w:history="1">
              <w:r w:rsidRPr="00D96509">
                <w:rPr>
                  <w:rStyle w:val="Hyperlink"/>
                  <w:szCs w:val="22"/>
                </w:rPr>
                <w:t>Annex X-2</w:t>
              </w:r>
            </w:hyperlink>
            <w:r w:rsidRPr="00F219E9">
              <w:rPr>
                <w:szCs w:val="22"/>
              </w:rPr>
              <w:t>;</w:t>
            </w:r>
          </w:p>
        </w:tc>
      </w:tr>
      <w:tr w:rsidR="008E1892" w:rsidRPr="00FD3482" w14:paraId="1923A211" w14:textId="77777777" w:rsidTr="00202CB8">
        <w:trPr>
          <w:cantSplit/>
        </w:trPr>
        <w:tc>
          <w:tcPr>
            <w:tcW w:w="1663" w:type="pct"/>
            <w:tcMar>
              <w:top w:w="113" w:type="dxa"/>
              <w:left w:w="85" w:type="dxa"/>
              <w:bottom w:w="113" w:type="dxa"/>
              <w:right w:w="85" w:type="dxa"/>
            </w:tcMar>
          </w:tcPr>
          <w:p w14:paraId="1EE2620B" w14:textId="77777777" w:rsidR="008E1892" w:rsidRPr="00F219E9" w:rsidRDefault="008E1892" w:rsidP="008E1892">
            <w:pPr>
              <w:spacing w:after="0"/>
              <w:jc w:val="left"/>
              <w:rPr>
                <w:b/>
                <w:szCs w:val="22"/>
              </w:rPr>
            </w:pPr>
            <w:r w:rsidRPr="00F219E9">
              <w:rPr>
                <w:szCs w:val="22"/>
              </w:rPr>
              <w:t>"</w:t>
            </w:r>
            <w:r w:rsidRPr="00F219E9">
              <w:rPr>
                <w:b/>
                <w:szCs w:val="22"/>
              </w:rPr>
              <w:t>Quarter</w:t>
            </w:r>
            <w:r w:rsidRPr="00F219E9">
              <w:rPr>
                <w:szCs w:val="22"/>
              </w:rPr>
              <w:t>":</w:t>
            </w:r>
          </w:p>
        </w:tc>
        <w:tc>
          <w:tcPr>
            <w:tcW w:w="375" w:type="pct"/>
            <w:tcMar>
              <w:top w:w="113" w:type="dxa"/>
              <w:left w:w="85" w:type="dxa"/>
              <w:bottom w:w="113" w:type="dxa"/>
              <w:right w:w="85" w:type="dxa"/>
            </w:tcMar>
          </w:tcPr>
          <w:p w14:paraId="6DD7F36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A15AC3" w14:textId="77777777" w:rsidR="008E1892" w:rsidRPr="00F219E9" w:rsidRDefault="008E1892" w:rsidP="008E1892">
            <w:pPr>
              <w:spacing w:after="0"/>
              <w:rPr>
                <w:szCs w:val="22"/>
              </w:rPr>
            </w:pPr>
            <w:r w:rsidRPr="00F219E9">
              <w:rPr>
                <w:szCs w:val="22"/>
              </w:rPr>
              <w:t>means the period of three calendar months ending on a Quarter Date;</w:t>
            </w:r>
          </w:p>
        </w:tc>
      </w:tr>
      <w:tr w:rsidR="008E1892" w:rsidRPr="00FD3482" w14:paraId="51253647" w14:textId="77777777" w:rsidTr="00202CB8">
        <w:trPr>
          <w:cantSplit/>
        </w:trPr>
        <w:tc>
          <w:tcPr>
            <w:tcW w:w="1663" w:type="pct"/>
            <w:tcMar>
              <w:top w:w="113" w:type="dxa"/>
              <w:left w:w="85" w:type="dxa"/>
              <w:bottom w:w="113" w:type="dxa"/>
              <w:right w:w="85" w:type="dxa"/>
            </w:tcMar>
          </w:tcPr>
          <w:p w14:paraId="070D14A3" w14:textId="77777777" w:rsidR="008E1892" w:rsidRPr="00F219E9" w:rsidRDefault="008E1892" w:rsidP="008E1892">
            <w:pPr>
              <w:spacing w:after="0"/>
              <w:jc w:val="left"/>
              <w:rPr>
                <w:szCs w:val="22"/>
              </w:rPr>
            </w:pPr>
            <w:r w:rsidRPr="00F219E9">
              <w:rPr>
                <w:szCs w:val="22"/>
              </w:rPr>
              <w:t>"</w:t>
            </w:r>
            <w:r w:rsidRPr="00F219E9">
              <w:rPr>
                <w:b/>
                <w:szCs w:val="22"/>
              </w:rPr>
              <w:t>Query Meeting</w:t>
            </w:r>
            <w:r w:rsidRPr="00F219E9">
              <w:rPr>
                <w:szCs w:val="22"/>
              </w:rPr>
              <w:t>":</w:t>
            </w:r>
          </w:p>
        </w:tc>
        <w:tc>
          <w:tcPr>
            <w:tcW w:w="375" w:type="pct"/>
            <w:tcMar>
              <w:top w:w="113" w:type="dxa"/>
              <w:left w:w="85" w:type="dxa"/>
              <w:bottom w:w="113" w:type="dxa"/>
              <w:right w:w="85" w:type="dxa"/>
            </w:tcMar>
          </w:tcPr>
          <w:p w14:paraId="1BDD560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394553" w14:textId="68291982" w:rsidR="008E1892" w:rsidRPr="00F219E9" w:rsidRDefault="008E1892" w:rsidP="008E1892">
            <w:pPr>
              <w:spacing w:after="0"/>
              <w:rPr>
                <w:szCs w:val="22"/>
              </w:rPr>
            </w:pPr>
            <w:r w:rsidRPr="00F219E9">
              <w:rPr>
                <w:szCs w:val="22"/>
              </w:rPr>
              <w:t xml:space="preserve">has the meaning given to that term in </w:t>
            </w:r>
            <w:hyperlink r:id="rId447" w:anchor="section-z-6-6.2-6.2.2" w:history="1">
              <w:r>
                <w:rPr>
                  <w:rStyle w:val="Hyperlink"/>
                  <w:szCs w:val="22"/>
                </w:rPr>
                <w:t>Section Z6.2.2(c)</w:t>
              </w:r>
            </w:hyperlink>
            <w:r w:rsidRPr="00F219E9">
              <w:rPr>
                <w:szCs w:val="22"/>
              </w:rPr>
              <w:t>;</w:t>
            </w:r>
          </w:p>
        </w:tc>
      </w:tr>
      <w:tr w:rsidR="008E1892" w:rsidRPr="00FD3482" w14:paraId="66538F41" w14:textId="77777777" w:rsidTr="00202CB8">
        <w:trPr>
          <w:cantSplit/>
        </w:trPr>
        <w:tc>
          <w:tcPr>
            <w:tcW w:w="1663" w:type="pct"/>
            <w:tcMar>
              <w:top w:w="113" w:type="dxa"/>
              <w:left w:w="85" w:type="dxa"/>
              <w:bottom w:w="113" w:type="dxa"/>
              <w:right w:w="85" w:type="dxa"/>
            </w:tcMar>
          </w:tcPr>
          <w:p w14:paraId="1BA01351" w14:textId="77777777" w:rsidR="008E1892" w:rsidRPr="00F219E9" w:rsidRDefault="008E1892" w:rsidP="008E1892">
            <w:pPr>
              <w:spacing w:after="0"/>
              <w:jc w:val="left"/>
              <w:rPr>
                <w:b/>
                <w:szCs w:val="22"/>
              </w:rPr>
            </w:pPr>
            <w:r w:rsidRPr="00F219E9">
              <w:rPr>
                <w:szCs w:val="22"/>
              </w:rPr>
              <w:t>"</w:t>
            </w:r>
            <w:r w:rsidRPr="00F219E9">
              <w:rPr>
                <w:b/>
                <w:szCs w:val="22"/>
              </w:rPr>
              <w:t>Query Period</w:t>
            </w:r>
            <w:r w:rsidRPr="00F219E9">
              <w:rPr>
                <w:szCs w:val="22"/>
              </w:rPr>
              <w:t>":</w:t>
            </w:r>
          </w:p>
        </w:tc>
        <w:tc>
          <w:tcPr>
            <w:tcW w:w="375" w:type="pct"/>
            <w:tcMar>
              <w:top w:w="113" w:type="dxa"/>
              <w:left w:w="85" w:type="dxa"/>
              <w:bottom w:w="113" w:type="dxa"/>
              <w:right w:w="85" w:type="dxa"/>
            </w:tcMar>
          </w:tcPr>
          <w:p w14:paraId="6711D5E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246EF35" w14:textId="68AAF5BB" w:rsidR="008E1892" w:rsidRPr="00F219E9" w:rsidRDefault="008E1892" w:rsidP="008E1892">
            <w:pPr>
              <w:spacing w:after="0"/>
              <w:rPr>
                <w:szCs w:val="22"/>
              </w:rPr>
            </w:pPr>
            <w:r w:rsidRPr="00F219E9">
              <w:rPr>
                <w:szCs w:val="22"/>
              </w:rPr>
              <w:t xml:space="preserve">has the meaning given to that term in </w:t>
            </w:r>
            <w:hyperlink r:id="rId448" w:anchor="section-m-3-3.2-3.2.2" w:history="1">
              <w:r>
                <w:rPr>
                  <w:rStyle w:val="Hyperlink"/>
                  <w:szCs w:val="22"/>
                </w:rPr>
                <w:t>Section M3.2.2</w:t>
              </w:r>
            </w:hyperlink>
            <w:r w:rsidRPr="00F219E9">
              <w:rPr>
                <w:szCs w:val="22"/>
              </w:rPr>
              <w:t>;</w:t>
            </w:r>
          </w:p>
        </w:tc>
      </w:tr>
      <w:tr w:rsidR="008E1892" w:rsidRPr="00FD3482" w14:paraId="3DCD753B" w14:textId="77777777" w:rsidTr="00202CB8">
        <w:trPr>
          <w:cantSplit/>
        </w:trPr>
        <w:tc>
          <w:tcPr>
            <w:tcW w:w="1663" w:type="pct"/>
            <w:tcMar>
              <w:top w:w="113" w:type="dxa"/>
              <w:left w:w="85" w:type="dxa"/>
              <w:bottom w:w="113" w:type="dxa"/>
              <w:right w:w="85" w:type="dxa"/>
            </w:tcMar>
          </w:tcPr>
          <w:p w14:paraId="2EABAA00" w14:textId="77777777" w:rsidR="008E1892" w:rsidRPr="00F219E9" w:rsidRDefault="008E1892" w:rsidP="008E1892">
            <w:pPr>
              <w:spacing w:after="0"/>
              <w:jc w:val="left"/>
              <w:rPr>
                <w:szCs w:val="22"/>
              </w:rPr>
            </w:pPr>
            <w:r w:rsidRPr="00F219E9">
              <w:rPr>
                <w:szCs w:val="22"/>
              </w:rPr>
              <w:t>"</w:t>
            </w:r>
            <w:r w:rsidRPr="00F219E9">
              <w:rPr>
                <w:b/>
                <w:szCs w:val="22"/>
              </w:rPr>
              <w:t>Query Response</w:t>
            </w:r>
            <w:r w:rsidRPr="00F219E9">
              <w:rPr>
                <w:szCs w:val="22"/>
              </w:rPr>
              <w:t>":</w:t>
            </w:r>
          </w:p>
        </w:tc>
        <w:tc>
          <w:tcPr>
            <w:tcW w:w="375" w:type="pct"/>
            <w:tcMar>
              <w:top w:w="113" w:type="dxa"/>
              <w:left w:w="85" w:type="dxa"/>
              <w:bottom w:w="113" w:type="dxa"/>
              <w:right w:w="85" w:type="dxa"/>
            </w:tcMar>
          </w:tcPr>
          <w:p w14:paraId="0AA57F5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A1409ED" w14:textId="7DC87726" w:rsidR="008E1892" w:rsidRPr="00F219E9" w:rsidRDefault="008E1892" w:rsidP="008E1892">
            <w:pPr>
              <w:spacing w:after="0"/>
              <w:rPr>
                <w:szCs w:val="22"/>
              </w:rPr>
            </w:pPr>
            <w:r w:rsidRPr="00F219E9">
              <w:rPr>
                <w:szCs w:val="22"/>
              </w:rPr>
              <w:t xml:space="preserve">has the meaning given to that term in </w:t>
            </w:r>
            <w:hyperlink r:id="rId449" w:anchor="section-z-6-6.1-6.1.1" w:history="1">
              <w:r>
                <w:rPr>
                  <w:rStyle w:val="Hyperlink"/>
                  <w:szCs w:val="22"/>
                </w:rPr>
                <w:t>Section Z6.1.1(b)</w:t>
              </w:r>
            </w:hyperlink>
            <w:r w:rsidRPr="00F219E9">
              <w:rPr>
                <w:szCs w:val="22"/>
              </w:rPr>
              <w:t>;</w:t>
            </w:r>
          </w:p>
        </w:tc>
      </w:tr>
      <w:tr w:rsidR="008E1892" w:rsidRPr="00FD3482" w14:paraId="5C83B58C" w14:textId="77777777" w:rsidTr="00202CB8">
        <w:trPr>
          <w:cantSplit/>
        </w:trPr>
        <w:tc>
          <w:tcPr>
            <w:tcW w:w="1663" w:type="pct"/>
            <w:tcMar>
              <w:top w:w="113" w:type="dxa"/>
              <w:left w:w="85" w:type="dxa"/>
              <w:bottom w:w="113" w:type="dxa"/>
              <w:right w:w="85" w:type="dxa"/>
            </w:tcMar>
          </w:tcPr>
          <w:p w14:paraId="0E1731C0" w14:textId="77777777" w:rsidR="008E1892" w:rsidRPr="00D07173" w:rsidRDefault="008E1892" w:rsidP="008E1892">
            <w:pPr>
              <w:spacing w:after="0"/>
              <w:jc w:val="left"/>
              <w:rPr>
                <w:b/>
                <w:szCs w:val="22"/>
              </w:rPr>
            </w:pPr>
            <w:r w:rsidRPr="00D07173">
              <w:rPr>
                <w:b/>
                <w:szCs w:val="22"/>
              </w:rPr>
              <w:t>"</w:t>
            </w:r>
            <w:r w:rsidRPr="00D07173">
              <w:rPr>
                <w:b/>
              </w:rPr>
              <w:t>Range CCGT Module":</w:t>
            </w:r>
          </w:p>
        </w:tc>
        <w:tc>
          <w:tcPr>
            <w:tcW w:w="375" w:type="pct"/>
            <w:tcMar>
              <w:top w:w="113" w:type="dxa"/>
              <w:left w:w="85" w:type="dxa"/>
              <w:bottom w:w="113" w:type="dxa"/>
              <w:right w:w="85" w:type="dxa"/>
            </w:tcMar>
          </w:tcPr>
          <w:p w14:paraId="2ADC5A0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75CE99"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75ED2CAF" w14:textId="77777777" w:rsidTr="00202CB8">
        <w:trPr>
          <w:cantSplit/>
        </w:trPr>
        <w:tc>
          <w:tcPr>
            <w:tcW w:w="1663" w:type="pct"/>
            <w:tcMar>
              <w:top w:w="113" w:type="dxa"/>
              <w:left w:w="85" w:type="dxa"/>
              <w:bottom w:w="113" w:type="dxa"/>
              <w:right w:w="85" w:type="dxa"/>
            </w:tcMar>
          </w:tcPr>
          <w:p w14:paraId="43D8A043" w14:textId="77777777" w:rsidR="008E1892" w:rsidRPr="00F219E9" w:rsidRDefault="008E1892" w:rsidP="008E1892">
            <w:pPr>
              <w:spacing w:after="0"/>
              <w:jc w:val="left"/>
              <w:rPr>
                <w:b/>
                <w:szCs w:val="22"/>
              </w:rPr>
            </w:pPr>
            <w:r w:rsidRPr="00F219E9">
              <w:rPr>
                <w:szCs w:val="22"/>
              </w:rPr>
              <w:t>"</w:t>
            </w:r>
            <w:r w:rsidRPr="00F219E9">
              <w:rPr>
                <w:b/>
                <w:szCs w:val="22"/>
              </w:rPr>
              <w:t>Reactive Energy</w:t>
            </w:r>
            <w:r w:rsidRPr="00F219E9">
              <w:rPr>
                <w:szCs w:val="22"/>
              </w:rPr>
              <w:t>":</w:t>
            </w:r>
          </w:p>
        </w:tc>
        <w:tc>
          <w:tcPr>
            <w:tcW w:w="375" w:type="pct"/>
            <w:tcMar>
              <w:top w:w="113" w:type="dxa"/>
              <w:left w:w="85" w:type="dxa"/>
              <w:bottom w:w="113" w:type="dxa"/>
              <w:right w:w="85" w:type="dxa"/>
            </w:tcMar>
          </w:tcPr>
          <w:p w14:paraId="6889137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BC8FFF" w14:textId="77777777" w:rsidR="008E1892" w:rsidRPr="00F219E9" w:rsidRDefault="008E1892" w:rsidP="008E1892">
            <w:pPr>
              <w:spacing w:after="0"/>
              <w:rPr>
                <w:szCs w:val="22"/>
              </w:rPr>
            </w:pPr>
            <w:r w:rsidRPr="00F219E9">
              <w:rPr>
                <w:szCs w:val="22"/>
              </w:rPr>
              <w:t>means the integral with respect to time of Reactive Power; and for the purposes of the Code, is comprised of Active Export Related Reactive Energy and Active Import Related Reactive Energy</w:t>
            </w:r>
          </w:p>
        </w:tc>
      </w:tr>
      <w:tr w:rsidR="008E1892" w:rsidRPr="00FD3482" w14:paraId="0E9BAA58" w14:textId="77777777" w:rsidTr="00202CB8">
        <w:trPr>
          <w:cantSplit/>
        </w:trPr>
        <w:tc>
          <w:tcPr>
            <w:tcW w:w="1663" w:type="pct"/>
            <w:tcMar>
              <w:top w:w="113" w:type="dxa"/>
              <w:left w:w="85" w:type="dxa"/>
              <w:bottom w:w="113" w:type="dxa"/>
              <w:right w:w="85" w:type="dxa"/>
            </w:tcMar>
          </w:tcPr>
          <w:p w14:paraId="26D829F1" w14:textId="77777777" w:rsidR="008E1892" w:rsidRPr="00F219E9" w:rsidRDefault="008E1892" w:rsidP="008E1892">
            <w:pPr>
              <w:spacing w:after="0"/>
              <w:jc w:val="left"/>
              <w:rPr>
                <w:b/>
                <w:szCs w:val="22"/>
              </w:rPr>
            </w:pPr>
            <w:r w:rsidRPr="00F219E9">
              <w:rPr>
                <w:szCs w:val="22"/>
              </w:rPr>
              <w:t>"</w:t>
            </w:r>
            <w:r w:rsidRPr="00F219E9">
              <w:rPr>
                <w:b/>
                <w:szCs w:val="22"/>
              </w:rPr>
              <w:t>Reactive Power</w:t>
            </w:r>
            <w:r w:rsidRPr="00F219E9">
              <w:rPr>
                <w:szCs w:val="22"/>
              </w:rPr>
              <w:t>":</w:t>
            </w:r>
          </w:p>
        </w:tc>
        <w:tc>
          <w:tcPr>
            <w:tcW w:w="375" w:type="pct"/>
            <w:tcMar>
              <w:top w:w="113" w:type="dxa"/>
              <w:left w:w="85" w:type="dxa"/>
              <w:bottom w:w="113" w:type="dxa"/>
              <w:right w:w="85" w:type="dxa"/>
            </w:tcMar>
          </w:tcPr>
          <w:p w14:paraId="4DCDB97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8513644" w14:textId="77777777" w:rsidR="008E1892" w:rsidRPr="00F219E9" w:rsidRDefault="008E1892" w:rsidP="008E1892">
            <w:pPr>
              <w:spacing w:after="0"/>
              <w:rPr>
                <w:szCs w:val="22"/>
              </w:rPr>
            </w:pPr>
            <w:r w:rsidRPr="00F219E9">
              <w:rPr>
                <w:szCs w:val="22"/>
              </w:rPr>
              <w:t xml:space="preserve">means the product of voltage and current and the sine of the phase angle between them, measured in units of </w:t>
            </w:r>
            <w:proofErr w:type="spellStart"/>
            <w:r w:rsidRPr="00F219E9">
              <w:rPr>
                <w:szCs w:val="22"/>
              </w:rPr>
              <w:t>voltamperes</w:t>
            </w:r>
            <w:proofErr w:type="spellEnd"/>
            <w:r w:rsidRPr="00F219E9">
              <w:rPr>
                <w:szCs w:val="22"/>
              </w:rPr>
              <w:t xml:space="preserve"> reactive and standard multiples thereof;</w:t>
            </w:r>
          </w:p>
        </w:tc>
      </w:tr>
      <w:tr w:rsidR="008E1892" w:rsidRPr="00F219E9" w14:paraId="62A31A2A" w14:textId="77777777" w:rsidTr="00202CB8">
        <w:trPr>
          <w:cantSplit/>
        </w:trPr>
        <w:tc>
          <w:tcPr>
            <w:tcW w:w="1663" w:type="pct"/>
            <w:tcMar>
              <w:top w:w="113" w:type="dxa"/>
              <w:left w:w="85" w:type="dxa"/>
              <w:bottom w:w="113" w:type="dxa"/>
              <w:right w:w="85" w:type="dxa"/>
            </w:tcMar>
          </w:tcPr>
          <w:p w14:paraId="16AF7F17" w14:textId="68F7A841" w:rsidR="008E1892" w:rsidRPr="00B5706D" w:rsidRDefault="008E1892" w:rsidP="008E1892">
            <w:pPr>
              <w:spacing w:after="0"/>
              <w:jc w:val="left"/>
              <w:rPr>
                <w:szCs w:val="22"/>
              </w:rPr>
            </w:pPr>
            <w:r w:rsidRPr="00F219E9">
              <w:rPr>
                <w:szCs w:val="22"/>
              </w:rPr>
              <w:t>"</w:t>
            </w:r>
            <w:r w:rsidRPr="004906D9">
              <w:rPr>
                <w:b/>
                <w:szCs w:val="22"/>
              </w:rPr>
              <w:t>REC Code Manager</w:t>
            </w:r>
            <w:r w:rsidRPr="00F219E9">
              <w:rPr>
                <w:szCs w:val="22"/>
              </w:rPr>
              <w:t>":</w:t>
            </w:r>
          </w:p>
        </w:tc>
        <w:tc>
          <w:tcPr>
            <w:tcW w:w="375" w:type="pct"/>
            <w:tcMar>
              <w:top w:w="113" w:type="dxa"/>
              <w:left w:w="85" w:type="dxa"/>
              <w:bottom w:w="113" w:type="dxa"/>
              <w:right w:w="85" w:type="dxa"/>
            </w:tcMar>
          </w:tcPr>
          <w:p w14:paraId="65AB547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D37101" w14:textId="18070978" w:rsidR="008E1892" w:rsidRPr="00F219E9" w:rsidRDefault="008E1892" w:rsidP="008E1892">
            <w:pPr>
              <w:spacing w:after="0"/>
              <w:rPr>
                <w:szCs w:val="22"/>
              </w:rPr>
            </w:pPr>
            <w:r>
              <w:rPr>
                <w:szCs w:val="22"/>
              </w:rPr>
              <w:t>has the meaning given to the term Code Manager in the Retail Energy Code</w:t>
            </w:r>
            <w:r w:rsidRPr="005A6B8E">
              <w:rPr>
                <w:szCs w:val="22"/>
              </w:rPr>
              <w:t>;</w:t>
            </w:r>
          </w:p>
        </w:tc>
      </w:tr>
      <w:tr w:rsidR="008E1892" w:rsidRPr="00FD3482" w14:paraId="2C2D0609" w14:textId="77777777" w:rsidTr="00202CB8">
        <w:trPr>
          <w:cantSplit/>
        </w:trPr>
        <w:tc>
          <w:tcPr>
            <w:tcW w:w="1663" w:type="pct"/>
            <w:tcMar>
              <w:top w:w="113" w:type="dxa"/>
              <w:left w:w="85" w:type="dxa"/>
              <w:bottom w:w="113" w:type="dxa"/>
              <w:right w:w="85" w:type="dxa"/>
            </w:tcMar>
          </w:tcPr>
          <w:p w14:paraId="04E2AB11" w14:textId="77777777" w:rsidR="008E1892" w:rsidRPr="00F219E9" w:rsidRDefault="008E1892" w:rsidP="008E1892">
            <w:pPr>
              <w:spacing w:after="0"/>
              <w:jc w:val="left"/>
            </w:pPr>
            <w:r w:rsidRPr="00F219E9">
              <w:t>"</w:t>
            </w:r>
            <w:r w:rsidRPr="00F219E9">
              <w:rPr>
                <w:b/>
              </w:rPr>
              <w:t>RECAS Role</w:t>
            </w:r>
            <w:r w:rsidRPr="00F219E9">
              <w:t>":</w:t>
            </w:r>
          </w:p>
        </w:tc>
        <w:tc>
          <w:tcPr>
            <w:tcW w:w="375" w:type="pct"/>
            <w:tcMar>
              <w:top w:w="113" w:type="dxa"/>
              <w:left w:w="85" w:type="dxa"/>
              <w:bottom w:w="113" w:type="dxa"/>
              <w:right w:w="85" w:type="dxa"/>
            </w:tcMar>
          </w:tcPr>
          <w:p w14:paraId="06C96E6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9CA32E" w14:textId="77777777" w:rsidR="008E1892" w:rsidRPr="00F219E9" w:rsidRDefault="008E1892" w:rsidP="008E1892">
            <w:pPr>
              <w:spacing w:after="0"/>
            </w:pPr>
            <w:r w:rsidRPr="00F219E9">
              <w:t>means the role of ‘Retail Energy Code (REC) Administrative Services (RECAS)’;</w:t>
            </w:r>
          </w:p>
        </w:tc>
      </w:tr>
      <w:tr w:rsidR="008E1892" w:rsidRPr="00FD3482" w14:paraId="2D79E745" w14:textId="77777777" w:rsidTr="00202CB8">
        <w:trPr>
          <w:cantSplit/>
        </w:trPr>
        <w:tc>
          <w:tcPr>
            <w:tcW w:w="1663" w:type="pct"/>
            <w:tcMar>
              <w:top w:w="113" w:type="dxa"/>
              <w:left w:w="85" w:type="dxa"/>
              <w:bottom w:w="113" w:type="dxa"/>
              <w:right w:w="85" w:type="dxa"/>
            </w:tcMar>
          </w:tcPr>
          <w:p w14:paraId="564D5784" w14:textId="77777777" w:rsidR="008E1892" w:rsidRPr="00F219E9" w:rsidRDefault="008E1892" w:rsidP="008E1892">
            <w:pPr>
              <w:spacing w:after="0"/>
              <w:jc w:val="left"/>
            </w:pPr>
            <w:r w:rsidRPr="00F219E9">
              <w:t>"</w:t>
            </w:r>
            <w:r w:rsidRPr="00F219E9">
              <w:rPr>
                <w:b/>
              </w:rPr>
              <w:t>RECAS Tender Costs</w:t>
            </w:r>
            <w:r w:rsidRPr="00F219E9">
              <w:t>":</w:t>
            </w:r>
          </w:p>
        </w:tc>
        <w:tc>
          <w:tcPr>
            <w:tcW w:w="375" w:type="pct"/>
            <w:tcMar>
              <w:top w:w="113" w:type="dxa"/>
              <w:left w:w="85" w:type="dxa"/>
              <w:bottom w:w="113" w:type="dxa"/>
              <w:right w:w="85" w:type="dxa"/>
            </w:tcMar>
          </w:tcPr>
          <w:p w14:paraId="7023516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F685DB" w14:textId="480B33BD" w:rsidR="008E1892" w:rsidRPr="00F219E9" w:rsidRDefault="008E1892" w:rsidP="008E1892">
            <w:pPr>
              <w:spacing w:after="0"/>
            </w:pPr>
            <w:r w:rsidRPr="00F219E9">
              <w:t xml:space="preserve">has the meaning given to that term in </w:t>
            </w:r>
            <w:hyperlink r:id="rId450" w:anchor="annex-c-1-3-3.2-3.2.1" w:history="1">
              <w:r w:rsidRPr="009B2776">
                <w:rPr>
                  <w:rStyle w:val="Hyperlink"/>
                </w:rPr>
                <w:t>Annex C-1 paragraph 3.2.1</w:t>
              </w:r>
            </w:hyperlink>
            <w:r w:rsidRPr="00F219E9">
              <w:t>;</w:t>
            </w:r>
          </w:p>
        </w:tc>
      </w:tr>
      <w:tr w:rsidR="008E1892" w:rsidRPr="00FD3482" w14:paraId="580B2A10" w14:textId="77777777" w:rsidTr="00202CB8">
        <w:trPr>
          <w:cantSplit/>
        </w:trPr>
        <w:tc>
          <w:tcPr>
            <w:tcW w:w="1663" w:type="pct"/>
            <w:tcMar>
              <w:top w:w="113" w:type="dxa"/>
              <w:left w:w="85" w:type="dxa"/>
              <w:bottom w:w="113" w:type="dxa"/>
              <w:right w:w="85" w:type="dxa"/>
            </w:tcMar>
          </w:tcPr>
          <w:p w14:paraId="38AA0B32" w14:textId="77777777" w:rsidR="008E1892" w:rsidRPr="00F219E9" w:rsidRDefault="008E1892" w:rsidP="008E1892">
            <w:pPr>
              <w:spacing w:after="0"/>
              <w:jc w:val="left"/>
            </w:pPr>
            <w:r w:rsidRPr="00F219E9">
              <w:t>"</w:t>
            </w:r>
            <w:r w:rsidRPr="00F219E9">
              <w:rPr>
                <w:b/>
              </w:rPr>
              <w:t>RECAS Tender Recovery Period</w:t>
            </w:r>
            <w:r w:rsidRPr="00F219E9">
              <w:t>":</w:t>
            </w:r>
          </w:p>
        </w:tc>
        <w:tc>
          <w:tcPr>
            <w:tcW w:w="375" w:type="pct"/>
            <w:tcMar>
              <w:top w:w="113" w:type="dxa"/>
              <w:left w:w="85" w:type="dxa"/>
              <w:bottom w:w="113" w:type="dxa"/>
              <w:right w:w="85" w:type="dxa"/>
            </w:tcMar>
          </w:tcPr>
          <w:p w14:paraId="6E7C61C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4C0806A" w14:textId="000D661F" w:rsidR="008E1892" w:rsidRPr="00F219E9" w:rsidRDefault="008E1892" w:rsidP="008E1892">
            <w:pPr>
              <w:spacing w:after="0"/>
            </w:pPr>
            <w:r w:rsidRPr="00F219E9">
              <w:t xml:space="preserve">means the period commencing on the date RECAS Tender Costs are first paid to </w:t>
            </w:r>
            <w:proofErr w:type="spellStart"/>
            <w:r w:rsidRPr="00F219E9">
              <w:t>RECASCo</w:t>
            </w:r>
            <w:proofErr w:type="spellEnd"/>
            <w:r w:rsidRPr="00F219E9">
              <w:t xml:space="preserve"> and ending a maximum of </w:t>
            </w:r>
            <w:r w:rsidR="00862B92">
              <w:t>five</w:t>
            </w:r>
            <w:r w:rsidRPr="00F219E9">
              <w:t xml:space="preserve"> years thereafter;</w:t>
            </w:r>
          </w:p>
        </w:tc>
      </w:tr>
      <w:tr w:rsidR="008E1892" w:rsidRPr="00FD3482" w14:paraId="451B1C53" w14:textId="77777777" w:rsidTr="00202CB8">
        <w:trPr>
          <w:cantSplit/>
        </w:trPr>
        <w:tc>
          <w:tcPr>
            <w:tcW w:w="1663" w:type="pct"/>
            <w:tcMar>
              <w:top w:w="113" w:type="dxa"/>
              <w:left w:w="85" w:type="dxa"/>
              <w:bottom w:w="113" w:type="dxa"/>
              <w:right w:w="85" w:type="dxa"/>
            </w:tcMar>
          </w:tcPr>
          <w:p w14:paraId="3F59938F" w14:textId="77777777" w:rsidR="008E1892" w:rsidRPr="00F219E9" w:rsidRDefault="008E1892" w:rsidP="008E1892">
            <w:pPr>
              <w:spacing w:after="0"/>
              <w:jc w:val="left"/>
            </w:pPr>
            <w:r w:rsidRPr="00F219E9">
              <w:t>"</w:t>
            </w:r>
            <w:r w:rsidRPr="00F219E9">
              <w:rPr>
                <w:b/>
              </w:rPr>
              <w:t>RECAS Tender</w:t>
            </w:r>
            <w:r w:rsidRPr="00F219E9">
              <w:t>":</w:t>
            </w:r>
          </w:p>
        </w:tc>
        <w:tc>
          <w:tcPr>
            <w:tcW w:w="375" w:type="pct"/>
            <w:tcMar>
              <w:top w:w="113" w:type="dxa"/>
              <w:left w:w="85" w:type="dxa"/>
              <w:bottom w:w="113" w:type="dxa"/>
              <w:right w:w="85" w:type="dxa"/>
            </w:tcMar>
          </w:tcPr>
          <w:p w14:paraId="6A7EB66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297FDE" w14:textId="77777777" w:rsidR="008E1892" w:rsidRPr="00F219E9" w:rsidRDefault="008E1892" w:rsidP="008E1892">
            <w:pPr>
              <w:spacing w:after="0"/>
            </w:pPr>
            <w:r w:rsidRPr="00F219E9">
              <w:t xml:space="preserve">means all activities, by or on behalf of </w:t>
            </w:r>
            <w:proofErr w:type="spellStart"/>
            <w:r w:rsidRPr="00F219E9">
              <w:t>RECASCo</w:t>
            </w:r>
            <w:proofErr w:type="spellEnd"/>
            <w:r w:rsidRPr="00F219E9">
              <w:t>, in connection with the planning, preparation, negotiation and award of, or any other process leading to an award of the RECAS Role;</w:t>
            </w:r>
          </w:p>
        </w:tc>
      </w:tr>
      <w:tr w:rsidR="008E1892" w:rsidRPr="00FD3482" w14:paraId="516CC9BA" w14:textId="77777777" w:rsidTr="00202CB8">
        <w:trPr>
          <w:cantSplit/>
        </w:trPr>
        <w:tc>
          <w:tcPr>
            <w:tcW w:w="1663" w:type="pct"/>
            <w:tcMar>
              <w:top w:w="113" w:type="dxa"/>
              <w:left w:w="85" w:type="dxa"/>
              <w:bottom w:w="113" w:type="dxa"/>
              <w:right w:w="85" w:type="dxa"/>
            </w:tcMar>
          </w:tcPr>
          <w:p w14:paraId="3C1A6A3A" w14:textId="77777777" w:rsidR="008E1892" w:rsidRPr="00F219E9" w:rsidRDefault="008E1892" w:rsidP="008E1892">
            <w:pPr>
              <w:spacing w:after="0"/>
              <w:jc w:val="left"/>
            </w:pPr>
            <w:r w:rsidRPr="00F219E9">
              <w:t>"</w:t>
            </w:r>
            <w:proofErr w:type="spellStart"/>
            <w:r w:rsidRPr="00F219E9">
              <w:rPr>
                <w:b/>
              </w:rPr>
              <w:t>RECASCo</w:t>
            </w:r>
            <w:proofErr w:type="spellEnd"/>
            <w:r w:rsidRPr="00F219E9">
              <w:rPr>
                <w:b/>
              </w:rPr>
              <w:t xml:space="preserve"> Board</w:t>
            </w:r>
            <w:r w:rsidRPr="00F219E9">
              <w:t>":</w:t>
            </w:r>
          </w:p>
        </w:tc>
        <w:tc>
          <w:tcPr>
            <w:tcW w:w="375" w:type="pct"/>
            <w:tcMar>
              <w:top w:w="113" w:type="dxa"/>
              <w:left w:w="85" w:type="dxa"/>
              <w:bottom w:w="113" w:type="dxa"/>
              <w:right w:w="85" w:type="dxa"/>
            </w:tcMar>
          </w:tcPr>
          <w:p w14:paraId="5C6A173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0AC678" w14:textId="77777777" w:rsidR="008E1892" w:rsidRPr="00F219E9" w:rsidRDefault="008E1892" w:rsidP="008E1892">
            <w:pPr>
              <w:spacing w:after="0"/>
            </w:pPr>
            <w:r w:rsidRPr="00F219E9">
              <w:t xml:space="preserve">means the board of directors of </w:t>
            </w:r>
            <w:proofErr w:type="spellStart"/>
            <w:r w:rsidRPr="00F219E9">
              <w:t>RECASCo</w:t>
            </w:r>
            <w:proofErr w:type="spellEnd"/>
            <w:r w:rsidRPr="00F219E9">
              <w:t>;</w:t>
            </w:r>
          </w:p>
        </w:tc>
      </w:tr>
      <w:tr w:rsidR="008E1892" w:rsidRPr="00FD3482" w14:paraId="1A348085" w14:textId="77777777" w:rsidTr="00202CB8">
        <w:trPr>
          <w:cantSplit/>
        </w:trPr>
        <w:tc>
          <w:tcPr>
            <w:tcW w:w="1663" w:type="pct"/>
            <w:tcMar>
              <w:top w:w="113" w:type="dxa"/>
              <w:left w:w="85" w:type="dxa"/>
              <w:bottom w:w="113" w:type="dxa"/>
              <w:right w:w="85" w:type="dxa"/>
            </w:tcMar>
          </w:tcPr>
          <w:p w14:paraId="5583C035" w14:textId="77777777" w:rsidR="008E1892" w:rsidRPr="00F219E9" w:rsidRDefault="008E1892" w:rsidP="008E1892">
            <w:pPr>
              <w:spacing w:after="0"/>
              <w:jc w:val="left"/>
            </w:pPr>
            <w:r w:rsidRPr="00F219E9">
              <w:t>"</w:t>
            </w:r>
            <w:proofErr w:type="spellStart"/>
            <w:r w:rsidRPr="00F219E9">
              <w:rPr>
                <w:b/>
              </w:rPr>
              <w:t>RECASCo</w:t>
            </w:r>
            <w:proofErr w:type="spellEnd"/>
            <w:r w:rsidRPr="00F219E9">
              <w:rPr>
                <w:b/>
              </w:rPr>
              <w:t xml:space="preserve"> Shareholder</w:t>
            </w:r>
            <w:r w:rsidRPr="00F219E9">
              <w:t>":</w:t>
            </w:r>
          </w:p>
        </w:tc>
        <w:tc>
          <w:tcPr>
            <w:tcW w:w="375" w:type="pct"/>
            <w:tcMar>
              <w:top w:w="113" w:type="dxa"/>
              <w:left w:w="85" w:type="dxa"/>
              <w:bottom w:w="113" w:type="dxa"/>
              <w:right w:w="85" w:type="dxa"/>
            </w:tcMar>
          </w:tcPr>
          <w:p w14:paraId="3A7190B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C97FB1" w14:textId="77777777" w:rsidR="008E1892" w:rsidRPr="00F219E9" w:rsidRDefault="008E1892" w:rsidP="008E1892">
            <w:pPr>
              <w:spacing w:after="0"/>
            </w:pPr>
            <w:r w:rsidRPr="00F219E9">
              <w:t xml:space="preserve">means </w:t>
            </w:r>
            <w:proofErr w:type="spellStart"/>
            <w:r w:rsidRPr="00F219E9">
              <w:t>BSCCo</w:t>
            </w:r>
            <w:proofErr w:type="spellEnd"/>
            <w:r w:rsidRPr="00F219E9">
              <w:t xml:space="preserve"> in its capacity as holder of all of the issued share capital of </w:t>
            </w:r>
            <w:proofErr w:type="spellStart"/>
            <w:r w:rsidRPr="00F219E9">
              <w:t>RECASCo</w:t>
            </w:r>
            <w:proofErr w:type="spellEnd"/>
            <w:r w:rsidRPr="00F219E9">
              <w:t>;</w:t>
            </w:r>
          </w:p>
        </w:tc>
      </w:tr>
      <w:tr w:rsidR="008E1892" w:rsidRPr="00FD3482" w14:paraId="147F28EB" w14:textId="77777777" w:rsidTr="00202CB8">
        <w:trPr>
          <w:cantSplit/>
        </w:trPr>
        <w:tc>
          <w:tcPr>
            <w:tcW w:w="1663" w:type="pct"/>
            <w:tcMar>
              <w:top w:w="113" w:type="dxa"/>
              <w:left w:w="85" w:type="dxa"/>
              <w:bottom w:w="113" w:type="dxa"/>
              <w:right w:w="85" w:type="dxa"/>
            </w:tcMar>
          </w:tcPr>
          <w:p w14:paraId="6B333246" w14:textId="77777777" w:rsidR="008E1892" w:rsidRPr="00F219E9" w:rsidRDefault="008E1892" w:rsidP="008E1892">
            <w:pPr>
              <w:spacing w:after="0"/>
              <w:jc w:val="left"/>
            </w:pPr>
            <w:r w:rsidRPr="00F219E9">
              <w:t>"</w:t>
            </w:r>
            <w:proofErr w:type="spellStart"/>
            <w:r w:rsidRPr="00F219E9">
              <w:rPr>
                <w:b/>
              </w:rPr>
              <w:t>RECASCo</w:t>
            </w:r>
            <w:proofErr w:type="spellEnd"/>
            <w:r w:rsidRPr="00F219E9">
              <w:t>":</w:t>
            </w:r>
          </w:p>
        </w:tc>
        <w:tc>
          <w:tcPr>
            <w:tcW w:w="375" w:type="pct"/>
            <w:tcMar>
              <w:top w:w="113" w:type="dxa"/>
              <w:left w:w="85" w:type="dxa"/>
              <w:bottom w:w="113" w:type="dxa"/>
              <w:right w:w="85" w:type="dxa"/>
            </w:tcMar>
          </w:tcPr>
          <w:p w14:paraId="261C9D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2E4F45B" w14:textId="77777777" w:rsidR="008E1892" w:rsidRPr="00F219E9" w:rsidRDefault="008E1892" w:rsidP="008E1892">
            <w:pPr>
              <w:spacing w:after="0"/>
              <w:rPr>
                <w:szCs w:val="22"/>
              </w:rPr>
            </w:pPr>
            <w:r w:rsidRPr="00F219E9">
              <w:t>means a company duly incorporated in England and Wales;</w:t>
            </w:r>
          </w:p>
        </w:tc>
      </w:tr>
      <w:tr w:rsidR="008E1892" w:rsidRPr="00FD3482" w14:paraId="6754B8F4" w14:textId="77777777" w:rsidTr="00202CB8">
        <w:trPr>
          <w:cantSplit/>
        </w:trPr>
        <w:tc>
          <w:tcPr>
            <w:tcW w:w="1663" w:type="pct"/>
            <w:tcMar>
              <w:top w:w="113" w:type="dxa"/>
              <w:left w:w="85" w:type="dxa"/>
              <w:bottom w:w="113" w:type="dxa"/>
              <w:right w:w="85" w:type="dxa"/>
            </w:tcMar>
          </w:tcPr>
          <w:p w14:paraId="6D517B63" w14:textId="77777777" w:rsidR="008E1892" w:rsidRPr="00F219E9" w:rsidRDefault="008E1892" w:rsidP="008E1892">
            <w:pPr>
              <w:spacing w:after="0"/>
              <w:jc w:val="left"/>
              <w:rPr>
                <w:b/>
                <w:szCs w:val="22"/>
              </w:rPr>
            </w:pPr>
            <w:r w:rsidRPr="00F219E9">
              <w:rPr>
                <w:szCs w:val="22"/>
              </w:rPr>
              <w:t>"</w:t>
            </w:r>
            <w:r w:rsidRPr="00F219E9">
              <w:rPr>
                <w:b/>
                <w:szCs w:val="22"/>
              </w:rPr>
              <w:t>Reconciliation Charge</w:t>
            </w:r>
            <w:r w:rsidRPr="00F219E9">
              <w:rPr>
                <w:szCs w:val="22"/>
              </w:rPr>
              <w:t>":</w:t>
            </w:r>
          </w:p>
        </w:tc>
        <w:tc>
          <w:tcPr>
            <w:tcW w:w="375" w:type="pct"/>
            <w:tcMar>
              <w:top w:w="113" w:type="dxa"/>
              <w:left w:w="85" w:type="dxa"/>
              <w:bottom w:w="113" w:type="dxa"/>
              <w:right w:w="85" w:type="dxa"/>
            </w:tcMar>
          </w:tcPr>
          <w:p w14:paraId="69F771C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4D415CA" w14:textId="1A23A396" w:rsidR="008E1892" w:rsidRPr="00F219E9" w:rsidRDefault="008E1892" w:rsidP="008E1892">
            <w:pPr>
              <w:spacing w:after="0"/>
              <w:rPr>
                <w:szCs w:val="22"/>
              </w:rPr>
            </w:pPr>
            <w:r w:rsidRPr="00F219E9">
              <w:rPr>
                <w:szCs w:val="22"/>
              </w:rPr>
              <w:t xml:space="preserve">has the meaning given to that term in </w:t>
            </w:r>
            <w:hyperlink r:id="rId451" w:anchor="section-n-6-6.4-6.4.3" w:history="1">
              <w:r>
                <w:rPr>
                  <w:rStyle w:val="Hyperlink"/>
                  <w:szCs w:val="22"/>
                </w:rPr>
                <w:t>Section N6.4.3</w:t>
              </w:r>
            </w:hyperlink>
            <w:r w:rsidRPr="00F219E9">
              <w:rPr>
                <w:szCs w:val="22"/>
              </w:rPr>
              <w:t>;</w:t>
            </w:r>
          </w:p>
        </w:tc>
      </w:tr>
      <w:tr w:rsidR="008E1892" w:rsidRPr="00FD3482" w14:paraId="0E8A9172" w14:textId="77777777" w:rsidTr="00202CB8">
        <w:trPr>
          <w:cantSplit/>
        </w:trPr>
        <w:tc>
          <w:tcPr>
            <w:tcW w:w="1663" w:type="pct"/>
            <w:tcMar>
              <w:top w:w="113" w:type="dxa"/>
              <w:left w:w="85" w:type="dxa"/>
              <w:bottom w:w="113" w:type="dxa"/>
              <w:right w:w="85" w:type="dxa"/>
            </w:tcMar>
          </w:tcPr>
          <w:p w14:paraId="384848ED" w14:textId="77777777" w:rsidR="008E1892" w:rsidRPr="00F219E9" w:rsidRDefault="008E1892" w:rsidP="008E1892">
            <w:pPr>
              <w:spacing w:after="0"/>
              <w:jc w:val="left"/>
              <w:rPr>
                <w:b/>
                <w:szCs w:val="22"/>
              </w:rPr>
            </w:pPr>
            <w:r w:rsidRPr="00F219E9">
              <w:rPr>
                <w:szCs w:val="22"/>
              </w:rPr>
              <w:t>"</w:t>
            </w:r>
            <w:r w:rsidRPr="00F219E9">
              <w:rPr>
                <w:b/>
                <w:szCs w:val="22"/>
              </w:rPr>
              <w:t>Reconciliation Payment Date</w:t>
            </w:r>
            <w:r w:rsidRPr="00F219E9">
              <w:rPr>
                <w:szCs w:val="22"/>
              </w:rPr>
              <w:t>":</w:t>
            </w:r>
          </w:p>
        </w:tc>
        <w:tc>
          <w:tcPr>
            <w:tcW w:w="375" w:type="pct"/>
            <w:tcMar>
              <w:top w:w="113" w:type="dxa"/>
              <w:left w:w="85" w:type="dxa"/>
              <w:bottom w:w="113" w:type="dxa"/>
              <w:right w:w="85" w:type="dxa"/>
            </w:tcMar>
          </w:tcPr>
          <w:p w14:paraId="48226F3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12210B" w14:textId="77777777" w:rsidR="008E1892" w:rsidRPr="00F219E9" w:rsidRDefault="008E1892" w:rsidP="008E1892">
            <w:pPr>
              <w:spacing w:after="0"/>
              <w:rPr>
                <w:szCs w:val="22"/>
              </w:rPr>
            </w:pPr>
            <w:r w:rsidRPr="00F219E9">
              <w:rPr>
                <w:szCs w:val="22"/>
              </w:rPr>
              <w:t>means, in respect of a Settlement Day, the Payment Date in relation to a Reconciliation Settlement Run;</w:t>
            </w:r>
          </w:p>
        </w:tc>
      </w:tr>
      <w:tr w:rsidR="008E1892" w:rsidRPr="00FD3482" w14:paraId="72C40E07" w14:textId="77777777" w:rsidTr="00202CB8">
        <w:trPr>
          <w:cantSplit/>
        </w:trPr>
        <w:tc>
          <w:tcPr>
            <w:tcW w:w="1663" w:type="pct"/>
            <w:tcMar>
              <w:top w:w="113" w:type="dxa"/>
              <w:left w:w="85" w:type="dxa"/>
              <w:bottom w:w="113" w:type="dxa"/>
              <w:right w:w="85" w:type="dxa"/>
            </w:tcMar>
          </w:tcPr>
          <w:p w14:paraId="74FA6BFF" w14:textId="77777777" w:rsidR="008E1892" w:rsidRPr="00F219E9" w:rsidRDefault="008E1892" w:rsidP="008E1892">
            <w:pPr>
              <w:spacing w:after="0"/>
              <w:jc w:val="left"/>
              <w:rPr>
                <w:b/>
                <w:szCs w:val="22"/>
              </w:rPr>
            </w:pPr>
            <w:r w:rsidRPr="00F219E9">
              <w:rPr>
                <w:szCs w:val="22"/>
              </w:rPr>
              <w:t>"</w:t>
            </w:r>
            <w:r w:rsidRPr="00F219E9">
              <w:rPr>
                <w:b/>
                <w:szCs w:val="22"/>
              </w:rPr>
              <w:t>Reconciliation Settlement Run</w:t>
            </w:r>
            <w:r w:rsidRPr="00F219E9">
              <w:rPr>
                <w:szCs w:val="22"/>
              </w:rPr>
              <w:t>":</w:t>
            </w:r>
          </w:p>
        </w:tc>
        <w:tc>
          <w:tcPr>
            <w:tcW w:w="375" w:type="pct"/>
            <w:tcMar>
              <w:top w:w="113" w:type="dxa"/>
              <w:left w:w="85" w:type="dxa"/>
              <w:bottom w:w="113" w:type="dxa"/>
              <w:right w:w="85" w:type="dxa"/>
            </w:tcMar>
          </w:tcPr>
          <w:p w14:paraId="460E0E9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51D779" w14:textId="5E9F04C7" w:rsidR="008E1892" w:rsidRPr="00F219E9" w:rsidRDefault="008E1892" w:rsidP="008E1892">
            <w:pPr>
              <w:spacing w:after="0"/>
              <w:rPr>
                <w:szCs w:val="22"/>
              </w:rPr>
            </w:pPr>
            <w:r w:rsidRPr="00F219E9">
              <w:rPr>
                <w:szCs w:val="22"/>
              </w:rPr>
              <w:t xml:space="preserve">has the meaning given to that term in </w:t>
            </w:r>
            <w:hyperlink r:id="rId452" w:anchor="section-u-2-2.3" w:history="1">
              <w:r>
                <w:rPr>
                  <w:rStyle w:val="Hyperlink"/>
                  <w:szCs w:val="22"/>
                </w:rPr>
                <w:t>Section U2.3</w:t>
              </w:r>
            </w:hyperlink>
            <w:r w:rsidRPr="00F219E9">
              <w:rPr>
                <w:szCs w:val="22"/>
              </w:rPr>
              <w:t>;</w:t>
            </w:r>
          </w:p>
        </w:tc>
      </w:tr>
      <w:tr w:rsidR="008E1892" w:rsidRPr="00FD3482" w14:paraId="7DDAFAF6" w14:textId="77777777" w:rsidTr="00202CB8">
        <w:trPr>
          <w:cantSplit/>
        </w:trPr>
        <w:tc>
          <w:tcPr>
            <w:tcW w:w="1663" w:type="pct"/>
            <w:tcMar>
              <w:top w:w="113" w:type="dxa"/>
              <w:left w:w="85" w:type="dxa"/>
              <w:bottom w:w="113" w:type="dxa"/>
              <w:right w:w="85" w:type="dxa"/>
            </w:tcMar>
          </w:tcPr>
          <w:p w14:paraId="665B10E9" w14:textId="77777777" w:rsidR="008E1892" w:rsidRPr="00F219E9" w:rsidRDefault="008E1892" w:rsidP="008E1892">
            <w:pPr>
              <w:spacing w:after="0"/>
              <w:jc w:val="left"/>
              <w:rPr>
                <w:b/>
                <w:szCs w:val="22"/>
              </w:rPr>
            </w:pPr>
            <w:r w:rsidRPr="00F219E9">
              <w:rPr>
                <w:szCs w:val="22"/>
              </w:rPr>
              <w:lastRenderedPageBreak/>
              <w:t>"</w:t>
            </w:r>
            <w:r w:rsidRPr="00F219E9">
              <w:rPr>
                <w:b/>
                <w:szCs w:val="22"/>
              </w:rPr>
              <w:t>Reconciliation Volume Allocation Run</w:t>
            </w:r>
            <w:r w:rsidRPr="00F219E9">
              <w:rPr>
                <w:szCs w:val="22"/>
              </w:rPr>
              <w:t>":</w:t>
            </w:r>
          </w:p>
        </w:tc>
        <w:tc>
          <w:tcPr>
            <w:tcW w:w="375" w:type="pct"/>
            <w:tcMar>
              <w:top w:w="113" w:type="dxa"/>
              <w:left w:w="85" w:type="dxa"/>
              <w:bottom w:w="113" w:type="dxa"/>
              <w:right w:w="85" w:type="dxa"/>
            </w:tcMar>
          </w:tcPr>
          <w:p w14:paraId="4EA4A9E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1745BC" w14:textId="04B6F485" w:rsidR="008E1892" w:rsidRPr="00F219E9" w:rsidRDefault="008E1892" w:rsidP="008E1892">
            <w:pPr>
              <w:spacing w:after="0"/>
              <w:rPr>
                <w:szCs w:val="22"/>
              </w:rPr>
            </w:pPr>
            <w:r w:rsidRPr="00F219E9">
              <w:rPr>
                <w:szCs w:val="22"/>
              </w:rPr>
              <w:t xml:space="preserve">has the meaning given to that term in </w:t>
            </w:r>
            <w:hyperlink r:id="rId453" w:anchor="section-u-2-2.3" w:history="1">
              <w:r>
                <w:rPr>
                  <w:rStyle w:val="Hyperlink"/>
                  <w:szCs w:val="22"/>
                </w:rPr>
                <w:t>Section U2.3</w:t>
              </w:r>
            </w:hyperlink>
            <w:r w:rsidRPr="00F219E9">
              <w:rPr>
                <w:szCs w:val="22"/>
              </w:rPr>
              <w:t>;</w:t>
            </w:r>
          </w:p>
        </w:tc>
      </w:tr>
      <w:tr w:rsidR="008E1892" w:rsidRPr="00FD3482" w14:paraId="64B1C84F" w14:textId="77777777" w:rsidTr="00202CB8">
        <w:trPr>
          <w:cantSplit/>
        </w:trPr>
        <w:tc>
          <w:tcPr>
            <w:tcW w:w="1663" w:type="pct"/>
            <w:tcMar>
              <w:top w:w="113" w:type="dxa"/>
              <w:left w:w="85" w:type="dxa"/>
              <w:bottom w:w="113" w:type="dxa"/>
              <w:right w:w="85" w:type="dxa"/>
            </w:tcMar>
          </w:tcPr>
          <w:p w14:paraId="54DA9C03" w14:textId="77777777" w:rsidR="008E1892" w:rsidRPr="00F219E9" w:rsidRDefault="008E1892" w:rsidP="008E1892">
            <w:pPr>
              <w:spacing w:after="0"/>
              <w:jc w:val="left"/>
            </w:pPr>
            <w:r w:rsidRPr="00F219E9">
              <w:t>"</w:t>
            </w:r>
            <w:r w:rsidRPr="00F219E9">
              <w:rPr>
                <w:b/>
              </w:rPr>
              <w:t>Reference Year</w:t>
            </w:r>
            <w:bookmarkStart w:id="17" w:name="OLE_LINK1"/>
            <w:r w:rsidRPr="00F219E9">
              <w:t>"</w:t>
            </w:r>
            <w:bookmarkEnd w:id="17"/>
            <w:r w:rsidRPr="00F219E9">
              <w:t>:</w:t>
            </w:r>
          </w:p>
        </w:tc>
        <w:tc>
          <w:tcPr>
            <w:tcW w:w="375" w:type="pct"/>
            <w:tcMar>
              <w:top w:w="113" w:type="dxa"/>
              <w:left w:w="85" w:type="dxa"/>
              <w:bottom w:w="113" w:type="dxa"/>
              <w:right w:w="85" w:type="dxa"/>
            </w:tcMar>
          </w:tcPr>
          <w:p w14:paraId="61A0079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350FAC9" w14:textId="61A54405" w:rsidR="008E1892" w:rsidRPr="00F219E9" w:rsidRDefault="008E1892" w:rsidP="008E1892">
            <w:pPr>
              <w:spacing w:after="0"/>
            </w:pPr>
            <w:r w:rsidRPr="00F219E9">
              <w:t xml:space="preserve">has the meaning given to that term in </w:t>
            </w:r>
            <w:hyperlink r:id="rId454" w:anchor="annex-t-2-7" w:history="1">
              <w:r w:rsidRPr="009B2776">
                <w:rPr>
                  <w:rStyle w:val="Hyperlink"/>
                </w:rPr>
                <w:t>paragraph 7.1 of Annex T-2</w:t>
              </w:r>
            </w:hyperlink>
            <w:r w:rsidRPr="00F219E9">
              <w:t>;</w:t>
            </w:r>
          </w:p>
        </w:tc>
      </w:tr>
      <w:tr w:rsidR="008E1892" w:rsidRPr="00FD3482" w14:paraId="663CD5C2" w14:textId="77777777" w:rsidTr="00202CB8">
        <w:trPr>
          <w:cantSplit/>
        </w:trPr>
        <w:tc>
          <w:tcPr>
            <w:tcW w:w="1663" w:type="pct"/>
            <w:tcMar>
              <w:top w:w="113" w:type="dxa"/>
              <w:left w:w="85" w:type="dxa"/>
              <w:bottom w:w="113" w:type="dxa"/>
              <w:right w:w="85" w:type="dxa"/>
            </w:tcMar>
          </w:tcPr>
          <w:p w14:paraId="135E6FFE" w14:textId="00F95B26" w:rsidR="008E1892" w:rsidRPr="001610C2" w:rsidRDefault="008E1892" w:rsidP="008E1892">
            <w:pPr>
              <w:spacing w:after="0"/>
              <w:jc w:val="left"/>
              <w:rPr>
                <w:szCs w:val="22"/>
              </w:rPr>
            </w:pPr>
            <w:r w:rsidRPr="00F219E9">
              <w:rPr>
                <w:szCs w:val="22"/>
              </w:rPr>
              <w:t>"</w:t>
            </w:r>
            <w:r w:rsidRPr="00F219E9">
              <w:rPr>
                <w:b/>
                <w:szCs w:val="22"/>
              </w:rPr>
              <w:t>Registrant</w:t>
            </w:r>
            <w:r w:rsidRPr="00F219E9">
              <w:rPr>
                <w:szCs w:val="22"/>
              </w:rPr>
              <w:t>":</w:t>
            </w:r>
          </w:p>
        </w:tc>
        <w:tc>
          <w:tcPr>
            <w:tcW w:w="375" w:type="pct"/>
            <w:tcMar>
              <w:top w:w="113" w:type="dxa"/>
              <w:left w:w="85" w:type="dxa"/>
              <w:bottom w:w="113" w:type="dxa"/>
              <w:right w:w="85" w:type="dxa"/>
            </w:tcMar>
          </w:tcPr>
          <w:p w14:paraId="28FB2F5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536B01" w14:textId="4BC69296" w:rsidR="008E1892" w:rsidRPr="00F219E9" w:rsidRDefault="008E1892" w:rsidP="008E1892">
            <w:pPr>
              <w:spacing w:after="0"/>
              <w:rPr>
                <w:szCs w:val="22"/>
              </w:rPr>
            </w:pPr>
            <w:r w:rsidRPr="00F219E9">
              <w:rPr>
                <w:szCs w:val="22"/>
              </w:rPr>
              <w:t xml:space="preserve">means, in relation to a Metering System, the person for the time being registered in CMRS or (as the case may be) </w:t>
            </w:r>
            <w:r w:rsidRPr="00137728">
              <w:rPr>
                <w:szCs w:val="22"/>
              </w:rPr>
              <w:t>CSS</w:t>
            </w:r>
            <w:r w:rsidRPr="00F219E9">
              <w:rPr>
                <w:szCs w:val="22"/>
              </w:rPr>
              <w:t xml:space="preserve"> </w:t>
            </w:r>
            <w:r w:rsidRPr="00A70D53">
              <w:rPr>
                <w:szCs w:val="22"/>
              </w:rPr>
              <w:t xml:space="preserve">or (as the case may be) AMRS </w:t>
            </w:r>
            <w:r w:rsidRPr="00F219E9">
              <w:rPr>
                <w:szCs w:val="22"/>
              </w:rPr>
              <w:t xml:space="preserve">in respect of that Metering System pursuant to </w:t>
            </w:r>
            <w:hyperlink r:id="rId455" w:history="1">
              <w:r>
                <w:rPr>
                  <w:rStyle w:val="Hyperlink"/>
                  <w:szCs w:val="22"/>
                </w:rPr>
                <w:t>Section K</w:t>
              </w:r>
            </w:hyperlink>
            <w:r w:rsidRPr="00F219E9">
              <w:rPr>
                <w:szCs w:val="22"/>
              </w:rPr>
              <w:t>;</w:t>
            </w:r>
          </w:p>
        </w:tc>
      </w:tr>
      <w:tr w:rsidR="008E1892" w:rsidRPr="00FD3482" w14:paraId="4310FE25" w14:textId="77777777" w:rsidTr="00202CB8">
        <w:trPr>
          <w:cantSplit/>
        </w:trPr>
        <w:tc>
          <w:tcPr>
            <w:tcW w:w="1663" w:type="pct"/>
            <w:tcMar>
              <w:top w:w="113" w:type="dxa"/>
              <w:left w:w="85" w:type="dxa"/>
              <w:bottom w:w="113" w:type="dxa"/>
              <w:right w:w="85" w:type="dxa"/>
            </w:tcMar>
          </w:tcPr>
          <w:p w14:paraId="755B4312" w14:textId="6E699D21" w:rsidR="008E1892" w:rsidRPr="00F219E9" w:rsidRDefault="008E1892" w:rsidP="008E1892">
            <w:pPr>
              <w:spacing w:after="0"/>
              <w:jc w:val="left"/>
              <w:rPr>
                <w:szCs w:val="22"/>
              </w:rPr>
            </w:pPr>
            <w:r w:rsidRPr="00F219E9">
              <w:rPr>
                <w:szCs w:val="22"/>
              </w:rPr>
              <w:t>"</w:t>
            </w:r>
            <w:r w:rsidRPr="001C5834">
              <w:rPr>
                <w:b/>
                <w:szCs w:val="22"/>
              </w:rPr>
              <w:t>Registered Capacity</w:t>
            </w:r>
            <w:r w:rsidRPr="00F219E9">
              <w:rPr>
                <w:szCs w:val="22"/>
              </w:rPr>
              <w:t>"</w:t>
            </w:r>
          </w:p>
        </w:tc>
        <w:tc>
          <w:tcPr>
            <w:tcW w:w="375" w:type="pct"/>
            <w:tcMar>
              <w:top w:w="113" w:type="dxa"/>
              <w:left w:w="85" w:type="dxa"/>
              <w:bottom w:w="113" w:type="dxa"/>
              <w:right w:w="85" w:type="dxa"/>
            </w:tcMar>
          </w:tcPr>
          <w:p w14:paraId="49290E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19C7C0" w14:textId="7E7C002C" w:rsidR="008E1892" w:rsidRPr="00F219E9" w:rsidRDefault="008E1892" w:rsidP="008E1892">
            <w:pPr>
              <w:spacing w:after="0"/>
              <w:rPr>
                <w:szCs w:val="22"/>
              </w:rPr>
            </w:pPr>
            <w:r>
              <w:rPr>
                <w:szCs w:val="22"/>
              </w:rPr>
              <w:t>Has the meaning given to that term in the Grid Code;</w:t>
            </w:r>
          </w:p>
        </w:tc>
      </w:tr>
      <w:tr w:rsidR="008E1892" w:rsidRPr="00FD3482" w14:paraId="332A73A9" w14:textId="77777777" w:rsidTr="00202CB8">
        <w:trPr>
          <w:cantSplit/>
        </w:trPr>
        <w:tc>
          <w:tcPr>
            <w:tcW w:w="1663" w:type="pct"/>
            <w:tcMar>
              <w:top w:w="113" w:type="dxa"/>
              <w:left w:w="85" w:type="dxa"/>
              <w:bottom w:w="113" w:type="dxa"/>
              <w:right w:w="85" w:type="dxa"/>
            </w:tcMar>
          </w:tcPr>
          <w:p w14:paraId="46E16FDC" w14:textId="77777777" w:rsidR="008E1892" w:rsidRPr="00F219E9" w:rsidRDefault="008E1892" w:rsidP="008E1892">
            <w:pPr>
              <w:spacing w:after="0"/>
              <w:jc w:val="left"/>
              <w:rPr>
                <w:b/>
                <w:szCs w:val="22"/>
              </w:rPr>
            </w:pPr>
            <w:r w:rsidRPr="00F219E9">
              <w:rPr>
                <w:szCs w:val="22"/>
              </w:rPr>
              <w:t>"</w:t>
            </w:r>
            <w:r w:rsidRPr="00F219E9">
              <w:rPr>
                <w:b/>
                <w:szCs w:val="22"/>
              </w:rPr>
              <w:t>Registration Transfer</w:t>
            </w:r>
            <w:r w:rsidRPr="00F219E9">
              <w:rPr>
                <w:szCs w:val="22"/>
              </w:rPr>
              <w:t>":</w:t>
            </w:r>
          </w:p>
        </w:tc>
        <w:tc>
          <w:tcPr>
            <w:tcW w:w="375" w:type="pct"/>
            <w:tcMar>
              <w:top w:w="113" w:type="dxa"/>
              <w:left w:w="85" w:type="dxa"/>
              <w:bottom w:w="113" w:type="dxa"/>
              <w:right w:w="85" w:type="dxa"/>
            </w:tcMar>
          </w:tcPr>
          <w:p w14:paraId="518D127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C0ABE12" w14:textId="01BDCEBE" w:rsidR="008E1892" w:rsidRPr="00F219E9" w:rsidRDefault="008E1892" w:rsidP="008E1892">
            <w:pPr>
              <w:spacing w:after="0"/>
              <w:rPr>
                <w:szCs w:val="22"/>
              </w:rPr>
            </w:pPr>
            <w:r w:rsidRPr="00F219E9">
              <w:rPr>
                <w:szCs w:val="22"/>
              </w:rPr>
              <w:t xml:space="preserve">has the meaning given to that term in </w:t>
            </w:r>
            <w:hyperlink r:id="rId456" w:anchor="section-k-2-2.6-2.6.1" w:history="1">
              <w:r>
                <w:rPr>
                  <w:rStyle w:val="Hyperlink"/>
                  <w:szCs w:val="22"/>
                </w:rPr>
                <w:t>Section K2.6.1</w:t>
              </w:r>
            </w:hyperlink>
            <w:r w:rsidRPr="00F219E9">
              <w:rPr>
                <w:szCs w:val="22"/>
              </w:rPr>
              <w:t>;</w:t>
            </w:r>
          </w:p>
        </w:tc>
      </w:tr>
      <w:tr w:rsidR="008E1892" w:rsidRPr="00FD3482" w14:paraId="7E04C98B" w14:textId="77777777" w:rsidTr="00202CB8">
        <w:trPr>
          <w:cantSplit/>
        </w:trPr>
        <w:tc>
          <w:tcPr>
            <w:tcW w:w="1663" w:type="pct"/>
            <w:tcMar>
              <w:top w:w="113" w:type="dxa"/>
              <w:left w:w="85" w:type="dxa"/>
              <w:bottom w:w="113" w:type="dxa"/>
              <w:right w:w="85" w:type="dxa"/>
            </w:tcMar>
          </w:tcPr>
          <w:p w14:paraId="7EA3D9EE" w14:textId="34E6CEEB" w:rsidR="008E1892" w:rsidRPr="00F219E9" w:rsidRDefault="008E1892" w:rsidP="008E1892">
            <w:pPr>
              <w:spacing w:after="0"/>
              <w:jc w:val="left"/>
              <w:rPr>
                <w:szCs w:val="22"/>
              </w:rPr>
            </w:pPr>
            <w:r w:rsidRPr="00F219E9">
              <w:rPr>
                <w:szCs w:val="22"/>
              </w:rPr>
              <w:t>"</w:t>
            </w:r>
            <w:r w:rsidRPr="00F219E9">
              <w:rPr>
                <w:b/>
                <w:szCs w:val="22"/>
              </w:rPr>
              <w:t>Regulation on Wholesale Energy Market Integrity and Transparency</w:t>
            </w:r>
            <w:r w:rsidRPr="00F219E9">
              <w:rPr>
                <w:szCs w:val="22"/>
              </w:rPr>
              <w:t>"</w:t>
            </w:r>
            <w:r w:rsidRPr="00F219E9">
              <w:rPr>
                <w:b/>
                <w:szCs w:val="22"/>
              </w:rPr>
              <w:t xml:space="preserve"> or </w:t>
            </w:r>
            <w:r w:rsidRPr="00F219E9">
              <w:rPr>
                <w:szCs w:val="22"/>
              </w:rPr>
              <w:t>"</w:t>
            </w:r>
            <w:r w:rsidRPr="00F219E9">
              <w:rPr>
                <w:b/>
                <w:szCs w:val="22"/>
              </w:rPr>
              <w:t>REMIT</w:t>
            </w:r>
            <w:r w:rsidRPr="00F219E9">
              <w:rPr>
                <w:szCs w:val="22"/>
              </w:rPr>
              <w:t>":</w:t>
            </w:r>
          </w:p>
        </w:tc>
        <w:tc>
          <w:tcPr>
            <w:tcW w:w="375" w:type="pct"/>
            <w:tcMar>
              <w:top w:w="113" w:type="dxa"/>
              <w:left w:w="85" w:type="dxa"/>
              <w:bottom w:w="113" w:type="dxa"/>
              <w:right w:w="85" w:type="dxa"/>
            </w:tcMar>
          </w:tcPr>
          <w:p w14:paraId="6EEC80D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2186C71" w14:textId="3C24E748" w:rsidR="008E1892" w:rsidRPr="00F219E9" w:rsidRDefault="008E1892" w:rsidP="008E1892">
            <w:pPr>
              <w:spacing w:after="0"/>
              <w:rPr>
                <w:szCs w:val="22"/>
              </w:rPr>
            </w:pPr>
            <w:r w:rsidRPr="00F219E9">
              <w:rPr>
                <w:szCs w:val="22"/>
              </w:rPr>
              <w:t>means Regulation (EU) 1227/2011 of the European Parliament and of the Council of 25</w:t>
            </w:r>
            <w:r w:rsidR="00862B92">
              <w:rPr>
                <w:szCs w:val="22"/>
              </w:rPr>
              <w:t>th</w:t>
            </w:r>
            <w:r w:rsidRPr="00F219E9">
              <w:rPr>
                <w:szCs w:val="22"/>
              </w:rPr>
              <w:t xml:space="preserve"> October 2011 on wholesale energy market integrity and transparency</w:t>
            </w:r>
            <w:r>
              <w:rPr>
                <w:szCs w:val="22"/>
              </w:rPr>
              <w:t xml:space="preserve"> </w:t>
            </w:r>
            <w:r w:rsidRPr="00BA6FE7">
              <w:rPr>
                <w:szCs w:val="22"/>
              </w:rPr>
              <w:t>as amended by The Electricity and Gas etc. (Amendment) (EU Exit) Regulations 2020</w:t>
            </w:r>
            <w:r w:rsidRPr="00F219E9">
              <w:rPr>
                <w:szCs w:val="22"/>
              </w:rPr>
              <w:t>;</w:t>
            </w:r>
          </w:p>
        </w:tc>
      </w:tr>
      <w:tr w:rsidR="008E1892" w:rsidRPr="00FD3482" w14:paraId="210222EC" w14:textId="77777777" w:rsidTr="00202CB8">
        <w:trPr>
          <w:cantSplit/>
        </w:trPr>
        <w:tc>
          <w:tcPr>
            <w:tcW w:w="1663" w:type="pct"/>
            <w:tcMar>
              <w:top w:w="113" w:type="dxa"/>
              <w:left w:w="85" w:type="dxa"/>
              <w:bottom w:w="113" w:type="dxa"/>
              <w:right w:w="85" w:type="dxa"/>
            </w:tcMar>
          </w:tcPr>
          <w:p w14:paraId="18B4D6EE" w14:textId="77777777" w:rsidR="008E1892" w:rsidRPr="00F219E9" w:rsidRDefault="008E1892" w:rsidP="008E1892">
            <w:pPr>
              <w:spacing w:after="0"/>
              <w:jc w:val="left"/>
              <w:rPr>
                <w:b/>
                <w:szCs w:val="22"/>
              </w:rPr>
            </w:pPr>
            <w:r w:rsidRPr="00F219E9">
              <w:rPr>
                <w:szCs w:val="22"/>
              </w:rPr>
              <w:t>"</w:t>
            </w:r>
            <w:r w:rsidRPr="00F219E9">
              <w:rPr>
                <w:b/>
                <w:szCs w:val="22"/>
              </w:rPr>
              <w:t>Rejected Modification Proposal</w:t>
            </w:r>
            <w:r w:rsidRPr="00F219E9">
              <w:rPr>
                <w:szCs w:val="22"/>
              </w:rPr>
              <w:t>":</w:t>
            </w:r>
          </w:p>
        </w:tc>
        <w:tc>
          <w:tcPr>
            <w:tcW w:w="375" w:type="pct"/>
            <w:tcMar>
              <w:top w:w="113" w:type="dxa"/>
              <w:left w:w="85" w:type="dxa"/>
              <w:bottom w:w="113" w:type="dxa"/>
              <w:right w:w="85" w:type="dxa"/>
            </w:tcMar>
          </w:tcPr>
          <w:p w14:paraId="6CA6358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F61ABA1" w14:textId="1D26FC8D" w:rsidR="008E1892" w:rsidRPr="00F219E9" w:rsidRDefault="008E1892" w:rsidP="008E1892">
            <w:pPr>
              <w:spacing w:after="0"/>
              <w:rPr>
                <w:szCs w:val="22"/>
              </w:rPr>
            </w:pPr>
            <w:r w:rsidRPr="00F219E9">
              <w:rPr>
                <w:szCs w:val="22"/>
              </w:rPr>
              <w:t xml:space="preserve">has the meaning given to that term in </w:t>
            </w:r>
            <w:hyperlink r:id="rId457" w:anchor="section-f-2-2.1-2.1.5" w:history="1">
              <w:r>
                <w:rPr>
                  <w:rStyle w:val="Hyperlink"/>
                  <w:szCs w:val="22"/>
                </w:rPr>
                <w:t>Section F2.1.5</w:t>
              </w:r>
            </w:hyperlink>
            <w:r w:rsidRPr="00F219E9">
              <w:rPr>
                <w:szCs w:val="22"/>
              </w:rPr>
              <w:t>;</w:t>
            </w:r>
          </w:p>
        </w:tc>
      </w:tr>
      <w:tr w:rsidR="008E1892" w:rsidRPr="00FD3482" w14:paraId="70277781" w14:textId="77777777" w:rsidTr="00202CB8">
        <w:trPr>
          <w:cantSplit/>
        </w:trPr>
        <w:tc>
          <w:tcPr>
            <w:tcW w:w="1663" w:type="pct"/>
            <w:tcMar>
              <w:top w:w="113" w:type="dxa"/>
              <w:left w:w="85" w:type="dxa"/>
              <w:bottom w:w="113" w:type="dxa"/>
              <w:right w:w="85" w:type="dxa"/>
            </w:tcMar>
          </w:tcPr>
          <w:p w14:paraId="6A026CA2" w14:textId="77777777" w:rsidR="008E1892" w:rsidRPr="00F219E9" w:rsidRDefault="008E1892" w:rsidP="008E1892">
            <w:pPr>
              <w:spacing w:after="0"/>
              <w:jc w:val="left"/>
              <w:rPr>
                <w:szCs w:val="22"/>
              </w:rPr>
            </w:pPr>
            <w:r w:rsidRPr="00F219E9">
              <w:rPr>
                <w:szCs w:val="22"/>
              </w:rPr>
              <w:t>"</w:t>
            </w:r>
            <w:r w:rsidRPr="00F219E9">
              <w:rPr>
                <w:b/>
                <w:szCs w:val="22"/>
              </w:rPr>
              <w:t>Rejected Self-Governance Modification Proposal</w:t>
            </w:r>
            <w:r w:rsidRPr="00F219E9">
              <w:rPr>
                <w:szCs w:val="22"/>
              </w:rPr>
              <w:t>":</w:t>
            </w:r>
          </w:p>
        </w:tc>
        <w:tc>
          <w:tcPr>
            <w:tcW w:w="375" w:type="pct"/>
            <w:tcMar>
              <w:top w:w="113" w:type="dxa"/>
              <w:left w:w="85" w:type="dxa"/>
              <w:bottom w:w="113" w:type="dxa"/>
              <w:right w:w="85" w:type="dxa"/>
            </w:tcMar>
          </w:tcPr>
          <w:p w14:paraId="7A0E65D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657433" w14:textId="77777777" w:rsidR="008E1892" w:rsidRPr="00F219E9" w:rsidRDefault="008E1892" w:rsidP="008E1892">
            <w:pPr>
              <w:spacing w:after="0"/>
              <w:rPr>
                <w:szCs w:val="22"/>
              </w:rPr>
            </w:pPr>
            <w:r w:rsidRPr="00F219E9">
              <w:rPr>
                <w:szCs w:val="22"/>
              </w:rPr>
              <w:t>means a Self-Governance Modification Proposal in respect of which the Panel has determined that it does not better facilitate achievement of the Applicable BSC Objective(s);</w:t>
            </w:r>
          </w:p>
        </w:tc>
      </w:tr>
      <w:tr w:rsidR="008E1892" w:rsidRPr="00FD3482" w14:paraId="7AEF4C27" w14:textId="77777777" w:rsidTr="00202CB8">
        <w:trPr>
          <w:cantSplit/>
        </w:trPr>
        <w:tc>
          <w:tcPr>
            <w:tcW w:w="1663" w:type="pct"/>
            <w:tcMar>
              <w:top w:w="113" w:type="dxa"/>
              <w:left w:w="85" w:type="dxa"/>
              <w:bottom w:w="113" w:type="dxa"/>
              <w:right w:w="85" w:type="dxa"/>
            </w:tcMar>
          </w:tcPr>
          <w:p w14:paraId="35208BCC" w14:textId="77777777" w:rsidR="008E1892" w:rsidRPr="00F219E9" w:rsidRDefault="008E1892" w:rsidP="008E1892">
            <w:pPr>
              <w:spacing w:after="0"/>
              <w:jc w:val="left"/>
              <w:rPr>
                <w:b/>
                <w:szCs w:val="22"/>
              </w:rPr>
            </w:pPr>
            <w:r w:rsidRPr="00F219E9">
              <w:rPr>
                <w:szCs w:val="22"/>
              </w:rPr>
              <w:t>"</w:t>
            </w:r>
            <w:r w:rsidRPr="00F219E9">
              <w:rPr>
                <w:b/>
                <w:szCs w:val="22"/>
              </w:rPr>
              <w:t>Related Person</w:t>
            </w:r>
            <w:r w:rsidRPr="00F219E9">
              <w:rPr>
                <w:szCs w:val="22"/>
              </w:rPr>
              <w:t>":</w:t>
            </w:r>
          </w:p>
        </w:tc>
        <w:tc>
          <w:tcPr>
            <w:tcW w:w="375" w:type="pct"/>
            <w:tcMar>
              <w:top w:w="113" w:type="dxa"/>
              <w:left w:w="85" w:type="dxa"/>
              <w:bottom w:w="113" w:type="dxa"/>
              <w:right w:w="85" w:type="dxa"/>
            </w:tcMar>
          </w:tcPr>
          <w:p w14:paraId="3C9FD55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AC96332" w14:textId="0276B98A" w:rsidR="008E1892" w:rsidRPr="00F219E9" w:rsidRDefault="008E1892" w:rsidP="008E1892">
            <w:pPr>
              <w:spacing w:after="0"/>
              <w:rPr>
                <w:szCs w:val="22"/>
              </w:rPr>
            </w:pPr>
            <w:r w:rsidRPr="00F219E9">
              <w:rPr>
                <w:szCs w:val="22"/>
              </w:rPr>
              <w:t xml:space="preserve">means, in relation to an individual, any member of </w:t>
            </w:r>
            <w:r w:rsidR="00862B92">
              <w:rPr>
                <w:szCs w:val="22"/>
              </w:rPr>
              <w:t>their</w:t>
            </w:r>
            <w:r w:rsidRPr="00F219E9">
              <w:rPr>
                <w:szCs w:val="22"/>
              </w:rPr>
              <w:t xml:space="preserve"> immediate family, </w:t>
            </w:r>
            <w:r w:rsidR="00862B92">
              <w:rPr>
                <w:szCs w:val="22"/>
              </w:rPr>
              <w:t>their</w:t>
            </w:r>
            <w:r w:rsidRPr="00F219E9">
              <w:rPr>
                <w:szCs w:val="22"/>
              </w:rPr>
              <w:t xml:space="preserve"> employer (and any former employer of </w:t>
            </w:r>
            <w:r w:rsidR="008847AA">
              <w:rPr>
                <w:szCs w:val="22"/>
              </w:rPr>
              <w:t>theirs</w:t>
            </w:r>
            <w:r w:rsidRPr="00F219E9">
              <w:rPr>
                <w:szCs w:val="22"/>
              </w:rPr>
              <w:t xml:space="preserve"> within the previous </w:t>
            </w:r>
            <w:r w:rsidR="008847AA">
              <w:rPr>
                <w:szCs w:val="22"/>
              </w:rPr>
              <w:t>twelve</w:t>
            </w:r>
            <w:r w:rsidR="008847AA" w:rsidRPr="00F219E9" w:rsidDel="008847AA">
              <w:rPr>
                <w:szCs w:val="22"/>
              </w:rPr>
              <w:t xml:space="preserve"> </w:t>
            </w:r>
            <w:r w:rsidRPr="00F219E9">
              <w:rPr>
                <w:szCs w:val="22"/>
              </w:rPr>
              <w:t xml:space="preserve"> months), any partner with whom </w:t>
            </w:r>
            <w:r w:rsidR="008847AA">
              <w:rPr>
                <w:szCs w:val="22"/>
              </w:rPr>
              <w:t>they are</w:t>
            </w:r>
            <w:r w:rsidRPr="00F219E9">
              <w:rPr>
                <w:szCs w:val="22"/>
              </w:rPr>
              <w:t xml:space="preserve"> in partnership, and any company or Affiliate of a company in which </w:t>
            </w:r>
            <w:r w:rsidR="008847AA">
              <w:rPr>
                <w:szCs w:val="22"/>
              </w:rPr>
              <w:t xml:space="preserve"> they</w:t>
            </w:r>
            <w:r w:rsidRPr="00F219E9">
              <w:rPr>
                <w:szCs w:val="22"/>
              </w:rPr>
              <w:t xml:space="preserve"> or any member of  </w:t>
            </w:r>
            <w:r w:rsidR="008847AA">
              <w:rPr>
                <w:szCs w:val="22"/>
              </w:rPr>
              <w:t>their</w:t>
            </w:r>
            <w:r w:rsidR="008847AA" w:rsidRPr="00F219E9">
              <w:rPr>
                <w:szCs w:val="22"/>
              </w:rPr>
              <w:t xml:space="preserve"> </w:t>
            </w:r>
            <w:r w:rsidRPr="00F219E9">
              <w:rPr>
                <w:szCs w:val="22"/>
              </w:rPr>
              <w:t xml:space="preserve">immediate family controls more than </w:t>
            </w:r>
            <w:r w:rsidR="008847AA">
              <w:rPr>
                <w:szCs w:val="22"/>
              </w:rPr>
              <w:t>twenty (</w:t>
            </w:r>
            <w:r w:rsidRPr="00F219E9">
              <w:rPr>
                <w:szCs w:val="22"/>
              </w:rPr>
              <w:t>20</w:t>
            </w:r>
            <w:r w:rsidR="008847AA">
              <w:rPr>
                <w:szCs w:val="22"/>
              </w:rPr>
              <w:t>) per cent (</w:t>
            </w:r>
            <w:r w:rsidRPr="00F219E9">
              <w:rPr>
                <w:szCs w:val="22"/>
              </w:rPr>
              <w:t>%</w:t>
            </w:r>
            <w:r w:rsidR="008847AA">
              <w:rPr>
                <w:szCs w:val="22"/>
              </w:rPr>
              <w:t>)</w:t>
            </w:r>
            <w:r w:rsidRPr="00F219E9">
              <w:rPr>
                <w:szCs w:val="22"/>
              </w:rPr>
              <w:t xml:space="preserve"> of the voting rights in respect of the shares of the company;</w:t>
            </w:r>
          </w:p>
        </w:tc>
      </w:tr>
      <w:tr w:rsidR="008E1892" w:rsidRPr="00FD3482" w14:paraId="433D3D7E" w14:textId="77777777" w:rsidTr="00202CB8">
        <w:trPr>
          <w:cantSplit/>
        </w:trPr>
        <w:tc>
          <w:tcPr>
            <w:tcW w:w="1663" w:type="pct"/>
            <w:tcMar>
              <w:top w:w="113" w:type="dxa"/>
              <w:left w:w="85" w:type="dxa"/>
              <w:bottom w:w="113" w:type="dxa"/>
              <w:right w:w="85" w:type="dxa"/>
            </w:tcMar>
          </w:tcPr>
          <w:p w14:paraId="49496FF3" w14:textId="77777777" w:rsidR="008E1892" w:rsidRPr="00F219E9" w:rsidRDefault="008E1892" w:rsidP="008E1892">
            <w:pPr>
              <w:spacing w:after="0"/>
              <w:jc w:val="left"/>
              <w:rPr>
                <w:b/>
                <w:szCs w:val="22"/>
              </w:rPr>
            </w:pPr>
            <w:r w:rsidRPr="00F219E9">
              <w:rPr>
                <w:szCs w:val="22"/>
              </w:rPr>
              <w:t>"</w:t>
            </w:r>
            <w:r w:rsidRPr="00F219E9">
              <w:rPr>
                <w:b/>
                <w:szCs w:val="22"/>
              </w:rPr>
              <w:t>Related Undertaking</w:t>
            </w:r>
            <w:r w:rsidRPr="00F219E9">
              <w:rPr>
                <w:szCs w:val="22"/>
              </w:rPr>
              <w:t>":</w:t>
            </w:r>
          </w:p>
        </w:tc>
        <w:tc>
          <w:tcPr>
            <w:tcW w:w="375" w:type="pct"/>
            <w:tcMar>
              <w:top w:w="113" w:type="dxa"/>
              <w:left w:w="85" w:type="dxa"/>
              <w:bottom w:w="113" w:type="dxa"/>
              <w:right w:w="85" w:type="dxa"/>
            </w:tcMar>
          </w:tcPr>
          <w:p w14:paraId="215899D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11A6EA" w14:textId="77777777" w:rsidR="008E1892" w:rsidRPr="00F219E9" w:rsidRDefault="008E1892" w:rsidP="008E1892">
            <w:pPr>
              <w:spacing w:after="0"/>
              <w:rPr>
                <w:szCs w:val="22"/>
              </w:rPr>
            </w:pPr>
            <w:r w:rsidRPr="00F219E9">
              <w:rPr>
                <w:szCs w:val="22"/>
              </w:rPr>
              <w:t>means, in relation to any person, any undertaking in which such person has a participating interest as defined by section 421A of the Financial Services and Markets Act 2000;</w:t>
            </w:r>
          </w:p>
        </w:tc>
      </w:tr>
      <w:tr w:rsidR="008E1892" w:rsidRPr="00FD3482" w14:paraId="21C32FBD" w14:textId="77777777" w:rsidTr="00202CB8">
        <w:trPr>
          <w:cantSplit/>
        </w:trPr>
        <w:tc>
          <w:tcPr>
            <w:tcW w:w="1663" w:type="pct"/>
            <w:tcMar>
              <w:top w:w="113" w:type="dxa"/>
              <w:left w:w="85" w:type="dxa"/>
              <w:bottom w:w="113" w:type="dxa"/>
              <w:right w:w="85" w:type="dxa"/>
            </w:tcMar>
          </w:tcPr>
          <w:p w14:paraId="1F6CE67D" w14:textId="77777777" w:rsidR="008E1892" w:rsidRPr="00F219E9" w:rsidRDefault="008E1892" w:rsidP="008E1892">
            <w:pPr>
              <w:spacing w:after="0"/>
              <w:jc w:val="left"/>
              <w:rPr>
                <w:szCs w:val="22"/>
              </w:rPr>
            </w:pPr>
            <w:r w:rsidRPr="00F219E9">
              <w:rPr>
                <w:szCs w:val="22"/>
              </w:rPr>
              <w:t>"</w:t>
            </w:r>
            <w:r w:rsidRPr="00F219E9">
              <w:rPr>
                <w:b/>
                <w:szCs w:val="22"/>
              </w:rPr>
              <w:t>Relevant Affiliate</w:t>
            </w:r>
            <w:r w:rsidRPr="00F219E9">
              <w:rPr>
                <w:szCs w:val="22"/>
              </w:rPr>
              <w:t>":</w:t>
            </w:r>
          </w:p>
        </w:tc>
        <w:tc>
          <w:tcPr>
            <w:tcW w:w="375" w:type="pct"/>
            <w:tcMar>
              <w:top w:w="113" w:type="dxa"/>
              <w:left w:w="85" w:type="dxa"/>
              <w:bottom w:w="113" w:type="dxa"/>
              <w:right w:w="85" w:type="dxa"/>
            </w:tcMar>
          </w:tcPr>
          <w:p w14:paraId="2FD3097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1F4C69" w14:textId="77777777" w:rsidR="008E1892" w:rsidRPr="00F219E9" w:rsidRDefault="008E1892" w:rsidP="008E1892">
            <w:pPr>
              <w:spacing w:after="0"/>
              <w:rPr>
                <w:szCs w:val="22"/>
              </w:rPr>
            </w:pPr>
            <w:r w:rsidRPr="00F219E9">
              <w:rPr>
                <w:szCs w:val="22"/>
              </w:rPr>
              <w:t>means, in relation to any person, any holding company of that person, any subsidiary of that person or any subsidiary of a holding company of that person, in each case within the meaning of section 1159 of the Companies Act 2006;</w:t>
            </w:r>
          </w:p>
        </w:tc>
      </w:tr>
      <w:tr w:rsidR="008E1892" w:rsidRPr="00FD3482" w14:paraId="5073445D" w14:textId="77777777" w:rsidTr="00202CB8">
        <w:trPr>
          <w:cantSplit/>
        </w:trPr>
        <w:tc>
          <w:tcPr>
            <w:tcW w:w="1663" w:type="pct"/>
            <w:tcMar>
              <w:top w:w="113" w:type="dxa"/>
              <w:left w:w="85" w:type="dxa"/>
              <w:bottom w:w="113" w:type="dxa"/>
              <w:right w:w="85" w:type="dxa"/>
            </w:tcMar>
          </w:tcPr>
          <w:p w14:paraId="580B2619" w14:textId="77777777" w:rsidR="008E1892" w:rsidRPr="00F219E9" w:rsidRDefault="008E1892" w:rsidP="008E1892">
            <w:pPr>
              <w:spacing w:after="0"/>
              <w:jc w:val="left"/>
              <w:rPr>
                <w:b/>
                <w:szCs w:val="22"/>
              </w:rPr>
            </w:pPr>
            <w:r w:rsidRPr="00F219E9">
              <w:rPr>
                <w:szCs w:val="22"/>
              </w:rPr>
              <w:t>"</w:t>
            </w:r>
            <w:r w:rsidRPr="00F219E9">
              <w:rPr>
                <w:b/>
                <w:szCs w:val="22"/>
              </w:rPr>
              <w:t>Relevant BM Units</w:t>
            </w:r>
            <w:r w:rsidRPr="00F219E9">
              <w:rPr>
                <w:szCs w:val="22"/>
              </w:rPr>
              <w:t>":</w:t>
            </w:r>
          </w:p>
        </w:tc>
        <w:tc>
          <w:tcPr>
            <w:tcW w:w="375" w:type="pct"/>
            <w:tcMar>
              <w:top w:w="113" w:type="dxa"/>
              <w:left w:w="85" w:type="dxa"/>
              <w:bottom w:w="113" w:type="dxa"/>
              <w:right w:w="85" w:type="dxa"/>
            </w:tcMar>
          </w:tcPr>
          <w:p w14:paraId="3EC16F0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CCAF71" w14:textId="4FEC2F52" w:rsidR="008E1892" w:rsidRPr="00F219E9" w:rsidRDefault="008E1892" w:rsidP="008E1892">
            <w:pPr>
              <w:spacing w:after="0"/>
              <w:rPr>
                <w:szCs w:val="22"/>
              </w:rPr>
            </w:pPr>
            <w:r w:rsidRPr="00F219E9">
              <w:rPr>
                <w:szCs w:val="22"/>
              </w:rPr>
              <w:t xml:space="preserve">has the meaning given to that term in </w:t>
            </w:r>
            <w:hyperlink r:id="rId458" w:anchor="section-s-1-1.4-1.4.1" w:history="1">
              <w:r w:rsidRPr="00606A66">
                <w:rPr>
                  <w:rStyle w:val="Hyperlink"/>
                  <w:szCs w:val="22"/>
                </w:rPr>
                <w:t>paragraph 1.4.1 of Section S</w:t>
              </w:r>
            </w:hyperlink>
            <w:r w:rsidRPr="00F219E9">
              <w:rPr>
                <w:szCs w:val="22"/>
              </w:rPr>
              <w:t>;</w:t>
            </w:r>
          </w:p>
        </w:tc>
      </w:tr>
      <w:tr w:rsidR="008E1892" w:rsidRPr="00FD3482" w14:paraId="65B5C5EB" w14:textId="77777777" w:rsidTr="00202CB8">
        <w:trPr>
          <w:cantSplit/>
        </w:trPr>
        <w:tc>
          <w:tcPr>
            <w:tcW w:w="1663" w:type="pct"/>
            <w:tcMar>
              <w:top w:w="113" w:type="dxa"/>
              <w:left w:w="85" w:type="dxa"/>
              <w:bottom w:w="113" w:type="dxa"/>
              <w:right w:w="85" w:type="dxa"/>
            </w:tcMar>
          </w:tcPr>
          <w:p w14:paraId="7112741B" w14:textId="77777777" w:rsidR="008E1892" w:rsidRPr="00F219E9" w:rsidRDefault="008E1892" w:rsidP="008E1892">
            <w:pPr>
              <w:spacing w:after="0"/>
              <w:jc w:val="left"/>
              <w:rPr>
                <w:b/>
                <w:szCs w:val="22"/>
              </w:rPr>
            </w:pPr>
            <w:r w:rsidRPr="00F219E9">
              <w:rPr>
                <w:szCs w:val="22"/>
              </w:rPr>
              <w:t>"</w:t>
            </w:r>
            <w:r w:rsidRPr="00F219E9">
              <w:rPr>
                <w:b/>
                <w:szCs w:val="22"/>
              </w:rPr>
              <w:t>Relevant Capacity Limit</w:t>
            </w:r>
            <w:r w:rsidRPr="00F219E9">
              <w:rPr>
                <w:szCs w:val="22"/>
              </w:rPr>
              <w:t>":</w:t>
            </w:r>
          </w:p>
        </w:tc>
        <w:tc>
          <w:tcPr>
            <w:tcW w:w="375" w:type="pct"/>
            <w:tcMar>
              <w:top w:w="113" w:type="dxa"/>
              <w:left w:w="85" w:type="dxa"/>
              <w:bottom w:w="113" w:type="dxa"/>
              <w:right w:w="85" w:type="dxa"/>
            </w:tcMar>
          </w:tcPr>
          <w:p w14:paraId="6BFD25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989C775" w14:textId="1B66B379" w:rsidR="008E1892" w:rsidRPr="00F219E9" w:rsidRDefault="008E1892" w:rsidP="008E1892">
            <w:pPr>
              <w:rPr>
                <w:szCs w:val="22"/>
              </w:rPr>
            </w:pPr>
            <w:r w:rsidRPr="00F219E9">
              <w:rPr>
                <w:szCs w:val="22"/>
              </w:rPr>
              <w:t xml:space="preserve">means, in connection with a Shared SVA Metering System, the prevailing estimate notified from time to time pursuant to </w:t>
            </w:r>
            <w:hyperlink r:id="rId459" w:anchor="section-k-2-2.5-2.5.5" w:history="1">
              <w:r>
                <w:rPr>
                  <w:rStyle w:val="Hyperlink"/>
                  <w:szCs w:val="22"/>
                </w:rPr>
                <w:t>Section K2.5.5(g)</w:t>
              </w:r>
            </w:hyperlink>
            <w:r w:rsidRPr="00F219E9">
              <w:rPr>
                <w:szCs w:val="22"/>
              </w:rPr>
              <w:t>;</w:t>
            </w:r>
          </w:p>
        </w:tc>
      </w:tr>
      <w:tr w:rsidR="008E1892" w:rsidRPr="00FD3482" w14:paraId="57792C92" w14:textId="77777777" w:rsidTr="00202CB8">
        <w:trPr>
          <w:cantSplit/>
        </w:trPr>
        <w:tc>
          <w:tcPr>
            <w:tcW w:w="1663" w:type="pct"/>
            <w:tcMar>
              <w:top w:w="113" w:type="dxa"/>
              <w:left w:w="85" w:type="dxa"/>
              <w:bottom w:w="113" w:type="dxa"/>
              <w:right w:w="85" w:type="dxa"/>
            </w:tcMar>
          </w:tcPr>
          <w:p w14:paraId="0976B03A" w14:textId="77777777" w:rsidR="008E1892" w:rsidRPr="00F219E9" w:rsidRDefault="008E1892" w:rsidP="008E1892">
            <w:pPr>
              <w:spacing w:after="0"/>
              <w:jc w:val="left"/>
              <w:rPr>
                <w:b/>
                <w:szCs w:val="22"/>
              </w:rPr>
            </w:pPr>
            <w:r w:rsidRPr="00F219E9">
              <w:rPr>
                <w:szCs w:val="22"/>
              </w:rPr>
              <w:lastRenderedPageBreak/>
              <w:t>"</w:t>
            </w:r>
            <w:r w:rsidRPr="00F219E9">
              <w:rPr>
                <w:b/>
                <w:szCs w:val="22"/>
              </w:rPr>
              <w:t>Relevant Capacity</w:t>
            </w:r>
            <w:r w:rsidRPr="00F219E9">
              <w:rPr>
                <w:szCs w:val="22"/>
              </w:rPr>
              <w:t>":</w:t>
            </w:r>
          </w:p>
        </w:tc>
        <w:tc>
          <w:tcPr>
            <w:tcW w:w="375" w:type="pct"/>
            <w:tcMar>
              <w:top w:w="113" w:type="dxa"/>
              <w:left w:w="85" w:type="dxa"/>
              <w:bottom w:w="113" w:type="dxa"/>
              <w:right w:w="85" w:type="dxa"/>
            </w:tcMar>
          </w:tcPr>
          <w:p w14:paraId="29534B1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B7520D3" w14:textId="708E6C20" w:rsidR="008E1892" w:rsidRPr="00F219E9" w:rsidRDefault="008E1892" w:rsidP="008E1892">
            <w:pPr>
              <w:spacing w:after="0"/>
              <w:rPr>
                <w:szCs w:val="22"/>
              </w:rPr>
            </w:pPr>
            <w:r w:rsidRPr="00F219E9">
              <w:rPr>
                <w:szCs w:val="22"/>
              </w:rPr>
              <w:t xml:space="preserve">has the meaning given to that term in </w:t>
            </w:r>
            <w:hyperlink r:id="rId460" w:anchor="section-k-3-3.4-3.4.8" w:history="1">
              <w:r>
                <w:rPr>
                  <w:rStyle w:val="Hyperlink"/>
                  <w:szCs w:val="22"/>
                </w:rPr>
                <w:t>Section K3.4.8</w:t>
              </w:r>
            </w:hyperlink>
            <w:r w:rsidRPr="00F219E9">
              <w:rPr>
                <w:szCs w:val="22"/>
              </w:rPr>
              <w:t>;</w:t>
            </w:r>
          </w:p>
        </w:tc>
      </w:tr>
      <w:tr w:rsidR="008E1892" w:rsidRPr="00FD3482" w14:paraId="5579C6A8" w14:textId="77777777" w:rsidTr="00202CB8">
        <w:trPr>
          <w:cantSplit/>
        </w:trPr>
        <w:tc>
          <w:tcPr>
            <w:tcW w:w="1663" w:type="pct"/>
            <w:tcMar>
              <w:top w:w="113" w:type="dxa"/>
              <w:left w:w="85" w:type="dxa"/>
              <w:bottom w:w="113" w:type="dxa"/>
              <w:right w:w="85" w:type="dxa"/>
            </w:tcMar>
          </w:tcPr>
          <w:p w14:paraId="5EAFC8DC" w14:textId="77777777" w:rsidR="008E1892" w:rsidRPr="00F219E9" w:rsidRDefault="008E1892" w:rsidP="008E1892">
            <w:pPr>
              <w:spacing w:after="0"/>
              <w:jc w:val="left"/>
              <w:rPr>
                <w:szCs w:val="22"/>
              </w:rPr>
            </w:pPr>
            <w:r w:rsidRPr="00F219E9">
              <w:rPr>
                <w:szCs w:val="22"/>
              </w:rPr>
              <w:t>"</w:t>
            </w:r>
            <w:r w:rsidRPr="00F219E9">
              <w:rPr>
                <w:b/>
                <w:szCs w:val="22"/>
              </w:rPr>
              <w:t>Relevant CFD Assets</w:t>
            </w:r>
            <w:r w:rsidRPr="00F219E9">
              <w:rPr>
                <w:szCs w:val="22"/>
              </w:rPr>
              <w:t>":</w:t>
            </w:r>
          </w:p>
        </w:tc>
        <w:tc>
          <w:tcPr>
            <w:tcW w:w="375" w:type="pct"/>
            <w:tcMar>
              <w:top w:w="113" w:type="dxa"/>
              <w:left w:w="85" w:type="dxa"/>
              <w:bottom w:w="113" w:type="dxa"/>
              <w:right w:w="85" w:type="dxa"/>
            </w:tcMar>
          </w:tcPr>
          <w:p w14:paraId="18B9886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B1864C" w14:textId="7E6579E0" w:rsidR="008E1892" w:rsidRPr="00F219E9" w:rsidRDefault="008E1892" w:rsidP="008E1892">
            <w:pPr>
              <w:spacing w:after="0"/>
              <w:rPr>
                <w:sz w:val="21"/>
                <w:szCs w:val="21"/>
              </w:rPr>
            </w:pPr>
            <w:r w:rsidRPr="00F219E9">
              <w:rPr>
                <w:sz w:val="21"/>
                <w:szCs w:val="21"/>
              </w:rPr>
              <w:t xml:space="preserve">has the meaning given to that term in </w:t>
            </w:r>
            <w:hyperlink r:id="rId461" w:anchor="section-k-3-3.1-3.1.8" w:history="1">
              <w:r>
                <w:rPr>
                  <w:rStyle w:val="Hyperlink"/>
                  <w:sz w:val="21"/>
                  <w:szCs w:val="21"/>
                </w:rPr>
                <w:t>Section K3.1.8</w:t>
              </w:r>
            </w:hyperlink>
            <w:r w:rsidRPr="00F219E9">
              <w:rPr>
                <w:sz w:val="21"/>
                <w:szCs w:val="21"/>
              </w:rPr>
              <w:t>;</w:t>
            </w:r>
          </w:p>
        </w:tc>
      </w:tr>
      <w:tr w:rsidR="008E1892" w:rsidRPr="00FD3482" w14:paraId="2FFBBA69" w14:textId="77777777" w:rsidTr="00202CB8">
        <w:trPr>
          <w:cantSplit/>
        </w:trPr>
        <w:tc>
          <w:tcPr>
            <w:tcW w:w="1663" w:type="pct"/>
            <w:tcMar>
              <w:top w:w="113" w:type="dxa"/>
              <w:left w:w="85" w:type="dxa"/>
              <w:bottom w:w="113" w:type="dxa"/>
              <w:right w:w="85" w:type="dxa"/>
            </w:tcMar>
          </w:tcPr>
          <w:p w14:paraId="3BC70BF3" w14:textId="77777777" w:rsidR="008E1892" w:rsidRPr="00F219E9" w:rsidRDefault="008E1892" w:rsidP="008E1892">
            <w:pPr>
              <w:spacing w:after="0"/>
              <w:jc w:val="left"/>
              <w:rPr>
                <w:b/>
                <w:szCs w:val="22"/>
              </w:rPr>
            </w:pPr>
            <w:r w:rsidRPr="00F219E9">
              <w:rPr>
                <w:szCs w:val="22"/>
              </w:rPr>
              <w:t>"</w:t>
            </w:r>
            <w:r w:rsidRPr="00F219E9">
              <w:rPr>
                <w:b/>
                <w:szCs w:val="22"/>
              </w:rPr>
              <w:t>Relevant Challenge</w:t>
            </w:r>
            <w:r w:rsidRPr="00F219E9">
              <w:rPr>
                <w:szCs w:val="22"/>
              </w:rPr>
              <w:t>":</w:t>
            </w:r>
          </w:p>
        </w:tc>
        <w:tc>
          <w:tcPr>
            <w:tcW w:w="375" w:type="pct"/>
            <w:tcMar>
              <w:top w:w="113" w:type="dxa"/>
              <w:left w:w="85" w:type="dxa"/>
              <w:bottom w:w="113" w:type="dxa"/>
              <w:right w:w="85" w:type="dxa"/>
            </w:tcMar>
          </w:tcPr>
          <w:p w14:paraId="5E2238D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1EBD949" w14:textId="3234714D" w:rsidR="008E1892" w:rsidRPr="00F219E9" w:rsidRDefault="008E1892" w:rsidP="008E1892">
            <w:pPr>
              <w:spacing w:after="0"/>
              <w:rPr>
                <w:szCs w:val="22"/>
              </w:rPr>
            </w:pPr>
            <w:r w:rsidRPr="00F219E9">
              <w:rPr>
                <w:bCs/>
                <w:szCs w:val="22"/>
              </w:rPr>
              <w:t xml:space="preserve">shall have the meaning given to that term in </w:t>
            </w:r>
            <w:hyperlink r:id="rId462" w:anchor="section-f-2-2.11-2.11.15" w:history="1">
              <w:r>
                <w:rPr>
                  <w:rStyle w:val="Hyperlink"/>
                  <w:bCs/>
                  <w:szCs w:val="22"/>
                </w:rPr>
                <w:t>Section F2.11.15</w:t>
              </w:r>
            </w:hyperlink>
            <w:r w:rsidRPr="00F219E9">
              <w:rPr>
                <w:bCs/>
                <w:szCs w:val="22"/>
              </w:rPr>
              <w:t>;</w:t>
            </w:r>
          </w:p>
        </w:tc>
      </w:tr>
      <w:tr w:rsidR="008E1892" w:rsidRPr="00FD3482" w14:paraId="1C2F2118" w14:textId="77777777" w:rsidTr="00202CB8">
        <w:trPr>
          <w:cantSplit/>
        </w:trPr>
        <w:tc>
          <w:tcPr>
            <w:tcW w:w="1663" w:type="pct"/>
            <w:tcMar>
              <w:top w:w="113" w:type="dxa"/>
              <w:left w:w="85" w:type="dxa"/>
              <w:bottom w:w="113" w:type="dxa"/>
              <w:right w:w="85" w:type="dxa"/>
            </w:tcMar>
          </w:tcPr>
          <w:p w14:paraId="672B0F68" w14:textId="77777777" w:rsidR="008E1892" w:rsidRPr="00F219E9" w:rsidRDefault="008E1892" w:rsidP="008E1892">
            <w:pPr>
              <w:spacing w:after="0"/>
              <w:jc w:val="left"/>
              <w:rPr>
                <w:b/>
                <w:szCs w:val="22"/>
              </w:rPr>
            </w:pPr>
            <w:r w:rsidRPr="00F219E9">
              <w:rPr>
                <w:szCs w:val="22"/>
              </w:rPr>
              <w:t>"</w:t>
            </w:r>
            <w:r w:rsidRPr="00F219E9">
              <w:rPr>
                <w:b/>
                <w:szCs w:val="22"/>
              </w:rPr>
              <w:t>Relevant Contract Parties</w:t>
            </w:r>
            <w:r w:rsidRPr="00F219E9">
              <w:rPr>
                <w:szCs w:val="22"/>
              </w:rPr>
              <w:t>":</w:t>
            </w:r>
          </w:p>
        </w:tc>
        <w:tc>
          <w:tcPr>
            <w:tcW w:w="375" w:type="pct"/>
            <w:tcMar>
              <w:top w:w="113" w:type="dxa"/>
              <w:left w:w="85" w:type="dxa"/>
              <w:bottom w:w="113" w:type="dxa"/>
              <w:right w:w="85" w:type="dxa"/>
            </w:tcMar>
          </w:tcPr>
          <w:p w14:paraId="79FAEA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A085199" w14:textId="7A0EE67A" w:rsidR="008E1892" w:rsidRPr="00F219E9" w:rsidRDefault="008E1892" w:rsidP="008E1892">
            <w:pPr>
              <w:spacing w:after="0"/>
              <w:rPr>
                <w:szCs w:val="22"/>
              </w:rPr>
            </w:pPr>
            <w:r w:rsidRPr="00F219E9">
              <w:rPr>
                <w:szCs w:val="22"/>
              </w:rPr>
              <w:t xml:space="preserve">has the meaning given to that term in </w:t>
            </w:r>
            <w:hyperlink r:id="rId463" w:anchor="section-p-1-1.3-1.3.5" w:history="1">
              <w:r>
                <w:rPr>
                  <w:rStyle w:val="Hyperlink"/>
                  <w:szCs w:val="22"/>
                </w:rPr>
                <w:t>Section P1.3.5</w:t>
              </w:r>
            </w:hyperlink>
            <w:r w:rsidRPr="00F219E9">
              <w:rPr>
                <w:szCs w:val="22"/>
              </w:rPr>
              <w:t>;</w:t>
            </w:r>
          </w:p>
        </w:tc>
      </w:tr>
      <w:tr w:rsidR="008E1892" w:rsidRPr="00FD3482" w14:paraId="08393EF2" w14:textId="77777777" w:rsidTr="00202CB8">
        <w:trPr>
          <w:cantSplit/>
        </w:trPr>
        <w:tc>
          <w:tcPr>
            <w:tcW w:w="1663" w:type="pct"/>
            <w:tcMar>
              <w:top w:w="113" w:type="dxa"/>
              <w:left w:w="85" w:type="dxa"/>
              <w:bottom w:w="113" w:type="dxa"/>
              <w:right w:w="85" w:type="dxa"/>
            </w:tcMar>
          </w:tcPr>
          <w:p w14:paraId="57154645" w14:textId="77777777" w:rsidR="008E1892" w:rsidRPr="00F219E9" w:rsidRDefault="008E1892" w:rsidP="008E1892">
            <w:pPr>
              <w:spacing w:after="0"/>
              <w:jc w:val="left"/>
              <w:rPr>
                <w:szCs w:val="22"/>
              </w:rPr>
            </w:pPr>
            <w:r w:rsidRPr="00F219E9">
              <w:rPr>
                <w:szCs w:val="22"/>
              </w:rPr>
              <w:t>"</w:t>
            </w:r>
            <w:r w:rsidRPr="00F219E9">
              <w:rPr>
                <w:b/>
                <w:szCs w:val="22"/>
              </w:rPr>
              <w:t>Relevant EMR Settlement Data</w:t>
            </w:r>
            <w:r w:rsidRPr="00F219E9">
              <w:rPr>
                <w:szCs w:val="22"/>
              </w:rPr>
              <w:t>":</w:t>
            </w:r>
          </w:p>
        </w:tc>
        <w:tc>
          <w:tcPr>
            <w:tcW w:w="375" w:type="pct"/>
            <w:tcMar>
              <w:top w:w="113" w:type="dxa"/>
              <w:left w:w="85" w:type="dxa"/>
              <w:bottom w:w="113" w:type="dxa"/>
              <w:right w:w="85" w:type="dxa"/>
            </w:tcMar>
          </w:tcPr>
          <w:p w14:paraId="6635B9E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628CD66" w14:textId="77777777" w:rsidR="008E1892" w:rsidRPr="001E61F2" w:rsidRDefault="008E1892" w:rsidP="008E1892">
            <w:pPr>
              <w:spacing w:after="120"/>
              <w:rPr>
                <w:szCs w:val="22"/>
              </w:rPr>
            </w:pPr>
            <w:r w:rsidRPr="001E61F2">
              <w:rPr>
                <w:szCs w:val="22"/>
              </w:rPr>
              <w:t>means:</w:t>
            </w:r>
          </w:p>
          <w:p w14:paraId="565C81AB" w14:textId="77777777" w:rsidR="008E1892" w:rsidRPr="001E61F2" w:rsidRDefault="008E1892" w:rsidP="008E1892">
            <w:pPr>
              <w:spacing w:after="120"/>
              <w:ind w:left="567" w:hanging="567"/>
              <w:rPr>
                <w:szCs w:val="22"/>
              </w:rPr>
            </w:pPr>
            <w:r w:rsidRPr="001E61F2">
              <w:rPr>
                <w:szCs w:val="22"/>
              </w:rPr>
              <w:t>(</w:t>
            </w:r>
            <w:proofErr w:type="spellStart"/>
            <w:r w:rsidRPr="001E61F2">
              <w:rPr>
                <w:szCs w:val="22"/>
              </w:rPr>
              <w:t>i</w:t>
            </w:r>
            <w:proofErr w:type="spellEnd"/>
            <w:r w:rsidRPr="001E61F2">
              <w:rPr>
                <w:szCs w:val="22"/>
              </w:rPr>
              <w:t>)</w:t>
            </w:r>
            <w:r w:rsidRPr="001E61F2">
              <w:rPr>
                <w:szCs w:val="22"/>
              </w:rPr>
              <w:tab/>
              <w:t>the CFD Settlement Data where EMR Settlement Data is to be provided to a CFD Settlement Services Provider; and</w:t>
            </w:r>
          </w:p>
          <w:p w14:paraId="35E75F21" w14:textId="77777777" w:rsidR="008E1892" w:rsidRPr="0081311F" w:rsidRDefault="008E1892" w:rsidP="008E1892">
            <w:pPr>
              <w:spacing w:after="0"/>
              <w:ind w:left="567" w:hanging="567"/>
              <w:rPr>
                <w:sz w:val="21"/>
                <w:szCs w:val="21"/>
                <w:highlight w:val="yellow"/>
              </w:rPr>
            </w:pPr>
            <w:r w:rsidRPr="001E61F2">
              <w:rPr>
                <w:szCs w:val="22"/>
              </w:rPr>
              <w:t>(ii)</w:t>
            </w:r>
            <w:r w:rsidRPr="001E61F2">
              <w:rPr>
                <w:szCs w:val="22"/>
              </w:rPr>
              <w:tab/>
              <w:t>the CM Settlement Data where EMR Settlement Data is to be provided to a CM Settlement Services Provider</w:t>
            </w:r>
            <w:r w:rsidRPr="001E61F2">
              <w:rPr>
                <w:sz w:val="21"/>
                <w:szCs w:val="21"/>
              </w:rPr>
              <w:t>;</w:t>
            </w:r>
          </w:p>
        </w:tc>
      </w:tr>
      <w:tr w:rsidR="008E1892" w:rsidRPr="00FD3482" w14:paraId="0D229B8D" w14:textId="77777777" w:rsidTr="00202CB8">
        <w:trPr>
          <w:cantSplit/>
        </w:trPr>
        <w:tc>
          <w:tcPr>
            <w:tcW w:w="1663" w:type="pct"/>
            <w:tcMar>
              <w:top w:w="113" w:type="dxa"/>
              <w:left w:w="85" w:type="dxa"/>
              <w:bottom w:w="113" w:type="dxa"/>
              <w:right w:w="85" w:type="dxa"/>
            </w:tcMar>
          </w:tcPr>
          <w:p w14:paraId="1730881B" w14:textId="77777777" w:rsidR="008E1892" w:rsidRPr="00F219E9" w:rsidRDefault="008E1892" w:rsidP="008E1892">
            <w:pPr>
              <w:spacing w:after="0"/>
              <w:jc w:val="left"/>
            </w:pPr>
            <w:r w:rsidRPr="00F219E9">
              <w:t>"</w:t>
            </w:r>
            <w:r w:rsidRPr="00F219E9">
              <w:rPr>
                <w:b/>
              </w:rPr>
              <w:t>Relevant European Legal Requirement</w:t>
            </w:r>
            <w:r w:rsidRPr="00F219E9">
              <w:t>":</w:t>
            </w:r>
          </w:p>
        </w:tc>
        <w:tc>
          <w:tcPr>
            <w:tcW w:w="375" w:type="pct"/>
            <w:tcMar>
              <w:top w:w="113" w:type="dxa"/>
              <w:left w:w="85" w:type="dxa"/>
              <w:bottom w:w="113" w:type="dxa"/>
              <w:right w:w="85" w:type="dxa"/>
            </w:tcMar>
          </w:tcPr>
          <w:p w14:paraId="3BE2448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26AFAC0" w14:textId="77777777" w:rsidR="008E1892" w:rsidRPr="00F219E9" w:rsidRDefault="008E1892" w:rsidP="008E1892">
            <w:pPr>
              <w:spacing w:after="0"/>
            </w:pPr>
            <w:r w:rsidRPr="00F219E9">
              <w:t>means any legal instrument of the European Commission to the extent such instrument remains a Legal Requirement by virtue of an Act of Parliament following the United Kingdom’s withdrawal from the European Union;</w:t>
            </w:r>
          </w:p>
        </w:tc>
      </w:tr>
      <w:tr w:rsidR="008E1892" w:rsidRPr="00FD3482" w14:paraId="5EAA3AD1" w14:textId="77777777" w:rsidTr="00202CB8">
        <w:trPr>
          <w:cantSplit/>
        </w:trPr>
        <w:tc>
          <w:tcPr>
            <w:tcW w:w="1663" w:type="pct"/>
            <w:tcMar>
              <w:top w:w="113" w:type="dxa"/>
              <w:left w:w="85" w:type="dxa"/>
              <w:bottom w:w="113" w:type="dxa"/>
              <w:right w:w="85" w:type="dxa"/>
            </w:tcMar>
          </w:tcPr>
          <w:p w14:paraId="03B6372F" w14:textId="77777777" w:rsidR="008E1892" w:rsidRPr="00F219E9" w:rsidRDefault="008E1892" w:rsidP="008E1892">
            <w:pPr>
              <w:spacing w:after="0"/>
              <w:jc w:val="left"/>
              <w:rPr>
                <w:b/>
                <w:szCs w:val="22"/>
              </w:rPr>
            </w:pPr>
            <w:r w:rsidRPr="00F219E9">
              <w:rPr>
                <w:szCs w:val="22"/>
              </w:rPr>
              <w:t>"</w:t>
            </w:r>
            <w:r w:rsidRPr="00F219E9">
              <w:rPr>
                <w:b/>
                <w:szCs w:val="22"/>
              </w:rPr>
              <w:t>Relevant ID Transfer</w:t>
            </w:r>
            <w:r w:rsidRPr="00F219E9">
              <w:rPr>
                <w:szCs w:val="22"/>
              </w:rPr>
              <w:t>":</w:t>
            </w:r>
          </w:p>
        </w:tc>
        <w:tc>
          <w:tcPr>
            <w:tcW w:w="375" w:type="pct"/>
            <w:tcMar>
              <w:top w:w="113" w:type="dxa"/>
              <w:left w:w="85" w:type="dxa"/>
              <w:bottom w:w="113" w:type="dxa"/>
              <w:right w:w="85" w:type="dxa"/>
            </w:tcMar>
          </w:tcPr>
          <w:p w14:paraId="006FBA1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94246FD" w14:textId="01450856" w:rsidR="008E1892" w:rsidRPr="00F219E9" w:rsidRDefault="008E1892" w:rsidP="008E1892">
            <w:pPr>
              <w:spacing w:after="0"/>
              <w:rPr>
                <w:szCs w:val="22"/>
              </w:rPr>
            </w:pPr>
            <w:r w:rsidRPr="00F219E9">
              <w:rPr>
                <w:szCs w:val="22"/>
              </w:rPr>
              <w:t xml:space="preserve">has the meaning given to that term in </w:t>
            </w:r>
            <w:hyperlink r:id="rId464" w:anchor="section-s-1-1.4-1.4.2" w:history="1">
              <w:r w:rsidRPr="00606A66">
                <w:rPr>
                  <w:rStyle w:val="Hyperlink"/>
                  <w:szCs w:val="22"/>
                </w:rPr>
                <w:t>paragraph 1.4.2 of Section S</w:t>
              </w:r>
            </w:hyperlink>
            <w:r w:rsidRPr="00F219E9">
              <w:rPr>
                <w:szCs w:val="22"/>
              </w:rPr>
              <w:t>;</w:t>
            </w:r>
          </w:p>
        </w:tc>
      </w:tr>
      <w:tr w:rsidR="008E1892" w:rsidRPr="00FD3482" w14:paraId="15ECE71F" w14:textId="77777777" w:rsidTr="00202CB8">
        <w:trPr>
          <w:cantSplit/>
        </w:trPr>
        <w:tc>
          <w:tcPr>
            <w:tcW w:w="1663" w:type="pct"/>
            <w:tcMar>
              <w:top w:w="113" w:type="dxa"/>
              <w:left w:w="85" w:type="dxa"/>
              <w:bottom w:w="113" w:type="dxa"/>
              <w:right w:w="85" w:type="dxa"/>
            </w:tcMar>
          </w:tcPr>
          <w:p w14:paraId="439F403D" w14:textId="77777777" w:rsidR="008E1892" w:rsidRPr="00F219E9" w:rsidRDefault="008E1892" w:rsidP="008E1892">
            <w:pPr>
              <w:spacing w:after="0"/>
              <w:jc w:val="left"/>
              <w:rPr>
                <w:b/>
                <w:szCs w:val="22"/>
              </w:rPr>
            </w:pPr>
            <w:r w:rsidRPr="00F219E9">
              <w:rPr>
                <w:szCs w:val="22"/>
              </w:rPr>
              <w:t>"</w:t>
            </w:r>
            <w:r w:rsidRPr="00F219E9">
              <w:rPr>
                <w:b/>
                <w:szCs w:val="22"/>
              </w:rPr>
              <w:t>Relevant Implementation Date</w:t>
            </w:r>
            <w:r w:rsidRPr="00F219E9">
              <w:rPr>
                <w:szCs w:val="22"/>
              </w:rPr>
              <w:t>":</w:t>
            </w:r>
          </w:p>
        </w:tc>
        <w:tc>
          <w:tcPr>
            <w:tcW w:w="375" w:type="pct"/>
            <w:tcMar>
              <w:top w:w="113" w:type="dxa"/>
              <w:left w:w="85" w:type="dxa"/>
              <w:bottom w:w="113" w:type="dxa"/>
              <w:right w:w="85" w:type="dxa"/>
            </w:tcMar>
          </w:tcPr>
          <w:p w14:paraId="4F70359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C56629" w14:textId="5FF600C4" w:rsidR="008E1892" w:rsidRPr="00F219E9" w:rsidRDefault="008E1892" w:rsidP="008E1892">
            <w:pPr>
              <w:spacing w:after="0"/>
              <w:rPr>
                <w:szCs w:val="22"/>
              </w:rPr>
            </w:pPr>
            <w:r w:rsidRPr="00F219E9">
              <w:rPr>
                <w:szCs w:val="22"/>
              </w:rPr>
              <w:t xml:space="preserve">has the meaning given to that term in </w:t>
            </w:r>
            <w:hyperlink r:id="rId465" w:anchor="section-f-1-1.9-1.9.2" w:history="1">
              <w:r>
                <w:rPr>
                  <w:rStyle w:val="Hyperlink"/>
                  <w:szCs w:val="22"/>
                </w:rPr>
                <w:t>Section F1.9.2</w:t>
              </w:r>
            </w:hyperlink>
            <w:r w:rsidRPr="00F219E9">
              <w:rPr>
                <w:szCs w:val="22"/>
              </w:rPr>
              <w:t>;</w:t>
            </w:r>
          </w:p>
        </w:tc>
      </w:tr>
      <w:tr w:rsidR="008E1892" w:rsidRPr="00FD3482" w14:paraId="7D150518" w14:textId="77777777" w:rsidTr="00202CB8">
        <w:trPr>
          <w:cantSplit/>
        </w:trPr>
        <w:tc>
          <w:tcPr>
            <w:tcW w:w="1663" w:type="pct"/>
            <w:tcMar>
              <w:top w:w="113" w:type="dxa"/>
              <w:left w:w="85" w:type="dxa"/>
              <w:bottom w:w="113" w:type="dxa"/>
              <w:right w:w="85" w:type="dxa"/>
            </w:tcMar>
          </w:tcPr>
          <w:p w14:paraId="3C6B5AE4" w14:textId="77777777" w:rsidR="008E1892" w:rsidRPr="00F219E9" w:rsidRDefault="008E1892" w:rsidP="008E1892">
            <w:pPr>
              <w:spacing w:after="0"/>
              <w:jc w:val="left"/>
              <w:rPr>
                <w:b/>
                <w:szCs w:val="22"/>
              </w:rPr>
            </w:pPr>
            <w:r w:rsidRPr="00F219E9">
              <w:rPr>
                <w:szCs w:val="22"/>
              </w:rPr>
              <w:t>"</w:t>
            </w:r>
            <w:r w:rsidRPr="00F219E9">
              <w:rPr>
                <w:b/>
                <w:szCs w:val="22"/>
              </w:rPr>
              <w:t>Relevant Instrument</w:t>
            </w:r>
            <w:r w:rsidRPr="00F219E9">
              <w:rPr>
                <w:szCs w:val="22"/>
              </w:rPr>
              <w:t>":</w:t>
            </w:r>
          </w:p>
        </w:tc>
        <w:tc>
          <w:tcPr>
            <w:tcW w:w="375" w:type="pct"/>
            <w:tcMar>
              <w:top w:w="113" w:type="dxa"/>
              <w:left w:w="85" w:type="dxa"/>
              <w:bottom w:w="113" w:type="dxa"/>
              <w:right w:w="85" w:type="dxa"/>
            </w:tcMar>
          </w:tcPr>
          <w:p w14:paraId="7D8AB35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D10157C" w14:textId="1D42FF9B" w:rsidR="008E1892" w:rsidRPr="00F219E9" w:rsidRDefault="008E1892" w:rsidP="008E1892">
            <w:pPr>
              <w:spacing w:after="0"/>
              <w:rPr>
                <w:szCs w:val="22"/>
              </w:rPr>
            </w:pPr>
            <w:r w:rsidRPr="00F219E9">
              <w:rPr>
                <w:szCs w:val="22"/>
              </w:rPr>
              <w:t xml:space="preserve">has the meaning given to that term in </w:t>
            </w:r>
            <w:hyperlink r:id="rId466" w:anchor="section-h-4-4.1-4.1.1" w:history="1">
              <w:r>
                <w:rPr>
                  <w:rStyle w:val="Hyperlink"/>
                  <w:szCs w:val="22"/>
                </w:rPr>
                <w:t>Section H4.1.1</w:t>
              </w:r>
            </w:hyperlink>
            <w:r w:rsidRPr="00F219E9">
              <w:rPr>
                <w:szCs w:val="22"/>
              </w:rPr>
              <w:t>;</w:t>
            </w:r>
          </w:p>
        </w:tc>
      </w:tr>
      <w:tr w:rsidR="008E1892" w:rsidRPr="00FD3482" w14:paraId="0FDE4AAC" w14:textId="77777777" w:rsidTr="00202CB8">
        <w:trPr>
          <w:cantSplit/>
        </w:trPr>
        <w:tc>
          <w:tcPr>
            <w:tcW w:w="1663" w:type="pct"/>
            <w:tcMar>
              <w:top w:w="113" w:type="dxa"/>
              <w:left w:w="85" w:type="dxa"/>
              <w:bottom w:w="113" w:type="dxa"/>
              <w:right w:w="85" w:type="dxa"/>
            </w:tcMar>
          </w:tcPr>
          <w:p w14:paraId="2A715BC3" w14:textId="77777777" w:rsidR="008E1892" w:rsidRPr="00F219E9" w:rsidRDefault="008E1892" w:rsidP="008E1892">
            <w:pPr>
              <w:spacing w:after="0"/>
              <w:jc w:val="left"/>
              <w:rPr>
                <w:b/>
                <w:szCs w:val="22"/>
              </w:rPr>
            </w:pPr>
            <w:r w:rsidRPr="00F219E9">
              <w:rPr>
                <w:szCs w:val="22"/>
              </w:rPr>
              <w:t>"</w:t>
            </w:r>
            <w:r w:rsidRPr="00F219E9">
              <w:rPr>
                <w:b/>
                <w:szCs w:val="22"/>
              </w:rPr>
              <w:t>Relevant Metering Systems</w:t>
            </w:r>
            <w:r w:rsidRPr="00F219E9">
              <w:rPr>
                <w:szCs w:val="22"/>
              </w:rPr>
              <w:t>":</w:t>
            </w:r>
          </w:p>
        </w:tc>
        <w:tc>
          <w:tcPr>
            <w:tcW w:w="375" w:type="pct"/>
            <w:tcMar>
              <w:top w:w="113" w:type="dxa"/>
              <w:left w:w="85" w:type="dxa"/>
              <w:bottom w:w="113" w:type="dxa"/>
              <w:right w:w="85" w:type="dxa"/>
            </w:tcMar>
          </w:tcPr>
          <w:p w14:paraId="59DA0CF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318594" w14:textId="63EF1D05" w:rsidR="008E1892" w:rsidRPr="00F219E9" w:rsidRDefault="008E1892" w:rsidP="008E1892">
            <w:pPr>
              <w:spacing w:after="0"/>
              <w:rPr>
                <w:szCs w:val="22"/>
              </w:rPr>
            </w:pPr>
            <w:r w:rsidRPr="00F219E9">
              <w:rPr>
                <w:szCs w:val="22"/>
              </w:rPr>
              <w:t xml:space="preserve">has the meaning given to that term in </w:t>
            </w:r>
            <w:hyperlink r:id="rId467" w:anchor="section-s-1-1.4-1.4.1" w:history="1">
              <w:r w:rsidRPr="00606A66">
                <w:rPr>
                  <w:rStyle w:val="Hyperlink"/>
                  <w:szCs w:val="22"/>
                </w:rPr>
                <w:t>paragraph 1.4.1 of Section S</w:t>
              </w:r>
            </w:hyperlink>
            <w:r w:rsidRPr="00F219E9">
              <w:rPr>
                <w:szCs w:val="22"/>
              </w:rPr>
              <w:t>;</w:t>
            </w:r>
          </w:p>
        </w:tc>
      </w:tr>
      <w:tr w:rsidR="00AE34B1" w14:paraId="6AB46512" w14:textId="77777777" w:rsidTr="00202CB8">
        <w:trPr>
          <w:cantSplit/>
        </w:trPr>
        <w:tc>
          <w:tcPr>
            <w:tcW w:w="1663" w:type="pct"/>
            <w:tcMar>
              <w:top w:w="113" w:type="dxa"/>
              <w:left w:w="85" w:type="dxa"/>
              <w:bottom w:w="113" w:type="dxa"/>
              <w:right w:w="85" w:type="dxa"/>
            </w:tcMar>
          </w:tcPr>
          <w:p w14:paraId="73914F05" w14:textId="77777777" w:rsidR="00AE34B1" w:rsidRPr="00A53956" w:rsidRDefault="00AE34B1" w:rsidP="00AE34B1">
            <w:pPr>
              <w:spacing w:after="0"/>
              <w:jc w:val="left"/>
              <w:rPr>
                <w:b/>
                <w:szCs w:val="22"/>
              </w:rPr>
            </w:pPr>
            <w:r>
              <w:rPr>
                <w:b/>
                <w:szCs w:val="22"/>
              </w:rPr>
              <w:t>[P452]</w:t>
            </w:r>
            <w:r w:rsidRPr="00A53956">
              <w:rPr>
                <w:b/>
                <w:szCs w:val="22"/>
              </w:rPr>
              <w:t>"</w:t>
            </w:r>
            <w:r>
              <w:rPr>
                <w:b/>
                <w:szCs w:val="22"/>
              </w:rPr>
              <w:t>Relevant Scheme</w:t>
            </w:r>
            <w:r w:rsidRPr="00A53956">
              <w:rPr>
                <w:b/>
                <w:szCs w:val="22"/>
              </w:rPr>
              <w:t>":</w:t>
            </w:r>
          </w:p>
        </w:tc>
        <w:tc>
          <w:tcPr>
            <w:tcW w:w="375" w:type="pct"/>
            <w:tcMar>
              <w:top w:w="113" w:type="dxa"/>
              <w:left w:w="85" w:type="dxa"/>
              <w:bottom w:w="113" w:type="dxa"/>
              <w:right w:w="85" w:type="dxa"/>
            </w:tcMar>
          </w:tcPr>
          <w:p w14:paraId="289155E0" w14:textId="77777777" w:rsidR="00AE34B1" w:rsidRPr="00F219E9" w:rsidRDefault="00AE34B1" w:rsidP="00AE34B1">
            <w:pPr>
              <w:spacing w:after="0"/>
              <w:jc w:val="center"/>
              <w:rPr>
                <w:szCs w:val="22"/>
              </w:rPr>
            </w:pPr>
          </w:p>
        </w:tc>
        <w:tc>
          <w:tcPr>
            <w:tcW w:w="2962" w:type="pct"/>
            <w:tcMar>
              <w:top w:w="113" w:type="dxa"/>
              <w:left w:w="85" w:type="dxa"/>
              <w:bottom w:w="113" w:type="dxa"/>
              <w:right w:w="85" w:type="dxa"/>
            </w:tcMar>
          </w:tcPr>
          <w:p w14:paraId="6A982AF2" w14:textId="7671D9EC" w:rsidR="00AE34B1" w:rsidRDefault="00AE34B1" w:rsidP="00AE34B1">
            <w:pPr>
              <w:spacing w:after="0"/>
              <w:rPr>
                <w:szCs w:val="22"/>
              </w:rPr>
            </w:pPr>
            <w:r w:rsidRPr="00F219E9">
              <w:rPr>
                <w:szCs w:val="22"/>
              </w:rPr>
              <w:t>has the meaning given to that term in</w:t>
            </w:r>
            <w:r>
              <w:rPr>
                <w:szCs w:val="22"/>
              </w:rPr>
              <w:t xml:space="preserve"> </w:t>
            </w:r>
            <w:hyperlink r:id="rId468" w:anchor="section-c-15" w:history="1">
              <w:r w:rsidRPr="00951FEF">
                <w:rPr>
                  <w:rStyle w:val="Hyperlink"/>
                  <w:szCs w:val="22"/>
                </w:rPr>
                <w:t>Section C15.2;</w:t>
              </w:r>
            </w:hyperlink>
          </w:p>
        </w:tc>
      </w:tr>
      <w:tr w:rsidR="008E1892" w:rsidRPr="00FD3482" w14:paraId="228487C2" w14:textId="77777777" w:rsidTr="00202CB8">
        <w:trPr>
          <w:cantSplit/>
        </w:trPr>
        <w:tc>
          <w:tcPr>
            <w:tcW w:w="1663" w:type="pct"/>
            <w:tcMar>
              <w:top w:w="113" w:type="dxa"/>
              <w:left w:w="85" w:type="dxa"/>
              <w:bottom w:w="113" w:type="dxa"/>
              <w:right w:w="85" w:type="dxa"/>
            </w:tcMar>
          </w:tcPr>
          <w:p w14:paraId="5DE35C09" w14:textId="77777777" w:rsidR="008E1892" w:rsidRPr="00F219E9" w:rsidRDefault="008E1892" w:rsidP="008E1892">
            <w:pPr>
              <w:spacing w:after="0"/>
              <w:jc w:val="left"/>
              <w:rPr>
                <w:b/>
                <w:szCs w:val="22"/>
              </w:rPr>
            </w:pPr>
            <w:r w:rsidRPr="00F219E9">
              <w:rPr>
                <w:szCs w:val="22"/>
              </w:rPr>
              <w:t>"</w:t>
            </w:r>
            <w:r w:rsidRPr="00F219E9">
              <w:rPr>
                <w:b/>
                <w:szCs w:val="22"/>
              </w:rPr>
              <w:t>Relevant Supplier ID</w:t>
            </w:r>
            <w:r w:rsidRPr="00F219E9">
              <w:rPr>
                <w:szCs w:val="22"/>
              </w:rPr>
              <w:t>":</w:t>
            </w:r>
          </w:p>
        </w:tc>
        <w:tc>
          <w:tcPr>
            <w:tcW w:w="375" w:type="pct"/>
            <w:tcMar>
              <w:top w:w="113" w:type="dxa"/>
              <w:left w:w="85" w:type="dxa"/>
              <w:bottom w:w="113" w:type="dxa"/>
              <w:right w:w="85" w:type="dxa"/>
            </w:tcMar>
          </w:tcPr>
          <w:p w14:paraId="764E9DE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10CC8EA" w14:textId="117DE789" w:rsidR="008E1892" w:rsidRPr="00F219E9" w:rsidRDefault="008E1892" w:rsidP="008E1892">
            <w:pPr>
              <w:spacing w:after="0"/>
              <w:rPr>
                <w:szCs w:val="22"/>
              </w:rPr>
            </w:pPr>
            <w:r w:rsidRPr="00F219E9">
              <w:rPr>
                <w:szCs w:val="22"/>
              </w:rPr>
              <w:t xml:space="preserve">has the meaning given to that term in </w:t>
            </w:r>
            <w:hyperlink r:id="rId469" w:anchor="section-s-1-1.4-1.4.1" w:history="1">
              <w:r w:rsidRPr="00606A66">
                <w:rPr>
                  <w:rStyle w:val="Hyperlink"/>
                  <w:szCs w:val="22"/>
                </w:rPr>
                <w:t>paragraph 1.4.1 of Section S</w:t>
              </w:r>
            </w:hyperlink>
            <w:r w:rsidRPr="00F219E9">
              <w:rPr>
                <w:szCs w:val="22"/>
              </w:rPr>
              <w:t>;</w:t>
            </w:r>
          </w:p>
        </w:tc>
      </w:tr>
      <w:tr w:rsidR="008E1892" w:rsidRPr="00FD3482" w14:paraId="7048FE3E" w14:textId="77777777" w:rsidTr="00202CB8">
        <w:trPr>
          <w:cantSplit/>
        </w:trPr>
        <w:tc>
          <w:tcPr>
            <w:tcW w:w="1663" w:type="pct"/>
            <w:tcMar>
              <w:top w:w="113" w:type="dxa"/>
              <w:left w:w="85" w:type="dxa"/>
              <w:bottom w:w="113" w:type="dxa"/>
              <w:right w:w="85" w:type="dxa"/>
            </w:tcMar>
          </w:tcPr>
          <w:p w14:paraId="5158F3A5" w14:textId="77777777" w:rsidR="008E1892" w:rsidRPr="00F219E9" w:rsidRDefault="008E1892" w:rsidP="008E1892">
            <w:pPr>
              <w:spacing w:after="0"/>
              <w:jc w:val="left"/>
              <w:rPr>
                <w:b/>
                <w:szCs w:val="22"/>
              </w:rPr>
            </w:pPr>
            <w:r w:rsidRPr="00F219E9">
              <w:rPr>
                <w:szCs w:val="22"/>
              </w:rPr>
              <w:t>"</w:t>
            </w:r>
            <w:r w:rsidRPr="00F219E9">
              <w:rPr>
                <w:b/>
                <w:szCs w:val="22"/>
              </w:rPr>
              <w:t>Remote Transmission Assets</w:t>
            </w:r>
            <w:r w:rsidRPr="00F219E9">
              <w:rPr>
                <w:szCs w:val="22"/>
              </w:rPr>
              <w:t>":</w:t>
            </w:r>
          </w:p>
        </w:tc>
        <w:tc>
          <w:tcPr>
            <w:tcW w:w="375" w:type="pct"/>
            <w:tcMar>
              <w:top w:w="113" w:type="dxa"/>
              <w:left w:w="85" w:type="dxa"/>
              <w:bottom w:w="113" w:type="dxa"/>
              <w:right w:w="85" w:type="dxa"/>
            </w:tcMar>
          </w:tcPr>
          <w:p w14:paraId="5C87D66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3A43D4" w14:textId="77777777" w:rsidR="008E1892" w:rsidRPr="00F219E9" w:rsidRDefault="008E1892" w:rsidP="008E1892">
            <w:pPr>
              <w:spacing w:after="0"/>
              <w:rPr>
                <w:szCs w:val="22"/>
              </w:rPr>
            </w:pPr>
            <w:r w:rsidRPr="00F219E9">
              <w:rPr>
                <w:szCs w:val="22"/>
              </w:rPr>
              <w:t>has the meaning given to that term in the Transmission Licence;</w:t>
            </w:r>
          </w:p>
        </w:tc>
      </w:tr>
      <w:tr w:rsidR="008E1892" w:rsidRPr="00FD3482" w14:paraId="384F34D2" w14:textId="77777777" w:rsidTr="00202CB8">
        <w:trPr>
          <w:cantSplit/>
        </w:trPr>
        <w:tc>
          <w:tcPr>
            <w:tcW w:w="1663" w:type="pct"/>
            <w:tcMar>
              <w:top w:w="113" w:type="dxa"/>
              <w:left w:w="85" w:type="dxa"/>
              <w:bottom w:w="113" w:type="dxa"/>
              <w:right w:w="85" w:type="dxa"/>
            </w:tcMar>
          </w:tcPr>
          <w:p w14:paraId="3B4E95BF" w14:textId="77777777" w:rsidR="008E1892" w:rsidRPr="00F219E9" w:rsidRDefault="008E1892" w:rsidP="008E1892">
            <w:pPr>
              <w:spacing w:after="0"/>
              <w:jc w:val="left"/>
              <w:rPr>
                <w:szCs w:val="22"/>
              </w:rPr>
            </w:pPr>
            <w:r w:rsidRPr="00F219E9">
              <w:rPr>
                <w:szCs w:val="22"/>
              </w:rPr>
              <w:lastRenderedPageBreak/>
              <w:t>"</w:t>
            </w:r>
            <w:r w:rsidRPr="00F219E9">
              <w:rPr>
                <w:b/>
                <w:szCs w:val="22"/>
              </w:rPr>
              <w:t>Replacement Energy Contract Volume Notification</w:t>
            </w:r>
            <w:r w:rsidRPr="00F219E9">
              <w:rPr>
                <w:szCs w:val="22"/>
              </w:rPr>
              <w:t>":</w:t>
            </w:r>
          </w:p>
        </w:tc>
        <w:tc>
          <w:tcPr>
            <w:tcW w:w="375" w:type="pct"/>
            <w:tcMar>
              <w:top w:w="113" w:type="dxa"/>
              <w:left w:w="85" w:type="dxa"/>
              <w:bottom w:w="113" w:type="dxa"/>
              <w:right w:w="85" w:type="dxa"/>
            </w:tcMar>
          </w:tcPr>
          <w:p w14:paraId="50D398B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96F754" w14:textId="77777777" w:rsidR="008E1892" w:rsidRPr="00F219E9" w:rsidRDefault="008E1892" w:rsidP="008E1892">
            <w:pPr>
              <w:spacing w:after="120"/>
              <w:rPr>
                <w:szCs w:val="22"/>
              </w:rPr>
            </w:pPr>
            <w:r w:rsidRPr="00F219E9">
              <w:rPr>
                <w:szCs w:val="22"/>
              </w:rPr>
              <w:t>means 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w:t>
            </w:r>
          </w:p>
          <w:p w14:paraId="1A9B309A" w14:textId="33806C38" w:rsidR="008E1892" w:rsidRPr="00F219E9" w:rsidRDefault="008E1892" w:rsidP="008E1892">
            <w:pPr>
              <w:spacing w:after="120"/>
              <w:ind w:left="567" w:hanging="567"/>
              <w:rPr>
                <w:szCs w:val="22"/>
              </w:rPr>
            </w:pPr>
            <w:r w:rsidRPr="00F219E9">
              <w:rPr>
                <w:szCs w:val="22"/>
              </w:rPr>
              <w:t>(a)</w:t>
            </w:r>
            <w:r w:rsidRPr="00F219E9">
              <w:rPr>
                <w:szCs w:val="22"/>
              </w:rPr>
              <w:tab/>
              <w:t xml:space="preserve">the second notification specifies (pursuant to </w:t>
            </w:r>
            <w:hyperlink r:id="rId470" w:anchor="section-p-2-2.3-2.3.2" w:history="1">
              <w:r>
                <w:rPr>
                  <w:rStyle w:val="Hyperlink"/>
                  <w:szCs w:val="22"/>
                </w:rPr>
                <w:t>Section P2.3.2(c)(</w:t>
              </w:r>
              <w:proofErr w:type="spellStart"/>
              <w:r>
                <w:rPr>
                  <w:rStyle w:val="Hyperlink"/>
                  <w:szCs w:val="22"/>
                </w:rPr>
                <w:t>i</w:t>
              </w:r>
              <w:proofErr w:type="spellEnd"/>
              <w:r>
                <w:rPr>
                  <w:rStyle w:val="Hyperlink"/>
                  <w:szCs w:val="22"/>
                </w:rPr>
                <w:t>)</w:t>
              </w:r>
            </w:hyperlink>
            <w:r w:rsidRPr="00F219E9">
              <w:rPr>
                <w:szCs w:val="22"/>
              </w:rPr>
              <w:t>) that it is to replace the first notification (by the ECVN identifier provided for in BSCP71); and</w:t>
            </w:r>
          </w:p>
          <w:p w14:paraId="4EA44AAD" w14:textId="77777777" w:rsidR="008E1892" w:rsidRPr="00F219E9" w:rsidRDefault="008E1892" w:rsidP="008E1892">
            <w:pPr>
              <w:spacing w:after="120"/>
              <w:ind w:left="567" w:hanging="567"/>
              <w:rPr>
                <w:szCs w:val="22"/>
              </w:rPr>
            </w:pPr>
            <w:r w:rsidRPr="00F219E9">
              <w:rPr>
                <w:szCs w:val="22"/>
              </w:rPr>
              <w:t>(b)</w:t>
            </w:r>
            <w:r w:rsidRPr="00F219E9">
              <w:rPr>
                <w:szCs w:val="22"/>
              </w:rPr>
              <w:tab/>
              <w:t>either:</w:t>
            </w:r>
          </w:p>
          <w:p w14:paraId="0FD1BAAC" w14:textId="77777777" w:rsidR="008E1892" w:rsidRPr="00F219E9" w:rsidRDefault="008E1892" w:rsidP="008E1892">
            <w:pPr>
              <w:spacing w:after="120"/>
              <w:ind w:left="1134"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the Effective-from Date of the second notification is the same as or prior to the Effective-to Date of the first notification; or</w:t>
            </w:r>
          </w:p>
          <w:p w14:paraId="7BF31A91" w14:textId="77777777" w:rsidR="008E1892" w:rsidRPr="00F219E9" w:rsidRDefault="008E1892" w:rsidP="008E1892">
            <w:pPr>
              <w:spacing w:after="0"/>
              <w:ind w:left="1134" w:hanging="567"/>
              <w:rPr>
                <w:szCs w:val="22"/>
              </w:rPr>
            </w:pPr>
            <w:r w:rsidRPr="00F219E9">
              <w:rPr>
                <w:szCs w:val="22"/>
              </w:rPr>
              <w:t>(ii)</w:t>
            </w:r>
            <w:r w:rsidRPr="00F219E9">
              <w:rPr>
                <w:szCs w:val="22"/>
              </w:rPr>
              <w:tab/>
              <w:t>the first notification has no Effective-to Date;</w:t>
            </w:r>
          </w:p>
        </w:tc>
      </w:tr>
      <w:tr w:rsidR="008E1892" w:rsidRPr="00FD3482" w14:paraId="5A8BF6B4" w14:textId="77777777" w:rsidTr="00202CB8">
        <w:trPr>
          <w:cantSplit/>
        </w:trPr>
        <w:tc>
          <w:tcPr>
            <w:tcW w:w="1663" w:type="pct"/>
            <w:tcMar>
              <w:top w:w="113" w:type="dxa"/>
              <w:left w:w="85" w:type="dxa"/>
              <w:bottom w:w="113" w:type="dxa"/>
              <w:right w:w="85" w:type="dxa"/>
            </w:tcMar>
          </w:tcPr>
          <w:p w14:paraId="51AA37C7" w14:textId="77777777" w:rsidR="008E1892" w:rsidRPr="00F219E9" w:rsidRDefault="008E1892" w:rsidP="008E1892">
            <w:pPr>
              <w:spacing w:after="0"/>
              <w:jc w:val="left"/>
              <w:rPr>
                <w:szCs w:val="22"/>
              </w:rPr>
            </w:pPr>
            <w:r w:rsidRPr="00F219E9">
              <w:rPr>
                <w:szCs w:val="22"/>
              </w:rPr>
              <w:t>"</w:t>
            </w:r>
            <w:r w:rsidRPr="00F219E9">
              <w:rPr>
                <w:b/>
                <w:szCs w:val="22"/>
              </w:rPr>
              <w:t>Replacement Reserve Auction Period</w:t>
            </w:r>
            <w:r w:rsidRPr="00F219E9">
              <w:rPr>
                <w:szCs w:val="22"/>
              </w:rPr>
              <w:t>":</w:t>
            </w:r>
          </w:p>
        </w:tc>
        <w:tc>
          <w:tcPr>
            <w:tcW w:w="375" w:type="pct"/>
            <w:tcMar>
              <w:top w:w="113" w:type="dxa"/>
              <w:left w:w="85" w:type="dxa"/>
              <w:bottom w:w="113" w:type="dxa"/>
              <w:right w:w="85" w:type="dxa"/>
            </w:tcMar>
          </w:tcPr>
          <w:p w14:paraId="0A2A9ED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1B8361" w14:textId="1FB8950A" w:rsidR="008E1892" w:rsidRPr="00F219E9" w:rsidRDefault="008E1892" w:rsidP="008E1892">
            <w:pPr>
              <w:spacing w:after="0"/>
              <w:rPr>
                <w:szCs w:val="22"/>
              </w:rPr>
            </w:pPr>
            <w:r w:rsidRPr="00F219E9">
              <w:rPr>
                <w:szCs w:val="22"/>
              </w:rPr>
              <w:t xml:space="preserve">means for a given auction, a period of </w:t>
            </w:r>
            <w:r w:rsidR="008847AA">
              <w:rPr>
                <w:szCs w:val="22"/>
              </w:rPr>
              <w:t>sixty</w:t>
            </w:r>
            <w:r w:rsidRPr="00F219E9">
              <w:rPr>
                <w:szCs w:val="22"/>
              </w:rPr>
              <w:t xml:space="preserve"> minutes within which Replacement Reserve may be dispatched for each Quarter Hour contained therein;</w:t>
            </w:r>
          </w:p>
        </w:tc>
      </w:tr>
      <w:tr w:rsidR="008E1892" w:rsidRPr="00FD3482" w14:paraId="6073A96B" w14:textId="77777777" w:rsidTr="00202CB8">
        <w:trPr>
          <w:cantSplit/>
        </w:trPr>
        <w:tc>
          <w:tcPr>
            <w:tcW w:w="1663" w:type="pct"/>
            <w:tcMar>
              <w:top w:w="113" w:type="dxa"/>
              <w:left w:w="85" w:type="dxa"/>
              <w:bottom w:w="113" w:type="dxa"/>
              <w:right w:w="85" w:type="dxa"/>
            </w:tcMar>
          </w:tcPr>
          <w:p w14:paraId="468448C2" w14:textId="77777777" w:rsidR="008E1892" w:rsidRPr="00F219E9" w:rsidRDefault="008E1892" w:rsidP="008E1892">
            <w:pPr>
              <w:spacing w:after="0"/>
              <w:jc w:val="left"/>
              <w:rPr>
                <w:szCs w:val="22"/>
              </w:rPr>
            </w:pPr>
            <w:r w:rsidRPr="00F219E9">
              <w:rPr>
                <w:szCs w:val="22"/>
              </w:rPr>
              <w:t>"</w:t>
            </w:r>
            <w:r w:rsidRPr="00F219E9">
              <w:rPr>
                <w:b/>
                <w:szCs w:val="22"/>
              </w:rPr>
              <w:t>Replacement Reserve Schedule Methodology Document</w:t>
            </w:r>
            <w:r w:rsidRPr="00F219E9">
              <w:rPr>
                <w:szCs w:val="22"/>
              </w:rPr>
              <w:t>":</w:t>
            </w:r>
          </w:p>
        </w:tc>
        <w:tc>
          <w:tcPr>
            <w:tcW w:w="375" w:type="pct"/>
            <w:tcMar>
              <w:top w:w="113" w:type="dxa"/>
              <w:left w:w="85" w:type="dxa"/>
              <w:bottom w:w="113" w:type="dxa"/>
              <w:right w:w="85" w:type="dxa"/>
            </w:tcMar>
          </w:tcPr>
          <w:p w14:paraId="5BE80D7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05AA4DD" w14:textId="5B692D32" w:rsidR="008E1892" w:rsidRPr="00F219E9" w:rsidRDefault="008E1892" w:rsidP="008E1892">
            <w:pPr>
              <w:spacing w:after="0"/>
              <w:rPr>
                <w:szCs w:val="22"/>
              </w:rPr>
            </w:pPr>
            <w:r w:rsidRPr="00F219E9">
              <w:rPr>
                <w:szCs w:val="22"/>
              </w:rPr>
              <w:t xml:space="preserve">has the meaning given to that term in </w:t>
            </w:r>
            <w:hyperlink r:id="rId471" w:anchor="section-t-1-1.13-1.13.1" w:history="1">
              <w:r>
                <w:rPr>
                  <w:rStyle w:val="Hyperlink"/>
                  <w:szCs w:val="22"/>
                </w:rPr>
                <w:t>Section T1.13.1</w:t>
              </w:r>
            </w:hyperlink>
            <w:r w:rsidRPr="00F219E9">
              <w:rPr>
                <w:szCs w:val="22"/>
              </w:rPr>
              <w:t>;</w:t>
            </w:r>
          </w:p>
        </w:tc>
      </w:tr>
      <w:tr w:rsidR="008E1892" w:rsidRPr="00FD3482" w14:paraId="164C2695" w14:textId="77777777" w:rsidTr="00202CB8">
        <w:trPr>
          <w:cantSplit/>
        </w:trPr>
        <w:tc>
          <w:tcPr>
            <w:tcW w:w="1663" w:type="pct"/>
            <w:tcMar>
              <w:top w:w="113" w:type="dxa"/>
              <w:left w:w="85" w:type="dxa"/>
              <w:bottom w:w="113" w:type="dxa"/>
              <w:right w:w="85" w:type="dxa"/>
            </w:tcMar>
          </w:tcPr>
          <w:p w14:paraId="503766E1" w14:textId="77777777" w:rsidR="008E1892" w:rsidRPr="00F219E9" w:rsidRDefault="008E1892" w:rsidP="008E1892">
            <w:pPr>
              <w:spacing w:after="0"/>
              <w:jc w:val="left"/>
              <w:rPr>
                <w:szCs w:val="22"/>
              </w:rPr>
            </w:pPr>
            <w:r w:rsidRPr="00F219E9">
              <w:rPr>
                <w:szCs w:val="22"/>
              </w:rPr>
              <w:t>"</w:t>
            </w:r>
            <w:r w:rsidRPr="00F219E9">
              <w:rPr>
                <w:b/>
                <w:szCs w:val="22"/>
              </w:rPr>
              <w:t>Replacement Reserve</w:t>
            </w:r>
            <w:r w:rsidRPr="00F219E9">
              <w:rPr>
                <w:szCs w:val="22"/>
              </w:rPr>
              <w:t>":</w:t>
            </w:r>
          </w:p>
        </w:tc>
        <w:tc>
          <w:tcPr>
            <w:tcW w:w="375" w:type="pct"/>
            <w:tcMar>
              <w:top w:w="113" w:type="dxa"/>
              <w:left w:w="85" w:type="dxa"/>
              <w:bottom w:w="113" w:type="dxa"/>
              <w:right w:w="85" w:type="dxa"/>
            </w:tcMar>
          </w:tcPr>
          <w:p w14:paraId="7872ACF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634B49" w14:textId="77777777" w:rsidR="008E1892" w:rsidRPr="00F219E9" w:rsidRDefault="008E1892" w:rsidP="008E1892">
            <w:pPr>
              <w:spacing w:after="0"/>
              <w:rPr>
                <w:szCs w:val="22"/>
              </w:rPr>
            </w:pPr>
            <w:r w:rsidRPr="00F219E9">
              <w:rPr>
                <w:szCs w:val="22"/>
              </w:rPr>
              <w:t>has the meaning given to that term in the Commission Regulation (EU) 2017/1485 in relation to the product procured under Article 19 of Commission Regulation (EU) 2017/2195;</w:t>
            </w:r>
          </w:p>
        </w:tc>
      </w:tr>
      <w:tr w:rsidR="008E1892" w:rsidRPr="00FD3482" w14:paraId="7EB427B7" w14:textId="77777777" w:rsidTr="00202CB8">
        <w:trPr>
          <w:cantSplit/>
        </w:trPr>
        <w:tc>
          <w:tcPr>
            <w:tcW w:w="1663" w:type="pct"/>
            <w:tcMar>
              <w:top w:w="113" w:type="dxa"/>
              <w:left w:w="85" w:type="dxa"/>
              <w:bottom w:w="113" w:type="dxa"/>
              <w:right w:w="85" w:type="dxa"/>
            </w:tcMar>
          </w:tcPr>
          <w:p w14:paraId="0270EDA9" w14:textId="77777777" w:rsidR="008E1892" w:rsidRPr="00F219E9" w:rsidRDefault="008E1892" w:rsidP="008E1892">
            <w:pPr>
              <w:spacing w:after="0"/>
              <w:jc w:val="left"/>
              <w:rPr>
                <w:b/>
                <w:szCs w:val="22"/>
              </w:rPr>
            </w:pPr>
            <w:r w:rsidRPr="00F219E9">
              <w:rPr>
                <w:szCs w:val="22"/>
              </w:rPr>
              <w:t>"</w:t>
            </w:r>
            <w:r w:rsidRPr="00F219E9">
              <w:rPr>
                <w:b/>
                <w:szCs w:val="22"/>
              </w:rPr>
              <w:t>Replacement Supplier BM Unit</w:t>
            </w:r>
            <w:r w:rsidRPr="00F219E9">
              <w:rPr>
                <w:szCs w:val="22"/>
              </w:rPr>
              <w:t>":</w:t>
            </w:r>
          </w:p>
        </w:tc>
        <w:tc>
          <w:tcPr>
            <w:tcW w:w="375" w:type="pct"/>
            <w:tcMar>
              <w:top w:w="113" w:type="dxa"/>
              <w:left w:w="85" w:type="dxa"/>
              <w:bottom w:w="113" w:type="dxa"/>
              <w:right w:w="85" w:type="dxa"/>
            </w:tcMar>
          </w:tcPr>
          <w:p w14:paraId="415A237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A0F797B" w14:textId="073A5311" w:rsidR="008E1892" w:rsidRPr="00F219E9" w:rsidRDefault="008E1892" w:rsidP="008E1892">
            <w:pPr>
              <w:spacing w:after="0"/>
              <w:rPr>
                <w:szCs w:val="22"/>
              </w:rPr>
            </w:pPr>
            <w:r w:rsidRPr="00F219E9">
              <w:rPr>
                <w:szCs w:val="22"/>
              </w:rPr>
              <w:t xml:space="preserve">has the meaning given to that term in </w:t>
            </w:r>
            <w:hyperlink r:id="rId472" w:anchor="section-k-7-7.3-7.3.2" w:history="1">
              <w:r w:rsidRPr="002A4E50">
                <w:rPr>
                  <w:rStyle w:val="Hyperlink"/>
                  <w:szCs w:val="22"/>
                </w:rPr>
                <w:t>Section K7.3.2</w:t>
              </w:r>
            </w:hyperlink>
            <w:r w:rsidRPr="00F219E9">
              <w:rPr>
                <w:szCs w:val="22"/>
              </w:rPr>
              <w:t>;</w:t>
            </w:r>
          </w:p>
        </w:tc>
      </w:tr>
      <w:tr w:rsidR="008E1892" w:rsidRPr="00FD3482" w14:paraId="7F6D0C9B" w14:textId="77777777" w:rsidTr="00202CB8">
        <w:trPr>
          <w:cantSplit/>
        </w:trPr>
        <w:tc>
          <w:tcPr>
            <w:tcW w:w="1663" w:type="pct"/>
            <w:tcMar>
              <w:top w:w="113" w:type="dxa"/>
              <w:left w:w="85" w:type="dxa"/>
              <w:bottom w:w="113" w:type="dxa"/>
              <w:right w:w="85" w:type="dxa"/>
            </w:tcMar>
          </w:tcPr>
          <w:p w14:paraId="606494FC" w14:textId="77777777" w:rsidR="008E1892" w:rsidRPr="00F219E9" w:rsidRDefault="008E1892" w:rsidP="008E1892">
            <w:pPr>
              <w:spacing w:after="0"/>
              <w:jc w:val="left"/>
              <w:rPr>
                <w:b/>
                <w:szCs w:val="22"/>
              </w:rPr>
            </w:pPr>
            <w:r w:rsidRPr="00F219E9">
              <w:rPr>
                <w:szCs w:val="22"/>
              </w:rPr>
              <w:t>"</w:t>
            </w:r>
            <w:r w:rsidRPr="00F219E9">
              <w:rPr>
                <w:b/>
                <w:szCs w:val="22"/>
              </w:rPr>
              <w:t>Replacement Supplier Registration Date</w:t>
            </w:r>
            <w:r w:rsidRPr="00F219E9">
              <w:rPr>
                <w:szCs w:val="22"/>
              </w:rPr>
              <w:t>":</w:t>
            </w:r>
          </w:p>
        </w:tc>
        <w:tc>
          <w:tcPr>
            <w:tcW w:w="375" w:type="pct"/>
            <w:tcMar>
              <w:top w:w="113" w:type="dxa"/>
              <w:left w:w="85" w:type="dxa"/>
              <w:bottom w:w="113" w:type="dxa"/>
              <w:right w:w="85" w:type="dxa"/>
            </w:tcMar>
          </w:tcPr>
          <w:p w14:paraId="0DB46AF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D78D415" w14:textId="639160A8" w:rsidR="008E1892" w:rsidRPr="00F219E9" w:rsidRDefault="008E1892" w:rsidP="008E1892">
            <w:pPr>
              <w:spacing w:after="0"/>
              <w:rPr>
                <w:szCs w:val="22"/>
              </w:rPr>
            </w:pPr>
            <w:r w:rsidRPr="00F219E9">
              <w:rPr>
                <w:szCs w:val="22"/>
              </w:rPr>
              <w:t xml:space="preserve">has the meaning given to that term in </w:t>
            </w:r>
            <w:hyperlink r:id="rId473" w:anchor="section-k-7-7.6-7.6.4" w:history="1">
              <w:r w:rsidRPr="002A4E50">
                <w:rPr>
                  <w:rStyle w:val="Hyperlink"/>
                  <w:szCs w:val="22"/>
                </w:rPr>
                <w:t>Section K7.6.4</w:t>
              </w:r>
            </w:hyperlink>
            <w:r w:rsidRPr="00F219E9">
              <w:rPr>
                <w:szCs w:val="22"/>
              </w:rPr>
              <w:t>;</w:t>
            </w:r>
          </w:p>
        </w:tc>
      </w:tr>
      <w:tr w:rsidR="008E1892" w:rsidRPr="00FD3482" w14:paraId="18600EB0" w14:textId="77777777" w:rsidTr="00202CB8">
        <w:trPr>
          <w:cantSplit/>
        </w:trPr>
        <w:tc>
          <w:tcPr>
            <w:tcW w:w="1663" w:type="pct"/>
            <w:tcMar>
              <w:top w:w="113" w:type="dxa"/>
              <w:left w:w="85" w:type="dxa"/>
              <w:bottom w:w="113" w:type="dxa"/>
              <w:right w:w="85" w:type="dxa"/>
            </w:tcMar>
          </w:tcPr>
          <w:p w14:paraId="1589947E" w14:textId="77777777" w:rsidR="008E1892" w:rsidRPr="00F219E9" w:rsidRDefault="008E1892" w:rsidP="008E1892">
            <w:pPr>
              <w:spacing w:after="0"/>
              <w:jc w:val="left"/>
              <w:rPr>
                <w:b/>
                <w:szCs w:val="22"/>
              </w:rPr>
            </w:pPr>
            <w:r w:rsidRPr="00F219E9">
              <w:rPr>
                <w:szCs w:val="22"/>
              </w:rPr>
              <w:t>"</w:t>
            </w:r>
            <w:r w:rsidRPr="00F219E9">
              <w:rPr>
                <w:b/>
                <w:szCs w:val="22"/>
              </w:rPr>
              <w:t>Replacement Supplier Transfer Date</w:t>
            </w:r>
            <w:r w:rsidRPr="00F219E9">
              <w:rPr>
                <w:szCs w:val="22"/>
              </w:rPr>
              <w:t>":</w:t>
            </w:r>
          </w:p>
        </w:tc>
        <w:tc>
          <w:tcPr>
            <w:tcW w:w="375" w:type="pct"/>
            <w:tcMar>
              <w:top w:w="113" w:type="dxa"/>
              <w:left w:w="85" w:type="dxa"/>
              <w:bottom w:w="113" w:type="dxa"/>
              <w:right w:w="85" w:type="dxa"/>
            </w:tcMar>
          </w:tcPr>
          <w:p w14:paraId="5A1254C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C4A45AF" w14:textId="5B35F0AF" w:rsidR="008E1892" w:rsidRPr="00F219E9" w:rsidRDefault="008E1892" w:rsidP="008E1892">
            <w:pPr>
              <w:spacing w:after="0"/>
              <w:rPr>
                <w:szCs w:val="22"/>
              </w:rPr>
            </w:pPr>
            <w:r w:rsidRPr="00F219E9">
              <w:rPr>
                <w:szCs w:val="22"/>
              </w:rPr>
              <w:t xml:space="preserve">has the meaning given to that term in </w:t>
            </w:r>
            <w:hyperlink r:id="rId474" w:anchor="section-k-7-7.1-7.1.4" w:history="1">
              <w:r w:rsidRPr="002A4E50">
                <w:rPr>
                  <w:rStyle w:val="Hyperlink"/>
                  <w:szCs w:val="22"/>
                </w:rPr>
                <w:t>Section K7.1.4</w:t>
              </w:r>
            </w:hyperlink>
            <w:r w:rsidRPr="00F219E9">
              <w:rPr>
                <w:szCs w:val="22"/>
              </w:rPr>
              <w:t>;</w:t>
            </w:r>
          </w:p>
        </w:tc>
      </w:tr>
      <w:tr w:rsidR="008E1892" w:rsidRPr="00FD3482" w14:paraId="6584B63A" w14:textId="77777777" w:rsidTr="00202CB8">
        <w:trPr>
          <w:cantSplit/>
        </w:trPr>
        <w:tc>
          <w:tcPr>
            <w:tcW w:w="1663" w:type="pct"/>
            <w:tcMar>
              <w:top w:w="113" w:type="dxa"/>
              <w:left w:w="85" w:type="dxa"/>
              <w:bottom w:w="113" w:type="dxa"/>
              <w:right w:w="85" w:type="dxa"/>
            </w:tcMar>
          </w:tcPr>
          <w:p w14:paraId="38202DAF" w14:textId="77777777" w:rsidR="008E1892" w:rsidRPr="00F219E9" w:rsidRDefault="008E1892" w:rsidP="008E1892">
            <w:pPr>
              <w:spacing w:after="0"/>
              <w:jc w:val="left"/>
              <w:rPr>
                <w:b/>
                <w:szCs w:val="22"/>
              </w:rPr>
            </w:pPr>
            <w:r w:rsidRPr="00F219E9">
              <w:rPr>
                <w:szCs w:val="22"/>
              </w:rPr>
              <w:t>"</w:t>
            </w:r>
            <w:r w:rsidRPr="00F219E9">
              <w:rPr>
                <w:b/>
                <w:szCs w:val="22"/>
              </w:rPr>
              <w:t>Replacement Supplier</w:t>
            </w:r>
            <w:r w:rsidRPr="00F219E9">
              <w:rPr>
                <w:szCs w:val="22"/>
              </w:rPr>
              <w:t>":</w:t>
            </w:r>
            <w:r w:rsidRPr="00F219E9">
              <w:rPr>
                <w:b/>
                <w:szCs w:val="22"/>
              </w:rPr>
              <w:t xml:space="preserve"> </w:t>
            </w:r>
          </w:p>
        </w:tc>
        <w:tc>
          <w:tcPr>
            <w:tcW w:w="375" w:type="pct"/>
            <w:tcMar>
              <w:top w:w="113" w:type="dxa"/>
              <w:left w:w="85" w:type="dxa"/>
              <w:bottom w:w="113" w:type="dxa"/>
              <w:right w:w="85" w:type="dxa"/>
            </w:tcMar>
          </w:tcPr>
          <w:p w14:paraId="458571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B6BE6DF" w14:textId="3F5F59BE" w:rsidR="008E1892" w:rsidRPr="00F219E9" w:rsidRDefault="008E1892" w:rsidP="008E1892">
            <w:pPr>
              <w:spacing w:after="0"/>
              <w:rPr>
                <w:szCs w:val="22"/>
              </w:rPr>
            </w:pPr>
            <w:r w:rsidRPr="00F219E9">
              <w:rPr>
                <w:szCs w:val="22"/>
              </w:rPr>
              <w:t xml:space="preserve">has the meaning given to that term in </w:t>
            </w:r>
            <w:hyperlink r:id="rId475" w:anchor="section-k-7-7.1-7.1.1" w:history="1">
              <w:r w:rsidRPr="002A4E50">
                <w:rPr>
                  <w:rStyle w:val="Hyperlink"/>
                  <w:szCs w:val="22"/>
                </w:rPr>
                <w:t>Section K7.1.1</w:t>
              </w:r>
            </w:hyperlink>
            <w:r w:rsidRPr="00F219E9">
              <w:rPr>
                <w:szCs w:val="22"/>
              </w:rPr>
              <w:t>;</w:t>
            </w:r>
          </w:p>
        </w:tc>
      </w:tr>
      <w:tr w:rsidR="008E1892" w:rsidRPr="00FD3482" w14:paraId="46D8C9B8" w14:textId="77777777" w:rsidTr="00202CB8">
        <w:trPr>
          <w:cantSplit/>
        </w:trPr>
        <w:tc>
          <w:tcPr>
            <w:tcW w:w="1663" w:type="pct"/>
            <w:tcMar>
              <w:top w:w="113" w:type="dxa"/>
              <w:left w:w="85" w:type="dxa"/>
              <w:bottom w:w="113" w:type="dxa"/>
              <w:right w:w="85" w:type="dxa"/>
            </w:tcMar>
          </w:tcPr>
          <w:p w14:paraId="2F4FB845" w14:textId="77777777" w:rsidR="008E1892" w:rsidRPr="00F219E9" w:rsidRDefault="008E1892" w:rsidP="008E1892">
            <w:pPr>
              <w:spacing w:after="0"/>
              <w:jc w:val="left"/>
              <w:rPr>
                <w:b/>
                <w:szCs w:val="22"/>
              </w:rPr>
            </w:pPr>
            <w:r w:rsidRPr="00F219E9">
              <w:rPr>
                <w:szCs w:val="22"/>
              </w:rPr>
              <w:t>"</w:t>
            </w:r>
            <w:r w:rsidRPr="00F219E9">
              <w:rPr>
                <w:b/>
                <w:szCs w:val="22"/>
              </w:rPr>
              <w:t>Report Phase</w:t>
            </w:r>
            <w:r w:rsidRPr="00F219E9">
              <w:rPr>
                <w:szCs w:val="22"/>
              </w:rPr>
              <w:t>":</w:t>
            </w:r>
          </w:p>
        </w:tc>
        <w:tc>
          <w:tcPr>
            <w:tcW w:w="375" w:type="pct"/>
            <w:tcMar>
              <w:top w:w="113" w:type="dxa"/>
              <w:left w:w="85" w:type="dxa"/>
              <w:bottom w:w="113" w:type="dxa"/>
              <w:right w:w="85" w:type="dxa"/>
            </w:tcMar>
          </w:tcPr>
          <w:p w14:paraId="205D09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C4DFC67" w14:textId="4BB97ABB" w:rsidR="008E1892" w:rsidRPr="00F219E9" w:rsidRDefault="008E1892" w:rsidP="008E1892">
            <w:pPr>
              <w:spacing w:after="0"/>
              <w:rPr>
                <w:szCs w:val="22"/>
              </w:rPr>
            </w:pPr>
            <w:r w:rsidRPr="00F219E9">
              <w:rPr>
                <w:szCs w:val="22"/>
              </w:rPr>
              <w:t xml:space="preserve">means, in relation to a Proposed Modification, the stage described in </w:t>
            </w:r>
            <w:hyperlink r:id="rId476" w:anchor="section-f-2-2.7" w:history="1">
              <w:r>
                <w:rPr>
                  <w:rStyle w:val="Hyperlink"/>
                  <w:szCs w:val="22"/>
                </w:rPr>
                <w:t>Section F2.7</w:t>
              </w:r>
            </w:hyperlink>
            <w:r w:rsidRPr="00F219E9">
              <w:rPr>
                <w:szCs w:val="22"/>
              </w:rPr>
              <w:t xml:space="preserve"> (and, where the context so requires, the steps to be taken during that stage);</w:t>
            </w:r>
          </w:p>
        </w:tc>
      </w:tr>
      <w:tr w:rsidR="008E1892" w:rsidRPr="00FD3482" w14:paraId="31A668C2" w14:textId="77777777" w:rsidTr="00202CB8">
        <w:trPr>
          <w:cantSplit/>
        </w:trPr>
        <w:tc>
          <w:tcPr>
            <w:tcW w:w="1663" w:type="pct"/>
            <w:tcMar>
              <w:top w:w="113" w:type="dxa"/>
              <w:left w:w="85" w:type="dxa"/>
              <w:bottom w:w="113" w:type="dxa"/>
              <w:right w:w="85" w:type="dxa"/>
            </w:tcMar>
          </w:tcPr>
          <w:p w14:paraId="05BF6A92" w14:textId="77777777" w:rsidR="008E1892" w:rsidRPr="00F219E9" w:rsidRDefault="008E1892" w:rsidP="008E1892">
            <w:pPr>
              <w:spacing w:after="0"/>
              <w:jc w:val="left"/>
              <w:rPr>
                <w:b/>
                <w:szCs w:val="22"/>
              </w:rPr>
            </w:pPr>
            <w:r w:rsidRPr="00F219E9">
              <w:rPr>
                <w:szCs w:val="22"/>
              </w:rPr>
              <w:t>"</w:t>
            </w:r>
            <w:r w:rsidRPr="00F219E9">
              <w:rPr>
                <w:b/>
                <w:szCs w:val="22"/>
              </w:rPr>
              <w:t>Reporting Catalogue</w:t>
            </w:r>
            <w:r w:rsidRPr="00F219E9">
              <w:rPr>
                <w:szCs w:val="22"/>
              </w:rPr>
              <w:t>":</w:t>
            </w:r>
          </w:p>
        </w:tc>
        <w:tc>
          <w:tcPr>
            <w:tcW w:w="375" w:type="pct"/>
            <w:tcMar>
              <w:top w:w="113" w:type="dxa"/>
              <w:left w:w="85" w:type="dxa"/>
              <w:bottom w:w="113" w:type="dxa"/>
              <w:right w:w="85" w:type="dxa"/>
            </w:tcMar>
          </w:tcPr>
          <w:p w14:paraId="1B68048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082B6AB" w14:textId="63E8B743" w:rsidR="008E1892" w:rsidRPr="00F219E9" w:rsidRDefault="008E1892" w:rsidP="008E1892">
            <w:pPr>
              <w:spacing w:after="0"/>
              <w:rPr>
                <w:szCs w:val="22"/>
              </w:rPr>
            </w:pPr>
            <w:r w:rsidRPr="00F219E9">
              <w:rPr>
                <w:szCs w:val="22"/>
              </w:rPr>
              <w:t xml:space="preserve">means the document referred to in </w:t>
            </w:r>
            <w:hyperlink r:id="rId477" w:anchor="section-v-1-1.4" w:history="1">
              <w:r>
                <w:rPr>
                  <w:rStyle w:val="Hyperlink"/>
                  <w:szCs w:val="22"/>
                </w:rPr>
                <w:t>Section V1.4</w:t>
              </w:r>
            </w:hyperlink>
            <w:r w:rsidRPr="00F219E9">
              <w:rPr>
                <w:szCs w:val="22"/>
              </w:rPr>
              <w:t>, as from time to time modified by the Panel in accordance with the Code;</w:t>
            </w:r>
          </w:p>
        </w:tc>
      </w:tr>
      <w:tr w:rsidR="008E1892" w:rsidRPr="00FD3482" w14:paraId="09A24439" w14:textId="77777777" w:rsidTr="00202CB8">
        <w:trPr>
          <w:cantSplit/>
        </w:trPr>
        <w:tc>
          <w:tcPr>
            <w:tcW w:w="1663" w:type="pct"/>
            <w:tcMar>
              <w:top w:w="113" w:type="dxa"/>
              <w:left w:w="85" w:type="dxa"/>
              <w:bottom w:w="113" w:type="dxa"/>
              <w:right w:w="85" w:type="dxa"/>
            </w:tcMar>
          </w:tcPr>
          <w:p w14:paraId="580D9B84" w14:textId="77777777" w:rsidR="008E1892" w:rsidRPr="00F219E9" w:rsidRDefault="008E1892" w:rsidP="008E1892">
            <w:pPr>
              <w:spacing w:after="0"/>
              <w:jc w:val="left"/>
              <w:rPr>
                <w:b/>
                <w:szCs w:val="22"/>
              </w:rPr>
            </w:pPr>
            <w:r w:rsidRPr="00F219E9">
              <w:rPr>
                <w:szCs w:val="22"/>
              </w:rPr>
              <w:t>"</w:t>
            </w:r>
            <w:r w:rsidRPr="00F219E9">
              <w:rPr>
                <w:b/>
                <w:szCs w:val="22"/>
              </w:rPr>
              <w:t>Reserve Account</w:t>
            </w:r>
            <w:r w:rsidRPr="00F219E9">
              <w:rPr>
                <w:szCs w:val="22"/>
              </w:rPr>
              <w:t>":</w:t>
            </w:r>
          </w:p>
        </w:tc>
        <w:tc>
          <w:tcPr>
            <w:tcW w:w="375" w:type="pct"/>
            <w:tcMar>
              <w:top w:w="113" w:type="dxa"/>
              <w:left w:w="85" w:type="dxa"/>
              <w:bottom w:w="113" w:type="dxa"/>
              <w:right w:w="85" w:type="dxa"/>
            </w:tcMar>
          </w:tcPr>
          <w:p w14:paraId="1D13EF6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D43FDA" w14:textId="6D2C505A" w:rsidR="008E1892" w:rsidRPr="00F219E9" w:rsidRDefault="008E1892" w:rsidP="008E1892">
            <w:pPr>
              <w:spacing w:after="0"/>
              <w:rPr>
                <w:i/>
                <w:szCs w:val="22"/>
              </w:rPr>
            </w:pPr>
            <w:r w:rsidRPr="00F219E9">
              <w:rPr>
                <w:szCs w:val="22"/>
              </w:rPr>
              <w:t xml:space="preserve">means the reserve account established with the BSC Banker in the name of the BSC Clearer pursuant to </w:t>
            </w:r>
            <w:hyperlink r:id="rId478" w:anchor="section-n-4-4.1-4.1.1" w:history="1">
              <w:r>
                <w:rPr>
                  <w:rStyle w:val="Hyperlink"/>
                  <w:szCs w:val="22"/>
                </w:rPr>
                <w:t>Section N4.1.1(c)</w:t>
              </w:r>
            </w:hyperlink>
            <w:r w:rsidRPr="00F219E9">
              <w:rPr>
                <w:szCs w:val="22"/>
              </w:rPr>
              <w:t>;</w:t>
            </w:r>
          </w:p>
        </w:tc>
      </w:tr>
      <w:tr w:rsidR="008E1892" w:rsidRPr="00F219E9" w14:paraId="517E81CA" w14:textId="77777777" w:rsidTr="00202CB8">
        <w:trPr>
          <w:cantSplit/>
        </w:trPr>
        <w:tc>
          <w:tcPr>
            <w:tcW w:w="1663" w:type="pct"/>
            <w:tcMar>
              <w:top w:w="113" w:type="dxa"/>
              <w:left w:w="85" w:type="dxa"/>
              <w:bottom w:w="113" w:type="dxa"/>
              <w:right w:w="85" w:type="dxa"/>
            </w:tcMar>
          </w:tcPr>
          <w:p w14:paraId="14A0D685" w14:textId="7DACB9A5" w:rsidR="008E1892" w:rsidRPr="00F219E9" w:rsidRDefault="008E1892" w:rsidP="008E1892">
            <w:pPr>
              <w:spacing w:after="0"/>
              <w:jc w:val="left"/>
              <w:rPr>
                <w:szCs w:val="22"/>
              </w:rPr>
            </w:pPr>
            <w:r w:rsidRPr="00F219E9">
              <w:rPr>
                <w:szCs w:val="22"/>
              </w:rPr>
              <w:lastRenderedPageBreak/>
              <w:t>"</w:t>
            </w:r>
            <w:r w:rsidRPr="004906D9">
              <w:rPr>
                <w:b/>
                <w:szCs w:val="22"/>
              </w:rPr>
              <w:t>Retail Code Consolidation Date</w:t>
            </w:r>
            <w:r w:rsidRPr="00F219E9">
              <w:rPr>
                <w:szCs w:val="22"/>
              </w:rPr>
              <w:t>"</w:t>
            </w:r>
            <w:r>
              <w:rPr>
                <w:szCs w:val="22"/>
              </w:rPr>
              <w:t>:</w:t>
            </w:r>
          </w:p>
        </w:tc>
        <w:tc>
          <w:tcPr>
            <w:tcW w:w="375" w:type="pct"/>
            <w:tcMar>
              <w:top w:w="113" w:type="dxa"/>
              <w:left w:w="85" w:type="dxa"/>
              <w:bottom w:w="113" w:type="dxa"/>
              <w:right w:w="85" w:type="dxa"/>
            </w:tcMar>
          </w:tcPr>
          <w:p w14:paraId="79526B2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9E6ACC2" w14:textId="24437A44" w:rsidR="008E1892" w:rsidRPr="00F219E9" w:rsidRDefault="008E1892" w:rsidP="008E1892">
            <w:pPr>
              <w:spacing w:after="0"/>
              <w:rPr>
                <w:szCs w:val="22"/>
              </w:rPr>
            </w:pPr>
            <w:r>
              <w:rPr>
                <w:szCs w:val="22"/>
              </w:rPr>
              <w:t xml:space="preserve">means the date (or dates) designated by the Authority, where such date (or dates) may apply to </w:t>
            </w:r>
            <w:hyperlink r:id="rId479" w:anchor="section-j-2-2.1B" w:history="1">
              <w:r>
                <w:rPr>
                  <w:rStyle w:val="Hyperlink"/>
                  <w:szCs w:val="22"/>
                </w:rPr>
                <w:t>Section J2.1B</w:t>
              </w:r>
            </w:hyperlink>
            <w:r>
              <w:rPr>
                <w:szCs w:val="22"/>
              </w:rPr>
              <w:t xml:space="preserve">, </w:t>
            </w:r>
            <w:hyperlink r:id="rId480" w:anchor="section-l-7" w:history="1">
              <w:r w:rsidRPr="004F7FD7">
                <w:rPr>
                  <w:rStyle w:val="Hyperlink"/>
                  <w:szCs w:val="22"/>
                </w:rPr>
                <w:t>L7</w:t>
              </w:r>
            </w:hyperlink>
            <w:r>
              <w:rPr>
                <w:szCs w:val="22"/>
              </w:rPr>
              <w:t xml:space="preserve"> and/or </w:t>
            </w:r>
            <w:hyperlink r:id="rId481" w:anchor="section-z-5" w:history="1">
              <w:r w:rsidRPr="004F7FD7">
                <w:rPr>
                  <w:rStyle w:val="Hyperlink"/>
                  <w:szCs w:val="22"/>
                </w:rPr>
                <w:t>Z5</w:t>
              </w:r>
            </w:hyperlink>
            <w:r w:rsidRPr="004C10A9">
              <w:rPr>
                <w:szCs w:val="22"/>
              </w:rPr>
              <w:t xml:space="preserve"> </w:t>
            </w:r>
            <w:r w:rsidRPr="009F71C5">
              <w:rPr>
                <w:szCs w:val="22"/>
              </w:rPr>
              <w:t>progressively, wholly or partially</w:t>
            </w:r>
            <w:r>
              <w:rPr>
                <w:szCs w:val="22"/>
              </w:rPr>
              <w:t>;</w:t>
            </w:r>
          </w:p>
        </w:tc>
      </w:tr>
      <w:tr w:rsidR="008E1892" w:rsidRPr="00FD3482" w14:paraId="10989BE7" w14:textId="77777777" w:rsidTr="00202CB8">
        <w:trPr>
          <w:cantSplit/>
        </w:trPr>
        <w:tc>
          <w:tcPr>
            <w:tcW w:w="1663" w:type="pct"/>
            <w:tcMar>
              <w:top w:w="113" w:type="dxa"/>
              <w:left w:w="85" w:type="dxa"/>
              <w:bottom w:w="113" w:type="dxa"/>
              <w:right w:w="85" w:type="dxa"/>
            </w:tcMar>
          </w:tcPr>
          <w:p w14:paraId="311FF0C3" w14:textId="77777777" w:rsidR="008E1892" w:rsidRPr="00F219E9" w:rsidRDefault="008E1892" w:rsidP="008E1892">
            <w:pPr>
              <w:spacing w:after="0"/>
              <w:jc w:val="left"/>
              <w:rPr>
                <w:b/>
                <w:szCs w:val="22"/>
              </w:rPr>
            </w:pPr>
            <w:r w:rsidRPr="00F219E9">
              <w:rPr>
                <w:szCs w:val="22"/>
              </w:rPr>
              <w:t>"</w:t>
            </w:r>
            <w:r w:rsidRPr="00F219E9">
              <w:rPr>
                <w:b/>
                <w:szCs w:val="22"/>
              </w:rPr>
              <w:t>Retail Price Index</w:t>
            </w:r>
            <w:r w:rsidRPr="00F219E9">
              <w:rPr>
                <w:szCs w:val="22"/>
              </w:rPr>
              <w:t>":</w:t>
            </w:r>
          </w:p>
        </w:tc>
        <w:tc>
          <w:tcPr>
            <w:tcW w:w="375" w:type="pct"/>
            <w:tcMar>
              <w:top w:w="113" w:type="dxa"/>
              <w:left w:w="85" w:type="dxa"/>
              <w:bottom w:w="113" w:type="dxa"/>
              <w:right w:w="85" w:type="dxa"/>
            </w:tcMar>
          </w:tcPr>
          <w:p w14:paraId="3164293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8D8ADA" w14:textId="77777777" w:rsidR="008E1892" w:rsidRPr="00F219E9" w:rsidRDefault="008E1892" w:rsidP="008E1892">
            <w:pPr>
              <w:spacing w:after="120"/>
              <w:rPr>
                <w:szCs w:val="22"/>
              </w:rPr>
            </w:pPr>
            <w:r w:rsidRPr="00F219E9">
              <w:rPr>
                <w:szCs w:val="22"/>
              </w:rPr>
              <w:t>means the general index of retail prices published by the Office for National Statistics each month in respect of all items provided that if:</w:t>
            </w:r>
          </w:p>
          <w:p w14:paraId="5314BAAA" w14:textId="207663B7" w:rsidR="008E1892" w:rsidRDefault="008E1892" w:rsidP="008E1892">
            <w:pPr>
              <w:spacing w:after="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the index for any month in any year shall not have been published on or before the last day of the third month after such month; or</w:t>
            </w:r>
          </w:p>
          <w:p w14:paraId="78DC2EEE" w14:textId="77777777" w:rsidR="008E1892" w:rsidRPr="00F219E9" w:rsidRDefault="008E1892" w:rsidP="008E1892">
            <w:pPr>
              <w:spacing w:after="0"/>
              <w:ind w:left="567" w:hanging="567"/>
              <w:rPr>
                <w:szCs w:val="22"/>
              </w:rPr>
            </w:pPr>
          </w:p>
          <w:p w14:paraId="5D49F40E" w14:textId="77777777" w:rsidR="008E1892" w:rsidRPr="00F219E9" w:rsidRDefault="008E1892" w:rsidP="008E1892">
            <w:pPr>
              <w:spacing w:after="120"/>
              <w:ind w:left="567" w:hanging="567"/>
              <w:rPr>
                <w:szCs w:val="22"/>
              </w:rPr>
            </w:pPr>
            <w:r w:rsidRPr="00F219E9">
              <w:rPr>
                <w:szCs w:val="22"/>
              </w:rPr>
              <w:t>(ii)</w:t>
            </w:r>
            <w:r w:rsidRPr="00F219E9">
              <w:rPr>
                <w:szCs w:val="22"/>
              </w:rPr>
              <w:tab/>
              <w:t>there is a material change in the basis of the index,</w:t>
            </w:r>
          </w:p>
          <w:p w14:paraId="7924B74A" w14:textId="77777777" w:rsidR="008E1892" w:rsidRPr="00F219E9" w:rsidRDefault="008E1892" w:rsidP="008E1892">
            <w:pPr>
              <w:spacing w:after="0"/>
              <w:rPr>
                <w:szCs w:val="22"/>
              </w:rPr>
            </w:pPr>
            <w:r w:rsidRPr="00F219E9">
              <w:rPr>
                <w:szCs w:val="22"/>
              </w:rPr>
              <w:t>the Panel shall agree a substitute index for such month or (as the case may be) a substitute index;</w:t>
            </w:r>
          </w:p>
        </w:tc>
      </w:tr>
      <w:tr w:rsidR="008E1892" w:rsidRPr="00161BA9" w14:paraId="3918C79E" w14:textId="77777777" w:rsidTr="00202CB8">
        <w:trPr>
          <w:cantSplit/>
        </w:trPr>
        <w:tc>
          <w:tcPr>
            <w:tcW w:w="1663" w:type="pct"/>
            <w:tcMar>
              <w:top w:w="113" w:type="dxa"/>
              <w:left w:w="85" w:type="dxa"/>
              <w:bottom w:w="113" w:type="dxa"/>
              <w:right w:w="85" w:type="dxa"/>
            </w:tcMar>
          </w:tcPr>
          <w:p w14:paraId="1CEDD3AA" w14:textId="2A258CF7" w:rsidR="008E1892" w:rsidRPr="00F219E9" w:rsidRDefault="008E1892" w:rsidP="008E1892">
            <w:pPr>
              <w:spacing w:after="0"/>
              <w:jc w:val="left"/>
              <w:rPr>
                <w:szCs w:val="22"/>
              </w:rPr>
            </w:pPr>
            <w:r w:rsidRPr="00F219E9">
              <w:rPr>
                <w:szCs w:val="22"/>
              </w:rPr>
              <w:t>"</w:t>
            </w:r>
            <w:r w:rsidRPr="004906D9">
              <w:rPr>
                <w:b/>
                <w:szCs w:val="22"/>
              </w:rPr>
              <w:t>Retail Energy Code</w:t>
            </w:r>
            <w:r w:rsidRPr="00F219E9">
              <w:rPr>
                <w:szCs w:val="22"/>
              </w:rPr>
              <w:t>"</w:t>
            </w:r>
            <w:r w:rsidRPr="004C10A9">
              <w:rPr>
                <w:szCs w:val="22"/>
              </w:rPr>
              <w:t xml:space="preserve"> or</w:t>
            </w:r>
            <w:r>
              <w:rPr>
                <w:szCs w:val="22"/>
              </w:rPr>
              <w:t xml:space="preserve"> </w:t>
            </w:r>
            <w:r w:rsidRPr="00F219E9">
              <w:rPr>
                <w:szCs w:val="22"/>
              </w:rPr>
              <w:t>"</w:t>
            </w:r>
            <w:r w:rsidRPr="004906D9">
              <w:rPr>
                <w:b/>
                <w:szCs w:val="22"/>
              </w:rPr>
              <w:t>REC</w:t>
            </w:r>
            <w:r w:rsidRPr="00F219E9">
              <w:rPr>
                <w:szCs w:val="22"/>
              </w:rPr>
              <w:t>":</w:t>
            </w:r>
          </w:p>
        </w:tc>
        <w:tc>
          <w:tcPr>
            <w:tcW w:w="375" w:type="pct"/>
            <w:tcMar>
              <w:top w:w="113" w:type="dxa"/>
              <w:left w:w="85" w:type="dxa"/>
              <w:bottom w:w="113" w:type="dxa"/>
              <w:right w:w="85" w:type="dxa"/>
            </w:tcMar>
          </w:tcPr>
          <w:p w14:paraId="6ADDEBD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EAD4ABB" w14:textId="77777777" w:rsidR="008E1892" w:rsidRPr="00F219E9" w:rsidRDefault="008E1892" w:rsidP="008E1892">
            <w:pPr>
              <w:spacing w:after="0"/>
              <w:rPr>
                <w:szCs w:val="22"/>
              </w:rPr>
            </w:pPr>
            <w:r w:rsidRPr="00503CE7">
              <w:rPr>
                <w:szCs w:val="22"/>
              </w:rPr>
              <w:t xml:space="preserve">has the meaning given to the </w:t>
            </w:r>
            <w:r>
              <w:rPr>
                <w:szCs w:val="22"/>
              </w:rPr>
              <w:t>term “Retail Energy Code” in each</w:t>
            </w:r>
            <w:r w:rsidRPr="00503CE7">
              <w:rPr>
                <w:szCs w:val="22"/>
              </w:rPr>
              <w:t xml:space="preserve"> Supply Licence</w:t>
            </w:r>
            <w:r>
              <w:rPr>
                <w:szCs w:val="22"/>
              </w:rPr>
              <w:t>;</w:t>
            </w:r>
          </w:p>
        </w:tc>
      </w:tr>
      <w:tr w:rsidR="008E1892" w:rsidRPr="00F219E9" w14:paraId="471D6EA1" w14:textId="77777777" w:rsidTr="00202CB8">
        <w:trPr>
          <w:cantSplit/>
        </w:trPr>
        <w:tc>
          <w:tcPr>
            <w:tcW w:w="1663" w:type="pct"/>
            <w:tcMar>
              <w:top w:w="113" w:type="dxa"/>
              <w:left w:w="85" w:type="dxa"/>
              <w:bottom w:w="113" w:type="dxa"/>
              <w:right w:w="85" w:type="dxa"/>
            </w:tcMar>
          </w:tcPr>
          <w:p w14:paraId="5612CCC8" w14:textId="55D2272A" w:rsidR="008E1892" w:rsidRPr="00F219E9" w:rsidRDefault="008E1892" w:rsidP="008E1892">
            <w:pPr>
              <w:spacing w:after="0"/>
              <w:jc w:val="left"/>
              <w:rPr>
                <w:szCs w:val="22"/>
              </w:rPr>
            </w:pPr>
            <w:r w:rsidRPr="00733EA0">
              <w:rPr>
                <w:b/>
                <w:szCs w:val="22"/>
              </w:rPr>
              <w:t>"Retained EU Law":</w:t>
            </w:r>
          </w:p>
        </w:tc>
        <w:tc>
          <w:tcPr>
            <w:tcW w:w="375" w:type="pct"/>
            <w:tcMar>
              <w:top w:w="113" w:type="dxa"/>
              <w:left w:w="85" w:type="dxa"/>
              <w:bottom w:w="113" w:type="dxa"/>
              <w:right w:w="85" w:type="dxa"/>
            </w:tcMar>
          </w:tcPr>
          <w:p w14:paraId="2A46FE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093F4A8" w14:textId="77777777" w:rsidR="008E1892" w:rsidRPr="00F219E9" w:rsidRDefault="008E1892" w:rsidP="008E1892">
            <w:pPr>
              <w:spacing w:after="0"/>
              <w:rPr>
                <w:szCs w:val="22"/>
              </w:rPr>
            </w:pPr>
            <w:r>
              <w:rPr>
                <w:szCs w:val="22"/>
              </w:rPr>
              <w:t>has the meaning given to the term in section 6(7) of the Withdrawal Act 2018;</w:t>
            </w:r>
          </w:p>
        </w:tc>
      </w:tr>
      <w:tr w:rsidR="008E1892" w:rsidRPr="00FD3482" w14:paraId="58514267" w14:textId="77777777" w:rsidTr="00202CB8">
        <w:trPr>
          <w:cantSplit/>
        </w:trPr>
        <w:tc>
          <w:tcPr>
            <w:tcW w:w="1663" w:type="pct"/>
            <w:tcMar>
              <w:top w:w="113" w:type="dxa"/>
              <w:left w:w="85" w:type="dxa"/>
              <w:bottom w:w="113" w:type="dxa"/>
              <w:right w:w="85" w:type="dxa"/>
            </w:tcMar>
          </w:tcPr>
          <w:p w14:paraId="49A1B6DF" w14:textId="77777777" w:rsidR="008E1892" w:rsidRPr="00F219E9" w:rsidRDefault="008E1892" w:rsidP="008E1892">
            <w:pPr>
              <w:spacing w:after="0"/>
              <w:jc w:val="left"/>
              <w:rPr>
                <w:szCs w:val="22"/>
              </w:rPr>
            </w:pPr>
            <w:r w:rsidRPr="00F219E9">
              <w:rPr>
                <w:szCs w:val="22"/>
              </w:rPr>
              <w:t>"</w:t>
            </w:r>
            <w:r w:rsidRPr="00F219E9">
              <w:rPr>
                <w:b/>
                <w:szCs w:val="22"/>
              </w:rPr>
              <w:t>Risk Evaluation Methodology</w:t>
            </w:r>
            <w:r w:rsidRPr="00F219E9">
              <w:rPr>
                <w:szCs w:val="22"/>
              </w:rPr>
              <w:t>":</w:t>
            </w:r>
          </w:p>
        </w:tc>
        <w:tc>
          <w:tcPr>
            <w:tcW w:w="375" w:type="pct"/>
            <w:tcMar>
              <w:top w:w="113" w:type="dxa"/>
              <w:left w:w="85" w:type="dxa"/>
              <w:bottom w:w="113" w:type="dxa"/>
              <w:right w:w="85" w:type="dxa"/>
            </w:tcMar>
          </w:tcPr>
          <w:p w14:paraId="5BF16D9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805245F" w14:textId="67E534B3" w:rsidR="008E1892" w:rsidRPr="00F219E9" w:rsidRDefault="008E1892" w:rsidP="008E1892">
            <w:pPr>
              <w:spacing w:after="0"/>
              <w:rPr>
                <w:szCs w:val="22"/>
              </w:rPr>
            </w:pPr>
            <w:r w:rsidRPr="00F219E9">
              <w:rPr>
                <w:szCs w:val="22"/>
              </w:rPr>
              <w:t xml:space="preserve">has the meaning given to that term in </w:t>
            </w:r>
            <w:hyperlink r:id="rId482" w:anchor="section-z-5-5.4-5.4.1" w:history="1">
              <w:r>
                <w:rPr>
                  <w:rStyle w:val="Hyperlink"/>
                  <w:szCs w:val="22"/>
                </w:rPr>
                <w:t>Section Z5.4.1</w:t>
              </w:r>
            </w:hyperlink>
            <w:r w:rsidRPr="00F219E9">
              <w:rPr>
                <w:szCs w:val="22"/>
              </w:rPr>
              <w:t>;</w:t>
            </w:r>
          </w:p>
        </w:tc>
      </w:tr>
      <w:tr w:rsidR="008E1892" w:rsidRPr="00FD3482" w14:paraId="1A9025A0" w14:textId="77777777" w:rsidTr="00202CB8">
        <w:trPr>
          <w:cantSplit/>
        </w:trPr>
        <w:tc>
          <w:tcPr>
            <w:tcW w:w="1663" w:type="pct"/>
            <w:tcMar>
              <w:top w:w="113" w:type="dxa"/>
              <w:left w:w="85" w:type="dxa"/>
              <w:bottom w:w="113" w:type="dxa"/>
              <w:right w:w="85" w:type="dxa"/>
            </w:tcMar>
          </w:tcPr>
          <w:p w14:paraId="406D46DB" w14:textId="77777777" w:rsidR="008E1892" w:rsidRPr="00F219E9" w:rsidRDefault="008E1892" w:rsidP="008E1892">
            <w:pPr>
              <w:spacing w:after="0"/>
              <w:jc w:val="left"/>
              <w:rPr>
                <w:b/>
                <w:szCs w:val="22"/>
              </w:rPr>
            </w:pPr>
            <w:r w:rsidRPr="00F219E9">
              <w:rPr>
                <w:szCs w:val="22"/>
              </w:rPr>
              <w:t>"</w:t>
            </w:r>
            <w:r w:rsidRPr="00F219E9">
              <w:rPr>
                <w:b/>
                <w:szCs w:val="22"/>
              </w:rPr>
              <w:t>Risk Evaluation Register</w:t>
            </w:r>
            <w:r w:rsidRPr="00F219E9">
              <w:rPr>
                <w:szCs w:val="22"/>
              </w:rPr>
              <w:t>":</w:t>
            </w:r>
          </w:p>
        </w:tc>
        <w:tc>
          <w:tcPr>
            <w:tcW w:w="375" w:type="pct"/>
            <w:tcMar>
              <w:top w:w="113" w:type="dxa"/>
              <w:left w:w="85" w:type="dxa"/>
              <w:bottom w:w="113" w:type="dxa"/>
              <w:right w:w="85" w:type="dxa"/>
            </w:tcMar>
          </w:tcPr>
          <w:p w14:paraId="3B44067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BB7F072" w14:textId="73A1E8F2" w:rsidR="008E1892" w:rsidRPr="00F219E9" w:rsidRDefault="008E1892" w:rsidP="008E1892">
            <w:pPr>
              <w:spacing w:after="0"/>
              <w:rPr>
                <w:szCs w:val="22"/>
              </w:rPr>
            </w:pPr>
            <w:r w:rsidRPr="00F219E9">
              <w:rPr>
                <w:szCs w:val="22"/>
              </w:rPr>
              <w:t xml:space="preserve">has the meaning given to that term in </w:t>
            </w:r>
            <w:hyperlink r:id="rId483" w:anchor="section-z-5-5.5-5.5.1" w:history="1">
              <w:r>
                <w:rPr>
                  <w:rStyle w:val="Hyperlink"/>
                  <w:szCs w:val="22"/>
                </w:rPr>
                <w:t>Section Z5.5.1(b)</w:t>
              </w:r>
            </w:hyperlink>
            <w:r w:rsidRPr="00F219E9">
              <w:rPr>
                <w:szCs w:val="22"/>
              </w:rPr>
              <w:t>;</w:t>
            </w:r>
          </w:p>
        </w:tc>
      </w:tr>
      <w:tr w:rsidR="008E1892" w:rsidRPr="00FD3482" w14:paraId="20987C22" w14:textId="77777777" w:rsidTr="00202CB8">
        <w:trPr>
          <w:cantSplit/>
        </w:trPr>
        <w:tc>
          <w:tcPr>
            <w:tcW w:w="1663" w:type="pct"/>
            <w:tcMar>
              <w:top w:w="113" w:type="dxa"/>
              <w:left w:w="85" w:type="dxa"/>
              <w:bottom w:w="113" w:type="dxa"/>
              <w:right w:w="85" w:type="dxa"/>
            </w:tcMar>
          </w:tcPr>
          <w:p w14:paraId="2700274B" w14:textId="77777777" w:rsidR="008E1892" w:rsidRPr="00F219E9" w:rsidRDefault="008E1892" w:rsidP="008E1892">
            <w:pPr>
              <w:spacing w:after="0"/>
              <w:jc w:val="left"/>
              <w:rPr>
                <w:szCs w:val="22"/>
              </w:rPr>
            </w:pPr>
            <w:r w:rsidRPr="00F219E9">
              <w:rPr>
                <w:szCs w:val="22"/>
              </w:rPr>
              <w:t>"</w:t>
            </w:r>
            <w:r w:rsidRPr="00F219E9">
              <w:rPr>
                <w:b/>
                <w:szCs w:val="22"/>
              </w:rPr>
              <w:t>Risk Management Determination Appeal</w:t>
            </w:r>
            <w:r w:rsidRPr="00F219E9">
              <w:rPr>
                <w:szCs w:val="22"/>
              </w:rPr>
              <w:t>":</w:t>
            </w:r>
          </w:p>
        </w:tc>
        <w:tc>
          <w:tcPr>
            <w:tcW w:w="375" w:type="pct"/>
            <w:tcMar>
              <w:top w:w="113" w:type="dxa"/>
              <w:left w:w="85" w:type="dxa"/>
              <w:bottom w:w="113" w:type="dxa"/>
              <w:right w:w="85" w:type="dxa"/>
            </w:tcMar>
          </w:tcPr>
          <w:p w14:paraId="4BF03C9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A52411B" w14:textId="3825514A" w:rsidR="008E1892" w:rsidRPr="00F219E9" w:rsidRDefault="008E1892" w:rsidP="008E1892">
            <w:pPr>
              <w:spacing w:after="0"/>
              <w:rPr>
                <w:szCs w:val="22"/>
              </w:rPr>
            </w:pPr>
            <w:r w:rsidRPr="00F219E9">
              <w:rPr>
                <w:szCs w:val="22"/>
              </w:rPr>
              <w:t xml:space="preserve">has the meaning given to that term in </w:t>
            </w:r>
            <w:hyperlink r:id="rId484" w:anchor="section-z-6-6.1-6.1.1" w:history="1">
              <w:r>
                <w:rPr>
                  <w:rStyle w:val="Hyperlink"/>
                  <w:szCs w:val="22"/>
                </w:rPr>
                <w:t>Section Z6.1.1(c)</w:t>
              </w:r>
            </w:hyperlink>
            <w:r w:rsidRPr="00F219E9">
              <w:rPr>
                <w:szCs w:val="22"/>
              </w:rPr>
              <w:t>;</w:t>
            </w:r>
          </w:p>
        </w:tc>
      </w:tr>
      <w:tr w:rsidR="008E1892" w:rsidRPr="00FD3482" w14:paraId="107E911F" w14:textId="77777777" w:rsidTr="00202CB8">
        <w:trPr>
          <w:cantSplit/>
        </w:trPr>
        <w:tc>
          <w:tcPr>
            <w:tcW w:w="1663" w:type="pct"/>
            <w:tcMar>
              <w:top w:w="113" w:type="dxa"/>
              <w:left w:w="85" w:type="dxa"/>
              <w:bottom w:w="113" w:type="dxa"/>
              <w:right w:w="85" w:type="dxa"/>
            </w:tcMar>
          </w:tcPr>
          <w:p w14:paraId="14DED73B" w14:textId="77777777" w:rsidR="008E1892" w:rsidRPr="00F219E9" w:rsidRDefault="008E1892" w:rsidP="008E1892">
            <w:pPr>
              <w:spacing w:after="0"/>
              <w:jc w:val="left"/>
              <w:rPr>
                <w:szCs w:val="22"/>
              </w:rPr>
            </w:pPr>
            <w:r w:rsidRPr="00F219E9">
              <w:rPr>
                <w:szCs w:val="22"/>
              </w:rPr>
              <w:t>"</w:t>
            </w:r>
            <w:r w:rsidRPr="00F219E9">
              <w:rPr>
                <w:b/>
                <w:szCs w:val="22"/>
              </w:rPr>
              <w:t>Risk Management Determination Query</w:t>
            </w:r>
            <w:r w:rsidRPr="00F219E9">
              <w:rPr>
                <w:szCs w:val="22"/>
              </w:rPr>
              <w:t>":</w:t>
            </w:r>
          </w:p>
        </w:tc>
        <w:tc>
          <w:tcPr>
            <w:tcW w:w="375" w:type="pct"/>
            <w:tcMar>
              <w:top w:w="113" w:type="dxa"/>
              <w:left w:w="85" w:type="dxa"/>
              <w:bottom w:w="113" w:type="dxa"/>
              <w:right w:w="85" w:type="dxa"/>
            </w:tcMar>
          </w:tcPr>
          <w:p w14:paraId="43F3B2B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71C3733" w14:textId="68FC108D" w:rsidR="008E1892" w:rsidRPr="00F219E9" w:rsidRDefault="008E1892" w:rsidP="008E1892">
            <w:pPr>
              <w:spacing w:after="0"/>
              <w:rPr>
                <w:szCs w:val="22"/>
              </w:rPr>
            </w:pPr>
            <w:r w:rsidRPr="00F219E9">
              <w:rPr>
                <w:szCs w:val="22"/>
              </w:rPr>
              <w:t xml:space="preserve">has the meaning given to that term in </w:t>
            </w:r>
            <w:hyperlink r:id="rId485" w:anchor="section-z-6-6.1-6.1.1" w:history="1">
              <w:r>
                <w:rPr>
                  <w:rStyle w:val="Hyperlink"/>
                  <w:szCs w:val="22"/>
                </w:rPr>
                <w:t>Section Z6.1.1(a)</w:t>
              </w:r>
            </w:hyperlink>
            <w:r w:rsidRPr="00F219E9">
              <w:rPr>
                <w:szCs w:val="22"/>
              </w:rPr>
              <w:t>;</w:t>
            </w:r>
          </w:p>
        </w:tc>
      </w:tr>
      <w:tr w:rsidR="008E1892" w:rsidRPr="00FD3482" w14:paraId="5A54E669" w14:textId="77777777" w:rsidTr="00202CB8">
        <w:trPr>
          <w:cantSplit/>
        </w:trPr>
        <w:tc>
          <w:tcPr>
            <w:tcW w:w="1663" w:type="pct"/>
            <w:tcMar>
              <w:top w:w="113" w:type="dxa"/>
              <w:left w:w="85" w:type="dxa"/>
              <w:bottom w:w="113" w:type="dxa"/>
              <w:right w:w="85" w:type="dxa"/>
            </w:tcMar>
          </w:tcPr>
          <w:p w14:paraId="629213D2" w14:textId="77777777" w:rsidR="008E1892" w:rsidRPr="00F219E9" w:rsidRDefault="008E1892" w:rsidP="008E1892">
            <w:pPr>
              <w:spacing w:after="0"/>
              <w:jc w:val="left"/>
              <w:rPr>
                <w:szCs w:val="22"/>
              </w:rPr>
            </w:pPr>
            <w:r w:rsidRPr="00F219E9">
              <w:rPr>
                <w:szCs w:val="22"/>
              </w:rPr>
              <w:t>"</w:t>
            </w:r>
            <w:r w:rsidRPr="00F219E9">
              <w:rPr>
                <w:b/>
                <w:szCs w:val="22"/>
              </w:rPr>
              <w:t>Risk Management Determination</w:t>
            </w:r>
            <w:r w:rsidRPr="00F219E9">
              <w:rPr>
                <w:szCs w:val="22"/>
              </w:rPr>
              <w:t>":</w:t>
            </w:r>
          </w:p>
        </w:tc>
        <w:tc>
          <w:tcPr>
            <w:tcW w:w="375" w:type="pct"/>
            <w:tcMar>
              <w:top w:w="113" w:type="dxa"/>
              <w:left w:w="85" w:type="dxa"/>
              <w:bottom w:w="113" w:type="dxa"/>
              <w:right w:w="85" w:type="dxa"/>
            </w:tcMar>
          </w:tcPr>
          <w:p w14:paraId="190F5D0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D705AB6" w14:textId="0CAE1887" w:rsidR="008E1892" w:rsidRPr="00F219E9" w:rsidRDefault="008E1892" w:rsidP="008E1892">
            <w:pPr>
              <w:spacing w:after="0"/>
              <w:rPr>
                <w:szCs w:val="22"/>
              </w:rPr>
            </w:pPr>
            <w:r w:rsidRPr="00F219E9">
              <w:rPr>
                <w:szCs w:val="22"/>
              </w:rPr>
              <w:t xml:space="preserve">has the meaning given to that term in </w:t>
            </w:r>
            <w:hyperlink r:id="rId486" w:anchor="section-z-5-5.7-5.7.1" w:history="1">
              <w:r>
                <w:rPr>
                  <w:rStyle w:val="Hyperlink"/>
                  <w:szCs w:val="22"/>
                </w:rPr>
                <w:t>Section Z5.7.1</w:t>
              </w:r>
            </w:hyperlink>
            <w:r w:rsidRPr="00F219E9">
              <w:rPr>
                <w:szCs w:val="22"/>
              </w:rPr>
              <w:t>;</w:t>
            </w:r>
          </w:p>
        </w:tc>
      </w:tr>
      <w:tr w:rsidR="008E1892" w:rsidRPr="00FD3482" w14:paraId="42B2F674" w14:textId="77777777" w:rsidTr="00202CB8">
        <w:trPr>
          <w:cantSplit/>
        </w:trPr>
        <w:tc>
          <w:tcPr>
            <w:tcW w:w="1663" w:type="pct"/>
            <w:tcMar>
              <w:top w:w="113" w:type="dxa"/>
              <w:left w:w="85" w:type="dxa"/>
              <w:bottom w:w="113" w:type="dxa"/>
              <w:right w:w="85" w:type="dxa"/>
            </w:tcMar>
          </w:tcPr>
          <w:p w14:paraId="06183260" w14:textId="77777777" w:rsidR="008E1892" w:rsidRPr="00F219E9" w:rsidRDefault="008E1892" w:rsidP="008E1892">
            <w:pPr>
              <w:spacing w:after="0"/>
              <w:jc w:val="left"/>
              <w:rPr>
                <w:b/>
                <w:szCs w:val="22"/>
              </w:rPr>
            </w:pPr>
            <w:r w:rsidRPr="00F219E9">
              <w:rPr>
                <w:szCs w:val="22"/>
              </w:rPr>
              <w:t>"</w:t>
            </w:r>
            <w:r w:rsidRPr="00F219E9">
              <w:rPr>
                <w:b/>
                <w:szCs w:val="22"/>
              </w:rPr>
              <w:t>Risk Operating Plan</w:t>
            </w:r>
            <w:r w:rsidRPr="00F219E9">
              <w:rPr>
                <w:szCs w:val="22"/>
              </w:rPr>
              <w:t>":</w:t>
            </w:r>
          </w:p>
        </w:tc>
        <w:tc>
          <w:tcPr>
            <w:tcW w:w="375" w:type="pct"/>
            <w:tcMar>
              <w:top w:w="113" w:type="dxa"/>
              <w:left w:w="85" w:type="dxa"/>
              <w:bottom w:w="113" w:type="dxa"/>
              <w:right w:w="85" w:type="dxa"/>
            </w:tcMar>
          </w:tcPr>
          <w:p w14:paraId="695133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2D44BD" w14:textId="1587774D" w:rsidR="008E1892" w:rsidRPr="00F219E9" w:rsidRDefault="008E1892" w:rsidP="008E1892">
            <w:pPr>
              <w:spacing w:after="0"/>
              <w:rPr>
                <w:szCs w:val="22"/>
              </w:rPr>
            </w:pPr>
            <w:r w:rsidRPr="00F219E9">
              <w:rPr>
                <w:szCs w:val="22"/>
              </w:rPr>
              <w:t xml:space="preserve">has the meaning given to that term in </w:t>
            </w:r>
            <w:hyperlink r:id="rId487" w:anchor="section-z-5-5.6-5.6.1" w:history="1">
              <w:r>
                <w:rPr>
                  <w:rStyle w:val="Hyperlink"/>
                  <w:szCs w:val="22"/>
                </w:rPr>
                <w:t>Section Z5.6.1(b)</w:t>
              </w:r>
            </w:hyperlink>
            <w:r w:rsidRPr="00F219E9">
              <w:rPr>
                <w:szCs w:val="22"/>
              </w:rPr>
              <w:t>;</w:t>
            </w:r>
          </w:p>
        </w:tc>
      </w:tr>
      <w:tr w:rsidR="008E1892" w:rsidRPr="00FD3482" w14:paraId="33984AF9" w14:textId="77777777" w:rsidTr="00202CB8">
        <w:trPr>
          <w:cantSplit/>
        </w:trPr>
        <w:tc>
          <w:tcPr>
            <w:tcW w:w="1663" w:type="pct"/>
            <w:tcMar>
              <w:top w:w="113" w:type="dxa"/>
              <w:left w:w="85" w:type="dxa"/>
              <w:bottom w:w="113" w:type="dxa"/>
              <w:right w:w="85" w:type="dxa"/>
            </w:tcMar>
          </w:tcPr>
          <w:p w14:paraId="3B828724" w14:textId="77777777" w:rsidR="008E1892" w:rsidRPr="00F219E9" w:rsidRDefault="008E1892" w:rsidP="008E1892">
            <w:pPr>
              <w:spacing w:after="0"/>
              <w:jc w:val="left"/>
              <w:rPr>
                <w:szCs w:val="22"/>
              </w:rPr>
            </w:pPr>
            <w:r w:rsidRPr="00F219E9">
              <w:rPr>
                <w:szCs w:val="22"/>
              </w:rPr>
              <w:t>"</w:t>
            </w:r>
            <w:r w:rsidRPr="00F219E9">
              <w:rPr>
                <w:b/>
                <w:szCs w:val="22"/>
              </w:rPr>
              <w:t>RR Instruction</w:t>
            </w:r>
            <w:r w:rsidRPr="00F219E9">
              <w:rPr>
                <w:szCs w:val="22"/>
              </w:rPr>
              <w:t>":</w:t>
            </w:r>
          </w:p>
        </w:tc>
        <w:tc>
          <w:tcPr>
            <w:tcW w:w="375" w:type="pct"/>
            <w:tcMar>
              <w:top w:w="113" w:type="dxa"/>
              <w:left w:w="85" w:type="dxa"/>
              <w:bottom w:w="113" w:type="dxa"/>
              <w:right w:w="85" w:type="dxa"/>
            </w:tcMar>
          </w:tcPr>
          <w:p w14:paraId="198738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38AEC4D" w14:textId="77777777" w:rsidR="008E1892" w:rsidRPr="00F219E9" w:rsidRDefault="008E1892" w:rsidP="008E1892">
            <w:pPr>
              <w:spacing w:after="0"/>
              <w:rPr>
                <w:szCs w:val="22"/>
              </w:rPr>
            </w:pPr>
            <w:r w:rsidRPr="00F219E9">
              <w:rPr>
                <w:szCs w:val="22"/>
              </w:rPr>
              <w:t>means Acceptance Data classified by the NETSO as "RR Instruction Flagged";</w:t>
            </w:r>
          </w:p>
        </w:tc>
      </w:tr>
      <w:tr w:rsidR="008E1892" w:rsidRPr="00FD3482" w14:paraId="43899BFF" w14:textId="77777777" w:rsidTr="00202CB8">
        <w:trPr>
          <w:cantSplit/>
        </w:trPr>
        <w:tc>
          <w:tcPr>
            <w:tcW w:w="1663" w:type="pct"/>
            <w:tcMar>
              <w:top w:w="113" w:type="dxa"/>
              <w:left w:w="85" w:type="dxa"/>
              <w:bottom w:w="113" w:type="dxa"/>
              <w:right w:w="85" w:type="dxa"/>
            </w:tcMar>
          </w:tcPr>
          <w:p w14:paraId="7480F5D1" w14:textId="77777777" w:rsidR="008E1892" w:rsidRPr="00F219E9" w:rsidRDefault="008E1892" w:rsidP="008E1892">
            <w:pPr>
              <w:jc w:val="left"/>
            </w:pPr>
            <w:r w:rsidRPr="00F219E9">
              <w:t>"</w:t>
            </w:r>
            <w:r w:rsidRPr="0012476C">
              <w:rPr>
                <w:rStyle w:val="Heading5Char"/>
                <w:b/>
              </w:rPr>
              <w:t>Sample Settlement Period</w:t>
            </w:r>
            <w:r w:rsidRPr="00F219E9">
              <w:t>":</w:t>
            </w:r>
          </w:p>
        </w:tc>
        <w:tc>
          <w:tcPr>
            <w:tcW w:w="375" w:type="pct"/>
            <w:tcMar>
              <w:top w:w="113" w:type="dxa"/>
              <w:left w:w="85" w:type="dxa"/>
              <w:bottom w:w="113" w:type="dxa"/>
              <w:right w:w="85" w:type="dxa"/>
            </w:tcMar>
          </w:tcPr>
          <w:p w14:paraId="1263381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36B3980" w14:textId="7B564391" w:rsidR="008E1892" w:rsidRPr="00F219E9" w:rsidRDefault="008E1892" w:rsidP="008E1892">
            <w:pPr>
              <w:spacing w:after="0"/>
            </w:pPr>
            <w:r w:rsidRPr="00F219E9">
              <w:t xml:space="preserve">has the meaning given to that term in </w:t>
            </w:r>
            <w:hyperlink r:id="rId488" w:anchor="annex-t-2-7" w:history="1">
              <w:r w:rsidRPr="007405D5">
                <w:rPr>
                  <w:rStyle w:val="Hyperlink"/>
                </w:rPr>
                <w:t>paragraph 7.2 of Annex T-2</w:t>
              </w:r>
            </w:hyperlink>
            <w:r w:rsidRPr="00F219E9">
              <w:t>;</w:t>
            </w:r>
          </w:p>
        </w:tc>
      </w:tr>
      <w:tr w:rsidR="008E1892" w:rsidRPr="00FD3482" w14:paraId="27BF8486" w14:textId="77777777" w:rsidTr="00202CB8">
        <w:trPr>
          <w:cantSplit/>
        </w:trPr>
        <w:tc>
          <w:tcPr>
            <w:tcW w:w="1663" w:type="pct"/>
            <w:tcMar>
              <w:top w:w="113" w:type="dxa"/>
              <w:left w:w="85" w:type="dxa"/>
              <w:bottom w:w="113" w:type="dxa"/>
              <w:right w:w="85" w:type="dxa"/>
            </w:tcMar>
          </w:tcPr>
          <w:p w14:paraId="11325DD5" w14:textId="77777777" w:rsidR="008E1892" w:rsidRPr="00F219E9" w:rsidRDefault="008E1892" w:rsidP="008E1892">
            <w:pPr>
              <w:spacing w:after="0"/>
              <w:jc w:val="left"/>
            </w:pPr>
            <w:r w:rsidRPr="00F219E9">
              <w:t>"</w:t>
            </w:r>
            <w:r w:rsidRPr="00F219E9">
              <w:rPr>
                <w:b/>
              </w:rPr>
              <w:t>Sandbox Applicant</w:t>
            </w:r>
            <w:r w:rsidRPr="00F219E9">
              <w:t>":</w:t>
            </w:r>
          </w:p>
        </w:tc>
        <w:tc>
          <w:tcPr>
            <w:tcW w:w="375" w:type="pct"/>
            <w:tcMar>
              <w:top w:w="113" w:type="dxa"/>
              <w:left w:w="85" w:type="dxa"/>
              <w:bottom w:w="113" w:type="dxa"/>
              <w:right w:w="85" w:type="dxa"/>
            </w:tcMar>
          </w:tcPr>
          <w:p w14:paraId="54465FD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AD77C12" w14:textId="4802A4A4" w:rsidR="008E1892" w:rsidRPr="00F219E9" w:rsidRDefault="008E1892" w:rsidP="008E1892">
            <w:pPr>
              <w:spacing w:after="0"/>
            </w:pPr>
            <w:r w:rsidRPr="00F219E9">
              <w:t xml:space="preserve">means any person making a BSC Sandbox Application pursuant to </w:t>
            </w:r>
            <w:hyperlink r:id="rId489" w:anchor="section-h-10-10.2-10.2.3" w:history="1">
              <w:r w:rsidR="008847AA" w:rsidRPr="005F3708">
                <w:t xml:space="preserve"> </w:t>
              </w:r>
              <w:r w:rsidR="008847AA" w:rsidRPr="008847AA">
                <w:rPr>
                  <w:rStyle w:val="Hyperlink"/>
                </w:rPr>
                <w:t>Section</w:t>
              </w:r>
              <w:r w:rsidRPr="007405D5">
                <w:rPr>
                  <w:rStyle w:val="Hyperlink"/>
                </w:rPr>
                <w:t xml:space="preserve"> H10.2.3</w:t>
              </w:r>
            </w:hyperlink>
            <w:r w:rsidRPr="00F219E9">
              <w:t>;</w:t>
            </w:r>
          </w:p>
        </w:tc>
      </w:tr>
      <w:tr w:rsidR="008E1892" w:rsidRPr="00FD3482" w14:paraId="222FCC2F" w14:textId="77777777" w:rsidTr="00202CB8">
        <w:trPr>
          <w:cantSplit/>
        </w:trPr>
        <w:tc>
          <w:tcPr>
            <w:tcW w:w="1663" w:type="pct"/>
            <w:tcMar>
              <w:top w:w="113" w:type="dxa"/>
              <w:left w:w="85" w:type="dxa"/>
              <w:bottom w:w="113" w:type="dxa"/>
              <w:right w:w="85" w:type="dxa"/>
            </w:tcMar>
          </w:tcPr>
          <w:p w14:paraId="794BD52E" w14:textId="77777777" w:rsidR="008E1892" w:rsidRPr="001E61F2" w:rsidRDefault="008E1892" w:rsidP="008E1892">
            <w:pPr>
              <w:spacing w:after="0"/>
              <w:jc w:val="left"/>
              <w:rPr>
                <w:szCs w:val="22"/>
              </w:rPr>
            </w:pPr>
            <w:r w:rsidRPr="001E61F2">
              <w:rPr>
                <w:szCs w:val="22"/>
              </w:rPr>
              <w:t>"</w:t>
            </w:r>
            <w:r w:rsidRPr="001E61F2">
              <w:rPr>
                <w:b/>
                <w:szCs w:val="22"/>
              </w:rPr>
              <w:t>Sandbox Report</w:t>
            </w:r>
            <w:r w:rsidRPr="001E61F2">
              <w:rPr>
                <w:szCs w:val="22"/>
              </w:rPr>
              <w:t>":</w:t>
            </w:r>
          </w:p>
        </w:tc>
        <w:tc>
          <w:tcPr>
            <w:tcW w:w="375" w:type="pct"/>
            <w:tcMar>
              <w:top w:w="113" w:type="dxa"/>
              <w:left w:w="85" w:type="dxa"/>
              <w:bottom w:w="113" w:type="dxa"/>
              <w:right w:w="85" w:type="dxa"/>
            </w:tcMar>
          </w:tcPr>
          <w:p w14:paraId="6D3E3101" w14:textId="77777777" w:rsidR="008E1892" w:rsidRPr="001E61F2" w:rsidRDefault="008E1892" w:rsidP="008E1892">
            <w:pPr>
              <w:spacing w:after="0"/>
              <w:jc w:val="center"/>
              <w:rPr>
                <w:szCs w:val="22"/>
              </w:rPr>
            </w:pPr>
          </w:p>
        </w:tc>
        <w:tc>
          <w:tcPr>
            <w:tcW w:w="2962" w:type="pct"/>
            <w:tcMar>
              <w:top w:w="113" w:type="dxa"/>
              <w:left w:w="85" w:type="dxa"/>
              <w:bottom w:w="113" w:type="dxa"/>
              <w:right w:w="85" w:type="dxa"/>
            </w:tcMar>
          </w:tcPr>
          <w:p w14:paraId="05EAF7C4" w14:textId="2B916F06" w:rsidR="008E1892" w:rsidRPr="001E61F2" w:rsidRDefault="008E1892" w:rsidP="008E1892">
            <w:pPr>
              <w:spacing w:after="0"/>
              <w:rPr>
                <w:szCs w:val="22"/>
              </w:rPr>
            </w:pPr>
            <w:r w:rsidRPr="001E61F2">
              <w:rPr>
                <w:szCs w:val="22"/>
              </w:rPr>
              <w:t xml:space="preserve">has the meaning given to that term in </w:t>
            </w:r>
            <w:hyperlink r:id="rId490" w:anchor="section-h-10-10.2-10.2.4" w:history="1">
              <w:r>
                <w:rPr>
                  <w:rStyle w:val="Hyperlink"/>
                  <w:szCs w:val="22"/>
                </w:rPr>
                <w:t>Section H10.2.4</w:t>
              </w:r>
            </w:hyperlink>
            <w:r w:rsidRPr="001E61F2">
              <w:rPr>
                <w:szCs w:val="22"/>
              </w:rPr>
              <w:t>;</w:t>
            </w:r>
          </w:p>
        </w:tc>
      </w:tr>
      <w:tr w:rsidR="008E1892" w:rsidRPr="00FD3482" w14:paraId="70EFECF6" w14:textId="77777777" w:rsidTr="00202CB8">
        <w:trPr>
          <w:cantSplit/>
        </w:trPr>
        <w:tc>
          <w:tcPr>
            <w:tcW w:w="1663" w:type="pct"/>
            <w:tcMar>
              <w:top w:w="113" w:type="dxa"/>
              <w:left w:w="85" w:type="dxa"/>
              <w:bottom w:w="113" w:type="dxa"/>
              <w:right w:w="85" w:type="dxa"/>
            </w:tcMar>
          </w:tcPr>
          <w:p w14:paraId="1EB8E079" w14:textId="77777777" w:rsidR="008E1892" w:rsidRPr="001E61F2" w:rsidRDefault="008E1892" w:rsidP="008E1892">
            <w:pPr>
              <w:spacing w:after="0"/>
              <w:jc w:val="left"/>
              <w:rPr>
                <w:szCs w:val="22"/>
              </w:rPr>
            </w:pPr>
            <w:r w:rsidRPr="001E61F2">
              <w:rPr>
                <w:szCs w:val="22"/>
              </w:rPr>
              <w:t>"</w:t>
            </w:r>
            <w:r w:rsidRPr="001E61F2">
              <w:rPr>
                <w:b/>
                <w:szCs w:val="22"/>
              </w:rPr>
              <w:t xml:space="preserve">Sandbox </w:t>
            </w:r>
            <w:r w:rsidRPr="001E61F2">
              <w:rPr>
                <w:b/>
                <w:bCs/>
                <w:szCs w:val="22"/>
              </w:rPr>
              <w:t>Send Back Direction</w:t>
            </w:r>
            <w:r w:rsidRPr="001E61F2">
              <w:rPr>
                <w:szCs w:val="22"/>
              </w:rPr>
              <w:t>":</w:t>
            </w:r>
          </w:p>
        </w:tc>
        <w:tc>
          <w:tcPr>
            <w:tcW w:w="375" w:type="pct"/>
            <w:tcMar>
              <w:top w:w="113" w:type="dxa"/>
              <w:left w:w="85" w:type="dxa"/>
              <w:bottom w:w="113" w:type="dxa"/>
              <w:right w:w="85" w:type="dxa"/>
            </w:tcMar>
          </w:tcPr>
          <w:p w14:paraId="35883AAE" w14:textId="77777777" w:rsidR="008E1892" w:rsidRPr="001E61F2" w:rsidRDefault="008E1892" w:rsidP="008E1892">
            <w:pPr>
              <w:spacing w:after="0"/>
              <w:jc w:val="center"/>
              <w:rPr>
                <w:szCs w:val="22"/>
              </w:rPr>
            </w:pPr>
          </w:p>
        </w:tc>
        <w:tc>
          <w:tcPr>
            <w:tcW w:w="2962" w:type="pct"/>
            <w:tcMar>
              <w:top w:w="113" w:type="dxa"/>
              <w:left w:w="85" w:type="dxa"/>
              <w:bottom w:w="113" w:type="dxa"/>
              <w:right w:w="85" w:type="dxa"/>
            </w:tcMar>
          </w:tcPr>
          <w:p w14:paraId="463FEBF1" w14:textId="77777777" w:rsidR="008E1892" w:rsidRPr="001E61F2" w:rsidRDefault="008E1892" w:rsidP="008E1892">
            <w:pPr>
              <w:autoSpaceDE w:val="0"/>
              <w:autoSpaceDN w:val="0"/>
              <w:adjustRightInd w:val="0"/>
              <w:spacing w:after="0"/>
              <w:jc w:val="left"/>
              <w:rPr>
                <w:szCs w:val="22"/>
              </w:rPr>
            </w:pPr>
            <w:r w:rsidRPr="001E61F2">
              <w:rPr>
                <w:szCs w:val="22"/>
              </w:rPr>
              <w:t>means a direction issued by the Authority pursuant to</w:t>
            </w:r>
          </w:p>
          <w:p w14:paraId="1D4B6860" w14:textId="529C0287" w:rsidR="008E1892" w:rsidRPr="001E61F2" w:rsidRDefault="00757F6D" w:rsidP="008E1892">
            <w:pPr>
              <w:spacing w:after="0"/>
              <w:rPr>
                <w:szCs w:val="22"/>
              </w:rPr>
            </w:pPr>
            <w:hyperlink r:id="rId491" w:anchor="section-h-10-10.3-10.3.1" w:history="1">
              <w:r w:rsidR="008E1892" w:rsidRPr="007405D5">
                <w:rPr>
                  <w:rStyle w:val="Hyperlink"/>
                  <w:szCs w:val="22"/>
                </w:rPr>
                <w:t>paragraph 10.3.1 of Section H</w:t>
              </w:r>
            </w:hyperlink>
            <w:r w:rsidR="008E1892" w:rsidRPr="001E61F2">
              <w:rPr>
                <w:szCs w:val="22"/>
              </w:rPr>
              <w:t>;</w:t>
            </w:r>
          </w:p>
        </w:tc>
      </w:tr>
      <w:tr w:rsidR="008E1892" w:rsidRPr="00FD3482" w14:paraId="39A98305" w14:textId="77777777" w:rsidTr="00202CB8">
        <w:trPr>
          <w:cantSplit/>
        </w:trPr>
        <w:tc>
          <w:tcPr>
            <w:tcW w:w="1663" w:type="pct"/>
            <w:tcMar>
              <w:top w:w="113" w:type="dxa"/>
              <w:left w:w="85" w:type="dxa"/>
              <w:bottom w:w="113" w:type="dxa"/>
              <w:right w:w="85" w:type="dxa"/>
            </w:tcMar>
          </w:tcPr>
          <w:p w14:paraId="3F627B26" w14:textId="77777777" w:rsidR="008E1892" w:rsidRPr="001E61F2" w:rsidRDefault="008E1892" w:rsidP="008E1892">
            <w:pPr>
              <w:spacing w:after="0"/>
              <w:jc w:val="left"/>
              <w:rPr>
                <w:szCs w:val="22"/>
              </w:rPr>
            </w:pPr>
            <w:r w:rsidRPr="001E61F2">
              <w:rPr>
                <w:szCs w:val="22"/>
              </w:rPr>
              <w:t>"</w:t>
            </w:r>
            <w:r w:rsidRPr="001E61F2">
              <w:rPr>
                <w:b/>
                <w:szCs w:val="22"/>
              </w:rPr>
              <w:t xml:space="preserve">Sandbox </w:t>
            </w:r>
            <w:r w:rsidRPr="001E61F2">
              <w:rPr>
                <w:b/>
                <w:bCs/>
                <w:szCs w:val="22"/>
              </w:rPr>
              <w:t>Send Back Process</w:t>
            </w:r>
            <w:r w:rsidRPr="001E61F2">
              <w:rPr>
                <w:szCs w:val="22"/>
              </w:rPr>
              <w:t>":</w:t>
            </w:r>
          </w:p>
        </w:tc>
        <w:tc>
          <w:tcPr>
            <w:tcW w:w="375" w:type="pct"/>
            <w:tcMar>
              <w:top w:w="113" w:type="dxa"/>
              <w:left w:w="85" w:type="dxa"/>
              <w:bottom w:w="113" w:type="dxa"/>
              <w:right w:w="85" w:type="dxa"/>
            </w:tcMar>
          </w:tcPr>
          <w:p w14:paraId="401B3C4B" w14:textId="77777777" w:rsidR="008E1892" w:rsidRPr="001E61F2" w:rsidRDefault="008E1892" w:rsidP="008E1892">
            <w:pPr>
              <w:spacing w:after="0"/>
              <w:jc w:val="center"/>
              <w:rPr>
                <w:szCs w:val="22"/>
              </w:rPr>
            </w:pPr>
          </w:p>
        </w:tc>
        <w:tc>
          <w:tcPr>
            <w:tcW w:w="2962" w:type="pct"/>
            <w:tcMar>
              <w:top w:w="113" w:type="dxa"/>
              <w:left w:w="85" w:type="dxa"/>
              <w:bottom w:w="113" w:type="dxa"/>
              <w:right w:w="85" w:type="dxa"/>
            </w:tcMar>
          </w:tcPr>
          <w:p w14:paraId="6FE4DAC4" w14:textId="25148E62" w:rsidR="008E1892" w:rsidRPr="001E61F2" w:rsidRDefault="008E1892" w:rsidP="008E1892">
            <w:pPr>
              <w:autoSpaceDE w:val="0"/>
              <w:autoSpaceDN w:val="0"/>
              <w:adjustRightInd w:val="0"/>
              <w:spacing w:after="0"/>
              <w:jc w:val="left"/>
              <w:rPr>
                <w:szCs w:val="22"/>
              </w:rPr>
            </w:pPr>
            <w:r w:rsidRPr="001E61F2">
              <w:rPr>
                <w:szCs w:val="22"/>
              </w:rPr>
              <w:t xml:space="preserve">means, in respect of a proposed BSC Derogation, the process determined in accordance with </w:t>
            </w:r>
            <w:hyperlink r:id="rId492" w:anchor="section-h-10-10.3" w:history="1">
              <w:r w:rsidRPr="007405D5">
                <w:rPr>
                  <w:rStyle w:val="Hyperlink"/>
                  <w:szCs w:val="22"/>
                </w:rPr>
                <w:t>paragraph 10.3 of Section H</w:t>
              </w:r>
            </w:hyperlink>
            <w:r w:rsidRPr="001E61F2">
              <w:rPr>
                <w:szCs w:val="22"/>
              </w:rPr>
              <w:t>;</w:t>
            </w:r>
          </w:p>
        </w:tc>
      </w:tr>
      <w:tr w:rsidR="003B458C" w:rsidRPr="00F219E9" w14:paraId="2D4BDAB8" w14:textId="77777777" w:rsidTr="00202CB8">
        <w:trPr>
          <w:cantSplit/>
        </w:trPr>
        <w:tc>
          <w:tcPr>
            <w:tcW w:w="1663" w:type="pct"/>
            <w:tcMar>
              <w:top w:w="113" w:type="dxa"/>
              <w:left w:w="85" w:type="dxa"/>
              <w:bottom w:w="113" w:type="dxa"/>
              <w:right w:w="85" w:type="dxa"/>
            </w:tcMar>
          </w:tcPr>
          <w:p w14:paraId="65D317B9" w14:textId="77777777" w:rsidR="003B458C" w:rsidRPr="00A53956" w:rsidRDefault="003B458C" w:rsidP="00E25FFC">
            <w:pPr>
              <w:spacing w:after="0"/>
              <w:jc w:val="left"/>
              <w:rPr>
                <w:b/>
                <w:szCs w:val="22"/>
              </w:rPr>
            </w:pPr>
            <w:r>
              <w:rPr>
                <w:b/>
                <w:szCs w:val="22"/>
              </w:rPr>
              <w:lastRenderedPageBreak/>
              <w:t>[P452]</w:t>
            </w:r>
            <w:r w:rsidRPr="00A53956">
              <w:rPr>
                <w:b/>
                <w:szCs w:val="22"/>
              </w:rPr>
              <w:t>"</w:t>
            </w:r>
            <w:r>
              <w:rPr>
                <w:b/>
                <w:szCs w:val="22"/>
              </w:rPr>
              <w:t xml:space="preserve"> Scheme Account</w:t>
            </w:r>
            <w:r w:rsidRPr="00A53956">
              <w:rPr>
                <w:b/>
                <w:szCs w:val="22"/>
              </w:rPr>
              <w:t>":</w:t>
            </w:r>
          </w:p>
        </w:tc>
        <w:tc>
          <w:tcPr>
            <w:tcW w:w="375" w:type="pct"/>
            <w:tcMar>
              <w:top w:w="113" w:type="dxa"/>
              <w:left w:w="85" w:type="dxa"/>
              <w:bottom w:w="113" w:type="dxa"/>
              <w:right w:w="85" w:type="dxa"/>
            </w:tcMar>
          </w:tcPr>
          <w:p w14:paraId="6E42142F"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780D3234" w14:textId="58BA6B73" w:rsidR="003B458C" w:rsidRPr="00F219E9" w:rsidRDefault="003B458C" w:rsidP="00E25FFC">
            <w:pPr>
              <w:spacing w:after="0"/>
              <w:rPr>
                <w:szCs w:val="22"/>
              </w:rPr>
            </w:pPr>
            <w:r w:rsidRPr="00F219E9">
              <w:rPr>
                <w:szCs w:val="22"/>
              </w:rPr>
              <w:t>has the meaning given to that term in</w:t>
            </w:r>
            <w:r>
              <w:rPr>
                <w:szCs w:val="22"/>
              </w:rPr>
              <w:t xml:space="preserve"> </w:t>
            </w:r>
            <w:hyperlink r:id="rId493" w:anchor="section-c-15" w:history="1">
              <w:r w:rsidRPr="00176FFC">
                <w:rPr>
                  <w:rStyle w:val="Hyperlink"/>
                  <w:szCs w:val="22"/>
                </w:rPr>
                <w:t>C15.2</w:t>
              </w:r>
            </w:hyperlink>
            <w:r>
              <w:rPr>
                <w:szCs w:val="22"/>
              </w:rPr>
              <w:t>;</w:t>
            </w:r>
          </w:p>
        </w:tc>
      </w:tr>
      <w:tr w:rsidR="003B458C" w:rsidRPr="00F219E9" w14:paraId="00183D9D" w14:textId="77777777" w:rsidTr="00202CB8">
        <w:trPr>
          <w:cantSplit/>
        </w:trPr>
        <w:tc>
          <w:tcPr>
            <w:tcW w:w="1663" w:type="pct"/>
            <w:tcMar>
              <w:top w:w="113" w:type="dxa"/>
              <w:left w:w="85" w:type="dxa"/>
              <w:bottom w:w="113" w:type="dxa"/>
              <w:right w:w="85" w:type="dxa"/>
            </w:tcMar>
          </w:tcPr>
          <w:p w14:paraId="521298FD" w14:textId="77777777" w:rsidR="003B458C" w:rsidRPr="00A53956" w:rsidRDefault="003B458C" w:rsidP="00E25FFC">
            <w:pPr>
              <w:spacing w:after="0"/>
              <w:jc w:val="left"/>
              <w:rPr>
                <w:b/>
                <w:szCs w:val="22"/>
              </w:rPr>
            </w:pPr>
            <w:r w:rsidRPr="00A53956">
              <w:rPr>
                <w:b/>
                <w:szCs w:val="22"/>
              </w:rPr>
              <w:t>"</w:t>
            </w:r>
            <w:r>
              <w:rPr>
                <w:b/>
                <w:szCs w:val="22"/>
              </w:rPr>
              <w:t xml:space="preserve"> Scheme Amounts</w:t>
            </w:r>
            <w:r w:rsidRPr="00A53956">
              <w:rPr>
                <w:b/>
                <w:szCs w:val="22"/>
              </w:rPr>
              <w:t>":</w:t>
            </w:r>
          </w:p>
        </w:tc>
        <w:tc>
          <w:tcPr>
            <w:tcW w:w="375" w:type="pct"/>
            <w:tcMar>
              <w:top w:w="113" w:type="dxa"/>
              <w:left w:w="85" w:type="dxa"/>
              <w:bottom w:w="113" w:type="dxa"/>
              <w:right w:w="85" w:type="dxa"/>
            </w:tcMar>
          </w:tcPr>
          <w:p w14:paraId="2E83FB14"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1843E797" w14:textId="66E5FC8C" w:rsidR="003B458C" w:rsidRPr="00F219E9" w:rsidRDefault="003B458C" w:rsidP="00E25FFC">
            <w:pPr>
              <w:spacing w:after="0"/>
              <w:rPr>
                <w:szCs w:val="22"/>
              </w:rPr>
            </w:pPr>
            <w:r w:rsidRPr="00F219E9">
              <w:rPr>
                <w:szCs w:val="22"/>
              </w:rPr>
              <w:t>has the meaning given to that term in</w:t>
            </w:r>
            <w:r>
              <w:rPr>
                <w:szCs w:val="22"/>
              </w:rPr>
              <w:t xml:space="preserve"> </w:t>
            </w:r>
            <w:hyperlink r:id="rId494" w:anchor="section-c-15" w:history="1">
              <w:r w:rsidRPr="00176FFC">
                <w:rPr>
                  <w:rStyle w:val="Hyperlink"/>
                  <w:szCs w:val="22"/>
                </w:rPr>
                <w:t>Section C15.2</w:t>
              </w:r>
            </w:hyperlink>
            <w:r>
              <w:rPr>
                <w:szCs w:val="22"/>
              </w:rPr>
              <w:t>;</w:t>
            </w:r>
          </w:p>
        </w:tc>
      </w:tr>
      <w:tr w:rsidR="008E1892" w:rsidRPr="00FD3482" w14:paraId="6EEA4AA5" w14:textId="77777777" w:rsidTr="00202CB8">
        <w:trPr>
          <w:cantSplit/>
        </w:trPr>
        <w:tc>
          <w:tcPr>
            <w:tcW w:w="1663" w:type="pct"/>
            <w:tcMar>
              <w:top w:w="113" w:type="dxa"/>
              <w:left w:w="85" w:type="dxa"/>
              <w:bottom w:w="113" w:type="dxa"/>
              <w:right w:w="85" w:type="dxa"/>
            </w:tcMar>
          </w:tcPr>
          <w:p w14:paraId="3CBE9B9E" w14:textId="77777777" w:rsidR="008E1892" w:rsidRPr="00F219E9" w:rsidRDefault="008E1892" w:rsidP="008E1892">
            <w:pPr>
              <w:spacing w:after="0"/>
              <w:jc w:val="left"/>
              <w:rPr>
                <w:b/>
                <w:szCs w:val="22"/>
              </w:rPr>
            </w:pPr>
            <w:r w:rsidRPr="00F219E9">
              <w:rPr>
                <w:szCs w:val="22"/>
              </w:rPr>
              <w:t>"</w:t>
            </w:r>
            <w:r w:rsidRPr="00F219E9">
              <w:rPr>
                <w:b/>
                <w:szCs w:val="22"/>
              </w:rPr>
              <w:t>Scheme Framework Agreement</w:t>
            </w:r>
            <w:r w:rsidRPr="00F219E9">
              <w:rPr>
                <w:szCs w:val="22"/>
              </w:rPr>
              <w:t>":</w:t>
            </w:r>
          </w:p>
        </w:tc>
        <w:tc>
          <w:tcPr>
            <w:tcW w:w="375" w:type="pct"/>
            <w:tcMar>
              <w:top w:w="113" w:type="dxa"/>
              <w:left w:w="85" w:type="dxa"/>
              <w:bottom w:w="113" w:type="dxa"/>
              <w:right w:w="85" w:type="dxa"/>
            </w:tcMar>
          </w:tcPr>
          <w:p w14:paraId="7764E0A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0B41DA" w14:textId="77777777" w:rsidR="008E1892" w:rsidRPr="00F219E9" w:rsidRDefault="008E1892" w:rsidP="008E1892">
            <w:pPr>
              <w:spacing w:after="0"/>
              <w:rPr>
                <w:szCs w:val="22"/>
              </w:rPr>
            </w:pPr>
            <w:r w:rsidRPr="00F219E9">
              <w:rPr>
                <w:szCs w:val="22"/>
              </w:rPr>
              <w:t>has the meaning given to that term in the Implementation Scheme;</w:t>
            </w:r>
          </w:p>
        </w:tc>
      </w:tr>
      <w:tr w:rsidR="003B458C" w:rsidRPr="00F219E9" w14:paraId="735AD94F" w14:textId="77777777" w:rsidTr="00202CB8">
        <w:trPr>
          <w:cantSplit/>
        </w:trPr>
        <w:tc>
          <w:tcPr>
            <w:tcW w:w="1663" w:type="pct"/>
            <w:tcMar>
              <w:top w:w="113" w:type="dxa"/>
              <w:left w:w="85" w:type="dxa"/>
              <w:bottom w:w="113" w:type="dxa"/>
              <w:right w:w="85" w:type="dxa"/>
            </w:tcMar>
          </w:tcPr>
          <w:p w14:paraId="0107F55E" w14:textId="45F47825" w:rsidR="003B458C" w:rsidRPr="00A53956" w:rsidRDefault="003B458C" w:rsidP="00E25FFC">
            <w:pPr>
              <w:spacing w:after="0"/>
              <w:jc w:val="left"/>
              <w:rPr>
                <w:b/>
                <w:szCs w:val="22"/>
              </w:rPr>
            </w:pPr>
            <w:r>
              <w:rPr>
                <w:b/>
                <w:szCs w:val="22"/>
              </w:rPr>
              <w:t>[P452]</w:t>
            </w:r>
            <w:r w:rsidRPr="00A53956">
              <w:rPr>
                <w:b/>
                <w:szCs w:val="22"/>
              </w:rPr>
              <w:t>"</w:t>
            </w:r>
            <w:r>
              <w:rPr>
                <w:b/>
                <w:szCs w:val="22"/>
              </w:rPr>
              <w:t xml:space="preserve"> Scheme Functions</w:t>
            </w:r>
            <w:r w:rsidRPr="00A53956">
              <w:rPr>
                <w:b/>
                <w:szCs w:val="22"/>
              </w:rPr>
              <w:t>":</w:t>
            </w:r>
          </w:p>
        </w:tc>
        <w:tc>
          <w:tcPr>
            <w:tcW w:w="375" w:type="pct"/>
            <w:tcMar>
              <w:top w:w="113" w:type="dxa"/>
              <w:left w:w="85" w:type="dxa"/>
              <w:bottom w:w="113" w:type="dxa"/>
              <w:right w:w="85" w:type="dxa"/>
            </w:tcMar>
          </w:tcPr>
          <w:p w14:paraId="295CC9BA"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67B3AF59" w14:textId="4978188A" w:rsidR="003B458C" w:rsidRPr="00F219E9" w:rsidRDefault="003B458C" w:rsidP="00E25FFC">
            <w:pPr>
              <w:spacing w:after="0"/>
              <w:rPr>
                <w:szCs w:val="22"/>
              </w:rPr>
            </w:pPr>
            <w:r w:rsidRPr="00F219E9">
              <w:rPr>
                <w:szCs w:val="22"/>
              </w:rPr>
              <w:t>has the meaning given to that term in</w:t>
            </w:r>
            <w:r>
              <w:rPr>
                <w:szCs w:val="22"/>
              </w:rPr>
              <w:t xml:space="preserve"> </w:t>
            </w:r>
            <w:hyperlink r:id="rId495" w:anchor="section-c-15" w:history="1">
              <w:r w:rsidRPr="00D2279A">
                <w:rPr>
                  <w:rStyle w:val="Hyperlink"/>
                  <w:szCs w:val="22"/>
                </w:rPr>
                <w:t>Section C15.2</w:t>
              </w:r>
            </w:hyperlink>
            <w:r>
              <w:rPr>
                <w:szCs w:val="22"/>
              </w:rPr>
              <w:t>;</w:t>
            </w:r>
          </w:p>
        </w:tc>
      </w:tr>
      <w:tr w:rsidR="003B458C" w:rsidRPr="00F219E9" w14:paraId="55C5FB21" w14:textId="77777777" w:rsidTr="00202CB8">
        <w:trPr>
          <w:cantSplit/>
        </w:trPr>
        <w:tc>
          <w:tcPr>
            <w:tcW w:w="1663" w:type="pct"/>
            <w:tcMar>
              <w:top w:w="113" w:type="dxa"/>
              <w:left w:w="85" w:type="dxa"/>
              <w:bottom w:w="113" w:type="dxa"/>
              <w:right w:w="85" w:type="dxa"/>
            </w:tcMar>
          </w:tcPr>
          <w:p w14:paraId="7F4FAA79" w14:textId="77777777" w:rsidR="003B458C" w:rsidRPr="00A53956" w:rsidRDefault="003B458C" w:rsidP="00E25FFC">
            <w:pPr>
              <w:spacing w:after="0"/>
              <w:jc w:val="left"/>
              <w:rPr>
                <w:b/>
                <w:szCs w:val="22"/>
              </w:rPr>
            </w:pPr>
            <w:r w:rsidRPr="00A53956">
              <w:rPr>
                <w:b/>
                <w:szCs w:val="22"/>
              </w:rPr>
              <w:t>"</w:t>
            </w:r>
            <w:r>
              <w:rPr>
                <w:b/>
                <w:szCs w:val="22"/>
              </w:rPr>
              <w:t xml:space="preserve"> Scheme Functions Agreement</w:t>
            </w:r>
            <w:r w:rsidRPr="00A53956">
              <w:rPr>
                <w:b/>
                <w:szCs w:val="22"/>
              </w:rPr>
              <w:t>":</w:t>
            </w:r>
          </w:p>
        </w:tc>
        <w:tc>
          <w:tcPr>
            <w:tcW w:w="375" w:type="pct"/>
            <w:tcMar>
              <w:top w:w="113" w:type="dxa"/>
              <w:left w:w="85" w:type="dxa"/>
              <w:bottom w:w="113" w:type="dxa"/>
              <w:right w:w="85" w:type="dxa"/>
            </w:tcMar>
          </w:tcPr>
          <w:p w14:paraId="2E4BF10C"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326B3466" w14:textId="4B9D13AA" w:rsidR="003B458C" w:rsidRPr="00F219E9" w:rsidRDefault="003B458C" w:rsidP="00E25FFC">
            <w:pPr>
              <w:spacing w:after="0"/>
              <w:rPr>
                <w:szCs w:val="22"/>
              </w:rPr>
            </w:pPr>
            <w:r w:rsidRPr="00F219E9">
              <w:rPr>
                <w:szCs w:val="22"/>
              </w:rPr>
              <w:t>has the meaning given to that term in</w:t>
            </w:r>
            <w:r>
              <w:rPr>
                <w:szCs w:val="22"/>
              </w:rPr>
              <w:t xml:space="preserve"> </w:t>
            </w:r>
            <w:hyperlink r:id="rId496" w:anchor="section-c-15" w:history="1">
              <w:r w:rsidRPr="00D2279A">
                <w:rPr>
                  <w:rStyle w:val="Hyperlink"/>
                  <w:szCs w:val="22"/>
                </w:rPr>
                <w:t>Section C15.2</w:t>
              </w:r>
            </w:hyperlink>
            <w:r>
              <w:rPr>
                <w:szCs w:val="22"/>
              </w:rPr>
              <w:t>;</w:t>
            </w:r>
          </w:p>
        </w:tc>
      </w:tr>
      <w:tr w:rsidR="003B458C" w:rsidRPr="00F219E9" w14:paraId="0A41FDBA" w14:textId="77777777" w:rsidTr="00202CB8">
        <w:trPr>
          <w:cantSplit/>
        </w:trPr>
        <w:tc>
          <w:tcPr>
            <w:tcW w:w="1663" w:type="pct"/>
            <w:tcMar>
              <w:top w:w="113" w:type="dxa"/>
              <w:left w:w="85" w:type="dxa"/>
              <w:bottom w:w="113" w:type="dxa"/>
              <w:right w:w="85" w:type="dxa"/>
            </w:tcMar>
          </w:tcPr>
          <w:p w14:paraId="2740052B" w14:textId="77777777" w:rsidR="003B458C" w:rsidRPr="00A53956" w:rsidRDefault="003B458C" w:rsidP="00E25FFC">
            <w:pPr>
              <w:spacing w:after="0"/>
              <w:jc w:val="left"/>
              <w:rPr>
                <w:b/>
                <w:szCs w:val="22"/>
              </w:rPr>
            </w:pPr>
            <w:r w:rsidRPr="00A53956">
              <w:rPr>
                <w:b/>
                <w:szCs w:val="22"/>
              </w:rPr>
              <w:t>"</w:t>
            </w:r>
            <w:r>
              <w:rPr>
                <w:b/>
                <w:szCs w:val="22"/>
              </w:rPr>
              <w:t>Scheme Regulations</w:t>
            </w:r>
            <w:r w:rsidRPr="00A53956">
              <w:rPr>
                <w:b/>
                <w:szCs w:val="22"/>
              </w:rPr>
              <w:t>":</w:t>
            </w:r>
          </w:p>
        </w:tc>
        <w:tc>
          <w:tcPr>
            <w:tcW w:w="375" w:type="pct"/>
            <w:tcMar>
              <w:top w:w="113" w:type="dxa"/>
              <w:left w:w="85" w:type="dxa"/>
              <w:bottom w:w="113" w:type="dxa"/>
              <w:right w:w="85" w:type="dxa"/>
            </w:tcMar>
          </w:tcPr>
          <w:p w14:paraId="5E1316D7"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1D60163E" w14:textId="7A54A928" w:rsidR="003B458C" w:rsidRPr="00F219E9" w:rsidRDefault="003B458C" w:rsidP="00E25FFC">
            <w:pPr>
              <w:spacing w:after="0"/>
              <w:rPr>
                <w:szCs w:val="22"/>
              </w:rPr>
            </w:pPr>
            <w:r w:rsidRPr="00F219E9">
              <w:rPr>
                <w:szCs w:val="22"/>
              </w:rPr>
              <w:t>has the meaning given to that term in</w:t>
            </w:r>
            <w:r>
              <w:rPr>
                <w:szCs w:val="22"/>
              </w:rPr>
              <w:t xml:space="preserve"> </w:t>
            </w:r>
            <w:hyperlink r:id="rId497" w:anchor="section-c-15" w:history="1">
              <w:r w:rsidRPr="00D2279A">
                <w:rPr>
                  <w:rStyle w:val="Hyperlink"/>
                  <w:szCs w:val="22"/>
                </w:rPr>
                <w:t>Section C15.2</w:t>
              </w:r>
            </w:hyperlink>
            <w:r>
              <w:rPr>
                <w:szCs w:val="22"/>
              </w:rPr>
              <w:t>;</w:t>
            </w:r>
          </w:p>
        </w:tc>
      </w:tr>
      <w:tr w:rsidR="003B458C" w:rsidRPr="00F219E9" w14:paraId="250A6430" w14:textId="77777777" w:rsidTr="00202CB8">
        <w:trPr>
          <w:cantSplit/>
        </w:trPr>
        <w:tc>
          <w:tcPr>
            <w:tcW w:w="1663" w:type="pct"/>
            <w:tcMar>
              <w:top w:w="113" w:type="dxa"/>
              <w:left w:w="85" w:type="dxa"/>
              <w:bottom w:w="113" w:type="dxa"/>
              <w:right w:w="85" w:type="dxa"/>
            </w:tcMar>
          </w:tcPr>
          <w:p w14:paraId="20AF7AB3" w14:textId="77777777" w:rsidR="003B458C" w:rsidRPr="00A53956" w:rsidRDefault="003B458C" w:rsidP="00E25FFC">
            <w:pPr>
              <w:spacing w:after="0"/>
              <w:jc w:val="left"/>
              <w:rPr>
                <w:b/>
                <w:szCs w:val="22"/>
              </w:rPr>
            </w:pPr>
            <w:r w:rsidRPr="00A53956">
              <w:rPr>
                <w:b/>
                <w:szCs w:val="22"/>
              </w:rPr>
              <w:t>"</w:t>
            </w:r>
            <w:r>
              <w:rPr>
                <w:b/>
                <w:szCs w:val="22"/>
              </w:rPr>
              <w:t>Scheme Rules</w:t>
            </w:r>
            <w:r w:rsidRPr="00A53956">
              <w:rPr>
                <w:b/>
                <w:szCs w:val="22"/>
              </w:rPr>
              <w:t>"</w:t>
            </w:r>
          </w:p>
        </w:tc>
        <w:tc>
          <w:tcPr>
            <w:tcW w:w="375" w:type="pct"/>
            <w:tcMar>
              <w:top w:w="113" w:type="dxa"/>
              <w:left w:w="85" w:type="dxa"/>
              <w:bottom w:w="113" w:type="dxa"/>
              <w:right w:w="85" w:type="dxa"/>
            </w:tcMar>
          </w:tcPr>
          <w:p w14:paraId="0702EC5D" w14:textId="77777777" w:rsidR="003B458C" w:rsidRPr="00F219E9" w:rsidRDefault="003B458C" w:rsidP="00E25FFC">
            <w:pPr>
              <w:spacing w:after="0"/>
              <w:jc w:val="center"/>
              <w:rPr>
                <w:szCs w:val="22"/>
              </w:rPr>
            </w:pPr>
          </w:p>
        </w:tc>
        <w:tc>
          <w:tcPr>
            <w:tcW w:w="2962" w:type="pct"/>
            <w:tcMar>
              <w:top w:w="113" w:type="dxa"/>
              <w:left w:w="85" w:type="dxa"/>
              <w:bottom w:w="113" w:type="dxa"/>
              <w:right w:w="85" w:type="dxa"/>
            </w:tcMar>
          </w:tcPr>
          <w:p w14:paraId="16325C44" w14:textId="423606D9" w:rsidR="003B458C" w:rsidRPr="00F219E9" w:rsidRDefault="003B458C" w:rsidP="00E25FFC">
            <w:pPr>
              <w:spacing w:after="0"/>
              <w:rPr>
                <w:szCs w:val="22"/>
              </w:rPr>
            </w:pPr>
            <w:r w:rsidRPr="00F219E9">
              <w:rPr>
                <w:szCs w:val="22"/>
              </w:rPr>
              <w:t>has the meaning given to that term in</w:t>
            </w:r>
            <w:r>
              <w:rPr>
                <w:szCs w:val="22"/>
              </w:rPr>
              <w:t xml:space="preserve"> </w:t>
            </w:r>
            <w:hyperlink r:id="rId498" w:anchor="section-c-15" w:history="1">
              <w:r w:rsidRPr="00D2279A">
                <w:rPr>
                  <w:rStyle w:val="Hyperlink"/>
                  <w:szCs w:val="22"/>
                </w:rPr>
                <w:t>Section C15.2</w:t>
              </w:r>
            </w:hyperlink>
            <w:r>
              <w:rPr>
                <w:szCs w:val="22"/>
              </w:rPr>
              <w:t>;</w:t>
            </w:r>
          </w:p>
        </w:tc>
      </w:tr>
      <w:tr w:rsidR="008E1892" w:rsidRPr="00FD3482" w14:paraId="78E66B22" w14:textId="77777777" w:rsidTr="00202CB8">
        <w:trPr>
          <w:cantSplit/>
        </w:trPr>
        <w:tc>
          <w:tcPr>
            <w:tcW w:w="1663" w:type="pct"/>
            <w:tcMar>
              <w:top w:w="113" w:type="dxa"/>
              <w:left w:w="85" w:type="dxa"/>
              <w:bottom w:w="113" w:type="dxa"/>
              <w:right w:w="85" w:type="dxa"/>
            </w:tcMar>
          </w:tcPr>
          <w:p w14:paraId="2D3E7EEC" w14:textId="77777777" w:rsidR="008E1892" w:rsidRPr="00F219E9" w:rsidRDefault="008E1892" w:rsidP="008E1892">
            <w:pPr>
              <w:spacing w:after="0"/>
              <w:jc w:val="left"/>
              <w:rPr>
                <w:b/>
                <w:szCs w:val="22"/>
              </w:rPr>
            </w:pPr>
            <w:r w:rsidRPr="00F219E9">
              <w:rPr>
                <w:szCs w:val="22"/>
                <w:lang w:val="en-US"/>
              </w:rPr>
              <w:t>"</w:t>
            </w:r>
            <w:r w:rsidRPr="00F219E9">
              <w:rPr>
                <w:b/>
                <w:szCs w:val="22"/>
                <w:lang w:val="en-US"/>
              </w:rPr>
              <w:t>Scottish Distribution Company</w:t>
            </w:r>
            <w:r w:rsidRPr="00F219E9">
              <w:rPr>
                <w:szCs w:val="22"/>
                <w:lang w:val="en-US"/>
              </w:rPr>
              <w:t>":</w:t>
            </w:r>
          </w:p>
        </w:tc>
        <w:tc>
          <w:tcPr>
            <w:tcW w:w="375" w:type="pct"/>
            <w:tcMar>
              <w:top w:w="113" w:type="dxa"/>
              <w:left w:w="85" w:type="dxa"/>
              <w:bottom w:w="113" w:type="dxa"/>
              <w:right w:w="85" w:type="dxa"/>
            </w:tcMar>
          </w:tcPr>
          <w:p w14:paraId="5197FBA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9D0570" w14:textId="77777777" w:rsidR="008E1892" w:rsidRPr="00F219E9" w:rsidRDefault="008E1892" w:rsidP="008E1892">
            <w:pPr>
              <w:spacing w:after="0"/>
              <w:rPr>
                <w:szCs w:val="22"/>
                <w:lang w:val="en-US"/>
              </w:rPr>
            </w:pPr>
            <w:r w:rsidRPr="00F219E9">
              <w:rPr>
                <w:szCs w:val="22"/>
                <w:lang w:val="en-US"/>
              </w:rPr>
              <w:t>means Scottish Hydro-Electric Power Distribution Limited and/or SP Transmission &amp; Distribution Ltd and Scottish Distribution Companies means both of those companies;</w:t>
            </w:r>
          </w:p>
        </w:tc>
      </w:tr>
      <w:tr w:rsidR="008E1892" w:rsidRPr="00FD3482" w14:paraId="5F828B84" w14:textId="77777777" w:rsidTr="00202CB8">
        <w:trPr>
          <w:cantSplit/>
        </w:trPr>
        <w:tc>
          <w:tcPr>
            <w:tcW w:w="1663" w:type="pct"/>
            <w:tcMar>
              <w:top w:w="113" w:type="dxa"/>
              <w:left w:w="85" w:type="dxa"/>
              <w:bottom w:w="113" w:type="dxa"/>
              <w:right w:w="85" w:type="dxa"/>
            </w:tcMar>
          </w:tcPr>
          <w:p w14:paraId="3AA8E233" w14:textId="77777777" w:rsidR="008E1892" w:rsidRPr="00F219E9" w:rsidRDefault="008E1892" w:rsidP="008E1892">
            <w:pPr>
              <w:spacing w:after="0"/>
              <w:jc w:val="left"/>
              <w:rPr>
                <w:b/>
                <w:szCs w:val="22"/>
              </w:rPr>
            </w:pPr>
            <w:r w:rsidRPr="00F219E9">
              <w:rPr>
                <w:szCs w:val="22"/>
              </w:rPr>
              <w:t>"</w:t>
            </w:r>
            <w:r w:rsidRPr="00F219E9">
              <w:rPr>
                <w:b/>
                <w:szCs w:val="22"/>
              </w:rPr>
              <w:t>Scottish Distribution Licensee</w:t>
            </w:r>
            <w:r w:rsidRPr="00F219E9">
              <w:rPr>
                <w:szCs w:val="22"/>
              </w:rPr>
              <w:t>":</w:t>
            </w:r>
          </w:p>
        </w:tc>
        <w:tc>
          <w:tcPr>
            <w:tcW w:w="375" w:type="pct"/>
            <w:tcMar>
              <w:top w:w="113" w:type="dxa"/>
              <w:left w:w="85" w:type="dxa"/>
              <w:bottom w:w="113" w:type="dxa"/>
              <w:right w:w="85" w:type="dxa"/>
            </w:tcMar>
          </w:tcPr>
          <w:p w14:paraId="7BFA994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7D69E44" w14:textId="77777777" w:rsidR="008E1892" w:rsidRPr="00F219E9" w:rsidRDefault="008E1892" w:rsidP="008E1892">
            <w:pPr>
              <w:spacing w:after="0"/>
              <w:rPr>
                <w:szCs w:val="22"/>
              </w:rPr>
            </w:pPr>
            <w:r w:rsidRPr="00F219E9">
              <w:rPr>
                <w:szCs w:val="22"/>
              </w:rPr>
              <w:t>means the holder of a Distribution Licence in relation to the distribution system as the term "Distribution System" is defined in and for the purposes of the SAS;</w:t>
            </w:r>
          </w:p>
        </w:tc>
      </w:tr>
      <w:tr w:rsidR="008E1892" w:rsidRPr="00FD3482" w14:paraId="4628FA04" w14:textId="77777777" w:rsidTr="00202CB8">
        <w:trPr>
          <w:cantSplit/>
        </w:trPr>
        <w:tc>
          <w:tcPr>
            <w:tcW w:w="1663" w:type="pct"/>
            <w:tcMar>
              <w:top w:w="113" w:type="dxa"/>
              <w:left w:w="85" w:type="dxa"/>
              <w:bottom w:w="113" w:type="dxa"/>
              <w:right w:w="85" w:type="dxa"/>
            </w:tcMar>
          </w:tcPr>
          <w:p w14:paraId="2E2F279D" w14:textId="77777777" w:rsidR="008E1892" w:rsidRPr="00F219E9" w:rsidRDefault="008E1892" w:rsidP="008E1892">
            <w:pPr>
              <w:spacing w:after="0"/>
              <w:jc w:val="left"/>
              <w:rPr>
                <w:b/>
                <w:szCs w:val="22"/>
              </w:rPr>
            </w:pPr>
            <w:r w:rsidRPr="00F219E9">
              <w:rPr>
                <w:szCs w:val="22"/>
              </w:rPr>
              <w:t>"</w:t>
            </w:r>
            <w:r w:rsidRPr="00F219E9">
              <w:rPr>
                <w:b/>
                <w:szCs w:val="22"/>
              </w:rPr>
              <w:t>Scottish Trading Parties</w:t>
            </w:r>
            <w:r w:rsidRPr="00F219E9">
              <w:rPr>
                <w:szCs w:val="22"/>
              </w:rPr>
              <w:t>":</w:t>
            </w:r>
          </w:p>
        </w:tc>
        <w:tc>
          <w:tcPr>
            <w:tcW w:w="375" w:type="pct"/>
            <w:tcMar>
              <w:top w:w="113" w:type="dxa"/>
              <w:left w:w="85" w:type="dxa"/>
              <w:bottom w:w="113" w:type="dxa"/>
              <w:right w:w="85" w:type="dxa"/>
            </w:tcMar>
          </w:tcPr>
          <w:p w14:paraId="620F71A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587CF51" w14:textId="2D2E26D6" w:rsidR="008E1892" w:rsidRPr="00F219E9" w:rsidRDefault="008E1892" w:rsidP="008E1892">
            <w:pPr>
              <w:spacing w:after="0"/>
              <w:rPr>
                <w:szCs w:val="22"/>
              </w:rPr>
            </w:pPr>
            <w:r w:rsidRPr="00F219E9">
              <w:rPr>
                <w:szCs w:val="22"/>
              </w:rPr>
              <w:t xml:space="preserve">has the meaning given to that term in </w:t>
            </w:r>
            <w:hyperlink r:id="rId499" w:anchor="section-e-2-2.5-2.5.3" w:history="1">
              <w:r>
                <w:rPr>
                  <w:rStyle w:val="Hyperlink"/>
                  <w:szCs w:val="22"/>
                </w:rPr>
                <w:t>Section E2.5.3</w:t>
              </w:r>
            </w:hyperlink>
            <w:r w:rsidRPr="00F219E9">
              <w:rPr>
                <w:szCs w:val="22"/>
              </w:rPr>
              <w:t>;</w:t>
            </w:r>
          </w:p>
        </w:tc>
      </w:tr>
      <w:tr w:rsidR="008E1892" w:rsidRPr="00FD3482" w14:paraId="45FEFB0F" w14:textId="77777777" w:rsidTr="00202CB8">
        <w:trPr>
          <w:cantSplit/>
        </w:trPr>
        <w:tc>
          <w:tcPr>
            <w:tcW w:w="1663" w:type="pct"/>
            <w:tcMar>
              <w:top w:w="113" w:type="dxa"/>
              <w:left w:w="85" w:type="dxa"/>
              <w:bottom w:w="113" w:type="dxa"/>
              <w:right w:w="85" w:type="dxa"/>
            </w:tcMar>
          </w:tcPr>
          <w:p w14:paraId="2D0C5002" w14:textId="77777777" w:rsidR="008E1892" w:rsidRPr="00F219E9" w:rsidRDefault="008E1892" w:rsidP="008E1892">
            <w:pPr>
              <w:spacing w:after="0"/>
              <w:jc w:val="left"/>
              <w:rPr>
                <w:szCs w:val="22"/>
              </w:rPr>
            </w:pPr>
            <w:r w:rsidRPr="00F219E9">
              <w:rPr>
                <w:szCs w:val="22"/>
              </w:rPr>
              <w:t>"</w:t>
            </w:r>
            <w:r w:rsidRPr="00F219E9">
              <w:rPr>
                <w:b/>
                <w:szCs w:val="22"/>
              </w:rPr>
              <w:t>SCR Exempt Modification Proposal</w:t>
            </w:r>
            <w:r w:rsidRPr="00F219E9">
              <w:rPr>
                <w:szCs w:val="22"/>
              </w:rPr>
              <w:t>":</w:t>
            </w:r>
          </w:p>
        </w:tc>
        <w:tc>
          <w:tcPr>
            <w:tcW w:w="375" w:type="pct"/>
            <w:tcMar>
              <w:top w:w="113" w:type="dxa"/>
              <w:left w:w="85" w:type="dxa"/>
              <w:bottom w:w="113" w:type="dxa"/>
              <w:right w:w="85" w:type="dxa"/>
            </w:tcMar>
          </w:tcPr>
          <w:p w14:paraId="4C662D6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6E97A21" w14:textId="4D649C4C" w:rsidR="008E1892" w:rsidRPr="00F219E9" w:rsidRDefault="008E1892" w:rsidP="008E1892">
            <w:pPr>
              <w:spacing w:after="0"/>
              <w:rPr>
                <w:szCs w:val="22"/>
              </w:rPr>
            </w:pPr>
            <w:r w:rsidRPr="00F219E9">
              <w:rPr>
                <w:szCs w:val="22"/>
              </w:rPr>
              <w:t xml:space="preserve">has the meaning given to that term in </w:t>
            </w:r>
            <w:hyperlink r:id="rId500" w:anchor="section-f-5-5.2-5.2.1" w:history="1">
              <w:r>
                <w:rPr>
                  <w:rStyle w:val="Hyperlink"/>
                  <w:szCs w:val="22"/>
                </w:rPr>
                <w:t>Section F5.2.1</w:t>
              </w:r>
            </w:hyperlink>
            <w:r w:rsidRPr="00F219E9">
              <w:rPr>
                <w:szCs w:val="22"/>
              </w:rPr>
              <w:t>;</w:t>
            </w:r>
          </w:p>
        </w:tc>
      </w:tr>
      <w:tr w:rsidR="008E1892" w:rsidRPr="00FD3482" w14:paraId="6B95998F" w14:textId="77777777" w:rsidTr="00202CB8">
        <w:trPr>
          <w:cantSplit/>
        </w:trPr>
        <w:tc>
          <w:tcPr>
            <w:tcW w:w="1663" w:type="pct"/>
            <w:tcMar>
              <w:top w:w="113" w:type="dxa"/>
              <w:left w:w="85" w:type="dxa"/>
              <w:bottom w:w="113" w:type="dxa"/>
              <w:right w:w="85" w:type="dxa"/>
            </w:tcMar>
          </w:tcPr>
          <w:p w14:paraId="61F25BB1" w14:textId="77777777" w:rsidR="008E1892" w:rsidRPr="00F219E9" w:rsidRDefault="008E1892" w:rsidP="008E1892">
            <w:pPr>
              <w:spacing w:after="0"/>
              <w:jc w:val="left"/>
              <w:rPr>
                <w:szCs w:val="22"/>
              </w:rPr>
            </w:pPr>
            <w:r w:rsidRPr="00F219E9">
              <w:rPr>
                <w:szCs w:val="22"/>
              </w:rPr>
              <w:t>"</w:t>
            </w:r>
            <w:r w:rsidRPr="00F219E9">
              <w:rPr>
                <w:b/>
              </w:rPr>
              <w:t>SCR Guidance</w:t>
            </w:r>
            <w:r w:rsidRPr="00F219E9">
              <w:rPr>
                <w:szCs w:val="22"/>
              </w:rPr>
              <w:t>":</w:t>
            </w:r>
          </w:p>
        </w:tc>
        <w:tc>
          <w:tcPr>
            <w:tcW w:w="375" w:type="pct"/>
            <w:tcMar>
              <w:top w:w="113" w:type="dxa"/>
              <w:left w:w="85" w:type="dxa"/>
              <w:bottom w:w="113" w:type="dxa"/>
              <w:right w:w="85" w:type="dxa"/>
            </w:tcMar>
          </w:tcPr>
          <w:p w14:paraId="29B48F1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EE112A9" w14:textId="77777777" w:rsidR="008E1892" w:rsidRPr="00F219E9" w:rsidRDefault="008E1892" w:rsidP="008E1892">
            <w:pPr>
              <w:spacing w:after="0"/>
              <w:rPr>
                <w:szCs w:val="22"/>
              </w:rPr>
            </w:pPr>
            <w:r w:rsidRPr="00F219E9">
              <w:rPr>
                <w:szCs w:val="22"/>
              </w:rPr>
              <w:t xml:space="preserve">means a document of that title created and maintained by the Authority to provide guidance to interested parties on the conduct of a </w:t>
            </w:r>
            <w:r w:rsidRPr="00F219E9">
              <w:t>Significant Code Review</w:t>
            </w:r>
            <w:r w:rsidRPr="00F219E9">
              <w:rPr>
                <w:szCs w:val="22"/>
              </w:rPr>
              <w:t xml:space="preserve"> by the Authority; </w:t>
            </w:r>
          </w:p>
        </w:tc>
      </w:tr>
      <w:tr w:rsidR="008E1892" w:rsidRPr="00FD3482" w14:paraId="7387B857" w14:textId="77777777" w:rsidTr="00202CB8">
        <w:trPr>
          <w:cantSplit/>
        </w:trPr>
        <w:tc>
          <w:tcPr>
            <w:tcW w:w="1663" w:type="pct"/>
            <w:tcMar>
              <w:top w:w="113" w:type="dxa"/>
              <w:left w:w="85" w:type="dxa"/>
              <w:bottom w:w="113" w:type="dxa"/>
              <w:right w:w="85" w:type="dxa"/>
            </w:tcMar>
          </w:tcPr>
          <w:p w14:paraId="6530FDAE" w14:textId="77777777" w:rsidR="008E1892" w:rsidRPr="00F219E9" w:rsidRDefault="008E1892" w:rsidP="008E1892">
            <w:pPr>
              <w:spacing w:after="0"/>
              <w:jc w:val="left"/>
              <w:rPr>
                <w:szCs w:val="22"/>
              </w:rPr>
            </w:pPr>
            <w:r w:rsidRPr="00F219E9">
              <w:rPr>
                <w:szCs w:val="22"/>
              </w:rPr>
              <w:t>"</w:t>
            </w:r>
            <w:r w:rsidRPr="00F219E9">
              <w:rPr>
                <w:b/>
                <w:szCs w:val="22"/>
              </w:rPr>
              <w:t>SCR Modification Proposal</w:t>
            </w:r>
            <w:r w:rsidRPr="00F219E9">
              <w:rPr>
                <w:szCs w:val="22"/>
              </w:rPr>
              <w:t>":</w:t>
            </w:r>
          </w:p>
        </w:tc>
        <w:tc>
          <w:tcPr>
            <w:tcW w:w="375" w:type="pct"/>
            <w:tcMar>
              <w:top w:w="113" w:type="dxa"/>
              <w:left w:w="85" w:type="dxa"/>
              <w:bottom w:w="113" w:type="dxa"/>
              <w:right w:w="85" w:type="dxa"/>
            </w:tcMar>
          </w:tcPr>
          <w:p w14:paraId="2380EA6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3AE5F38" w14:textId="274012D7" w:rsidR="008E1892" w:rsidRPr="00F219E9" w:rsidRDefault="008E1892" w:rsidP="008E1892">
            <w:pPr>
              <w:spacing w:after="0"/>
              <w:rPr>
                <w:rFonts w:eastAsia="Calibri"/>
                <w:szCs w:val="22"/>
              </w:rPr>
            </w:pPr>
            <w:r w:rsidRPr="00F219E9">
              <w:rPr>
                <w:szCs w:val="22"/>
              </w:rPr>
              <w:t>means a Modification Proposal raised by the NETSO pursuant to a direction from the Authority arising from a Significant Code Review</w:t>
            </w:r>
            <w:r w:rsidRPr="00F219E9">
              <w:t xml:space="preserve"> </w:t>
            </w:r>
            <w:r w:rsidRPr="00F219E9">
              <w:rPr>
                <w:szCs w:val="22"/>
              </w:rPr>
              <w:t xml:space="preserve">in accordance with </w:t>
            </w:r>
            <w:hyperlink r:id="rId501" w:anchor="section-f-5-5.3-5.3.1" w:history="1">
              <w:r>
                <w:rPr>
                  <w:rStyle w:val="Hyperlink"/>
                  <w:szCs w:val="22"/>
                </w:rPr>
                <w:t>Section F5.3.1</w:t>
              </w:r>
            </w:hyperlink>
            <w:r w:rsidRPr="00F219E9">
              <w:rPr>
                <w:szCs w:val="22"/>
              </w:rPr>
              <w:t xml:space="preserve"> or by the Authority in accordance with </w:t>
            </w:r>
            <w:hyperlink r:id="rId502" w:anchor="section-f-5-5.3-5.3.1A" w:history="1">
              <w:r>
                <w:rPr>
                  <w:rStyle w:val="Hyperlink"/>
                  <w:szCs w:val="22"/>
                </w:rPr>
                <w:t>Section F5.3.1A</w:t>
              </w:r>
            </w:hyperlink>
            <w:r w:rsidRPr="00F219E9">
              <w:rPr>
                <w:szCs w:val="22"/>
              </w:rPr>
              <w:t xml:space="preserve"> or </w:t>
            </w:r>
            <w:hyperlink r:id="rId503" w:anchor="section-f-5-5.1-5.1.3" w:history="1">
              <w:r>
                <w:rPr>
                  <w:rStyle w:val="Hyperlink"/>
                  <w:szCs w:val="22"/>
                </w:rPr>
                <w:t>Section F5.1.3(aa)</w:t>
              </w:r>
            </w:hyperlink>
            <w:r w:rsidRPr="00F219E9">
              <w:rPr>
                <w:szCs w:val="22"/>
              </w:rPr>
              <w:t>;</w:t>
            </w:r>
          </w:p>
        </w:tc>
      </w:tr>
      <w:tr w:rsidR="008E1892" w:rsidRPr="00FD3482" w14:paraId="281FA9AE" w14:textId="77777777" w:rsidTr="00202CB8">
        <w:trPr>
          <w:cantSplit/>
        </w:trPr>
        <w:tc>
          <w:tcPr>
            <w:tcW w:w="1663" w:type="pct"/>
            <w:tcMar>
              <w:top w:w="113" w:type="dxa"/>
              <w:left w:w="85" w:type="dxa"/>
              <w:bottom w:w="113" w:type="dxa"/>
              <w:right w:w="85" w:type="dxa"/>
            </w:tcMar>
          </w:tcPr>
          <w:p w14:paraId="38B7C902" w14:textId="77777777" w:rsidR="008E1892" w:rsidRPr="00F219E9" w:rsidRDefault="008E1892" w:rsidP="008E1892">
            <w:pPr>
              <w:spacing w:after="0"/>
              <w:jc w:val="left"/>
              <w:rPr>
                <w:szCs w:val="22"/>
              </w:rPr>
            </w:pPr>
            <w:r w:rsidRPr="00F219E9">
              <w:rPr>
                <w:szCs w:val="22"/>
              </w:rPr>
              <w:t>"</w:t>
            </w:r>
            <w:r w:rsidRPr="00F219E9">
              <w:rPr>
                <w:b/>
                <w:szCs w:val="22"/>
              </w:rPr>
              <w:t>SCR Subsumed Modification Proposal</w:t>
            </w:r>
            <w:r w:rsidRPr="00F219E9">
              <w:rPr>
                <w:szCs w:val="22"/>
              </w:rPr>
              <w:t>":</w:t>
            </w:r>
          </w:p>
        </w:tc>
        <w:tc>
          <w:tcPr>
            <w:tcW w:w="375" w:type="pct"/>
            <w:tcMar>
              <w:top w:w="113" w:type="dxa"/>
              <w:left w:w="85" w:type="dxa"/>
              <w:bottom w:w="113" w:type="dxa"/>
              <w:right w:w="85" w:type="dxa"/>
            </w:tcMar>
          </w:tcPr>
          <w:p w14:paraId="7DA71EA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F50C198" w14:textId="75625A78" w:rsidR="008E1892" w:rsidRPr="00F219E9" w:rsidRDefault="008E1892" w:rsidP="008E1892">
            <w:pPr>
              <w:spacing w:after="0"/>
              <w:rPr>
                <w:szCs w:val="22"/>
              </w:rPr>
            </w:pPr>
            <w:r w:rsidRPr="00F219E9">
              <w:rPr>
                <w:rFonts w:eastAsia="Calibri"/>
                <w:szCs w:val="22"/>
              </w:rPr>
              <w:t xml:space="preserve">has the meaning given to that term in </w:t>
            </w:r>
            <w:hyperlink r:id="rId504" w:anchor="section-f-5-5.2-5.2.5" w:history="1">
              <w:r>
                <w:rPr>
                  <w:rStyle w:val="Hyperlink"/>
                  <w:rFonts w:eastAsia="Calibri"/>
                  <w:szCs w:val="22"/>
                </w:rPr>
                <w:t>Section F5.2.5</w:t>
              </w:r>
            </w:hyperlink>
            <w:r w:rsidRPr="00F219E9">
              <w:rPr>
                <w:rFonts w:eastAsia="Calibri"/>
                <w:szCs w:val="22"/>
              </w:rPr>
              <w:t>;</w:t>
            </w:r>
          </w:p>
        </w:tc>
      </w:tr>
      <w:tr w:rsidR="008E1892" w:rsidRPr="00FD3482" w14:paraId="4E31AD94" w14:textId="77777777" w:rsidTr="00202CB8">
        <w:trPr>
          <w:cantSplit/>
        </w:trPr>
        <w:tc>
          <w:tcPr>
            <w:tcW w:w="1663" w:type="pct"/>
            <w:tcMar>
              <w:top w:w="113" w:type="dxa"/>
              <w:left w:w="85" w:type="dxa"/>
              <w:bottom w:w="113" w:type="dxa"/>
              <w:right w:w="85" w:type="dxa"/>
            </w:tcMar>
          </w:tcPr>
          <w:p w14:paraId="61BD3A4C" w14:textId="77777777" w:rsidR="008E1892" w:rsidRPr="00F219E9" w:rsidRDefault="008E1892" w:rsidP="008E1892">
            <w:pPr>
              <w:spacing w:after="0"/>
              <w:jc w:val="left"/>
              <w:rPr>
                <w:szCs w:val="22"/>
              </w:rPr>
            </w:pPr>
            <w:r w:rsidRPr="00F219E9">
              <w:rPr>
                <w:szCs w:val="22"/>
              </w:rPr>
              <w:t>"</w:t>
            </w:r>
            <w:r w:rsidRPr="00F219E9">
              <w:rPr>
                <w:b/>
                <w:szCs w:val="22"/>
              </w:rPr>
              <w:t>SCR Suitability Assessment Report</w:t>
            </w:r>
            <w:r w:rsidRPr="00F219E9">
              <w:rPr>
                <w:szCs w:val="22"/>
              </w:rPr>
              <w:t>":</w:t>
            </w:r>
          </w:p>
        </w:tc>
        <w:tc>
          <w:tcPr>
            <w:tcW w:w="375" w:type="pct"/>
            <w:tcMar>
              <w:top w:w="113" w:type="dxa"/>
              <w:left w:w="85" w:type="dxa"/>
              <w:bottom w:w="113" w:type="dxa"/>
              <w:right w:w="85" w:type="dxa"/>
            </w:tcMar>
          </w:tcPr>
          <w:p w14:paraId="3372576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48F72BE" w14:textId="22A65124" w:rsidR="008E1892" w:rsidRPr="00F219E9" w:rsidRDefault="008E1892" w:rsidP="008E1892">
            <w:pPr>
              <w:spacing w:after="0"/>
              <w:rPr>
                <w:szCs w:val="22"/>
              </w:rPr>
            </w:pPr>
            <w:r w:rsidRPr="00F219E9">
              <w:rPr>
                <w:szCs w:val="22"/>
              </w:rPr>
              <w:t xml:space="preserve">means the report submitted by the Panel in accordance with </w:t>
            </w:r>
            <w:hyperlink r:id="rId505" w:anchor="section-f-5-5.2-5.2.2" w:history="1">
              <w:r>
                <w:rPr>
                  <w:rStyle w:val="Hyperlink"/>
                  <w:szCs w:val="22"/>
                </w:rPr>
                <w:t>Section F5.2.2</w:t>
              </w:r>
            </w:hyperlink>
            <w:r w:rsidRPr="00F219E9">
              <w:rPr>
                <w:szCs w:val="22"/>
              </w:rPr>
              <w:t>;</w:t>
            </w:r>
          </w:p>
        </w:tc>
      </w:tr>
      <w:tr w:rsidR="008E1892" w:rsidRPr="00FD3482" w14:paraId="73E0CAD8" w14:textId="77777777" w:rsidTr="00202CB8">
        <w:trPr>
          <w:cantSplit/>
        </w:trPr>
        <w:tc>
          <w:tcPr>
            <w:tcW w:w="1663" w:type="pct"/>
            <w:tcMar>
              <w:top w:w="113" w:type="dxa"/>
              <w:left w:w="85" w:type="dxa"/>
              <w:bottom w:w="113" w:type="dxa"/>
              <w:right w:w="85" w:type="dxa"/>
            </w:tcMar>
          </w:tcPr>
          <w:p w14:paraId="62DCD656" w14:textId="77777777" w:rsidR="008E1892" w:rsidRPr="00F219E9" w:rsidRDefault="008E1892" w:rsidP="008E1892">
            <w:pPr>
              <w:spacing w:after="0"/>
              <w:jc w:val="left"/>
              <w:rPr>
                <w:szCs w:val="22"/>
              </w:rPr>
            </w:pPr>
            <w:r w:rsidRPr="00F219E9">
              <w:rPr>
                <w:szCs w:val="22"/>
              </w:rPr>
              <w:t>"</w:t>
            </w:r>
            <w:r w:rsidRPr="00F219E9">
              <w:rPr>
                <w:b/>
                <w:szCs w:val="22"/>
              </w:rPr>
              <w:t>SCR Suitability Assessment</w:t>
            </w:r>
            <w:r w:rsidRPr="00F219E9">
              <w:rPr>
                <w:szCs w:val="22"/>
              </w:rPr>
              <w:t>":</w:t>
            </w:r>
          </w:p>
        </w:tc>
        <w:tc>
          <w:tcPr>
            <w:tcW w:w="375" w:type="pct"/>
            <w:tcMar>
              <w:top w:w="113" w:type="dxa"/>
              <w:left w:w="85" w:type="dxa"/>
              <w:bottom w:w="113" w:type="dxa"/>
              <w:right w:w="85" w:type="dxa"/>
            </w:tcMar>
          </w:tcPr>
          <w:p w14:paraId="4D179DB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09AA8E" w14:textId="77777777" w:rsidR="008E1892" w:rsidRPr="00F219E9" w:rsidRDefault="008E1892" w:rsidP="008E1892">
            <w:pPr>
              <w:spacing w:after="0"/>
              <w:rPr>
                <w:rFonts w:eastAsia="Calibri"/>
                <w:szCs w:val="22"/>
              </w:rPr>
            </w:pPr>
            <w:r w:rsidRPr="00F219E9">
              <w:rPr>
                <w:szCs w:val="22"/>
              </w:rPr>
              <w:t>means the Panel’s assessment of whether a Modification Proposal falls within the scope of a Significant Code Review;</w:t>
            </w:r>
          </w:p>
        </w:tc>
      </w:tr>
      <w:tr w:rsidR="008E1892" w:rsidRPr="00FD3482" w14:paraId="7107B86F" w14:textId="77777777" w:rsidTr="00202CB8">
        <w:trPr>
          <w:cantSplit/>
        </w:trPr>
        <w:tc>
          <w:tcPr>
            <w:tcW w:w="1663" w:type="pct"/>
            <w:tcMar>
              <w:top w:w="113" w:type="dxa"/>
              <w:left w:w="85" w:type="dxa"/>
              <w:bottom w:w="113" w:type="dxa"/>
              <w:right w:w="85" w:type="dxa"/>
            </w:tcMar>
          </w:tcPr>
          <w:p w14:paraId="11D2C8B1" w14:textId="77777777" w:rsidR="008E1892" w:rsidRPr="00F219E9" w:rsidRDefault="008E1892" w:rsidP="008E1892">
            <w:pPr>
              <w:spacing w:after="0"/>
              <w:jc w:val="left"/>
              <w:rPr>
                <w:szCs w:val="22"/>
              </w:rPr>
            </w:pPr>
            <w:r w:rsidRPr="00F219E9">
              <w:rPr>
                <w:szCs w:val="22"/>
              </w:rPr>
              <w:t>"</w:t>
            </w:r>
            <w:r w:rsidRPr="00F219E9">
              <w:rPr>
                <w:b/>
                <w:szCs w:val="22"/>
              </w:rPr>
              <w:t>SCR</w:t>
            </w:r>
            <w:r w:rsidRPr="00F219E9">
              <w:rPr>
                <w:szCs w:val="22"/>
              </w:rPr>
              <w:t xml:space="preserve"> </w:t>
            </w:r>
            <w:r w:rsidRPr="00F219E9">
              <w:rPr>
                <w:b/>
                <w:szCs w:val="22"/>
              </w:rPr>
              <w:t>Suspended Modification Proposal</w:t>
            </w:r>
            <w:r w:rsidRPr="00F219E9">
              <w:rPr>
                <w:szCs w:val="22"/>
              </w:rPr>
              <w:t>":</w:t>
            </w:r>
          </w:p>
        </w:tc>
        <w:tc>
          <w:tcPr>
            <w:tcW w:w="375" w:type="pct"/>
            <w:tcMar>
              <w:top w:w="113" w:type="dxa"/>
              <w:left w:w="85" w:type="dxa"/>
              <w:bottom w:w="113" w:type="dxa"/>
              <w:right w:w="85" w:type="dxa"/>
            </w:tcMar>
          </w:tcPr>
          <w:p w14:paraId="5E69EA7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54D1F7" w14:textId="19075C89" w:rsidR="008E1892" w:rsidRPr="00F219E9" w:rsidRDefault="008E1892" w:rsidP="008E1892">
            <w:pPr>
              <w:spacing w:after="0"/>
              <w:rPr>
                <w:szCs w:val="22"/>
              </w:rPr>
            </w:pPr>
            <w:r w:rsidRPr="00F219E9">
              <w:rPr>
                <w:rFonts w:eastAsia="Calibri"/>
                <w:szCs w:val="22"/>
              </w:rPr>
              <w:t xml:space="preserve">has the meaning given to that term in </w:t>
            </w:r>
            <w:hyperlink r:id="rId506" w:anchor="section-f-5-5.4-5.4.3" w:history="1">
              <w:r>
                <w:rPr>
                  <w:rStyle w:val="Hyperlink"/>
                  <w:rFonts w:eastAsia="Calibri"/>
                  <w:szCs w:val="22"/>
                </w:rPr>
                <w:t>Section F5.4.3</w:t>
              </w:r>
            </w:hyperlink>
            <w:r w:rsidRPr="00F219E9">
              <w:rPr>
                <w:rFonts w:eastAsia="Calibri"/>
                <w:szCs w:val="22"/>
              </w:rPr>
              <w:t>;</w:t>
            </w:r>
          </w:p>
        </w:tc>
      </w:tr>
      <w:tr w:rsidR="008E1892" w:rsidRPr="00FD3482" w14:paraId="1165D699" w14:textId="77777777" w:rsidTr="00202CB8">
        <w:trPr>
          <w:cantSplit/>
        </w:trPr>
        <w:tc>
          <w:tcPr>
            <w:tcW w:w="1663" w:type="pct"/>
            <w:tcMar>
              <w:top w:w="113" w:type="dxa"/>
              <w:left w:w="85" w:type="dxa"/>
              <w:bottom w:w="113" w:type="dxa"/>
              <w:right w:w="85" w:type="dxa"/>
            </w:tcMar>
          </w:tcPr>
          <w:p w14:paraId="503B7402" w14:textId="77777777" w:rsidR="008E1892" w:rsidRPr="00F219E9" w:rsidRDefault="008E1892" w:rsidP="008E1892">
            <w:pPr>
              <w:spacing w:after="0"/>
              <w:jc w:val="left"/>
              <w:rPr>
                <w:szCs w:val="22"/>
              </w:rPr>
            </w:pPr>
            <w:r w:rsidRPr="00F219E9">
              <w:rPr>
                <w:szCs w:val="22"/>
              </w:rPr>
              <w:t>"</w:t>
            </w:r>
            <w:r w:rsidRPr="00F219E9">
              <w:rPr>
                <w:b/>
                <w:szCs w:val="22"/>
              </w:rPr>
              <w:t>Secondary BM Unit Monthly Charge</w:t>
            </w:r>
            <w:r w:rsidRPr="00F219E9">
              <w:rPr>
                <w:szCs w:val="22"/>
              </w:rPr>
              <w:t>":</w:t>
            </w:r>
          </w:p>
        </w:tc>
        <w:tc>
          <w:tcPr>
            <w:tcW w:w="375" w:type="pct"/>
            <w:tcMar>
              <w:top w:w="113" w:type="dxa"/>
              <w:left w:w="85" w:type="dxa"/>
              <w:bottom w:w="113" w:type="dxa"/>
              <w:right w:w="85" w:type="dxa"/>
            </w:tcMar>
          </w:tcPr>
          <w:p w14:paraId="13DE49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1C86F62" w14:textId="1DD3AA5C" w:rsidR="008E1892" w:rsidRPr="00F219E9" w:rsidRDefault="008E1892" w:rsidP="008E1892">
            <w:pPr>
              <w:spacing w:after="0"/>
              <w:rPr>
                <w:rFonts w:eastAsia="Calibri"/>
                <w:szCs w:val="22"/>
              </w:rPr>
            </w:pPr>
            <w:r w:rsidRPr="00F219E9">
              <w:rPr>
                <w:rFonts w:eastAsia="Calibri"/>
                <w:szCs w:val="22"/>
              </w:rPr>
              <w:t xml:space="preserve">has the meaning given to that term in </w:t>
            </w:r>
            <w:hyperlink r:id="rId507" w:anchor="annex-d-3-3" w:history="1">
              <w:r w:rsidRPr="007405D5">
                <w:rPr>
                  <w:rStyle w:val="Hyperlink"/>
                  <w:rFonts w:eastAsia="Calibri"/>
                  <w:szCs w:val="22"/>
                </w:rPr>
                <w:t>paragraph 3.1 of Annex D-3</w:t>
              </w:r>
            </w:hyperlink>
            <w:r w:rsidRPr="00F219E9">
              <w:rPr>
                <w:rFonts w:eastAsia="Calibri"/>
                <w:szCs w:val="22"/>
              </w:rPr>
              <w:t>;</w:t>
            </w:r>
          </w:p>
        </w:tc>
      </w:tr>
      <w:tr w:rsidR="008E1892" w:rsidRPr="00FD3482" w14:paraId="29CD1F2C" w14:textId="77777777" w:rsidTr="00202CB8">
        <w:trPr>
          <w:cantSplit/>
        </w:trPr>
        <w:tc>
          <w:tcPr>
            <w:tcW w:w="1663" w:type="pct"/>
            <w:tcMar>
              <w:top w:w="113" w:type="dxa"/>
              <w:left w:w="85" w:type="dxa"/>
              <w:bottom w:w="113" w:type="dxa"/>
              <w:right w:w="85" w:type="dxa"/>
            </w:tcMar>
          </w:tcPr>
          <w:p w14:paraId="0AE676D0" w14:textId="77777777" w:rsidR="008E1892" w:rsidRPr="00F219E9" w:rsidRDefault="008E1892" w:rsidP="008E1892">
            <w:pPr>
              <w:spacing w:after="0"/>
              <w:jc w:val="left"/>
              <w:rPr>
                <w:szCs w:val="22"/>
              </w:rPr>
            </w:pPr>
            <w:r w:rsidRPr="00F219E9">
              <w:rPr>
                <w:szCs w:val="22"/>
              </w:rPr>
              <w:lastRenderedPageBreak/>
              <w:t>"</w:t>
            </w:r>
            <w:r w:rsidRPr="00F219E9">
              <w:rPr>
                <w:b/>
                <w:szCs w:val="22"/>
              </w:rPr>
              <w:t>Secondary BM Unit</w:t>
            </w:r>
            <w:r w:rsidRPr="00F219E9">
              <w:rPr>
                <w:szCs w:val="22"/>
              </w:rPr>
              <w:t>":</w:t>
            </w:r>
          </w:p>
        </w:tc>
        <w:tc>
          <w:tcPr>
            <w:tcW w:w="375" w:type="pct"/>
            <w:tcMar>
              <w:top w:w="113" w:type="dxa"/>
              <w:left w:w="85" w:type="dxa"/>
              <w:bottom w:w="113" w:type="dxa"/>
              <w:right w:w="85" w:type="dxa"/>
            </w:tcMar>
          </w:tcPr>
          <w:p w14:paraId="4668CB2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D4561FE" w14:textId="391CA956" w:rsidR="008E1892" w:rsidRPr="00F219E9" w:rsidRDefault="008E1892" w:rsidP="008E1892">
            <w:pPr>
              <w:spacing w:after="0"/>
              <w:rPr>
                <w:rFonts w:eastAsia="Calibri"/>
                <w:szCs w:val="22"/>
              </w:rPr>
            </w:pPr>
            <w:r w:rsidRPr="00F219E9">
              <w:rPr>
                <w:rFonts w:eastAsia="Calibri"/>
                <w:szCs w:val="22"/>
              </w:rPr>
              <w:t xml:space="preserve">means a unit established and registered (or to be established and registered) by a Virtual Lead Party in accordance with </w:t>
            </w:r>
            <w:hyperlink r:id="rId508" w:anchor="section-k-8" w:history="1">
              <w:r>
                <w:rPr>
                  <w:rStyle w:val="Hyperlink"/>
                  <w:rFonts w:eastAsia="Calibri"/>
                  <w:szCs w:val="22"/>
                </w:rPr>
                <w:t>Section K8</w:t>
              </w:r>
            </w:hyperlink>
            <w:r w:rsidRPr="00F219E9">
              <w:rPr>
                <w:rFonts w:eastAsia="Calibri"/>
                <w:szCs w:val="22"/>
              </w:rPr>
              <w:t>;</w:t>
            </w:r>
          </w:p>
        </w:tc>
      </w:tr>
      <w:tr w:rsidR="008E1892" w:rsidRPr="00FD3482" w14:paraId="3714BB43" w14:textId="77777777" w:rsidTr="00202CB8">
        <w:trPr>
          <w:cantSplit/>
        </w:trPr>
        <w:tc>
          <w:tcPr>
            <w:tcW w:w="1663" w:type="pct"/>
            <w:tcMar>
              <w:top w:w="113" w:type="dxa"/>
              <w:left w:w="85" w:type="dxa"/>
              <w:bottom w:w="113" w:type="dxa"/>
              <w:right w:w="85" w:type="dxa"/>
            </w:tcMar>
          </w:tcPr>
          <w:p w14:paraId="3D31A2EB" w14:textId="77777777" w:rsidR="008E1892" w:rsidRPr="00F219E9" w:rsidRDefault="008E1892" w:rsidP="008E1892">
            <w:pPr>
              <w:spacing w:after="0"/>
              <w:jc w:val="left"/>
              <w:rPr>
                <w:b/>
                <w:szCs w:val="22"/>
              </w:rPr>
            </w:pPr>
            <w:r w:rsidRPr="00F219E9">
              <w:rPr>
                <w:szCs w:val="22"/>
              </w:rPr>
              <w:t>"</w:t>
            </w:r>
            <w:r w:rsidRPr="00F219E9">
              <w:rPr>
                <w:b/>
                <w:szCs w:val="22"/>
              </w:rPr>
              <w:t>Secondary Supplier</w:t>
            </w:r>
            <w:r w:rsidRPr="00F219E9">
              <w:rPr>
                <w:szCs w:val="22"/>
              </w:rPr>
              <w:t>":</w:t>
            </w:r>
          </w:p>
        </w:tc>
        <w:tc>
          <w:tcPr>
            <w:tcW w:w="375" w:type="pct"/>
            <w:tcMar>
              <w:top w:w="113" w:type="dxa"/>
              <w:left w:w="85" w:type="dxa"/>
              <w:bottom w:w="113" w:type="dxa"/>
              <w:right w:w="85" w:type="dxa"/>
            </w:tcMar>
          </w:tcPr>
          <w:p w14:paraId="3443D33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90B71AD" w14:textId="77777777" w:rsidR="008E1892" w:rsidRPr="00F219E9" w:rsidRDefault="008E1892" w:rsidP="008E1892">
            <w:pPr>
              <w:spacing w:after="0"/>
              <w:rPr>
                <w:szCs w:val="22"/>
              </w:rPr>
            </w:pPr>
            <w:r w:rsidRPr="00F219E9">
              <w:rPr>
                <w:szCs w:val="22"/>
              </w:rPr>
              <w:t>means, in connection with a Shared SVA Meter Arrangement, a Supplier which is not the Primary Supplier;</w:t>
            </w:r>
          </w:p>
        </w:tc>
      </w:tr>
      <w:tr w:rsidR="008E1892" w:rsidRPr="00FD3482" w14:paraId="56AEAF17" w14:textId="77777777" w:rsidTr="00202CB8">
        <w:trPr>
          <w:cantSplit/>
        </w:trPr>
        <w:tc>
          <w:tcPr>
            <w:tcW w:w="1663" w:type="pct"/>
            <w:tcMar>
              <w:top w:w="113" w:type="dxa"/>
              <w:left w:w="85" w:type="dxa"/>
              <w:bottom w:w="113" w:type="dxa"/>
              <w:right w:w="85" w:type="dxa"/>
            </w:tcMar>
          </w:tcPr>
          <w:p w14:paraId="3160C2C5" w14:textId="77777777" w:rsidR="008E1892" w:rsidRPr="00F219E9" w:rsidRDefault="008E1892" w:rsidP="008E1892">
            <w:pPr>
              <w:spacing w:after="0"/>
              <w:jc w:val="left"/>
              <w:rPr>
                <w:b/>
                <w:szCs w:val="22"/>
              </w:rPr>
            </w:pPr>
            <w:r w:rsidRPr="00F219E9">
              <w:rPr>
                <w:szCs w:val="22"/>
              </w:rPr>
              <w:t>"</w:t>
            </w:r>
            <w:r w:rsidRPr="00F219E9">
              <w:rPr>
                <w:b/>
                <w:szCs w:val="22"/>
              </w:rPr>
              <w:t>Secretary of State</w:t>
            </w:r>
            <w:r w:rsidRPr="00F219E9">
              <w:rPr>
                <w:szCs w:val="22"/>
              </w:rPr>
              <w:t>":</w:t>
            </w:r>
          </w:p>
        </w:tc>
        <w:tc>
          <w:tcPr>
            <w:tcW w:w="375" w:type="pct"/>
            <w:tcMar>
              <w:top w:w="113" w:type="dxa"/>
              <w:left w:w="85" w:type="dxa"/>
              <w:bottom w:w="113" w:type="dxa"/>
              <w:right w:w="85" w:type="dxa"/>
            </w:tcMar>
          </w:tcPr>
          <w:p w14:paraId="681CD9B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5D8BBF0" w14:textId="77777777" w:rsidR="008E1892" w:rsidRPr="00F219E9" w:rsidRDefault="008E1892" w:rsidP="008E1892">
            <w:pPr>
              <w:spacing w:after="0"/>
              <w:rPr>
                <w:szCs w:val="22"/>
              </w:rPr>
            </w:pPr>
            <w:r w:rsidRPr="00F219E9">
              <w:rPr>
                <w:szCs w:val="22"/>
              </w:rPr>
              <w:t>has the meaning given to that term in the Act;</w:t>
            </w:r>
          </w:p>
        </w:tc>
      </w:tr>
      <w:tr w:rsidR="008E1892" w:rsidRPr="00FD3482" w14:paraId="71CE5A49" w14:textId="77777777" w:rsidTr="00202CB8">
        <w:trPr>
          <w:cantSplit/>
        </w:trPr>
        <w:tc>
          <w:tcPr>
            <w:tcW w:w="1663" w:type="pct"/>
            <w:tcMar>
              <w:top w:w="113" w:type="dxa"/>
              <w:left w:w="85" w:type="dxa"/>
              <w:bottom w:w="113" w:type="dxa"/>
              <w:right w:w="85" w:type="dxa"/>
            </w:tcMar>
          </w:tcPr>
          <w:p w14:paraId="067FFB72" w14:textId="77777777" w:rsidR="008E1892" w:rsidRPr="00F219E9" w:rsidRDefault="008E1892" w:rsidP="008E1892">
            <w:pPr>
              <w:spacing w:after="0"/>
              <w:jc w:val="left"/>
              <w:rPr>
                <w:szCs w:val="22"/>
              </w:rPr>
            </w:pPr>
            <w:r w:rsidRPr="00F219E9">
              <w:rPr>
                <w:szCs w:val="22"/>
              </w:rPr>
              <w:t>"</w:t>
            </w:r>
            <w:r w:rsidRPr="00F219E9">
              <w:rPr>
                <w:b/>
                <w:szCs w:val="22"/>
              </w:rPr>
              <w:t>Self- Governance Criteria</w:t>
            </w:r>
            <w:r w:rsidRPr="00F219E9">
              <w:rPr>
                <w:szCs w:val="22"/>
              </w:rPr>
              <w:t>":</w:t>
            </w:r>
          </w:p>
        </w:tc>
        <w:tc>
          <w:tcPr>
            <w:tcW w:w="375" w:type="pct"/>
            <w:tcMar>
              <w:top w:w="113" w:type="dxa"/>
              <w:left w:w="85" w:type="dxa"/>
              <w:bottom w:w="113" w:type="dxa"/>
              <w:right w:w="85" w:type="dxa"/>
            </w:tcMar>
          </w:tcPr>
          <w:p w14:paraId="76DE021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E02A5E9"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proposal that, if implemented:</w:t>
            </w:r>
          </w:p>
          <w:p w14:paraId="06A3C42C" w14:textId="77777777" w:rsidR="008E1892"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r>
            <w:r w:rsidRPr="0095394E">
              <w:rPr>
                <w:rFonts w:eastAsia="Calibri"/>
                <w:szCs w:val="22"/>
              </w:rPr>
              <w:t>does not involve any amendments whether in whole or in part to the EBGL Article 18 terms and conditions, except to the extent required to correct an error in the EBGL Article 18 terms and conditions or as a result of a factual change, including but not limited to:</w:t>
            </w:r>
          </w:p>
          <w:p w14:paraId="53A98E5F" w14:textId="77777777" w:rsidR="008E1892" w:rsidRPr="0095394E" w:rsidRDefault="008E1892" w:rsidP="008E1892">
            <w:pPr>
              <w:autoSpaceDE w:val="0"/>
              <w:autoSpaceDN w:val="0"/>
              <w:adjustRightInd w:val="0"/>
              <w:spacing w:after="120"/>
              <w:ind w:left="1134" w:hanging="567"/>
              <w:rPr>
                <w:rFonts w:eastAsia="Calibri"/>
                <w:szCs w:val="22"/>
              </w:rPr>
            </w:pPr>
            <w:r>
              <w:rPr>
                <w:rFonts w:eastAsia="Calibri"/>
                <w:szCs w:val="22"/>
              </w:rPr>
              <w:t>(</w:t>
            </w:r>
            <w:proofErr w:type="spellStart"/>
            <w:r>
              <w:rPr>
                <w:rFonts w:eastAsia="Calibri"/>
                <w:szCs w:val="22"/>
              </w:rPr>
              <w:t>i</w:t>
            </w:r>
            <w:proofErr w:type="spellEnd"/>
            <w:r>
              <w:rPr>
                <w:rFonts w:eastAsia="Calibri"/>
                <w:szCs w:val="22"/>
              </w:rPr>
              <w:t>)</w:t>
            </w:r>
            <w:r>
              <w:rPr>
                <w:rFonts w:eastAsia="Calibri"/>
                <w:szCs w:val="22"/>
              </w:rPr>
              <w:tab/>
            </w:r>
            <w:r w:rsidRPr="0095394E">
              <w:rPr>
                <w:rFonts w:eastAsia="Calibri"/>
                <w:szCs w:val="22"/>
              </w:rPr>
              <w:t>correcting minor typographical errors;</w:t>
            </w:r>
          </w:p>
          <w:p w14:paraId="2AC7A9CE" w14:textId="77777777" w:rsidR="008E1892" w:rsidRPr="0095394E" w:rsidRDefault="008E1892" w:rsidP="008E1892">
            <w:pPr>
              <w:autoSpaceDE w:val="0"/>
              <w:autoSpaceDN w:val="0"/>
              <w:adjustRightInd w:val="0"/>
              <w:spacing w:after="120"/>
              <w:ind w:left="1134" w:hanging="567"/>
              <w:rPr>
                <w:rFonts w:eastAsia="Calibri"/>
                <w:szCs w:val="22"/>
              </w:rPr>
            </w:pPr>
            <w:r>
              <w:rPr>
                <w:rFonts w:eastAsia="Calibri"/>
                <w:szCs w:val="22"/>
              </w:rPr>
              <w:t>(ii)</w:t>
            </w:r>
            <w:r>
              <w:rPr>
                <w:rFonts w:eastAsia="Calibri"/>
                <w:szCs w:val="22"/>
              </w:rPr>
              <w:tab/>
            </w:r>
            <w:r w:rsidRPr="0095394E">
              <w:rPr>
                <w:rFonts w:eastAsia="Calibri"/>
                <w:szCs w:val="22"/>
              </w:rPr>
              <w:t>correcting formatting and consistency errors, such as paragraph numbering; or</w:t>
            </w:r>
          </w:p>
          <w:p w14:paraId="48CA0EC4" w14:textId="77777777" w:rsidR="008E1892" w:rsidRDefault="008E1892" w:rsidP="008E1892">
            <w:pPr>
              <w:autoSpaceDE w:val="0"/>
              <w:autoSpaceDN w:val="0"/>
              <w:adjustRightInd w:val="0"/>
              <w:spacing w:after="120"/>
              <w:ind w:left="1134" w:hanging="567"/>
              <w:rPr>
                <w:rFonts w:eastAsia="Calibri"/>
                <w:szCs w:val="22"/>
              </w:rPr>
            </w:pPr>
            <w:r>
              <w:rPr>
                <w:rFonts w:eastAsia="Calibri"/>
                <w:szCs w:val="22"/>
              </w:rPr>
              <w:t>(iii)</w:t>
            </w:r>
            <w:r>
              <w:rPr>
                <w:rFonts w:eastAsia="Calibri"/>
                <w:szCs w:val="22"/>
              </w:rPr>
              <w:tab/>
            </w:r>
            <w:r w:rsidRPr="0095394E">
              <w:rPr>
                <w:rFonts w:eastAsia="Calibri"/>
                <w:szCs w:val="22"/>
              </w:rPr>
              <w:t>updating out of date references to other documents or paragraphs;</w:t>
            </w:r>
          </w:p>
          <w:p w14:paraId="0AA54142" w14:textId="77777777" w:rsidR="008E1892" w:rsidRPr="00F219E9" w:rsidRDefault="008E1892" w:rsidP="008E1892">
            <w:pPr>
              <w:autoSpaceDE w:val="0"/>
              <w:autoSpaceDN w:val="0"/>
              <w:adjustRightInd w:val="0"/>
              <w:spacing w:after="120"/>
              <w:ind w:left="567" w:hanging="567"/>
              <w:rPr>
                <w:rFonts w:eastAsia="Calibri"/>
                <w:szCs w:val="22"/>
              </w:rPr>
            </w:pPr>
            <w:r>
              <w:rPr>
                <w:rFonts w:eastAsia="Calibri"/>
                <w:szCs w:val="22"/>
              </w:rPr>
              <w:t>(b)</w:t>
            </w:r>
            <w:r>
              <w:rPr>
                <w:rFonts w:eastAsia="Calibri"/>
                <w:szCs w:val="22"/>
              </w:rPr>
              <w:tab/>
            </w:r>
            <w:r w:rsidRPr="00F219E9">
              <w:rPr>
                <w:rFonts w:eastAsia="Calibri"/>
                <w:szCs w:val="22"/>
              </w:rPr>
              <w:t>is unlikely to have a material effect on:</w:t>
            </w:r>
          </w:p>
          <w:p w14:paraId="00C54278"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w:t>
            </w:r>
            <w:proofErr w:type="spellStart"/>
            <w:r w:rsidRPr="00F219E9">
              <w:rPr>
                <w:rFonts w:eastAsia="Calibri"/>
                <w:szCs w:val="22"/>
              </w:rPr>
              <w:t>i</w:t>
            </w:r>
            <w:proofErr w:type="spellEnd"/>
            <w:r w:rsidRPr="00F219E9">
              <w:rPr>
                <w:rFonts w:eastAsia="Calibri"/>
                <w:szCs w:val="22"/>
              </w:rPr>
              <w:t>)</w:t>
            </w:r>
            <w:r w:rsidRPr="00F219E9">
              <w:rPr>
                <w:rFonts w:eastAsia="Calibri"/>
                <w:szCs w:val="22"/>
              </w:rPr>
              <w:tab/>
              <w:t>existing or future electricity consumers; and</w:t>
            </w:r>
          </w:p>
          <w:p w14:paraId="2A939FA1"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(ii)</w:t>
            </w:r>
            <w:r w:rsidRPr="00F219E9">
              <w:rPr>
                <w:rFonts w:eastAsia="Calibri"/>
                <w:szCs w:val="22"/>
              </w:rPr>
              <w:tab/>
              <w:t>competition in the generation, distribution, or supply of electricity or any commercial activities connected with the generation, distribution, or supply of electricity; and</w:t>
            </w:r>
          </w:p>
          <w:p w14:paraId="7C5FB981"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(iii)</w:t>
            </w:r>
            <w:r w:rsidRPr="00F219E9">
              <w:rPr>
                <w:rFonts w:eastAsia="Calibri"/>
                <w:szCs w:val="22"/>
              </w:rPr>
              <w:tab/>
              <w:t>the operation of the national electricity transmission system; and</w:t>
            </w:r>
          </w:p>
          <w:p w14:paraId="7F5C8348"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(iv)</w:t>
            </w:r>
            <w:r w:rsidRPr="00F219E9">
              <w:rPr>
                <w:rFonts w:eastAsia="Calibri"/>
                <w:szCs w:val="22"/>
              </w:rPr>
              <w:tab/>
              <w:t>matters relating to sustainable development, safety or security of supply, or the management of market or network emergencies; and</w:t>
            </w:r>
          </w:p>
          <w:p w14:paraId="1B255BAB"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(v)</w:t>
            </w:r>
            <w:r w:rsidRPr="00F219E9">
              <w:rPr>
                <w:rFonts w:eastAsia="Calibri"/>
                <w:szCs w:val="22"/>
              </w:rPr>
              <w:tab/>
              <w:t>the Code’s governance procedures or modification procedures, and</w:t>
            </w:r>
          </w:p>
          <w:p w14:paraId="033A6200" w14:textId="77777777" w:rsidR="008E1892" w:rsidRPr="00F219E9" w:rsidRDefault="008E1892" w:rsidP="008E1892">
            <w:pPr>
              <w:autoSpaceDE w:val="0"/>
              <w:autoSpaceDN w:val="0"/>
              <w:adjustRightInd w:val="0"/>
              <w:spacing w:after="0"/>
              <w:ind w:left="709" w:hanging="709"/>
              <w:rPr>
                <w:szCs w:val="22"/>
              </w:rPr>
            </w:pPr>
            <w:r w:rsidRPr="00F219E9">
              <w:rPr>
                <w:rFonts w:eastAsia="Calibri"/>
                <w:szCs w:val="22"/>
              </w:rPr>
              <w:t>(</w:t>
            </w:r>
            <w:r>
              <w:rPr>
                <w:rFonts w:eastAsia="Calibri"/>
                <w:szCs w:val="22"/>
              </w:rPr>
              <w:t>c</w:t>
            </w:r>
            <w:r w:rsidRPr="00F219E9">
              <w:rPr>
                <w:rFonts w:eastAsia="Calibri"/>
                <w:szCs w:val="22"/>
              </w:rPr>
              <w:t>)</w:t>
            </w:r>
            <w:r w:rsidRPr="00F219E9">
              <w:rPr>
                <w:rFonts w:eastAsia="Calibri"/>
                <w:szCs w:val="22"/>
              </w:rPr>
              <w:tab/>
              <w:t>is unlikely to discriminate between different classes of Parties;</w:t>
            </w:r>
          </w:p>
        </w:tc>
      </w:tr>
      <w:tr w:rsidR="008E1892" w:rsidRPr="00FD3482" w14:paraId="130E7DD6" w14:textId="77777777" w:rsidTr="00202CB8">
        <w:trPr>
          <w:cantSplit/>
        </w:trPr>
        <w:tc>
          <w:tcPr>
            <w:tcW w:w="1663" w:type="pct"/>
            <w:tcMar>
              <w:top w:w="113" w:type="dxa"/>
              <w:left w:w="85" w:type="dxa"/>
              <w:bottom w:w="113" w:type="dxa"/>
              <w:right w:w="85" w:type="dxa"/>
            </w:tcMar>
          </w:tcPr>
          <w:p w14:paraId="146A9CE2" w14:textId="77777777" w:rsidR="008E1892" w:rsidRPr="00F219E9" w:rsidRDefault="008E1892" w:rsidP="008E1892">
            <w:pPr>
              <w:spacing w:after="0"/>
              <w:jc w:val="left"/>
              <w:rPr>
                <w:szCs w:val="22"/>
              </w:rPr>
            </w:pPr>
            <w:r w:rsidRPr="00F219E9">
              <w:rPr>
                <w:szCs w:val="22"/>
              </w:rPr>
              <w:t>"</w:t>
            </w:r>
            <w:r w:rsidRPr="00F219E9">
              <w:rPr>
                <w:b/>
                <w:szCs w:val="22"/>
              </w:rPr>
              <w:t>Self-Governance Implementation Date</w:t>
            </w:r>
            <w:r w:rsidRPr="00F219E9">
              <w:rPr>
                <w:szCs w:val="22"/>
              </w:rPr>
              <w:t>":</w:t>
            </w:r>
          </w:p>
        </w:tc>
        <w:tc>
          <w:tcPr>
            <w:tcW w:w="375" w:type="pct"/>
            <w:tcMar>
              <w:top w:w="113" w:type="dxa"/>
              <w:left w:w="85" w:type="dxa"/>
              <w:bottom w:w="113" w:type="dxa"/>
              <w:right w:w="85" w:type="dxa"/>
            </w:tcMar>
          </w:tcPr>
          <w:p w14:paraId="591145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6B619F5" w14:textId="0A71BF19" w:rsidR="008E1892" w:rsidRPr="00F219E9" w:rsidRDefault="008E1892" w:rsidP="008E1892">
            <w:pPr>
              <w:autoSpaceDE w:val="0"/>
              <w:autoSpaceDN w:val="0"/>
              <w:adjustRightInd w:val="0"/>
              <w:spacing w:after="0"/>
              <w:rPr>
                <w:szCs w:val="22"/>
              </w:rPr>
            </w:pPr>
            <w:r w:rsidRPr="00F219E9">
              <w:rPr>
                <w:szCs w:val="22"/>
              </w:rPr>
              <w:t xml:space="preserve">means in relation to an Approved Self-Governance Modification Proposal, the date with effect from which the Code is to be given effect as modified by that modification, as such date may be extended pursuant to </w:t>
            </w:r>
            <w:hyperlink r:id="rId509" w:anchor="section-f-2-2.11-2.11.7" w:history="1">
              <w:r>
                <w:rPr>
                  <w:rStyle w:val="Hyperlink"/>
                  <w:szCs w:val="22"/>
                </w:rPr>
                <w:t>Section F2.11.7</w:t>
              </w:r>
            </w:hyperlink>
            <w:r w:rsidRPr="00F219E9">
              <w:rPr>
                <w:szCs w:val="22"/>
              </w:rPr>
              <w:t>;</w:t>
            </w:r>
          </w:p>
        </w:tc>
      </w:tr>
      <w:tr w:rsidR="008E1892" w:rsidRPr="00FD3482" w14:paraId="27825D00" w14:textId="77777777" w:rsidTr="00202CB8">
        <w:trPr>
          <w:cantSplit/>
        </w:trPr>
        <w:tc>
          <w:tcPr>
            <w:tcW w:w="1663" w:type="pct"/>
            <w:tcMar>
              <w:top w:w="113" w:type="dxa"/>
              <w:left w:w="85" w:type="dxa"/>
              <w:bottom w:w="113" w:type="dxa"/>
              <w:right w:w="85" w:type="dxa"/>
            </w:tcMar>
          </w:tcPr>
          <w:p w14:paraId="2DFE2634" w14:textId="77777777" w:rsidR="008E1892" w:rsidRPr="00F219E9" w:rsidRDefault="008E1892" w:rsidP="008E1892">
            <w:pPr>
              <w:spacing w:after="0"/>
              <w:jc w:val="left"/>
              <w:rPr>
                <w:szCs w:val="22"/>
              </w:rPr>
            </w:pPr>
            <w:r w:rsidRPr="00F219E9">
              <w:rPr>
                <w:szCs w:val="22"/>
              </w:rPr>
              <w:t>"</w:t>
            </w:r>
            <w:r w:rsidRPr="00F219E9">
              <w:rPr>
                <w:b/>
                <w:szCs w:val="22"/>
              </w:rPr>
              <w:t>Self-Governance Modification Proposal</w:t>
            </w:r>
            <w:r w:rsidRPr="00F219E9">
              <w:rPr>
                <w:szCs w:val="22"/>
              </w:rPr>
              <w:t>":</w:t>
            </w:r>
          </w:p>
        </w:tc>
        <w:tc>
          <w:tcPr>
            <w:tcW w:w="375" w:type="pct"/>
            <w:tcMar>
              <w:top w:w="113" w:type="dxa"/>
              <w:left w:w="85" w:type="dxa"/>
              <w:bottom w:w="113" w:type="dxa"/>
              <w:right w:w="85" w:type="dxa"/>
            </w:tcMar>
          </w:tcPr>
          <w:p w14:paraId="0A0C59D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6DFEC8B" w14:textId="77E62864" w:rsidR="008E1892" w:rsidRPr="00F219E9" w:rsidRDefault="008E1892" w:rsidP="008E1892">
            <w:pPr>
              <w:autoSpaceDE w:val="0"/>
              <w:autoSpaceDN w:val="0"/>
              <w:adjustRightInd w:val="0"/>
              <w:spacing w:after="0"/>
              <w:rPr>
                <w:szCs w:val="22"/>
              </w:rPr>
            </w:pPr>
            <w:r w:rsidRPr="00F219E9">
              <w:rPr>
                <w:szCs w:val="22"/>
              </w:rPr>
              <w:t xml:space="preserve">has the meaning given to that term in </w:t>
            </w:r>
            <w:hyperlink r:id="rId510" w:anchor="section-f-6-6.1-6.1.1" w:history="1">
              <w:r>
                <w:rPr>
                  <w:rStyle w:val="Hyperlink"/>
                  <w:szCs w:val="22"/>
                </w:rPr>
                <w:t>Section F6.1.1</w:t>
              </w:r>
            </w:hyperlink>
            <w:r w:rsidRPr="00F219E9">
              <w:rPr>
                <w:szCs w:val="22"/>
              </w:rPr>
              <w:t>;</w:t>
            </w:r>
          </w:p>
        </w:tc>
      </w:tr>
      <w:tr w:rsidR="008E1892" w:rsidRPr="00FD3482" w14:paraId="447FF961" w14:textId="77777777" w:rsidTr="00202CB8">
        <w:trPr>
          <w:cantSplit/>
        </w:trPr>
        <w:tc>
          <w:tcPr>
            <w:tcW w:w="1663" w:type="pct"/>
            <w:tcMar>
              <w:top w:w="113" w:type="dxa"/>
              <w:left w:w="85" w:type="dxa"/>
              <w:bottom w:w="113" w:type="dxa"/>
              <w:right w:w="85" w:type="dxa"/>
            </w:tcMar>
          </w:tcPr>
          <w:p w14:paraId="4F368DEF" w14:textId="77777777" w:rsidR="008E1892" w:rsidRPr="00F219E9" w:rsidRDefault="008E1892" w:rsidP="008E1892">
            <w:pPr>
              <w:spacing w:after="0"/>
              <w:jc w:val="left"/>
              <w:rPr>
                <w:szCs w:val="22"/>
              </w:rPr>
            </w:pPr>
            <w:r w:rsidRPr="00F219E9">
              <w:rPr>
                <w:szCs w:val="22"/>
              </w:rPr>
              <w:lastRenderedPageBreak/>
              <w:t>"</w:t>
            </w:r>
            <w:r w:rsidRPr="00F219E9">
              <w:rPr>
                <w:b/>
                <w:szCs w:val="22"/>
              </w:rPr>
              <w:t>Self-Governance Modification Report</w:t>
            </w:r>
            <w:r w:rsidRPr="00F219E9">
              <w:rPr>
                <w:szCs w:val="22"/>
              </w:rPr>
              <w:t>":</w:t>
            </w:r>
          </w:p>
        </w:tc>
        <w:tc>
          <w:tcPr>
            <w:tcW w:w="375" w:type="pct"/>
            <w:tcMar>
              <w:top w:w="113" w:type="dxa"/>
              <w:left w:w="85" w:type="dxa"/>
              <w:bottom w:w="113" w:type="dxa"/>
              <w:right w:w="85" w:type="dxa"/>
            </w:tcMar>
          </w:tcPr>
          <w:p w14:paraId="7AEFE7D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9EBB30" w14:textId="3D7863E6" w:rsidR="008E1892" w:rsidRPr="00F219E9" w:rsidRDefault="008E1892" w:rsidP="008E1892">
            <w:pPr>
              <w:autoSpaceDE w:val="0"/>
              <w:autoSpaceDN w:val="0"/>
              <w:adjustRightInd w:val="0"/>
              <w:spacing w:after="0"/>
              <w:rPr>
                <w:rFonts w:eastAsia="Calibri"/>
                <w:szCs w:val="22"/>
              </w:rPr>
            </w:pPr>
            <w:r w:rsidRPr="00F219E9">
              <w:rPr>
                <w:szCs w:val="22"/>
              </w:rPr>
              <w:t xml:space="preserve">means in relation to a Proposed Self-Governance Modification (and any associated Alternative Self-Governance Modification), the report prepared or to be prepared in accordance with </w:t>
            </w:r>
            <w:hyperlink r:id="rId511" w:anchor="section-f-6-6.3-6.3.2" w:history="1">
              <w:r>
                <w:rPr>
                  <w:rStyle w:val="Hyperlink"/>
                  <w:szCs w:val="22"/>
                </w:rPr>
                <w:t>Section F6.3.2</w:t>
              </w:r>
            </w:hyperlink>
            <w:r w:rsidRPr="00F219E9">
              <w:rPr>
                <w:szCs w:val="22"/>
              </w:rPr>
              <w:t>;</w:t>
            </w:r>
          </w:p>
        </w:tc>
      </w:tr>
      <w:tr w:rsidR="008E1892" w:rsidRPr="00FD3482" w14:paraId="30E27788" w14:textId="77777777" w:rsidTr="00202CB8">
        <w:trPr>
          <w:cantSplit/>
        </w:trPr>
        <w:tc>
          <w:tcPr>
            <w:tcW w:w="1663" w:type="pct"/>
            <w:tcMar>
              <w:top w:w="113" w:type="dxa"/>
              <w:left w:w="85" w:type="dxa"/>
              <w:bottom w:w="113" w:type="dxa"/>
              <w:right w:w="85" w:type="dxa"/>
            </w:tcMar>
          </w:tcPr>
          <w:p w14:paraId="7C8EC903" w14:textId="77777777" w:rsidR="008E1892" w:rsidRPr="00F219E9" w:rsidRDefault="008E1892" w:rsidP="008E1892">
            <w:pPr>
              <w:spacing w:after="0"/>
              <w:jc w:val="left"/>
              <w:rPr>
                <w:szCs w:val="22"/>
              </w:rPr>
            </w:pPr>
            <w:r w:rsidRPr="00F219E9">
              <w:rPr>
                <w:szCs w:val="22"/>
              </w:rPr>
              <w:t>"</w:t>
            </w:r>
            <w:r w:rsidRPr="00F219E9">
              <w:rPr>
                <w:b/>
                <w:szCs w:val="22"/>
              </w:rPr>
              <w:t>Self-Governance Statement</w:t>
            </w:r>
            <w:r w:rsidRPr="00F219E9">
              <w:rPr>
                <w:szCs w:val="22"/>
              </w:rPr>
              <w:t>":</w:t>
            </w:r>
          </w:p>
        </w:tc>
        <w:tc>
          <w:tcPr>
            <w:tcW w:w="375" w:type="pct"/>
            <w:tcMar>
              <w:top w:w="113" w:type="dxa"/>
              <w:left w:w="85" w:type="dxa"/>
              <w:bottom w:w="113" w:type="dxa"/>
              <w:right w:w="85" w:type="dxa"/>
            </w:tcMar>
          </w:tcPr>
          <w:p w14:paraId="0CC282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25D4A2"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statement made by the Panel and submitted to the Authority:</w:t>
            </w:r>
          </w:p>
          <w:p w14:paraId="4F5AFB1B" w14:textId="77777777" w:rsidR="008E1892" w:rsidRPr="00F219E9"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t>confirming that, in its opinion, the Self-Governance Criteria are met and the Modification Proposal is suitable for the self-governance route; and</w:t>
            </w:r>
          </w:p>
          <w:p w14:paraId="706013BF" w14:textId="77777777" w:rsidR="008E1892" w:rsidRPr="00F219E9" w:rsidRDefault="008E1892" w:rsidP="008E1892">
            <w:pPr>
              <w:autoSpaceDE w:val="0"/>
              <w:autoSpaceDN w:val="0"/>
              <w:adjustRightInd w:val="0"/>
              <w:spacing w:after="0"/>
              <w:ind w:left="567" w:hanging="567"/>
              <w:rPr>
                <w:szCs w:val="22"/>
              </w:rPr>
            </w:pPr>
            <w:r w:rsidRPr="00F219E9">
              <w:rPr>
                <w:rFonts w:eastAsia="Calibri"/>
                <w:szCs w:val="22"/>
              </w:rPr>
              <w:t>(b)</w:t>
            </w:r>
            <w:r w:rsidRPr="00F219E9">
              <w:rPr>
                <w:rFonts w:eastAsia="Calibri"/>
                <w:szCs w:val="22"/>
              </w:rPr>
              <w:tab/>
              <w:t>providing a detailed explanation of the Panel’s reasons for that opinion;</w:t>
            </w:r>
          </w:p>
        </w:tc>
      </w:tr>
      <w:tr w:rsidR="008E1892" w:rsidRPr="00FD3482" w14:paraId="462037F4" w14:textId="77777777" w:rsidTr="00202CB8">
        <w:trPr>
          <w:cantSplit/>
        </w:trPr>
        <w:tc>
          <w:tcPr>
            <w:tcW w:w="1663" w:type="pct"/>
            <w:tcMar>
              <w:top w:w="113" w:type="dxa"/>
              <w:left w:w="85" w:type="dxa"/>
              <w:bottom w:w="113" w:type="dxa"/>
              <w:right w:w="85" w:type="dxa"/>
            </w:tcMar>
          </w:tcPr>
          <w:p w14:paraId="7B105AAB" w14:textId="77777777" w:rsidR="008E1892" w:rsidRPr="00F219E9" w:rsidRDefault="008E1892" w:rsidP="008E1892">
            <w:pPr>
              <w:spacing w:after="0"/>
              <w:jc w:val="left"/>
              <w:rPr>
                <w:szCs w:val="22"/>
              </w:rPr>
            </w:pPr>
            <w:r w:rsidRPr="00F219E9">
              <w:rPr>
                <w:szCs w:val="22"/>
              </w:rPr>
              <w:t>"</w:t>
            </w:r>
            <w:r w:rsidRPr="00F219E9">
              <w:rPr>
                <w:b/>
                <w:szCs w:val="22"/>
              </w:rPr>
              <w:t>Send Back Direction</w:t>
            </w:r>
            <w:r w:rsidRPr="00F219E9">
              <w:rPr>
                <w:szCs w:val="22"/>
              </w:rPr>
              <w:t>":</w:t>
            </w:r>
          </w:p>
        </w:tc>
        <w:tc>
          <w:tcPr>
            <w:tcW w:w="375" w:type="pct"/>
            <w:tcMar>
              <w:top w:w="113" w:type="dxa"/>
              <w:left w:w="85" w:type="dxa"/>
              <w:bottom w:w="113" w:type="dxa"/>
              <w:right w:w="85" w:type="dxa"/>
            </w:tcMar>
          </w:tcPr>
          <w:p w14:paraId="3D73502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D6AFBA" w14:textId="371ABF9B" w:rsidR="008E1892" w:rsidRPr="00F219E9" w:rsidRDefault="008E1892" w:rsidP="008E1892">
            <w:pPr>
              <w:spacing w:after="0"/>
              <w:rPr>
                <w:szCs w:val="22"/>
              </w:rPr>
            </w:pPr>
            <w:r w:rsidRPr="00F219E9">
              <w:rPr>
                <w:szCs w:val="22"/>
              </w:rPr>
              <w:t xml:space="preserve">means a direction issued by the Authority pursuant to </w:t>
            </w:r>
            <w:hyperlink r:id="rId512" w:anchor="section-f-2-2.7A-2.7A.1" w:history="1">
              <w:r w:rsidRPr="008B62D5">
                <w:rPr>
                  <w:rStyle w:val="Hyperlink"/>
                  <w:szCs w:val="22"/>
                </w:rPr>
                <w:t>paragraph 2.7A.1 of Section F</w:t>
              </w:r>
            </w:hyperlink>
            <w:r w:rsidRPr="00F219E9">
              <w:rPr>
                <w:szCs w:val="22"/>
              </w:rPr>
              <w:t>;</w:t>
            </w:r>
          </w:p>
        </w:tc>
      </w:tr>
      <w:tr w:rsidR="008E1892" w:rsidRPr="00FD3482" w14:paraId="678B43AF" w14:textId="77777777" w:rsidTr="00202CB8">
        <w:trPr>
          <w:cantSplit/>
        </w:trPr>
        <w:tc>
          <w:tcPr>
            <w:tcW w:w="1663" w:type="pct"/>
            <w:tcMar>
              <w:top w:w="113" w:type="dxa"/>
              <w:left w:w="85" w:type="dxa"/>
              <w:bottom w:w="113" w:type="dxa"/>
              <w:right w:w="85" w:type="dxa"/>
            </w:tcMar>
          </w:tcPr>
          <w:p w14:paraId="5D0F6D1F" w14:textId="77777777" w:rsidR="008E1892" w:rsidRPr="00F219E9" w:rsidRDefault="008E1892" w:rsidP="008E1892">
            <w:pPr>
              <w:spacing w:after="0"/>
              <w:jc w:val="left"/>
              <w:rPr>
                <w:szCs w:val="22"/>
              </w:rPr>
            </w:pPr>
            <w:r w:rsidRPr="00F219E9">
              <w:rPr>
                <w:szCs w:val="22"/>
              </w:rPr>
              <w:t>"</w:t>
            </w:r>
            <w:r w:rsidRPr="00F219E9">
              <w:rPr>
                <w:b/>
                <w:szCs w:val="22"/>
              </w:rPr>
              <w:t>Send Back Process</w:t>
            </w:r>
            <w:r w:rsidRPr="00F219E9">
              <w:rPr>
                <w:szCs w:val="22"/>
              </w:rPr>
              <w:t>":</w:t>
            </w:r>
          </w:p>
        </w:tc>
        <w:tc>
          <w:tcPr>
            <w:tcW w:w="375" w:type="pct"/>
            <w:tcMar>
              <w:top w:w="113" w:type="dxa"/>
              <w:left w:w="85" w:type="dxa"/>
              <w:bottom w:w="113" w:type="dxa"/>
              <w:right w:w="85" w:type="dxa"/>
            </w:tcMar>
          </w:tcPr>
          <w:p w14:paraId="33DA242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2AA3A4B" w14:textId="08B80B16" w:rsidR="008E1892" w:rsidRPr="00F219E9" w:rsidRDefault="008E1892" w:rsidP="008E1892">
            <w:pPr>
              <w:spacing w:after="0"/>
              <w:rPr>
                <w:szCs w:val="22"/>
              </w:rPr>
            </w:pPr>
            <w:r w:rsidRPr="00F219E9">
              <w:rPr>
                <w:szCs w:val="22"/>
              </w:rPr>
              <w:t xml:space="preserve">means, in respect of a Modification Proposal, the process determined in accordance with </w:t>
            </w:r>
            <w:hyperlink r:id="rId513" w:anchor="section-f-2-2.7A" w:history="1">
              <w:r>
                <w:rPr>
                  <w:rStyle w:val="Hyperlink"/>
                  <w:szCs w:val="22"/>
                </w:rPr>
                <w:t xml:space="preserve">paragraph 2.7A of Section </w:t>
              </w:r>
              <w:r w:rsidRPr="008B62D5">
                <w:rPr>
                  <w:rStyle w:val="Hyperlink"/>
                  <w:szCs w:val="22"/>
                </w:rPr>
                <w:t>F</w:t>
              </w:r>
            </w:hyperlink>
            <w:r w:rsidRPr="00F219E9">
              <w:rPr>
                <w:szCs w:val="22"/>
              </w:rPr>
              <w:t>;</w:t>
            </w:r>
          </w:p>
        </w:tc>
      </w:tr>
      <w:tr w:rsidR="008E1892" w:rsidRPr="00FD3482" w14:paraId="15435BA8" w14:textId="77777777" w:rsidTr="00202CB8">
        <w:trPr>
          <w:cantSplit/>
        </w:trPr>
        <w:tc>
          <w:tcPr>
            <w:tcW w:w="1663" w:type="pct"/>
            <w:tcMar>
              <w:top w:w="113" w:type="dxa"/>
              <w:left w:w="85" w:type="dxa"/>
              <w:bottom w:w="113" w:type="dxa"/>
              <w:right w:w="85" w:type="dxa"/>
            </w:tcMar>
          </w:tcPr>
          <w:p w14:paraId="64B074C0" w14:textId="77777777" w:rsidR="008E1892" w:rsidRPr="00F219E9" w:rsidRDefault="008E1892" w:rsidP="008E1892">
            <w:pPr>
              <w:spacing w:after="0"/>
              <w:jc w:val="left"/>
              <w:rPr>
                <w:b/>
                <w:szCs w:val="22"/>
              </w:rPr>
            </w:pPr>
            <w:r w:rsidRPr="00F219E9">
              <w:rPr>
                <w:szCs w:val="22"/>
              </w:rPr>
              <w:t>"</w:t>
            </w:r>
            <w:r w:rsidRPr="00F219E9">
              <w:rPr>
                <w:b/>
                <w:szCs w:val="22"/>
              </w:rPr>
              <w:t>Serial</w:t>
            </w:r>
            <w:r w:rsidRPr="00F219E9">
              <w:rPr>
                <w:szCs w:val="22"/>
              </w:rPr>
              <w:t>":</w:t>
            </w:r>
          </w:p>
        </w:tc>
        <w:tc>
          <w:tcPr>
            <w:tcW w:w="375" w:type="pct"/>
            <w:tcMar>
              <w:top w:w="113" w:type="dxa"/>
              <w:left w:w="85" w:type="dxa"/>
              <w:bottom w:w="113" w:type="dxa"/>
              <w:right w:w="85" w:type="dxa"/>
            </w:tcMar>
          </w:tcPr>
          <w:p w14:paraId="607BE45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F37104" w14:textId="77777777" w:rsidR="008E1892" w:rsidRPr="00F219E9" w:rsidRDefault="008E1892" w:rsidP="008E1892">
            <w:pPr>
              <w:spacing w:after="0"/>
              <w:rPr>
                <w:szCs w:val="22"/>
              </w:rPr>
            </w:pPr>
            <w:r w:rsidRPr="00F219E9">
              <w:rPr>
                <w:szCs w:val="22"/>
              </w:rPr>
              <w:t>means any one of the standards of Supplier performance set out in any of the Menu of Supplier Charges;</w:t>
            </w:r>
          </w:p>
        </w:tc>
      </w:tr>
      <w:tr w:rsidR="008E1892" w:rsidRPr="00FD3482" w14:paraId="32B2D57E" w14:textId="77777777" w:rsidTr="00202CB8">
        <w:trPr>
          <w:cantSplit/>
        </w:trPr>
        <w:tc>
          <w:tcPr>
            <w:tcW w:w="1663" w:type="pct"/>
            <w:tcMar>
              <w:top w:w="113" w:type="dxa"/>
              <w:left w:w="85" w:type="dxa"/>
              <w:bottom w:w="113" w:type="dxa"/>
              <w:right w:w="85" w:type="dxa"/>
            </w:tcMar>
          </w:tcPr>
          <w:p w14:paraId="541FEE28" w14:textId="77777777" w:rsidR="008E1892" w:rsidRPr="00F219E9" w:rsidRDefault="008E1892" w:rsidP="008E1892">
            <w:pPr>
              <w:spacing w:after="0"/>
              <w:jc w:val="left"/>
              <w:rPr>
                <w:b/>
                <w:szCs w:val="22"/>
              </w:rPr>
            </w:pPr>
            <w:r w:rsidRPr="00F219E9">
              <w:rPr>
                <w:szCs w:val="22"/>
              </w:rPr>
              <w:t>"</w:t>
            </w:r>
            <w:r w:rsidRPr="00F219E9">
              <w:rPr>
                <w:b/>
                <w:szCs w:val="22"/>
              </w:rPr>
              <w:t>Settlement Account</w:t>
            </w:r>
            <w:r w:rsidRPr="00F219E9">
              <w:rPr>
                <w:szCs w:val="22"/>
              </w:rPr>
              <w:t>":</w:t>
            </w:r>
          </w:p>
        </w:tc>
        <w:tc>
          <w:tcPr>
            <w:tcW w:w="375" w:type="pct"/>
            <w:tcMar>
              <w:top w:w="113" w:type="dxa"/>
              <w:left w:w="85" w:type="dxa"/>
              <w:bottom w:w="113" w:type="dxa"/>
              <w:right w:w="85" w:type="dxa"/>
            </w:tcMar>
          </w:tcPr>
          <w:p w14:paraId="6800623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1C521E9" w14:textId="790E0D99" w:rsidR="008E1892" w:rsidRPr="00F219E9" w:rsidRDefault="008E1892" w:rsidP="008E1892">
            <w:pPr>
              <w:spacing w:after="0"/>
              <w:rPr>
                <w:szCs w:val="22"/>
              </w:rPr>
            </w:pPr>
            <w:r w:rsidRPr="00F219E9">
              <w:rPr>
                <w:szCs w:val="22"/>
              </w:rPr>
              <w:t xml:space="preserve">means, in relation to a Trading Party or the NETSO, an account maintained at a Settlement Bank and designated in accordance with </w:t>
            </w:r>
            <w:hyperlink r:id="rId514" w:history="1">
              <w:r>
                <w:rPr>
                  <w:rStyle w:val="Hyperlink"/>
                  <w:szCs w:val="22"/>
                </w:rPr>
                <w:t>Section N</w:t>
              </w:r>
            </w:hyperlink>
            <w:r w:rsidRPr="00F219E9">
              <w:rPr>
                <w:szCs w:val="22"/>
              </w:rPr>
              <w:t>;</w:t>
            </w:r>
          </w:p>
        </w:tc>
      </w:tr>
      <w:tr w:rsidR="008E1892" w:rsidRPr="00FD3482" w14:paraId="6DF668DB" w14:textId="77777777" w:rsidTr="00202CB8">
        <w:trPr>
          <w:cantSplit/>
        </w:trPr>
        <w:tc>
          <w:tcPr>
            <w:tcW w:w="1663" w:type="pct"/>
            <w:tcMar>
              <w:top w:w="113" w:type="dxa"/>
              <w:left w:w="85" w:type="dxa"/>
              <w:bottom w:w="113" w:type="dxa"/>
              <w:right w:w="85" w:type="dxa"/>
            </w:tcMar>
          </w:tcPr>
          <w:p w14:paraId="11B50157" w14:textId="77777777" w:rsidR="008E1892" w:rsidRPr="00F219E9" w:rsidRDefault="008E1892" w:rsidP="008E1892">
            <w:pPr>
              <w:spacing w:after="0"/>
              <w:jc w:val="left"/>
              <w:rPr>
                <w:b/>
                <w:szCs w:val="22"/>
              </w:rPr>
            </w:pPr>
            <w:r w:rsidRPr="00F219E9">
              <w:rPr>
                <w:szCs w:val="22"/>
              </w:rPr>
              <w:t>"</w:t>
            </w:r>
            <w:r w:rsidRPr="00F219E9">
              <w:rPr>
                <w:b/>
                <w:szCs w:val="22"/>
              </w:rPr>
              <w:t>Settlement Administration Agent</w:t>
            </w:r>
            <w:r w:rsidRPr="00F219E9">
              <w:rPr>
                <w:szCs w:val="22"/>
              </w:rPr>
              <w:t>"</w:t>
            </w:r>
            <w:r w:rsidRPr="00F219E9">
              <w:rPr>
                <w:b/>
                <w:szCs w:val="22"/>
              </w:rPr>
              <w:t xml:space="preserve"> or </w:t>
            </w:r>
            <w:r w:rsidRPr="00F219E9">
              <w:rPr>
                <w:szCs w:val="22"/>
              </w:rPr>
              <w:t>"</w:t>
            </w:r>
            <w:r w:rsidRPr="00F219E9">
              <w:rPr>
                <w:b/>
                <w:szCs w:val="22"/>
              </w:rPr>
              <w:t>SAA</w:t>
            </w:r>
            <w:r w:rsidRPr="00F219E9">
              <w:rPr>
                <w:szCs w:val="22"/>
              </w:rPr>
              <w:t>":</w:t>
            </w:r>
          </w:p>
        </w:tc>
        <w:tc>
          <w:tcPr>
            <w:tcW w:w="375" w:type="pct"/>
            <w:tcMar>
              <w:top w:w="113" w:type="dxa"/>
              <w:left w:w="85" w:type="dxa"/>
              <w:bottom w:w="113" w:type="dxa"/>
              <w:right w:w="85" w:type="dxa"/>
            </w:tcMar>
          </w:tcPr>
          <w:p w14:paraId="680133C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2C5CF2" w14:textId="626459E8" w:rsidR="008E1892" w:rsidRPr="00F219E9" w:rsidRDefault="008E1892" w:rsidP="008E1892">
            <w:pPr>
              <w:spacing w:after="0"/>
              <w:rPr>
                <w:szCs w:val="22"/>
              </w:rPr>
            </w:pPr>
            <w:r w:rsidRPr="00F219E9">
              <w:rPr>
                <w:szCs w:val="22"/>
              </w:rPr>
              <w:t xml:space="preserve">means the BSC Agent for Settlement Administration in accordance with </w:t>
            </w:r>
            <w:hyperlink r:id="rId515" w:history="1">
              <w:r>
                <w:rPr>
                  <w:rStyle w:val="Hyperlink"/>
                  <w:szCs w:val="22"/>
                </w:rPr>
                <w:t>Section E</w:t>
              </w:r>
            </w:hyperlink>
            <w:r w:rsidRPr="00F219E9">
              <w:rPr>
                <w:szCs w:val="22"/>
              </w:rPr>
              <w:t>;</w:t>
            </w:r>
          </w:p>
        </w:tc>
      </w:tr>
      <w:tr w:rsidR="008E1892" w:rsidRPr="00FD3482" w14:paraId="591C832A" w14:textId="77777777" w:rsidTr="00202CB8">
        <w:trPr>
          <w:cantSplit/>
        </w:trPr>
        <w:tc>
          <w:tcPr>
            <w:tcW w:w="1663" w:type="pct"/>
            <w:tcMar>
              <w:top w:w="113" w:type="dxa"/>
              <w:left w:w="85" w:type="dxa"/>
              <w:bottom w:w="113" w:type="dxa"/>
              <w:right w:w="85" w:type="dxa"/>
            </w:tcMar>
          </w:tcPr>
          <w:p w14:paraId="21219B90" w14:textId="77777777" w:rsidR="008E1892" w:rsidRPr="00F219E9" w:rsidRDefault="008E1892" w:rsidP="008E1892">
            <w:pPr>
              <w:spacing w:after="0"/>
              <w:jc w:val="left"/>
              <w:rPr>
                <w:b/>
                <w:szCs w:val="22"/>
              </w:rPr>
            </w:pPr>
            <w:r w:rsidRPr="00F219E9">
              <w:rPr>
                <w:szCs w:val="22"/>
              </w:rPr>
              <w:t>"</w:t>
            </w:r>
            <w:r w:rsidRPr="00F219E9">
              <w:rPr>
                <w:b/>
                <w:szCs w:val="22"/>
              </w:rPr>
              <w:t>Settlement Agreement for Scotland</w:t>
            </w:r>
            <w:r w:rsidRPr="00F219E9">
              <w:rPr>
                <w:szCs w:val="22"/>
              </w:rPr>
              <w:t>"</w:t>
            </w:r>
            <w:r w:rsidRPr="00F219E9">
              <w:rPr>
                <w:b/>
                <w:szCs w:val="22"/>
              </w:rPr>
              <w:t xml:space="preserve"> or </w:t>
            </w:r>
            <w:r w:rsidRPr="00F219E9">
              <w:rPr>
                <w:szCs w:val="22"/>
              </w:rPr>
              <w:t>"</w:t>
            </w:r>
            <w:r w:rsidRPr="00F219E9">
              <w:rPr>
                <w:b/>
                <w:szCs w:val="22"/>
              </w:rPr>
              <w:t>SAS</w:t>
            </w:r>
            <w:r w:rsidRPr="00F219E9">
              <w:rPr>
                <w:szCs w:val="22"/>
              </w:rPr>
              <w:t>":</w:t>
            </w:r>
          </w:p>
        </w:tc>
        <w:tc>
          <w:tcPr>
            <w:tcW w:w="375" w:type="pct"/>
            <w:tcMar>
              <w:top w:w="113" w:type="dxa"/>
              <w:left w:w="85" w:type="dxa"/>
              <w:bottom w:w="113" w:type="dxa"/>
              <w:right w:w="85" w:type="dxa"/>
            </w:tcMar>
          </w:tcPr>
          <w:p w14:paraId="21599C7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5D50B3B" w14:textId="77777777" w:rsidR="008E1892" w:rsidRPr="00F219E9" w:rsidRDefault="008E1892" w:rsidP="008E1892">
            <w:pPr>
              <w:spacing w:after="0"/>
              <w:rPr>
                <w:szCs w:val="22"/>
              </w:rPr>
            </w:pPr>
            <w:r w:rsidRPr="00F219E9">
              <w:rPr>
                <w:szCs w:val="22"/>
              </w:rPr>
              <w:t>means the Settlement Agreement for Scotland, including all Service Requirements and Market Procedures (as therein defined) made under it;</w:t>
            </w:r>
          </w:p>
        </w:tc>
      </w:tr>
      <w:tr w:rsidR="008E1892" w:rsidRPr="00FD3482" w14:paraId="446D20A9" w14:textId="77777777" w:rsidTr="00202CB8">
        <w:trPr>
          <w:cantSplit/>
        </w:trPr>
        <w:tc>
          <w:tcPr>
            <w:tcW w:w="1663" w:type="pct"/>
            <w:tcMar>
              <w:top w:w="113" w:type="dxa"/>
              <w:left w:w="85" w:type="dxa"/>
              <w:bottom w:w="113" w:type="dxa"/>
              <w:right w:w="85" w:type="dxa"/>
            </w:tcMar>
          </w:tcPr>
          <w:p w14:paraId="35E0CCF5" w14:textId="77777777" w:rsidR="008E1892" w:rsidRPr="00F219E9" w:rsidRDefault="008E1892" w:rsidP="008E1892">
            <w:pPr>
              <w:spacing w:after="0"/>
              <w:jc w:val="left"/>
              <w:rPr>
                <w:b/>
                <w:szCs w:val="22"/>
              </w:rPr>
            </w:pPr>
            <w:r w:rsidRPr="00F219E9">
              <w:rPr>
                <w:szCs w:val="22"/>
              </w:rPr>
              <w:t>"</w:t>
            </w:r>
            <w:r w:rsidRPr="00F219E9">
              <w:rPr>
                <w:b/>
                <w:szCs w:val="22"/>
              </w:rPr>
              <w:t>Settlement Bank</w:t>
            </w:r>
            <w:r w:rsidRPr="00F219E9">
              <w:rPr>
                <w:szCs w:val="22"/>
              </w:rPr>
              <w:t>":</w:t>
            </w:r>
          </w:p>
        </w:tc>
        <w:tc>
          <w:tcPr>
            <w:tcW w:w="375" w:type="pct"/>
            <w:tcMar>
              <w:top w:w="113" w:type="dxa"/>
              <w:left w:w="85" w:type="dxa"/>
              <w:bottom w:w="113" w:type="dxa"/>
              <w:right w:w="85" w:type="dxa"/>
            </w:tcMar>
          </w:tcPr>
          <w:p w14:paraId="0C239FA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DB0C2E7" w14:textId="77777777" w:rsidR="008E1892" w:rsidRPr="00F219E9" w:rsidRDefault="008E1892" w:rsidP="008E1892">
            <w:pPr>
              <w:spacing w:after="120"/>
              <w:rPr>
                <w:szCs w:val="22"/>
              </w:rPr>
            </w:pPr>
            <w:r w:rsidRPr="00F219E9">
              <w:rPr>
                <w:szCs w:val="22"/>
              </w:rPr>
              <w:t>means a bank which:</w:t>
            </w:r>
          </w:p>
          <w:p w14:paraId="1131EDB7" w14:textId="77777777" w:rsidR="008E1892" w:rsidRPr="00F219E9" w:rsidRDefault="008E1892" w:rsidP="008E1892">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has its head office or a branch situated in the United Kingdom and which holds accounts denominated in the lawful currency of the United Kingdom at such office or branch;</w:t>
            </w:r>
          </w:p>
          <w:p w14:paraId="43793822" w14:textId="77777777" w:rsidR="008E1892" w:rsidRPr="00F219E9" w:rsidRDefault="008E1892" w:rsidP="008E1892">
            <w:pPr>
              <w:spacing w:after="120"/>
              <w:ind w:left="567" w:hanging="567"/>
              <w:rPr>
                <w:szCs w:val="22"/>
              </w:rPr>
            </w:pPr>
            <w:r w:rsidRPr="00F219E9">
              <w:rPr>
                <w:szCs w:val="22"/>
              </w:rPr>
              <w:t>(ii)</w:t>
            </w:r>
            <w:r w:rsidRPr="00F219E9">
              <w:rPr>
                <w:szCs w:val="22"/>
              </w:rPr>
              <w:tab/>
              <w:t>is a settlement member of CHAPS or is a CHAPS participant by virtue of an agency agreement with a settlement member; and</w:t>
            </w:r>
          </w:p>
          <w:p w14:paraId="1C6B421A" w14:textId="77777777" w:rsidR="008E1892" w:rsidRPr="00F219E9" w:rsidRDefault="008E1892" w:rsidP="008E1892">
            <w:pPr>
              <w:spacing w:after="120"/>
              <w:ind w:left="567" w:hanging="567"/>
              <w:rPr>
                <w:szCs w:val="22"/>
              </w:rPr>
            </w:pPr>
            <w:r w:rsidRPr="00F219E9">
              <w:rPr>
                <w:szCs w:val="22"/>
              </w:rPr>
              <w:t>(iii)</w:t>
            </w:r>
            <w:r w:rsidRPr="00F219E9">
              <w:rPr>
                <w:szCs w:val="22"/>
              </w:rPr>
              <w:tab/>
              <w:t>is either:-</w:t>
            </w:r>
          </w:p>
          <w:p w14:paraId="59D39970" w14:textId="77777777" w:rsidR="008E1892" w:rsidRPr="00F219E9" w:rsidRDefault="008E1892" w:rsidP="008E1892">
            <w:pPr>
              <w:spacing w:after="120"/>
              <w:ind w:left="1134" w:hanging="567"/>
              <w:rPr>
                <w:szCs w:val="22"/>
              </w:rPr>
            </w:pPr>
            <w:r w:rsidRPr="00F219E9">
              <w:rPr>
                <w:szCs w:val="22"/>
              </w:rPr>
              <w:t>(a)</w:t>
            </w:r>
            <w:r w:rsidRPr="00F219E9">
              <w:rPr>
                <w:szCs w:val="22"/>
              </w:rPr>
              <w:tab/>
              <w:t>a European institution under the Banking Co-ordination (Second Council Directive) Regulations 1992; or</w:t>
            </w:r>
          </w:p>
          <w:p w14:paraId="25B24E28" w14:textId="77777777" w:rsidR="008E1892" w:rsidRPr="00F219E9" w:rsidRDefault="008E1892" w:rsidP="008E1892">
            <w:pPr>
              <w:spacing w:after="0"/>
              <w:ind w:left="1134" w:hanging="567"/>
              <w:rPr>
                <w:szCs w:val="22"/>
              </w:rPr>
            </w:pPr>
            <w:r w:rsidRPr="00F219E9">
              <w:rPr>
                <w:szCs w:val="22"/>
              </w:rPr>
              <w:t>(b)</w:t>
            </w:r>
            <w:r w:rsidRPr="00F219E9">
              <w:rPr>
                <w:szCs w:val="22"/>
              </w:rPr>
              <w:tab/>
              <w:t>an authorised institution under the Banking Act 1987;</w:t>
            </w:r>
          </w:p>
        </w:tc>
      </w:tr>
      <w:tr w:rsidR="008E1892" w:rsidRPr="00FD3482" w14:paraId="11856EBC" w14:textId="77777777" w:rsidTr="00202CB8">
        <w:trPr>
          <w:cantSplit/>
        </w:trPr>
        <w:tc>
          <w:tcPr>
            <w:tcW w:w="1663" w:type="pct"/>
            <w:tcMar>
              <w:top w:w="113" w:type="dxa"/>
              <w:left w:w="85" w:type="dxa"/>
              <w:bottom w:w="113" w:type="dxa"/>
              <w:right w:w="85" w:type="dxa"/>
            </w:tcMar>
          </w:tcPr>
          <w:p w14:paraId="298ABBDA" w14:textId="77777777" w:rsidR="008E1892" w:rsidRPr="00F219E9" w:rsidRDefault="008E1892" w:rsidP="008E1892">
            <w:pPr>
              <w:spacing w:after="0"/>
              <w:jc w:val="left"/>
              <w:rPr>
                <w:b/>
                <w:szCs w:val="22"/>
              </w:rPr>
            </w:pPr>
            <w:r w:rsidRPr="00F219E9">
              <w:rPr>
                <w:szCs w:val="22"/>
              </w:rPr>
              <w:t>"</w:t>
            </w:r>
            <w:r w:rsidRPr="00F219E9">
              <w:rPr>
                <w:b/>
                <w:szCs w:val="22"/>
              </w:rPr>
              <w:t>Settlement Calendar</w:t>
            </w:r>
            <w:r w:rsidRPr="00F219E9">
              <w:rPr>
                <w:szCs w:val="22"/>
              </w:rPr>
              <w:t>":</w:t>
            </w:r>
          </w:p>
        </w:tc>
        <w:tc>
          <w:tcPr>
            <w:tcW w:w="375" w:type="pct"/>
            <w:tcMar>
              <w:top w:w="113" w:type="dxa"/>
              <w:left w:w="85" w:type="dxa"/>
              <w:bottom w:w="113" w:type="dxa"/>
              <w:right w:w="85" w:type="dxa"/>
            </w:tcMar>
          </w:tcPr>
          <w:p w14:paraId="4A55667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9490659" w14:textId="390765AD" w:rsidR="008E1892" w:rsidRPr="00F219E9" w:rsidRDefault="008E1892" w:rsidP="008E1892">
            <w:pPr>
              <w:spacing w:after="0"/>
              <w:rPr>
                <w:szCs w:val="22"/>
              </w:rPr>
            </w:pPr>
            <w:r w:rsidRPr="00F219E9">
              <w:rPr>
                <w:szCs w:val="22"/>
              </w:rPr>
              <w:t xml:space="preserve">means, in relation to a BSC Year, the calendar prepared and issued by the SAA in accordance with </w:t>
            </w:r>
            <w:hyperlink r:id="rId516" w:anchor="section-u-2-2.4" w:history="1">
              <w:r>
                <w:rPr>
                  <w:rStyle w:val="Hyperlink"/>
                  <w:szCs w:val="22"/>
                </w:rPr>
                <w:t>Section U2.4</w:t>
              </w:r>
            </w:hyperlink>
            <w:r w:rsidRPr="00F219E9">
              <w:rPr>
                <w:szCs w:val="22"/>
              </w:rPr>
              <w:t>;</w:t>
            </w:r>
          </w:p>
        </w:tc>
      </w:tr>
      <w:tr w:rsidR="008E1892" w:rsidRPr="00FD3482" w14:paraId="4B73D12B" w14:textId="77777777" w:rsidTr="00202CB8">
        <w:trPr>
          <w:cantSplit/>
        </w:trPr>
        <w:tc>
          <w:tcPr>
            <w:tcW w:w="1663" w:type="pct"/>
            <w:tcMar>
              <w:top w:w="113" w:type="dxa"/>
              <w:left w:w="85" w:type="dxa"/>
              <w:bottom w:w="113" w:type="dxa"/>
              <w:right w:w="85" w:type="dxa"/>
            </w:tcMar>
          </w:tcPr>
          <w:p w14:paraId="46F5D313" w14:textId="77777777" w:rsidR="008E1892" w:rsidRPr="00F219E9" w:rsidRDefault="008E1892" w:rsidP="008E1892">
            <w:pPr>
              <w:spacing w:after="0"/>
              <w:jc w:val="left"/>
              <w:rPr>
                <w:b/>
                <w:szCs w:val="22"/>
              </w:rPr>
            </w:pPr>
            <w:r w:rsidRPr="00F219E9">
              <w:rPr>
                <w:szCs w:val="22"/>
              </w:rPr>
              <w:lastRenderedPageBreak/>
              <w:t>"</w:t>
            </w:r>
            <w:r w:rsidRPr="00F219E9">
              <w:rPr>
                <w:b/>
                <w:szCs w:val="22"/>
              </w:rPr>
              <w:t>Settlement Day</w:t>
            </w:r>
            <w:r w:rsidRPr="00F219E9">
              <w:rPr>
                <w:szCs w:val="22"/>
              </w:rPr>
              <w:t>":</w:t>
            </w:r>
          </w:p>
        </w:tc>
        <w:tc>
          <w:tcPr>
            <w:tcW w:w="375" w:type="pct"/>
            <w:tcMar>
              <w:top w:w="113" w:type="dxa"/>
              <w:left w:w="85" w:type="dxa"/>
              <w:bottom w:w="113" w:type="dxa"/>
              <w:right w:w="85" w:type="dxa"/>
            </w:tcMar>
          </w:tcPr>
          <w:p w14:paraId="5FAF634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67FAF45" w14:textId="77777777" w:rsidR="008E1892" w:rsidRPr="00F219E9" w:rsidRDefault="008E1892" w:rsidP="008E1892">
            <w:pPr>
              <w:spacing w:after="0"/>
              <w:rPr>
                <w:szCs w:val="22"/>
              </w:rPr>
            </w:pPr>
            <w:r w:rsidRPr="00F219E9">
              <w:rPr>
                <w:szCs w:val="22"/>
              </w:rPr>
              <w:t xml:space="preserve">means the period from </w:t>
            </w:r>
            <w:smartTag w:uri="urn:schemas-microsoft-com:office:smarttags" w:element="time">
              <w:smartTagPr>
                <w:attr w:name="Hour" w:val="0"/>
                <w:attr w:name="Minute" w:val="0"/>
              </w:smartTagPr>
              <w:r w:rsidRPr="00F219E9">
                <w:rPr>
                  <w:szCs w:val="22"/>
                </w:rPr>
                <w:t>00:00</w:t>
              </w:r>
            </w:smartTag>
            <w:r w:rsidRPr="00F219E9">
              <w:rPr>
                <w:szCs w:val="22"/>
              </w:rPr>
              <w:t xml:space="preserve"> hours to 24:00 hours on each day;</w:t>
            </w:r>
          </w:p>
        </w:tc>
      </w:tr>
      <w:tr w:rsidR="008E1892" w:rsidRPr="00FD3482" w14:paraId="13DE7F7F" w14:textId="77777777" w:rsidTr="00202CB8">
        <w:trPr>
          <w:cantSplit/>
        </w:trPr>
        <w:tc>
          <w:tcPr>
            <w:tcW w:w="1663" w:type="pct"/>
            <w:tcMar>
              <w:top w:w="113" w:type="dxa"/>
              <w:left w:w="85" w:type="dxa"/>
              <w:bottom w:w="113" w:type="dxa"/>
              <w:right w:w="85" w:type="dxa"/>
            </w:tcMar>
          </w:tcPr>
          <w:p w14:paraId="352C3610" w14:textId="77777777" w:rsidR="008E1892" w:rsidRPr="00F219E9" w:rsidRDefault="008E1892" w:rsidP="008E1892">
            <w:pPr>
              <w:spacing w:after="0"/>
              <w:jc w:val="left"/>
              <w:rPr>
                <w:szCs w:val="22"/>
              </w:rPr>
            </w:pPr>
            <w:r w:rsidRPr="00F219E9">
              <w:rPr>
                <w:szCs w:val="22"/>
              </w:rPr>
              <w:t>"</w:t>
            </w:r>
            <w:r w:rsidRPr="00F219E9">
              <w:rPr>
                <w:b/>
                <w:szCs w:val="22"/>
              </w:rPr>
              <w:t>Settlement Error</w:t>
            </w:r>
            <w:r w:rsidRPr="00F219E9">
              <w:rPr>
                <w:szCs w:val="22"/>
              </w:rPr>
              <w:t>":</w:t>
            </w:r>
          </w:p>
        </w:tc>
        <w:tc>
          <w:tcPr>
            <w:tcW w:w="375" w:type="pct"/>
            <w:tcMar>
              <w:top w:w="113" w:type="dxa"/>
              <w:left w:w="85" w:type="dxa"/>
              <w:bottom w:w="113" w:type="dxa"/>
              <w:right w:w="85" w:type="dxa"/>
            </w:tcMar>
          </w:tcPr>
          <w:p w14:paraId="7C22DCA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78C305" w14:textId="48031DCA" w:rsidR="008E1892" w:rsidRPr="00F219E9" w:rsidRDefault="008E1892" w:rsidP="008E1892">
            <w:pPr>
              <w:spacing w:after="0"/>
              <w:rPr>
                <w:szCs w:val="22"/>
              </w:rPr>
            </w:pPr>
            <w:r w:rsidRPr="00F219E9">
              <w:rPr>
                <w:szCs w:val="22"/>
              </w:rPr>
              <w:t xml:space="preserve">means an error as referred to in </w:t>
            </w:r>
            <w:hyperlink r:id="rId517" w:anchor="section-w-1-1.3-1.3.1" w:history="1">
              <w:r w:rsidRPr="008B62D5">
                <w:rPr>
                  <w:rStyle w:val="Hyperlink"/>
                  <w:szCs w:val="22"/>
                </w:rPr>
                <w:t>Section W 1.3.1(a)(</w:t>
              </w:r>
              <w:proofErr w:type="spellStart"/>
              <w:r w:rsidRPr="008B62D5">
                <w:rPr>
                  <w:rStyle w:val="Hyperlink"/>
                  <w:szCs w:val="22"/>
                </w:rPr>
                <w:t>i</w:t>
              </w:r>
              <w:proofErr w:type="spellEnd"/>
              <w:r w:rsidRPr="008B62D5">
                <w:rPr>
                  <w:rStyle w:val="Hyperlink"/>
                  <w:szCs w:val="22"/>
                </w:rPr>
                <w:t>) or (ii)</w:t>
              </w:r>
            </w:hyperlink>
            <w:r w:rsidRPr="00F219E9">
              <w:rPr>
                <w:szCs w:val="22"/>
              </w:rPr>
              <w:t>;</w:t>
            </w:r>
          </w:p>
        </w:tc>
      </w:tr>
      <w:tr w:rsidR="008E1892" w:rsidRPr="00FD3482" w14:paraId="21A872EB" w14:textId="77777777" w:rsidTr="00202CB8">
        <w:trPr>
          <w:cantSplit/>
        </w:trPr>
        <w:tc>
          <w:tcPr>
            <w:tcW w:w="1663" w:type="pct"/>
            <w:tcMar>
              <w:top w:w="113" w:type="dxa"/>
              <w:left w:w="85" w:type="dxa"/>
              <w:bottom w:w="113" w:type="dxa"/>
              <w:right w:w="85" w:type="dxa"/>
            </w:tcMar>
          </w:tcPr>
          <w:p w14:paraId="59CDD518" w14:textId="77777777" w:rsidR="008E1892" w:rsidRPr="00F219E9" w:rsidRDefault="008E1892" w:rsidP="008E1892">
            <w:pPr>
              <w:spacing w:after="0"/>
              <w:jc w:val="left"/>
              <w:rPr>
                <w:szCs w:val="22"/>
              </w:rPr>
            </w:pPr>
            <w:r w:rsidRPr="00F219E9">
              <w:rPr>
                <w:szCs w:val="22"/>
              </w:rPr>
              <w:t>"</w:t>
            </w:r>
            <w:r w:rsidRPr="00F219E9">
              <w:rPr>
                <w:b/>
                <w:szCs w:val="22"/>
              </w:rPr>
              <w:t>Settlement Exchange Rate</w:t>
            </w:r>
            <w:r w:rsidRPr="00F219E9">
              <w:rPr>
                <w:szCs w:val="22"/>
              </w:rPr>
              <w:t>":</w:t>
            </w:r>
          </w:p>
        </w:tc>
        <w:tc>
          <w:tcPr>
            <w:tcW w:w="375" w:type="pct"/>
            <w:tcMar>
              <w:top w:w="113" w:type="dxa"/>
              <w:left w:w="85" w:type="dxa"/>
              <w:bottom w:w="113" w:type="dxa"/>
              <w:right w:w="85" w:type="dxa"/>
            </w:tcMar>
          </w:tcPr>
          <w:p w14:paraId="4874EF2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906B707" w14:textId="1E99F8FE" w:rsidR="008E1892" w:rsidRPr="00F219E9" w:rsidRDefault="008E1892" w:rsidP="008E1892">
            <w:pPr>
              <w:spacing w:after="0"/>
              <w:rPr>
                <w:szCs w:val="22"/>
              </w:rPr>
            </w:pPr>
            <w:r w:rsidRPr="00F219E9">
              <w:rPr>
                <w:szCs w:val="22"/>
              </w:rPr>
              <w:t xml:space="preserve">means the exchange rate recorded by the BMRS in accordance with </w:t>
            </w:r>
            <w:hyperlink r:id="rId518" w:anchor="section-v-2-2.1-2.1.2" w:history="1">
              <w:r>
                <w:rPr>
                  <w:rStyle w:val="Hyperlink"/>
                  <w:szCs w:val="22"/>
                </w:rPr>
                <w:t>Section V2.1.2</w:t>
              </w:r>
            </w:hyperlink>
            <w:r w:rsidRPr="00F219E9">
              <w:rPr>
                <w:szCs w:val="22"/>
              </w:rPr>
              <w:t>;</w:t>
            </w:r>
          </w:p>
        </w:tc>
      </w:tr>
      <w:tr w:rsidR="000D76EA" w:rsidRPr="00F219E9" w14:paraId="1FFD3456" w14:textId="77777777" w:rsidTr="00202CB8">
        <w:trPr>
          <w:cantSplit/>
        </w:trPr>
        <w:tc>
          <w:tcPr>
            <w:tcW w:w="1663" w:type="pct"/>
            <w:tcMar>
              <w:top w:w="113" w:type="dxa"/>
              <w:left w:w="85" w:type="dxa"/>
              <w:bottom w:w="113" w:type="dxa"/>
              <w:right w:w="85" w:type="dxa"/>
            </w:tcMar>
          </w:tcPr>
          <w:p w14:paraId="1D2F53DD" w14:textId="688C6F8A" w:rsidR="000D76EA" w:rsidRPr="00F219E9" w:rsidRDefault="000D76EA" w:rsidP="009600BE">
            <w:pPr>
              <w:spacing w:after="0"/>
              <w:jc w:val="left"/>
              <w:rPr>
                <w:szCs w:val="22"/>
              </w:rPr>
            </w:pPr>
            <w:r w:rsidRPr="00792D03">
              <w:rPr>
                <w:b/>
                <w:szCs w:val="22"/>
              </w:rPr>
              <w:t>"Settlement Expected Volume":</w:t>
            </w:r>
          </w:p>
        </w:tc>
        <w:tc>
          <w:tcPr>
            <w:tcW w:w="375" w:type="pct"/>
            <w:tcMar>
              <w:top w:w="113" w:type="dxa"/>
              <w:left w:w="85" w:type="dxa"/>
              <w:bottom w:w="113" w:type="dxa"/>
              <w:right w:w="85" w:type="dxa"/>
            </w:tcMar>
          </w:tcPr>
          <w:p w14:paraId="3BB10C65" w14:textId="77777777" w:rsidR="000D76EA" w:rsidRPr="00F219E9" w:rsidRDefault="000D76EA" w:rsidP="009600BE">
            <w:pPr>
              <w:spacing w:after="0"/>
              <w:jc w:val="center"/>
              <w:rPr>
                <w:szCs w:val="22"/>
              </w:rPr>
            </w:pPr>
          </w:p>
        </w:tc>
        <w:tc>
          <w:tcPr>
            <w:tcW w:w="2962" w:type="pct"/>
            <w:tcMar>
              <w:top w:w="113" w:type="dxa"/>
              <w:left w:w="85" w:type="dxa"/>
              <w:bottom w:w="113" w:type="dxa"/>
              <w:right w:w="85" w:type="dxa"/>
            </w:tcMar>
          </w:tcPr>
          <w:p w14:paraId="123540A2" w14:textId="77777777" w:rsidR="000D76EA" w:rsidRPr="00F219E9" w:rsidRDefault="000D76EA" w:rsidP="009600BE">
            <w:pPr>
              <w:spacing w:after="0"/>
              <w:rPr>
                <w:szCs w:val="22"/>
              </w:rPr>
            </w:pPr>
            <w:r>
              <w:rPr>
                <w:szCs w:val="22"/>
              </w:rPr>
              <w:t xml:space="preserve">has meaning given to that term in </w:t>
            </w:r>
            <w:hyperlink r:id="rId519" w:anchor="annex-s-2-7.3.5" w:history="1">
              <w:r w:rsidRPr="00273334">
                <w:rPr>
                  <w:rStyle w:val="Hyperlink"/>
                  <w:szCs w:val="22"/>
                </w:rPr>
                <w:t>paragraph 7.3.5 of Annex S-2;</w:t>
              </w:r>
            </w:hyperlink>
          </w:p>
        </w:tc>
      </w:tr>
      <w:tr w:rsidR="008E1892" w:rsidRPr="00FD3482" w14:paraId="763F1A33" w14:textId="77777777" w:rsidTr="00202CB8">
        <w:trPr>
          <w:cantSplit/>
        </w:trPr>
        <w:tc>
          <w:tcPr>
            <w:tcW w:w="1663" w:type="pct"/>
            <w:tcMar>
              <w:top w:w="113" w:type="dxa"/>
              <w:left w:w="85" w:type="dxa"/>
              <w:bottom w:w="113" w:type="dxa"/>
              <w:right w:w="85" w:type="dxa"/>
            </w:tcMar>
          </w:tcPr>
          <w:p w14:paraId="564D6003" w14:textId="77777777" w:rsidR="008E1892" w:rsidRPr="00F219E9" w:rsidRDefault="008E1892" w:rsidP="008E1892">
            <w:pPr>
              <w:spacing w:after="0"/>
              <w:jc w:val="left"/>
              <w:rPr>
                <w:b/>
                <w:szCs w:val="22"/>
              </w:rPr>
            </w:pPr>
            <w:r w:rsidRPr="00F219E9">
              <w:rPr>
                <w:szCs w:val="22"/>
              </w:rPr>
              <w:t>"</w:t>
            </w:r>
            <w:r w:rsidRPr="00F219E9">
              <w:rPr>
                <w:b/>
                <w:szCs w:val="22"/>
              </w:rPr>
              <w:t>Settlement Payment Date</w:t>
            </w:r>
            <w:r w:rsidRPr="00F219E9">
              <w:rPr>
                <w:szCs w:val="22"/>
              </w:rPr>
              <w:t>":</w:t>
            </w:r>
          </w:p>
        </w:tc>
        <w:tc>
          <w:tcPr>
            <w:tcW w:w="375" w:type="pct"/>
            <w:tcMar>
              <w:top w:w="113" w:type="dxa"/>
              <w:left w:w="85" w:type="dxa"/>
              <w:bottom w:w="113" w:type="dxa"/>
              <w:right w:w="85" w:type="dxa"/>
            </w:tcMar>
          </w:tcPr>
          <w:p w14:paraId="716927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1301F6" w14:textId="77777777" w:rsidR="008E1892" w:rsidRPr="00F219E9" w:rsidRDefault="008E1892" w:rsidP="008E1892">
            <w:pPr>
              <w:spacing w:after="0"/>
              <w:rPr>
                <w:szCs w:val="22"/>
              </w:rPr>
            </w:pPr>
            <w:r w:rsidRPr="00F219E9">
              <w:rPr>
                <w:szCs w:val="22"/>
              </w:rPr>
              <w:t>means, in respect of a Settlement Day, the Payment Date in relation to an Initial Settlement Run;</w:t>
            </w:r>
          </w:p>
        </w:tc>
      </w:tr>
      <w:tr w:rsidR="008E1892" w:rsidRPr="00FD3482" w14:paraId="12E82224" w14:textId="77777777" w:rsidTr="00202CB8">
        <w:trPr>
          <w:cantSplit/>
        </w:trPr>
        <w:tc>
          <w:tcPr>
            <w:tcW w:w="1663" w:type="pct"/>
            <w:tcMar>
              <w:top w:w="113" w:type="dxa"/>
              <w:left w:w="85" w:type="dxa"/>
              <w:bottom w:w="113" w:type="dxa"/>
              <w:right w:w="85" w:type="dxa"/>
            </w:tcMar>
          </w:tcPr>
          <w:p w14:paraId="6DDCFC94" w14:textId="77777777" w:rsidR="008E1892" w:rsidRPr="00F219E9" w:rsidRDefault="008E1892" w:rsidP="008E1892">
            <w:pPr>
              <w:spacing w:after="0"/>
              <w:jc w:val="left"/>
              <w:rPr>
                <w:b/>
                <w:szCs w:val="22"/>
              </w:rPr>
            </w:pPr>
            <w:r w:rsidRPr="00F219E9">
              <w:rPr>
                <w:szCs w:val="22"/>
              </w:rPr>
              <w:t>"</w:t>
            </w:r>
            <w:r w:rsidRPr="00F219E9">
              <w:rPr>
                <w:b/>
                <w:szCs w:val="22"/>
              </w:rPr>
              <w:t>Settlement Period</w:t>
            </w:r>
            <w:r w:rsidRPr="00F219E9">
              <w:rPr>
                <w:szCs w:val="22"/>
              </w:rPr>
              <w:t>":</w:t>
            </w:r>
          </w:p>
        </w:tc>
        <w:tc>
          <w:tcPr>
            <w:tcW w:w="375" w:type="pct"/>
            <w:tcMar>
              <w:top w:w="113" w:type="dxa"/>
              <w:left w:w="85" w:type="dxa"/>
              <w:bottom w:w="113" w:type="dxa"/>
              <w:right w:w="85" w:type="dxa"/>
            </w:tcMar>
          </w:tcPr>
          <w:p w14:paraId="51D2A2E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8BFD8AD" w14:textId="7C7E33F8" w:rsidR="008E1892" w:rsidRPr="00F219E9" w:rsidRDefault="008E1892" w:rsidP="008E1892">
            <w:pPr>
              <w:spacing w:after="0"/>
              <w:rPr>
                <w:szCs w:val="22"/>
              </w:rPr>
            </w:pPr>
            <w:r w:rsidRPr="00F219E9">
              <w:rPr>
                <w:szCs w:val="22"/>
              </w:rPr>
              <w:t xml:space="preserve">is defined in </w:t>
            </w:r>
            <w:hyperlink r:id="rId520" w:anchor="annex-x-2" w:history="1">
              <w:r w:rsidRPr="008B62D5">
                <w:rPr>
                  <w:rStyle w:val="Hyperlink"/>
                  <w:szCs w:val="22"/>
                </w:rPr>
                <w:t>Annex X-2</w:t>
              </w:r>
            </w:hyperlink>
            <w:r w:rsidRPr="00F219E9">
              <w:rPr>
                <w:szCs w:val="22"/>
              </w:rPr>
              <w:t>;</w:t>
            </w:r>
          </w:p>
        </w:tc>
      </w:tr>
      <w:tr w:rsidR="008E1892" w:rsidRPr="00FD3482" w14:paraId="51C7C4CC" w14:textId="77777777" w:rsidTr="00202CB8">
        <w:trPr>
          <w:cantSplit/>
        </w:trPr>
        <w:tc>
          <w:tcPr>
            <w:tcW w:w="1663" w:type="pct"/>
            <w:tcMar>
              <w:top w:w="113" w:type="dxa"/>
              <w:left w:w="85" w:type="dxa"/>
              <w:bottom w:w="113" w:type="dxa"/>
              <w:right w:w="85" w:type="dxa"/>
            </w:tcMar>
          </w:tcPr>
          <w:p w14:paraId="6E7288E1" w14:textId="77777777" w:rsidR="008E1892" w:rsidRPr="00F219E9" w:rsidRDefault="008E1892" w:rsidP="008E1892">
            <w:pPr>
              <w:spacing w:after="0"/>
              <w:jc w:val="left"/>
              <w:rPr>
                <w:szCs w:val="22"/>
              </w:rPr>
            </w:pPr>
            <w:r w:rsidRPr="00F219E9">
              <w:rPr>
                <w:szCs w:val="22"/>
              </w:rPr>
              <w:t>"</w:t>
            </w:r>
            <w:r w:rsidRPr="00F219E9">
              <w:rPr>
                <w:b/>
                <w:szCs w:val="22"/>
              </w:rPr>
              <w:t>Settlement Risk</w:t>
            </w:r>
            <w:r w:rsidRPr="00F219E9">
              <w:rPr>
                <w:szCs w:val="22"/>
              </w:rPr>
              <w:t>":</w:t>
            </w:r>
          </w:p>
        </w:tc>
        <w:tc>
          <w:tcPr>
            <w:tcW w:w="375" w:type="pct"/>
            <w:tcMar>
              <w:top w:w="113" w:type="dxa"/>
              <w:left w:w="85" w:type="dxa"/>
              <w:bottom w:w="113" w:type="dxa"/>
              <w:right w:w="85" w:type="dxa"/>
            </w:tcMar>
          </w:tcPr>
          <w:p w14:paraId="3AFA1CB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82C97C9" w14:textId="3730A3ED" w:rsidR="008E1892" w:rsidRPr="00F219E9" w:rsidRDefault="008E1892" w:rsidP="008E1892">
            <w:pPr>
              <w:spacing w:after="0"/>
              <w:rPr>
                <w:szCs w:val="22"/>
              </w:rPr>
            </w:pPr>
            <w:r w:rsidRPr="00F219E9">
              <w:rPr>
                <w:szCs w:val="22"/>
              </w:rPr>
              <w:t xml:space="preserve">has the meaning given to that term in </w:t>
            </w:r>
            <w:hyperlink r:id="rId521" w:anchor="section-z-5-5.1-5.1.1" w:history="1">
              <w:r>
                <w:rPr>
                  <w:rStyle w:val="Hyperlink"/>
                  <w:szCs w:val="22"/>
                </w:rPr>
                <w:t>Section Z5.1.1</w:t>
              </w:r>
            </w:hyperlink>
            <w:r w:rsidRPr="00F219E9">
              <w:rPr>
                <w:szCs w:val="22"/>
              </w:rPr>
              <w:t>(a);</w:t>
            </w:r>
          </w:p>
        </w:tc>
      </w:tr>
      <w:tr w:rsidR="008E1892" w:rsidRPr="00FD3482" w14:paraId="1FECB024" w14:textId="77777777" w:rsidTr="00202CB8">
        <w:trPr>
          <w:cantSplit/>
        </w:trPr>
        <w:tc>
          <w:tcPr>
            <w:tcW w:w="1663" w:type="pct"/>
            <w:tcMar>
              <w:top w:w="113" w:type="dxa"/>
              <w:left w:w="85" w:type="dxa"/>
              <w:bottom w:w="113" w:type="dxa"/>
              <w:right w:w="85" w:type="dxa"/>
            </w:tcMar>
          </w:tcPr>
          <w:p w14:paraId="77D5AA96" w14:textId="77777777" w:rsidR="008E1892" w:rsidRPr="00F219E9" w:rsidRDefault="008E1892" w:rsidP="008E1892">
            <w:pPr>
              <w:spacing w:after="0"/>
              <w:jc w:val="left"/>
              <w:rPr>
                <w:b/>
                <w:szCs w:val="22"/>
              </w:rPr>
            </w:pPr>
            <w:r w:rsidRPr="00F219E9">
              <w:rPr>
                <w:szCs w:val="22"/>
              </w:rPr>
              <w:t>"</w:t>
            </w:r>
            <w:r w:rsidRPr="00F219E9">
              <w:rPr>
                <w:b/>
                <w:szCs w:val="22"/>
              </w:rPr>
              <w:t>Settlement Run</w:t>
            </w:r>
            <w:r w:rsidRPr="00F219E9">
              <w:rPr>
                <w:szCs w:val="22"/>
              </w:rPr>
              <w:t>":</w:t>
            </w:r>
          </w:p>
        </w:tc>
        <w:tc>
          <w:tcPr>
            <w:tcW w:w="375" w:type="pct"/>
            <w:tcMar>
              <w:top w:w="113" w:type="dxa"/>
              <w:left w:w="85" w:type="dxa"/>
              <w:bottom w:w="113" w:type="dxa"/>
              <w:right w:w="85" w:type="dxa"/>
            </w:tcMar>
          </w:tcPr>
          <w:p w14:paraId="5AFE2C9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4014624" w14:textId="698EA7B3" w:rsidR="008E1892" w:rsidRPr="00F219E9" w:rsidRDefault="008E1892" w:rsidP="008E1892">
            <w:pPr>
              <w:spacing w:after="0"/>
              <w:rPr>
                <w:szCs w:val="22"/>
              </w:rPr>
            </w:pPr>
            <w:r w:rsidRPr="00F219E9">
              <w:rPr>
                <w:szCs w:val="22"/>
              </w:rPr>
              <w:t xml:space="preserve">means a determination (in accordance with </w:t>
            </w:r>
            <w:hyperlink r:id="rId522" w:history="1">
              <w:r>
                <w:rPr>
                  <w:rStyle w:val="Hyperlink"/>
                  <w:szCs w:val="22"/>
                </w:rPr>
                <w:t>Section T</w:t>
              </w:r>
            </w:hyperlink>
            <w:r w:rsidRPr="00F219E9">
              <w:rPr>
                <w:szCs w:val="22"/>
              </w:rPr>
              <w:t xml:space="preserve">), in relation to a Settlement Day, of amounts giving rise, on the part of Trading Parties and the NETSO, to a liability to pay to or a right to be paid by the BSC Clearer amounts in respect of Trading Charges in each Settlement Period in that Settlement Day, and of the net credit or debit in respect of such amounts; and where the context requires a reference to a Settlement Run includes the data and information produced by the SAA following such a determination and delivered to the FAA in accordance with </w:t>
            </w:r>
            <w:hyperlink r:id="rId523" w:history="1">
              <w:r>
                <w:rPr>
                  <w:rStyle w:val="Hyperlink"/>
                  <w:szCs w:val="22"/>
                </w:rPr>
                <w:t>Section N</w:t>
              </w:r>
            </w:hyperlink>
            <w:r w:rsidRPr="00F219E9">
              <w:rPr>
                <w:szCs w:val="22"/>
              </w:rPr>
              <w:t>;</w:t>
            </w:r>
          </w:p>
        </w:tc>
      </w:tr>
      <w:tr w:rsidR="008E1892" w:rsidRPr="00FD3482" w14:paraId="2204346C" w14:textId="77777777" w:rsidTr="00202CB8">
        <w:trPr>
          <w:cantSplit/>
        </w:trPr>
        <w:tc>
          <w:tcPr>
            <w:tcW w:w="1663" w:type="pct"/>
            <w:tcMar>
              <w:top w:w="113" w:type="dxa"/>
              <w:left w:w="85" w:type="dxa"/>
              <w:bottom w:w="113" w:type="dxa"/>
              <w:right w:w="85" w:type="dxa"/>
            </w:tcMar>
          </w:tcPr>
          <w:p w14:paraId="562E1F7B" w14:textId="77777777" w:rsidR="008E1892" w:rsidRPr="00F219E9" w:rsidRDefault="008E1892" w:rsidP="008E1892">
            <w:pPr>
              <w:spacing w:after="0"/>
              <w:jc w:val="left"/>
              <w:rPr>
                <w:b/>
                <w:szCs w:val="22"/>
              </w:rPr>
            </w:pPr>
            <w:r w:rsidRPr="00F219E9">
              <w:rPr>
                <w:szCs w:val="22"/>
              </w:rPr>
              <w:t>"</w:t>
            </w:r>
            <w:r w:rsidRPr="00F219E9">
              <w:rPr>
                <w:b/>
                <w:szCs w:val="22"/>
              </w:rPr>
              <w:t>Settlement</w:t>
            </w:r>
            <w:r w:rsidRPr="00F219E9">
              <w:rPr>
                <w:szCs w:val="22"/>
              </w:rPr>
              <w:t>":</w:t>
            </w:r>
          </w:p>
        </w:tc>
        <w:tc>
          <w:tcPr>
            <w:tcW w:w="375" w:type="pct"/>
            <w:tcMar>
              <w:top w:w="113" w:type="dxa"/>
              <w:left w:w="85" w:type="dxa"/>
              <w:bottom w:w="113" w:type="dxa"/>
              <w:right w:w="85" w:type="dxa"/>
            </w:tcMar>
          </w:tcPr>
          <w:p w14:paraId="427A99A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66ACE8" w14:textId="77777777" w:rsidR="008E1892" w:rsidRPr="00F219E9" w:rsidRDefault="008E1892" w:rsidP="008E1892">
            <w:pPr>
              <w:spacing w:after="0"/>
              <w:rPr>
                <w:szCs w:val="22"/>
              </w:rPr>
            </w:pPr>
            <w:r w:rsidRPr="00F219E9">
              <w:rPr>
                <w:szCs w:val="22"/>
              </w:rPr>
              <w:t>means the determination and settlement of amounts payable in respect of Trading Charges (including Reconciliation Charges) in accordance with the Code (including where the context admits Volume Allocation);</w:t>
            </w:r>
          </w:p>
        </w:tc>
      </w:tr>
      <w:tr w:rsidR="008E1892" w:rsidRPr="00FD3482" w14:paraId="64B005ED" w14:textId="77777777" w:rsidTr="00202CB8">
        <w:trPr>
          <w:cantSplit/>
        </w:trPr>
        <w:tc>
          <w:tcPr>
            <w:tcW w:w="1663" w:type="pct"/>
            <w:tcMar>
              <w:top w:w="113" w:type="dxa"/>
              <w:left w:w="85" w:type="dxa"/>
              <w:bottom w:w="113" w:type="dxa"/>
              <w:right w:w="85" w:type="dxa"/>
            </w:tcMar>
          </w:tcPr>
          <w:p w14:paraId="165BDBB1" w14:textId="77777777" w:rsidR="008E1892" w:rsidRPr="00F219E9" w:rsidRDefault="008E1892" w:rsidP="008E1892">
            <w:pPr>
              <w:spacing w:after="0"/>
              <w:jc w:val="left"/>
              <w:rPr>
                <w:b/>
                <w:szCs w:val="22"/>
              </w:rPr>
            </w:pPr>
            <w:r w:rsidRPr="00F219E9">
              <w:rPr>
                <w:szCs w:val="22"/>
              </w:rPr>
              <w:t>"</w:t>
            </w:r>
            <w:r w:rsidRPr="00F219E9">
              <w:rPr>
                <w:b/>
                <w:szCs w:val="22"/>
              </w:rPr>
              <w:t>Shared SVA Meter Arrangement</w:t>
            </w:r>
            <w:r w:rsidRPr="00F219E9">
              <w:rPr>
                <w:szCs w:val="22"/>
              </w:rPr>
              <w:t>":</w:t>
            </w:r>
          </w:p>
        </w:tc>
        <w:tc>
          <w:tcPr>
            <w:tcW w:w="375" w:type="pct"/>
            <w:tcMar>
              <w:top w:w="113" w:type="dxa"/>
              <w:left w:w="85" w:type="dxa"/>
              <w:bottom w:w="113" w:type="dxa"/>
              <w:right w:w="85" w:type="dxa"/>
            </w:tcMar>
          </w:tcPr>
          <w:p w14:paraId="5D07E19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265C129" w14:textId="55F25AE9" w:rsidR="008E1892" w:rsidRPr="00F219E9" w:rsidRDefault="008E1892" w:rsidP="008E1892">
            <w:pPr>
              <w:spacing w:after="0"/>
              <w:rPr>
                <w:szCs w:val="22"/>
              </w:rPr>
            </w:pPr>
            <w:r w:rsidRPr="00F219E9">
              <w:rPr>
                <w:szCs w:val="22"/>
              </w:rPr>
              <w:t xml:space="preserve">means an arrangement in accordance with </w:t>
            </w:r>
            <w:hyperlink r:id="rId524" w:anchor="section-k-2-2.5-2.5.1" w:history="1">
              <w:r>
                <w:rPr>
                  <w:rStyle w:val="Hyperlink"/>
                  <w:szCs w:val="22"/>
                </w:rPr>
                <w:t>Section K2.5.1</w:t>
              </w:r>
            </w:hyperlink>
            <w:r w:rsidRPr="00F219E9">
              <w:rPr>
                <w:szCs w:val="22"/>
              </w:rPr>
              <w:t xml:space="preserve"> under which there is a single SVA Metering System, comprising Half Hourly Metering Equipment, for Exports or (as the case may be) Imports for which </w:t>
            </w:r>
            <w:r>
              <w:rPr>
                <w:szCs w:val="22"/>
              </w:rPr>
              <w:t>one</w:t>
            </w:r>
            <w:r w:rsidRPr="00F219E9">
              <w:rPr>
                <w:szCs w:val="22"/>
              </w:rPr>
              <w:t xml:space="preserve"> or more Suppliers are responsible;</w:t>
            </w:r>
          </w:p>
        </w:tc>
      </w:tr>
      <w:tr w:rsidR="008E1892" w:rsidRPr="00FD3482" w14:paraId="1BEEC6E2" w14:textId="77777777" w:rsidTr="00202CB8">
        <w:trPr>
          <w:cantSplit/>
        </w:trPr>
        <w:tc>
          <w:tcPr>
            <w:tcW w:w="1663" w:type="pct"/>
            <w:tcMar>
              <w:top w:w="113" w:type="dxa"/>
              <w:left w:w="85" w:type="dxa"/>
              <w:bottom w:w="113" w:type="dxa"/>
              <w:right w:w="85" w:type="dxa"/>
            </w:tcMar>
          </w:tcPr>
          <w:p w14:paraId="4FE0529A" w14:textId="77777777" w:rsidR="008E1892" w:rsidRPr="00F219E9" w:rsidRDefault="008E1892" w:rsidP="008E1892">
            <w:pPr>
              <w:spacing w:after="0"/>
              <w:jc w:val="left"/>
              <w:rPr>
                <w:b/>
                <w:szCs w:val="22"/>
              </w:rPr>
            </w:pPr>
            <w:r w:rsidRPr="00F219E9">
              <w:rPr>
                <w:szCs w:val="22"/>
              </w:rPr>
              <w:t>"</w:t>
            </w:r>
            <w:r w:rsidRPr="00F219E9">
              <w:rPr>
                <w:b/>
                <w:szCs w:val="22"/>
              </w:rPr>
              <w:t>Shared SVA Metering System</w:t>
            </w:r>
            <w:r w:rsidRPr="00F219E9">
              <w:rPr>
                <w:szCs w:val="22"/>
              </w:rPr>
              <w:t>":</w:t>
            </w:r>
          </w:p>
        </w:tc>
        <w:tc>
          <w:tcPr>
            <w:tcW w:w="375" w:type="pct"/>
            <w:tcMar>
              <w:top w:w="113" w:type="dxa"/>
              <w:left w:w="85" w:type="dxa"/>
              <w:bottom w:w="113" w:type="dxa"/>
              <w:right w:w="85" w:type="dxa"/>
            </w:tcMar>
          </w:tcPr>
          <w:p w14:paraId="6BCDC14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F7D7B44" w14:textId="77777777" w:rsidR="008E1892" w:rsidRPr="00F219E9" w:rsidRDefault="008E1892" w:rsidP="008E1892">
            <w:pPr>
              <w:spacing w:after="0"/>
              <w:rPr>
                <w:szCs w:val="22"/>
              </w:rPr>
            </w:pPr>
            <w:r w:rsidRPr="00F219E9">
              <w:rPr>
                <w:szCs w:val="22"/>
              </w:rPr>
              <w:t>means a SVA Metering System which is for the time being the subject of a Shared SVA Meter Arrangement;</w:t>
            </w:r>
          </w:p>
        </w:tc>
      </w:tr>
      <w:tr w:rsidR="008E1892" w:rsidRPr="00FD3482" w14:paraId="159675DD" w14:textId="77777777" w:rsidTr="00202CB8">
        <w:trPr>
          <w:cantSplit/>
        </w:trPr>
        <w:tc>
          <w:tcPr>
            <w:tcW w:w="1663" w:type="pct"/>
            <w:tcMar>
              <w:top w:w="113" w:type="dxa"/>
              <w:left w:w="85" w:type="dxa"/>
              <w:bottom w:w="113" w:type="dxa"/>
              <w:right w:w="85" w:type="dxa"/>
            </w:tcMar>
          </w:tcPr>
          <w:p w14:paraId="32508426" w14:textId="77777777" w:rsidR="008E1892" w:rsidRPr="00F219E9" w:rsidRDefault="008E1892" w:rsidP="008E1892">
            <w:pPr>
              <w:spacing w:after="0"/>
              <w:jc w:val="left"/>
              <w:rPr>
                <w:szCs w:val="22"/>
              </w:rPr>
            </w:pPr>
            <w:r w:rsidRPr="00F219E9">
              <w:rPr>
                <w:szCs w:val="22"/>
              </w:rPr>
              <w:t>"</w:t>
            </w:r>
            <w:r w:rsidRPr="00F219E9">
              <w:rPr>
                <w:b/>
                <w:szCs w:val="22"/>
              </w:rPr>
              <w:t>Short Term Operating Reserve</w:t>
            </w:r>
            <w:r w:rsidRPr="00F219E9">
              <w:rPr>
                <w:szCs w:val="22"/>
              </w:rPr>
              <w:t xml:space="preserve">" </w:t>
            </w:r>
            <w:r w:rsidRPr="00F219E9">
              <w:rPr>
                <w:b/>
                <w:szCs w:val="22"/>
              </w:rPr>
              <w:t>or</w:t>
            </w:r>
            <w:r w:rsidRPr="00F219E9">
              <w:rPr>
                <w:szCs w:val="22"/>
              </w:rPr>
              <w:t xml:space="preserve"> "</w:t>
            </w:r>
            <w:r w:rsidRPr="00F219E9">
              <w:rPr>
                <w:b/>
                <w:szCs w:val="22"/>
              </w:rPr>
              <w:t>STOR</w:t>
            </w:r>
            <w:r w:rsidRPr="00F219E9">
              <w:rPr>
                <w:szCs w:val="22"/>
              </w:rPr>
              <w:t>":</w:t>
            </w:r>
          </w:p>
        </w:tc>
        <w:tc>
          <w:tcPr>
            <w:tcW w:w="375" w:type="pct"/>
            <w:tcMar>
              <w:top w:w="113" w:type="dxa"/>
              <w:left w:w="85" w:type="dxa"/>
              <w:bottom w:w="113" w:type="dxa"/>
              <w:right w:w="85" w:type="dxa"/>
            </w:tcMar>
          </w:tcPr>
          <w:p w14:paraId="55EA7A8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F6C3769" w14:textId="77777777" w:rsidR="008E1892" w:rsidRPr="00F219E9" w:rsidRDefault="008E1892" w:rsidP="008E1892">
            <w:pPr>
              <w:spacing w:after="0"/>
              <w:rPr>
                <w:szCs w:val="22"/>
              </w:rPr>
            </w:pPr>
            <w:r w:rsidRPr="00F219E9">
              <w:rPr>
                <w:szCs w:val="22"/>
              </w:rPr>
              <w:t>means the balancing service procured by the NETSO as defined in the Procurement Guidelines;</w:t>
            </w:r>
          </w:p>
        </w:tc>
      </w:tr>
      <w:tr w:rsidR="008E1892" w:rsidRPr="00FD3482" w14:paraId="32A584DB" w14:textId="77777777" w:rsidTr="00202CB8">
        <w:trPr>
          <w:cantSplit/>
        </w:trPr>
        <w:tc>
          <w:tcPr>
            <w:tcW w:w="1663" w:type="pct"/>
            <w:tcMar>
              <w:top w:w="113" w:type="dxa"/>
              <w:left w:w="85" w:type="dxa"/>
              <w:bottom w:w="113" w:type="dxa"/>
              <w:right w:w="85" w:type="dxa"/>
            </w:tcMar>
          </w:tcPr>
          <w:p w14:paraId="48345409" w14:textId="77777777" w:rsidR="008E1892" w:rsidRPr="00F219E9" w:rsidRDefault="008E1892" w:rsidP="008E1892">
            <w:pPr>
              <w:spacing w:after="0"/>
              <w:jc w:val="left"/>
              <w:rPr>
                <w:b/>
                <w:szCs w:val="22"/>
              </w:rPr>
            </w:pPr>
            <w:r w:rsidRPr="00F219E9">
              <w:rPr>
                <w:szCs w:val="22"/>
              </w:rPr>
              <w:t>"</w:t>
            </w:r>
            <w:r w:rsidRPr="00F219E9">
              <w:rPr>
                <w:b/>
                <w:szCs w:val="22"/>
              </w:rPr>
              <w:t>Shortfall Amount</w:t>
            </w:r>
            <w:r w:rsidRPr="00F219E9">
              <w:rPr>
                <w:szCs w:val="22"/>
              </w:rPr>
              <w:t>":</w:t>
            </w:r>
          </w:p>
        </w:tc>
        <w:tc>
          <w:tcPr>
            <w:tcW w:w="375" w:type="pct"/>
            <w:tcMar>
              <w:top w:w="113" w:type="dxa"/>
              <w:left w:w="85" w:type="dxa"/>
              <w:bottom w:w="113" w:type="dxa"/>
              <w:right w:w="85" w:type="dxa"/>
            </w:tcMar>
          </w:tcPr>
          <w:p w14:paraId="1A88B25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92D8720" w14:textId="065D9ACF" w:rsidR="008E1892" w:rsidRPr="00F219E9" w:rsidRDefault="008E1892" w:rsidP="008E1892">
            <w:pPr>
              <w:spacing w:after="0"/>
              <w:rPr>
                <w:szCs w:val="22"/>
              </w:rPr>
            </w:pPr>
            <w:r w:rsidRPr="00F219E9">
              <w:rPr>
                <w:szCs w:val="22"/>
              </w:rPr>
              <w:t xml:space="preserve">has the meaning given to that term in </w:t>
            </w:r>
            <w:hyperlink r:id="rId525" w:anchor="section-n-9-9.2-9.2.3" w:history="1">
              <w:r>
                <w:rPr>
                  <w:rStyle w:val="Hyperlink"/>
                  <w:szCs w:val="22"/>
                </w:rPr>
                <w:t>Section N9.2.3</w:t>
              </w:r>
            </w:hyperlink>
            <w:r w:rsidRPr="00F219E9">
              <w:rPr>
                <w:szCs w:val="22"/>
              </w:rPr>
              <w:t>;</w:t>
            </w:r>
          </w:p>
        </w:tc>
      </w:tr>
      <w:tr w:rsidR="008E1892" w:rsidRPr="00FD3482" w14:paraId="044FA019" w14:textId="77777777" w:rsidTr="00202CB8">
        <w:trPr>
          <w:cantSplit/>
        </w:trPr>
        <w:tc>
          <w:tcPr>
            <w:tcW w:w="1663" w:type="pct"/>
            <w:tcMar>
              <w:top w:w="113" w:type="dxa"/>
              <w:left w:w="85" w:type="dxa"/>
              <w:bottom w:w="113" w:type="dxa"/>
              <w:right w:w="85" w:type="dxa"/>
            </w:tcMar>
          </w:tcPr>
          <w:p w14:paraId="12E6A22C" w14:textId="77777777" w:rsidR="008E1892" w:rsidRPr="00F219E9" w:rsidRDefault="008E1892" w:rsidP="008E1892">
            <w:pPr>
              <w:spacing w:after="0"/>
              <w:jc w:val="left"/>
              <w:rPr>
                <w:b/>
                <w:szCs w:val="22"/>
              </w:rPr>
            </w:pPr>
            <w:r w:rsidRPr="00F219E9">
              <w:rPr>
                <w:szCs w:val="22"/>
              </w:rPr>
              <w:t>"</w:t>
            </w:r>
            <w:r w:rsidRPr="00F219E9">
              <w:rPr>
                <w:b/>
                <w:szCs w:val="22"/>
              </w:rPr>
              <w:t>Shortfall Creditor</w:t>
            </w:r>
            <w:r w:rsidRPr="00F219E9">
              <w:rPr>
                <w:szCs w:val="22"/>
              </w:rPr>
              <w:t>":</w:t>
            </w:r>
          </w:p>
        </w:tc>
        <w:tc>
          <w:tcPr>
            <w:tcW w:w="375" w:type="pct"/>
            <w:tcMar>
              <w:top w:w="113" w:type="dxa"/>
              <w:left w:w="85" w:type="dxa"/>
              <w:bottom w:w="113" w:type="dxa"/>
              <w:right w:w="85" w:type="dxa"/>
            </w:tcMar>
          </w:tcPr>
          <w:p w14:paraId="34E838F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BDD4FEA" w14:textId="54C4D6E9" w:rsidR="008E1892" w:rsidRPr="00F219E9" w:rsidRDefault="008E1892" w:rsidP="008E1892">
            <w:pPr>
              <w:spacing w:after="0"/>
              <w:rPr>
                <w:i/>
                <w:szCs w:val="22"/>
              </w:rPr>
            </w:pPr>
            <w:r w:rsidRPr="00F219E9">
              <w:rPr>
                <w:szCs w:val="22"/>
              </w:rPr>
              <w:t xml:space="preserve">has the meaning given to that term in </w:t>
            </w:r>
            <w:hyperlink r:id="rId526" w:anchor="section-n-9-9.2-9.2.2" w:history="1">
              <w:r>
                <w:rPr>
                  <w:rStyle w:val="Hyperlink"/>
                  <w:szCs w:val="22"/>
                </w:rPr>
                <w:t>Section N9.2.2</w:t>
              </w:r>
            </w:hyperlink>
            <w:r w:rsidRPr="00F219E9">
              <w:rPr>
                <w:szCs w:val="22"/>
              </w:rPr>
              <w:t>;</w:t>
            </w:r>
          </w:p>
        </w:tc>
      </w:tr>
      <w:tr w:rsidR="008E1892" w:rsidRPr="00FD3482" w14:paraId="745298DF" w14:textId="77777777" w:rsidTr="00202CB8">
        <w:trPr>
          <w:cantSplit/>
        </w:trPr>
        <w:tc>
          <w:tcPr>
            <w:tcW w:w="1663" w:type="pct"/>
            <w:tcMar>
              <w:top w:w="113" w:type="dxa"/>
              <w:left w:w="85" w:type="dxa"/>
              <w:bottom w:w="113" w:type="dxa"/>
              <w:right w:w="85" w:type="dxa"/>
            </w:tcMar>
          </w:tcPr>
          <w:p w14:paraId="7DBD9B9F" w14:textId="77777777" w:rsidR="008E1892" w:rsidRPr="00F219E9" w:rsidRDefault="008E1892" w:rsidP="008E1892">
            <w:pPr>
              <w:spacing w:after="0"/>
              <w:jc w:val="left"/>
              <w:rPr>
                <w:b/>
                <w:szCs w:val="22"/>
              </w:rPr>
            </w:pPr>
            <w:r w:rsidRPr="00F219E9">
              <w:rPr>
                <w:szCs w:val="22"/>
              </w:rPr>
              <w:lastRenderedPageBreak/>
              <w:t>"</w:t>
            </w:r>
            <w:r w:rsidRPr="00F219E9">
              <w:rPr>
                <w:b/>
                <w:szCs w:val="22"/>
              </w:rPr>
              <w:t>Significant Change of Demand</w:t>
            </w:r>
            <w:r w:rsidRPr="00F219E9">
              <w:rPr>
                <w:szCs w:val="22"/>
              </w:rPr>
              <w:t>"</w:t>
            </w:r>
          </w:p>
        </w:tc>
        <w:tc>
          <w:tcPr>
            <w:tcW w:w="375" w:type="pct"/>
            <w:tcMar>
              <w:top w:w="113" w:type="dxa"/>
              <w:left w:w="85" w:type="dxa"/>
              <w:bottom w:w="113" w:type="dxa"/>
              <w:right w:w="85" w:type="dxa"/>
            </w:tcMar>
          </w:tcPr>
          <w:p w14:paraId="6E0819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D93EFF" w14:textId="77777777" w:rsidR="008E1892" w:rsidRPr="00F219E9" w:rsidRDefault="008E1892" w:rsidP="008E1892">
            <w:pPr>
              <w:spacing w:after="0"/>
              <w:rPr>
                <w:szCs w:val="22"/>
              </w:rPr>
            </w:pPr>
            <w:r w:rsidRPr="00F219E9">
              <w:rPr>
                <w:szCs w:val="22"/>
              </w:rPr>
              <w:t>means the point at which, in respect of any Metering System, there is a change of Customer or change in activity at the Metering System such that the Registrant is of the reasonable opinion that such change shall result in the average of the maximum monthly electrical demand in the three months of highest maximum demand in the next twelve months not exceeding 100 kW;</w:t>
            </w:r>
          </w:p>
        </w:tc>
      </w:tr>
      <w:tr w:rsidR="008E1892" w:rsidRPr="00FD3482" w14:paraId="7F33FDE3" w14:textId="77777777" w:rsidTr="00202CB8">
        <w:trPr>
          <w:cantSplit/>
        </w:trPr>
        <w:tc>
          <w:tcPr>
            <w:tcW w:w="1663" w:type="pct"/>
            <w:tcMar>
              <w:top w:w="113" w:type="dxa"/>
              <w:left w:w="85" w:type="dxa"/>
              <w:bottom w:w="113" w:type="dxa"/>
              <w:right w:w="85" w:type="dxa"/>
            </w:tcMar>
          </w:tcPr>
          <w:p w14:paraId="1FBF93DB" w14:textId="77777777" w:rsidR="008E1892" w:rsidRPr="00F219E9" w:rsidRDefault="008E1892" w:rsidP="008E1892">
            <w:pPr>
              <w:spacing w:after="0"/>
              <w:jc w:val="left"/>
              <w:rPr>
                <w:szCs w:val="22"/>
              </w:rPr>
            </w:pPr>
            <w:r w:rsidRPr="00F219E9">
              <w:rPr>
                <w:szCs w:val="22"/>
              </w:rPr>
              <w:t>"</w:t>
            </w:r>
            <w:r w:rsidRPr="00F219E9">
              <w:rPr>
                <w:b/>
                <w:szCs w:val="22"/>
              </w:rPr>
              <w:t>Significant Code Review Conclusions</w:t>
            </w:r>
            <w:r w:rsidRPr="00F219E9">
              <w:rPr>
                <w:szCs w:val="22"/>
              </w:rPr>
              <w:t>":</w:t>
            </w:r>
          </w:p>
        </w:tc>
        <w:tc>
          <w:tcPr>
            <w:tcW w:w="375" w:type="pct"/>
            <w:tcMar>
              <w:top w:w="113" w:type="dxa"/>
              <w:left w:w="85" w:type="dxa"/>
              <w:bottom w:w="113" w:type="dxa"/>
              <w:right w:w="85" w:type="dxa"/>
            </w:tcMar>
          </w:tcPr>
          <w:p w14:paraId="1398015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9774236" w14:textId="77777777" w:rsidR="008E1892" w:rsidRPr="00F219E9" w:rsidRDefault="008E1892" w:rsidP="008E1892">
            <w:pPr>
              <w:autoSpaceDE w:val="0"/>
              <w:autoSpaceDN w:val="0"/>
              <w:adjustRightInd w:val="0"/>
              <w:spacing w:after="0"/>
              <w:rPr>
                <w:szCs w:val="22"/>
              </w:rPr>
            </w:pPr>
            <w:r w:rsidRPr="00F219E9">
              <w:rPr>
                <w:szCs w:val="22"/>
              </w:rPr>
              <w:t>means the document published by the Authority containing its conclusions in respect of a Significant Code Review;</w:t>
            </w:r>
          </w:p>
        </w:tc>
      </w:tr>
      <w:tr w:rsidR="008E1892" w:rsidRPr="00FD3482" w14:paraId="5D229124" w14:textId="77777777" w:rsidTr="00202CB8">
        <w:trPr>
          <w:cantSplit/>
        </w:trPr>
        <w:tc>
          <w:tcPr>
            <w:tcW w:w="1663" w:type="pct"/>
            <w:tcMar>
              <w:top w:w="113" w:type="dxa"/>
              <w:left w:w="85" w:type="dxa"/>
              <w:bottom w:w="113" w:type="dxa"/>
              <w:right w:w="85" w:type="dxa"/>
            </w:tcMar>
          </w:tcPr>
          <w:p w14:paraId="089FD95E" w14:textId="77777777" w:rsidR="008E1892" w:rsidRPr="00F219E9" w:rsidRDefault="008E1892" w:rsidP="008E1892">
            <w:pPr>
              <w:spacing w:after="0"/>
              <w:jc w:val="left"/>
              <w:rPr>
                <w:szCs w:val="22"/>
              </w:rPr>
            </w:pPr>
            <w:r w:rsidRPr="00F219E9">
              <w:rPr>
                <w:szCs w:val="22"/>
              </w:rPr>
              <w:t>"</w:t>
            </w:r>
            <w:r w:rsidRPr="00F219E9">
              <w:rPr>
                <w:b/>
                <w:szCs w:val="22"/>
              </w:rPr>
              <w:t>Significant Code Review Phase</w:t>
            </w:r>
            <w:r w:rsidRPr="00F219E9">
              <w:rPr>
                <w:szCs w:val="22"/>
              </w:rPr>
              <w:t>":</w:t>
            </w:r>
          </w:p>
        </w:tc>
        <w:tc>
          <w:tcPr>
            <w:tcW w:w="375" w:type="pct"/>
            <w:tcMar>
              <w:top w:w="113" w:type="dxa"/>
              <w:left w:w="85" w:type="dxa"/>
              <w:bottom w:w="113" w:type="dxa"/>
              <w:right w:w="85" w:type="dxa"/>
            </w:tcMar>
          </w:tcPr>
          <w:p w14:paraId="77628DD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E84EC5" w14:textId="77777777" w:rsidR="008E1892" w:rsidRPr="00F219E9" w:rsidRDefault="008E1892" w:rsidP="008E1892">
            <w:pPr>
              <w:autoSpaceDE w:val="0"/>
              <w:autoSpaceDN w:val="0"/>
              <w:adjustRightInd w:val="0"/>
              <w:spacing w:after="0"/>
              <w:rPr>
                <w:rFonts w:eastAsia="Calibri"/>
                <w:szCs w:val="22"/>
              </w:rPr>
            </w:pPr>
            <w:r w:rsidRPr="00F219E9">
              <w:rPr>
                <w:szCs w:val="22"/>
              </w:rPr>
              <w:t>has the meaning given to that term in the Transmission Licence;</w:t>
            </w:r>
          </w:p>
        </w:tc>
      </w:tr>
      <w:tr w:rsidR="008E1892" w:rsidRPr="00FD3482" w14:paraId="636AD483" w14:textId="77777777" w:rsidTr="00202CB8">
        <w:trPr>
          <w:cantSplit/>
        </w:trPr>
        <w:tc>
          <w:tcPr>
            <w:tcW w:w="1663" w:type="pct"/>
            <w:tcMar>
              <w:top w:w="113" w:type="dxa"/>
              <w:left w:w="85" w:type="dxa"/>
              <w:bottom w:w="113" w:type="dxa"/>
              <w:right w:w="85" w:type="dxa"/>
            </w:tcMar>
          </w:tcPr>
          <w:p w14:paraId="1226E70D" w14:textId="77777777" w:rsidR="008E1892" w:rsidRPr="00F219E9" w:rsidRDefault="008E1892" w:rsidP="008E1892">
            <w:pPr>
              <w:spacing w:after="0"/>
              <w:jc w:val="left"/>
              <w:rPr>
                <w:szCs w:val="22"/>
              </w:rPr>
            </w:pPr>
            <w:r w:rsidRPr="00F219E9">
              <w:rPr>
                <w:szCs w:val="22"/>
              </w:rPr>
              <w:t>"</w:t>
            </w:r>
            <w:r w:rsidRPr="00F219E9">
              <w:rPr>
                <w:b/>
                <w:szCs w:val="22"/>
              </w:rPr>
              <w:t>Significant Code Review</w:t>
            </w:r>
            <w:r w:rsidRPr="00F219E9">
              <w:rPr>
                <w:szCs w:val="22"/>
              </w:rPr>
              <w:t>":</w:t>
            </w:r>
          </w:p>
        </w:tc>
        <w:tc>
          <w:tcPr>
            <w:tcW w:w="375" w:type="pct"/>
            <w:tcMar>
              <w:top w:w="113" w:type="dxa"/>
              <w:left w:w="85" w:type="dxa"/>
              <w:bottom w:w="113" w:type="dxa"/>
              <w:right w:w="85" w:type="dxa"/>
            </w:tcMar>
          </w:tcPr>
          <w:p w14:paraId="797A907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E04647D"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review of one or more matters which the Authority considers likely to:</w:t>
            </w:r>
          </w:p>
          <w:p w14:paraId="39901203" w14:textId="77777777" w:rsidR="008E1892" w:rsidRPr="00F219E9"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t>relate to the Code (either on its own or in conjunction with other Industry Code(s)); and</w:t>
            </w:r>
          </w:p>
          <w:p w14:paraId="670FC7A4" w14:textId="77777777" w:rsidR="008E1892" w:rsidRPr="00F219E9" w:rsidRDefault="008E1892" w:rsidP="008E1892">
            <w:pPr>
              <w:autoSpaceDE w:val="0"/>
              <w:autoSpaceDN w:val="0"/>
              <w:adjustRightInd w:val="0"/>
              <w:spacing w:after="0"/>
              <w:ind w:left="567" w:hanging="567"/>
              <w:rPr>
                <w:szCs w:val="22"/>
              </w:rPr>
            </w:pPr>
            <w:r w:rsidRPr="00F219E9">
              <w:rPr>
                <w:rFonts w:eastAsia="Calibri"/>
                <w:szCs w:val="22"/>
              </w:rPr>
              <w:t>(b)</w:t>
            </w:r>
            <w:r w:rsidRPr="00F219E9">
              <w:rPr>
                <w:rFonts w:eastAsia="Calibri"/>
                <w:szCs w:val="22"/>
              </w:rPr>
              <w:tab/>
              <w:t>be of particular significance in relation to its principal objective and/or general duties (under section 3A of the Act), statutory functions and/or relevant obligations arising under EU law;</w:t>
            </w:r>
          </w:p>
        </w:tc>
      </w:tr>
      <w:tr w:rsidR="008E1892" w:rsidRPr="00FD3482" w14:paraId="3B23666D" w14:textId="77777777" w:rsidTr="00202CB8">
        <w:trPr>
          <w:cantSplit/>
        </w:trPr>
        <w:tc>
          <w:tcPr>
            <w:tcW w:w="1663" w:type="pct"/>
            <w:tcMar>
              <w:top w:w="113" w:type="dxa"/>
              <w:left w:w="85" w:type="dxa"/>
              <w:bottom w:w="113" w:type="dxa"/>
              <w:right w:w="85" w:type="dxa"/>
            </w:tcMar>
          </w:tcPr>
          <w:p w14:paraId="1467A20C" w14:textId="77777777" w:rsidR="008E1892" w:rsidRPr="00F219E9" w:rsidRDefault="008E1892" w:rsidP="008E1892">
            <w:pPr>
              <w:spacing w:after="0"/>
              <w:jc w:val="left"/>
            </w:pPr>
            <w:r w:rsidRPr="00F219E9">
              <w:rPr>
                <w:szCs w:val="22"/>
              </w:rPr>
              <w:t>"</w:t>
            </w:r>
            <w:r w:rsidRPr="00F219E9">
              <w:rPr>
                <w:b/>
                <w:szCs w:val="22"/>
              </w:rPr>
              <w:t>Single Intraday Coupling</w:t>
            </w:r>
            <w:r w:rsidRPr="00F219E9">
              <w:rPr>
                <w:szCs w:val="22"/>
              </w:rPr>
              <w:t>":</w:t>
            </w:r>
          </w:p>
        </w:tc>
        <w:tc>
          <w:tcPr>
            <w:tcW w:w="375" w:type="pct"/>
            <w:tcMar>
              <w:top w:w="113" w:type="dxa"/>
              <w:left w:w="85" w:type="dxa"/>
              <w:bottom w:w="113" w:type="dxa"/>
              <w:right w:w="85" w:type="dxa"/>
            </w:tcMar>
          </w:tcPr>
          <w:p w14:paraId="66C074E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050E9BB" w14:textId="0694B206" w:rsidR="008E1892" w:rsidRPr="00D92EED" w:rsidRDefault="008E1892" w:rsidP="008E1892">
            <w:pPr>
              <w:spacing w:after="0"/>
              <w:rPr>
                <w:szCs w:val="22"/>
              </w:rPr>
            </w:pPr>
            <w:r w:rsidRPr="00F219E9">
              <w:rPr>
                <w:szCs w:val="22"/>
              </w:rPr>
              <w:t>has the meaning given to that term in Commission Regulation (EU) 2015/1222 of 24</w:t>
            </w:r>
            <w:r w:rsidR="008847AA">
              <w:rPr>
                <w:szCs w:val="22"/>
              </w:rPr>
              <w:t>th</w:t>
            </w:r>
            <w:r w:rsidRPr="00F219E9">
              <w:rPr>
                <w:szCs w:val="22"/>
              </w:rPr>
              <w:t xml:space="preserve"> July 2015 establishing a guideline on capacity allocation and congestion management (CACM);</w:t>
            </w:r>
          </w:p>
        </w:tc>
      </w:tr>
      <w:tr w:rsidR="008E1892" w:rsidRPr="00FD3482" w14:paraId="35FD34B4" w14:textId="77777777" w:rsidTr="00202CB8">
        <w:trPr>
          <w:cantSplit/>
        </w:trPr>
        <w:tc>
          <w:tcPr>
            <w:tcW w:w="1663" w:type="pct"/>
            <w:tcMar>
              <w:top w:w="113" w:type="dxa"/>
              <w:left w:w="85" w:type="dxa"/>
              <w:bottom w:w="113" w:type="dxa"/>
              <w:right w:w="85" w:type="dxa"/>
            </w:tcMar>
          </w:tcPr>
          <w:p w14:paraId="740207EF" w14:textId="4A997FA5" w:rsidR="008E1892" w:rsidRPr="00F219E9" w:rsidRDefault="008E1892" w:rsidP="008E1892">
            <w:pPr>
              <w:spacing w:after="0"/>
              <w:jc w:val="left"/>
              <w:rPr>
                <w:szCs w:val="22"/>
              </w:rPr>
            </w:pPr>
            <w:r w:rsidRPr="00BA5025">
              <w:rPr>
                <w:b/>
                <w:szCs w:val="22"/>
              </w:rPr>
              <w:t xml:space="preserve">"Single Site": </w:t>
            </w:r>
          </w:p>
        </w:tc>
        <w:tc>
          <w:tcPr>
            <w:tcW w:w="375" w:type="pct"/>
            <w:tcMar>
              <w:top w:w="113" w:type="dxa"/>
              <w:left w:w="85" w:type="dxa"/>
              <w:bottom w:w="113" w:type="dxa"/>
              <w:right w:w="85" w:type="dxa"/>
            </w:tcMar>
          </w:tcPr>
          <w:p w14:paraId="0CF7609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DC2A997" w14:textId="77777777" w:rsidR="008E1892" w:rsidRDefault="008E1892" w:rsidP="008E1892">
            <w:pPr>
              <w:spacing w:after="120"/>
              <w:rPr>
                <w:rFonts w:eastAsia="Arial" w:cstheme="minorHAnsi"/>
                <w:noProof/>
                <w:color w:val="000000"/>
              </w:rPr>
            </w:pPr>
            <w:r w:rsidRPr="00883648">
              <w:rPr>
                <w:rFonts w:eastAsia="Arial" w:cstheme="minorHAnsi"/>
                <w:noProof/>
                <w:color w:val="000000"/>
                <w:szCs w:val="22"/>
              </w:rPr>
              <w:t>means</w:t>
            </w:r>
            <w:r>
              <w:rPr>
                <w:rFonts w:eastAsia="Arial" w:cstheme="minorHAnsi"/>
                <w:noProof/>
                <w:color w:val="000000"/>
              </w:rPr>
              <w:t>:</w:t>
            </w:r>
          </w:p>
          <w:p w14:paraId="2FF0FF17" w14:textId="77777777" w:rsidR="008E1892" w:rsidRPr="00883648" w:rsidRDefault="008E1892" w:rsidP="008E1892">
            <w:pPr>
              <w:pStyle w:val="ListParagraph"/>
              <w:numPr>
                <w:ilvl w:val="0"/>
                <w:numId w:val="15"/>
              </w:numPr>
              <w:spacing w:after="120"/>
              <w:rPr>
                <w:rFonts w:eastAsia="Arial" w:cstheme="minorHAnsi"/>
                <w:noProof/>
                <w:color w:val="000000"/>
                <w:szCs w:val="22"/>
              </w:rPr>
            </w:pPr>
            <w:r w:rsidRPr="00883648">
              <w:rPr>
                <w:rFonts w:eastAsia="Arial" w:cstheme="minorHAnsi"/>
                <w:noProof/>
                <w:color w:val="000000"/>
                <w:szCs w:val="22"/>
              </w:rPr>
              <w:t xml:space="preserve">a </w:t>
            </w:r>
            <w:r w:rsidRPr="00883648">
              <w:rPr>
                <w:b/>
                <w:szCs w:val="22"/>
              </w:rPr>
              <w:t>"</w:t>
            </w:r>
            <w:r w:rsidRPr="00883648">
              <w:rPr>
                <w:rFonts w:eastAsia="Arial" w:cstheme="minorHAnsi"/>
                <w:noProof/>
                <w:color w:val="000000"/>
                <w:szCs w:val="22"/>
              </w:rPr>
              <w:t>Single Site</w:t>
            </w:r>
            <w:r w:rsidRPr="00883648">
              <w:rPr>
                <w:b/>
                <w:szCs w:val="22"/>
              </w:rPr>
              <w:t>"</w:t>
            </w:r>
            <w:r w:rsidRPr="00883648">
              <w:rPr>
                <w:rFonts w:eastAsia="Arial" w:cstheme="minorHAnsi"/>
                <w:noProof/>
                <w:color w:val="000000"/>
                <w:szCs w:val="22"/>
              </w:rPr>
              <w:t xml:space="preserve"> as defined in Schedule 32 of the </w:t>
            </w:r>
            <w:r w:rsidRPr="00883648">
              <w:rPr>
                <w:szCs w:val="22"/>
              </w:rPr>
              <w:t>Distribution Connection and Use of System Agreement; or</w:t>
            </w:r>
          </w:p>
          <w:p w14:paraId="0941A254" w14:textId="4B76EB4C" w:rsidR="008E1892" w:rsidRPr="00F219E9" w:rsidRDefault="008E1892" w:rsidP="008E1892">
            <w:pPr>
              <w:spacing w:after="0"/>
              <w:rPr>
                <w:szCs w:val="22"/>
              </w:rPr>
            </w:pPr>
            <w:r w:rsidRPr="002C5294">
              <w:rPr>
                <w:rFonts w:eastAsia="Arial" w:cstheme="minorHAnsi"/>
                <w:noProof/>
                <w:color w:val="000000"/>
                <w:szCs w:val="22"/>
              </w:rPr>
              <w:t>one or more Domestic Premises;</w:t>
            </w:r>
            <w:r w:rsidRPr="002C5294">
              <w:rPr>
                <w:rFonts w:eastAsia="Arial" w:cstheme="minorHAnsi"/>
                <w:noProof/>
                <w:color w:val="000000"/>
              </w:rPr>
              <w:t xml:space="preserve"> </w:t>
            </w:r>
          </w:p>
        </w:tc>
      </w:tr>
      <w:tr w:rsidR="008E1892" w:rsidRPr="00FD3482" w14:paraId="76DA10FB" w14:textId="77777777" w:rsidTr="00202CB8">
        <w:trPr>
          <w:cantSplit/>
        </w:trPr>
        <w:tc>
          <w:tcPr>
            <w:tcW w:w="1663" w:type="pct"/>
            <w:tcMar>
              <w:top w:w="113" w:type="dxa"/>
              <w:left w:w="85" w:type="dxa"/>
              <w:bottom w:w="113" w:type="dxa"/>
              <w:right w:w="85" w:type="dxa"/>
            </w:tcMar>
          </w:tcPr>
          <w:p w14:paraId="581D45FB" w14:textId="77777777" w:rsidR="008E1892" w:rsidRPr="00F219E9" w:rsidRDefault="008E1892" w:rsidP="008E1892">
            <w:pPr>
              <w:spacing w:after="0"/>
              <w:jc w:val="left"/>
              <w:rPr>
                <w:szCs w:val="22"/>
              </w:rPr>
            </w:pPr>
            <w:r w:rsidRPr="00F219E9">
              <w:t>"</w:t>
            </w:r>
            <w:r w:rsidRPr="00F219E9">
              <w:rPr>
                <w:b/>
              </w:rPr>
              <w:t>Small Power Station</w:t>
            </w:r>
            <w:r w:rsidRPr="00F219E9">
              <w:t>":</w:t>
            </w:r>
          </w:p>
        </w:tc>
        <w:tc>
          <w:tcPr>
            <w:tcW w:w="375" w:type="pct"/>
            <w:tcMar>
              <w:top w:w="113" w:type="dxa"/>
              <w:left w:w="85" w:type="dxa"/>
              <w:bottom w:w="113" w:type="dxa"/>
              <w:right w:w="85" w:type="dxa"/>
            </w:tcMar>
          </w:tcPr>
          <w:p w14:paraId="7612830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F388884" w14:textId="77777777" w:rsidR="008E1892" w:rsidRPr="00F219E9" w:rsidRDefault="008E1892" w:rsidP="008E1892">
            <w:pPr>
              <w:spacing w:after="0"/>
              <w:rPr>
                <w:szCs w:val="22"/>
              </w:rPr>
            </w:pPr>
            <w:r w:rsidRPr="00F219E9">
              <w:t>has the meaning given to that term in the Grid Code;</w:t>
            </w:r>
          </w:p>
        </w:tc>
      </w:tr>
      <w:tr w:rsidR="008E1892" w:rsidRPr="00FD3482" w14:paraId="620491A2" w14:textId="77777777" w:rsidTr="00202CB8">
        <w:trPr>
          <w:cantSplit/>
        </w:trPr>
        <w:tc>
          <w:tcPr>
            <w:tcW w:w="1663" w:type="pct"/>
            <w:tcMar>
              <w:top w:w="113" w:type="dxa"/>
              <w:left w:w="85" w:type="dxa"/>
              <w:bottom w:w="113" w:type="dxa"/>
              <w:right w:w="85" w:type="dxa"/>
            </w:tcMar>
          </w:tcPr>
          <w:p w14:paraId="26CA7601" w14:textId="77777777" w:rsidR="008E1892" w:rsidRPr="00F219E9" w:rsidRDefault="008E1892" w:rsidP="008E1892">
            <w:pPr>
              <w:spacing w:after="0"/>
              <w:jc w:val="left"/>
              <w:rPr>
                <w:szCs w:val="22"/>
              </w:rPr>
            </w:pPr>
            <w:r w:rsidRPr="00F219E9">
              <w:rPr>
                <w:szCs w:val="22"/>
              </w:rPr>
              <w:t>"</w:t>
            </w:r>
            <w:r w:rsidRPr="00F219E9">
              <w:rPr>
                <w:b/>
                <w:szCs w:val="22"/>
              </w:rPr>
              <w:t>Small Scale Third Party Generating Plant Limit</w:t>
            </w:r>
            <w:r w:rsidRPr="00F219E9">
              <w:rPr>
                <w:szCs w:val="22"/>
              </w:rPr>
              <w:t>"</w:t>
            </w:r>
          </w:p>
        </w:tc>
        <w:tc>
          <w:tcPr>
            <w:tcW w:w="375" w:type="pct"/>
            <w:tcMar>
              <w:top w:w="113" w:type="dxa"/>
              <w:left w:w="85" w:type="dxa"/>
              <w:bottom w:w="113" w:type="dxa"/>
              <w:right w:w="85" w:type="dxa"/>
            </w:tcMar>
          </w:tcPr>
          <w:p w14:paraId="401DD1E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30AD7C5" w14:textId="5294415E" w:rsidR="008E1892" w:rsidRPr="00F219E9" w:rsidRDefault="008E1892" w:rsidP="008E1892">
            <w:pPr>
              <w:spacing w:after="0"/>
              <w:rPr>
                <w:szCs w:val="22"/>
              </w:rPr>
            </w:pPr>
            <w:r w:rsidRPr="00F219E9">
              <w:rPr>
                <w:szCs w:val="22"/>
              </w:rPr>
              <w:t>has the meaning given to that term in</w:t>
            </w:r>
            <w:hyperlink r:id="rId527" w:anchor="terms-and-expressions-applying-except-in-relation-to-section-s" w:history="1">
              <w:r w:rsidRPr="00BD5F83">
                <w:rPr>
                  <w:rStyle w:val="Hyperlink"/>
                  <w:szCs w:val="22"/>
                </w:rPr>
                <w:t xml:space="preserve"> Table X-2 of Annex X-2</w:t>
              </w:r>
            </w:hyperlink>
            <w:r w:rsidRPr="00F219E9">
              <w:rPr>
                <w:szCs w:val="22"/>
              </w:rPr>
              <w:t>;</w:t>
            </w:r>
          </w:p>
        </w:tc>
      </w:tr>
      <w:tr w:rsidR="008E1892" w:rsidRPr="00FD3482" w14:paraId="3B00E225" w14:textId="77777777" w:rsidTr="00202CB8">
        <w:trPr>
          <w:cantSplit/>
        </w:trPr>
        <w:tc>
          <w:tcPr>
            <w:tcW w:w="1663" w:type="pct"/>
            <w:tcMar>
              <w:top w:w="113" w:type="dxa"/>
              <w:left w:w="85" w:type="dxa"/>
              <w:bottom w:w="113" w:type="dxa"/>
              <w:right w:w="85" w:type="dxa"/>
            </w:tcMar>
          </w:tcPr>
          <w:p w14:paraId="6453D15C" w14:textId="77777777" w:rsidR="008E1892" w:rsidRPr="00F219E9" w:rsidRDefault="008E1892" w:rsidP="008E1892">
            <w:pPr>
              <w:spacing w:after="0"/>
              <w:jc w:val="left"/>
              <w:rPr>
                <w:b/>
                <w:szCs w:val="22"/>
              </w:rPr>
            </w:pPr>
            <w:r w:rsidRPr="00F219E9">
              <w:rPr>
                <w:szCs w:val="22"/>
              </w:rPr>
              <w:t>"</w:t>
            </w:r>
            <w:r w:rsidRPr="00F219E9">
              <w:rPr>
                <w:b/>
                <w:szCs w:val="22"/>
              </w:rPr>
              <w:t>Small Scale Third Party Generating Plant</w:t>
            </w:r>
            <w:r w:rsidRPr="00F219E9">
              <w:rPr>
                <w:szCs w:val="22"/>
              </w:rPr>
              <w:t>":</w:t>
            </w:r>
          </w:p>
        </w:tc>
        <w:tc>
          <w:tcPr>
            <w:tcW w:w="375" w:type="pct"/>
            <w:tcMar>
              <w:top w:w="113" w:type="dxa"/>
              <w:left w:w="85" w:type="dxa"/>
              <w:bottom w:w="113" w:type="dxa"/>
              <w:right w:w="85" w:type="dxa"/>
            </w:tcMar>
          </w:tcPr>
          <w:p w14:paraId="7E93AA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205FE7E" w14:textId="77777777" w:rsidR="008E1892" w:rsidRPr="00F219E9" w:rsidRDefault="008E1892" w:rsidP="008E1892">
            <w:pPr>
              <w:spacing w:after="0"/>
              <w:rPr>
                <w:szCs w:val="22"/>
              </w:rPr>
            </w:pPr>
            <w:r w:rsidRPr="00F219E9">
              <w:rPr>
                <w:szCs w:val="22"/>
              </w:rPr>
              <w:t>means Third Party Generating Plant connected to a Distribution System at a single Boundary Point at which the aggregate maximum generation capacity (measured at the Boundary Point) of all Third Party Generating Plant so connected does not exceed the Small Scale Third Party Generating Plant Limit;</w:t>
            </w:r>
          </w:p>
        </w:tc>
      </w:tr>
      <w:tr w:rsidR="008E1892" w:rsidRPr="00FD3482" w14:paraId="4C7C7054" w14:textId="77777777" w:rsidTr="00202CB8">
        <w:trPr>
          <w:cantSplit/>
        </w:trPr>
        <w:tc>
          <w:tcPr>
            <w:tcW w:w="1663" w:type="pct"/>
            <w:tcMar>
              <w:top w:w="113" w:type="dxa"/>
              <w:left w:w="85" w:type="dxa"/>
              <w:bottom w:w="113" w:type="dxa"/>
              <w:right w:w="85" w:type="dxa"/>
            </w:tcMar>
          </w:tcPr>
          <w:p w14:paraId="2BF06C07" w14:textId="77777777" w:rsidR="008E1892" w:rsidRPr="00F219E9" w:rsidRDefault="008E1892" w:rsidP="008E1892">
            <w:pPr>
              <w:spacing w:after="0"/>
              <w:jc w:val="left"/>
              <w:rPr>
                <w:szCs w:val="22"/>
              </w:rPr>
            </w:pPr>
            <w:r w:rsidRPr="00F219E9">
              <w:rPr>
                <w:szCs w:val="22"/>
              </w:rPr>
              <w:t>"</w:t>
            </w:r>
            <w:r w:rsidRPr="00F219E9">
              <w:rPr>
                <w:b/>
                <w:szCs w:val="22"/>
              </w:rPr>
              <w:t>Smart Metering Equipment Technical Specifications</w:t>
            </w:r>
            <w:r w:rsidRPr="00F219E9">
              <w:rPr>
                <w:szCs w:val="22"/>
              </w:rPr>
              <w:t>":</w:t>
            </w:r>
          </w:p>
        </w:tc>
        <w:tc>
          <w:tcPr>
            <w:tcW w:w="375" w:type="pct"/>
            <w:tcMar>
              <w:top w:w="113" w:type="dxa"/>
              <w:left w:w="85" w:type="dxa"/>
              <w:bottom w:w="113" w:type="dxa"/>
              <w:right w:w="85" w:type="dxa"/>
            </w:tcMar>
          </w:tcPr>
          <w:p w14:paraId="416D171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1ACECE" w14:textId="77777777" w:rsidR="008E1892" w:rsidRPr="00F219E9" w:rsidRDefault="008E1892" w:rsidP="008E1892">
            <w:pPr>
              <w:spacing w:after="0"/>
              <w:rPr>
                <w:szCs w:val="22"/>
              </w:rPr>
            </w:pPr>
            <w:r w:rsidRPr="00F219E9">
              <w:rPr>
                <w:szCs w:val="22"/>
              </w:rPr>
              <w:t>means the document of that name as designated by the Secretary of State for the purposes of the Supply Licence</w:t>
            </w:r>
          </w:p>
        </w:tc>
      </w:tr>
      <w:tr w:rsidR="008E1892" w:rsidRPr="00FD3482" w14:paraId="1717AC7F" w14:textId="77777777" w:rsidTr="00202CB8">
        <w:trPr>
          <w:cantSplit/>
        </w:trPr>
        <w:tc>
          <w:tcPr>
            <w:tcW w:w="1663" w:type="pct"/>
            <w:tcMar>
              <w:top w:w="113" w:type="dxa"/>
              <w:left w:w="85" w:type="dxa"/>
              <w:bottom w:w="113" w:type="dxa"/>
              <w:right w:w="85" w:type="dxa"/>
            </w:tcMar>
          </w:tcPr>
          <w:p w14:paraId="5CEE28E5" w14:textId="77777777" w:rsidR="008E1892" w:rsidRPr="00F219E9" w:rsidRDefault="008E1892" w:rsidP="008E1892">
            <w:pPr>
              <w:spacing w:after="0"/>
              <w:jc w:val="left"/>
              <w:rPr>
                <w:b/>
                <w:szCs w:val="22"/>
              </w:rPr>
            </w:pPr>
            <w:r w:rsidRPr="00F219E9">
              <w:rPr>
                <w:szCs w:val="22"/>
              </w:rPr>
              <w:t>"</w:t>
            </w:r>
            <w:r w:rsidRPr="00F219E9">
              <w:rPr>
                <w:b/>
                <w:szCs w:val="22"/>
              </w:rPr>
              <w:t>Sole Trading Unit</w:t>
            </w:r>
            <w:r w:rsidRPr="00F219E9">
              <w:rPr>
                <w:szCs w:val="22"/>
              </w:rPr>
              <w:t>":</w:t>
            </w:r>
          </w:p>
        </w:tc>
        <w:tc>
          <w:tcPr>
            <w:tcW w:w="375" w:type="pct"/>
            <w:tcMar>
              <w:top w:w="113" w:type="dxa"/>
              <w:left w:w="85" w:type="dxa"/>
              <w:bottom w:w="113" w:type="dxa"/>
              <w:right w:w="85" w:type="dxa"/>
            </w:tcMar>
          </w:tcPr>
          <w:p w14:paraId="37A3C5F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EF4ADC" w14:textId="6C3434EE" w:rsidR="008E1892" w:rsidRPr="00F219E9" w:rsidRDefault="008E1892" w:rsidP="008E1892">
            <w:pPr>
              <w:spacing w:after="0"/>
              <w:rPr>
                <w:szCs w:val="22"/>
              </w:rPr>
            </w:pPr>
            <w:r w:rsidRPr="00F219E9">
              <w:rPr>
                <w:szCs w:val="22"/>
              </w:rPr>
              <w:t xml:space="preserve">means a Trading Unit comprising a single BM Unit as described in </w:t>
            </w:r>
            <w:hyperlink r:id="rId528" w:anchor="section-k-4-4.1-4.1.4" w:history="1">
              <w:r>
                <w:rPr>
                  <w:rStyle w:val="Hyperlink"/>
                  <w:szCs w:val="22"/>
                </w:rPr>
                <w:t>Section K4.1.4</w:t>
              </w:r>
            </w:hyperlink>
            <w:r w:rsidRPr="00F219E9">
              <w:rPr>
                <w:szCs w:val="22"/>
              </w:rPr>
              <w:t>;</w:t>
            </w:r>
          </w:p>
        </w:tc>
      </w:tr>
      <w:tr w:rsidR="008E1892" w:rsidRPr="00FD3482" w14:paraId="22F0021C" w14:textId="77777777" w:rsidTr="00202CB8">
        <w:trPr>
          <w:cantSplit/>
        </w:trPr>
        <w:tc>
          <w:tcPr>
            <w:tcW w:w="1663" w:type="pct"/>
            <w:tcMar>
              <w:top w:w="113" w:type="dxa"/>
              <w:left w:w="85" w:type="dxa"/>
              <w:bottom w:w="113" w:type="dxa"/>
              <w:right w:w="85" w:type="dxa"/>
            </w:tcMar>
          </w:tcPr>
          <w:p w14:paraId="02413E0F" w14:textId="77777777" w:rsidR="008E1892" w:rsidRPr="00F219E9" w:rsidRDefault="008E1892" w:rsidP="008E1892">
            <w:pPr>
              <w:spacing w:after="0"/>
              <w:jc w:val="left"/>
              <w:rPr>
                <w:b/>
                <w:szCs w:val="22"/>
              </w:rPr>
            </w:pPr>
            <w:r w:rsidRPr="00F219E9">
              <w:rPr>
                <w:szCs w:val="22"/>
              </w:rPr>
              <w:lastRenderedPageBreak/>
              <w:t>"</w:t>
            </w:r>
            <w:r w:rsidRPr="00F219E9">
              <w:rPr>
                <w:b/>
                <w:szCs w:val="22"/>
              </w:rPr>
              <w:t>SP04 Completion Date</w:t>
            </w:r>
            <w:r w:rsidRPr="00F219E9">
              <w:rPr>
                <w:szCs w:val="22"/>
              </w:rPr>
              <w:t>"</w:t>
            </w:r>
          </w:p>
        </w:tc>
        <w:tc>
          <w:tcPr>
            <w:tcW w:w="375" w:type="pct"/>
            <w:tcMar>
              <w:top w:w="113" w:type="dxa"/>
              <w:left w:w="85" w:type="dxa"/>
              <w:bottom w:w="113" w:type="dxa"/>
              <w:right w:w="85" w:type="dxa"/>
            </w:tcMar>
          </w:tcPr>
          <w:p w14:paraId="1BF6889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BE2B2BE" w14:textId="78998314" w:rsidR="008E1892" w:rsidRPr="00F219E9" w:rsidRDefault="008E1892" w:rsidP="008E1892">
            <w:pPr>
              <w:spacing w:after="0"/>
              <w:rPr>
                <w:szCs w:val="22"/>
              </w:rPr>
            </w:pPr>
            <w:r w:rsidRPr="00F219E9">
              <w:rPr>
                <w:szCs w:val="22"/>
              </w:rPr>
              <w:t xml:space="preserve">has the meaning given to that term in </w:t>
            </w:r>
            <w:hyperlink r:id="rId529" w:anchor="annex-s-1-3-3.5-3.5.3" w:history="1">
              <w:r w:rsidRPr="008B62D5">
                <w:rPr>
                  <w:rStyle w:val="Hyperlink"/>
                  <w:szCs w:val="22"/>
                </w:rPr>
                <w:t>paragraph 3.5.3 of Annex S-1</w:t>
              </w:r>
            </w:hyperlink>
            <w:r w:rsidRPr="00F219E9">
              <w:rPr>
                <w:szCs w:val="22"/>
              </w:rPr>
              <w:t>;</w:t>
            </w:r>
          </w:p>
        </w:tc>
      </w:tr>
      <w:tr w:rsidR="008E1892" w:rsidRPr="00FD3482" w14:paraId="471C6DD3" w14:textId="77777777" w:rsidTr="00202CB8">
        <w:trPr>
          <w:cantSplit/>
        </w:trPr>
        <w:tc>
          <w:tcPr>
            <w:tcW w:w="1663" w:type="pct"/>
            <w:tcMar>
              <w:top w:w="113" w:type="dxa"/>
              <w:left w:w="85" w:type="dxa"/>
              <w:bottom w:w="113" w:type="dxa"/>
              <w:right w:w="85" w:type="dxa"/>
            </w:tcMar>
          </w:tcPr>
          <w:p w14:paraId="6C8DB2E7" w14:textId="77777777" w:rsidR="008E1892" w:rsidRPr="00F219E9" w:rsidRDefault="008E1892" w:rsidP="008E1892">
            <w:pPr>
              <w:spacing w:after="0"/>
              <w:jc w:val="left"/>
              <w:rPr>
                <w:b/>
                <w:szCs w:val="22"/>
              </w:rPr>
            </w:pPr>
            <w:r w:rsidRPr="00F219E9">
              <w:rPr>
                <w:szCs w:val="22"/>
              </w:rPr>
              <w:t>"</w:t>
            </w:r>
            <w:r w:rsidRPr="00F219E9">
              <w:rPr>
                <w:b/>
                <w:szCs w:val="22"/>
              </w:rPr>
              <w:t>SP04 Exclusion Period</w:t>
            </w:r>
            <w:r w:rsidRPr="00F219E9">
              <w:rPr>
                <w:szCs w:val="22"/>
              </w:rPr>
              <w:t>"</w:t>
            </w:r>
          </w:p>
        </w:tc>
        <w:tc>
          <w:tcPr>
            <w:tcW w:w="375" w:type="pct"/>
            <w:tcMar>
              <w:top w:w="113" w:type="dxa"/>
              <w:left w:w="85" w:type="dxa"/>
              <w:bottom w:w="113" w:type="dxa"/>
              <w:right w:w="85" w:type="dxa"/>
            </w:tcMar>
          </w:tcPr>
          <w:p w14:paraId="131533B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F6EC230" w14:textId="413C260C" w:rsidR="008E1892" w:rsidRPr="00F219E9" w:rsidRDefault="008E1892" w:rsidP="008E1892">
            <w:pPr>
              <w:spacing w:after="0"/>
              <w:rPr>
                <w:szCs w:val="22"/>
              </w:rPr>
            </w:pPr>
            <w:r w:rsidRPr="00F219E9">
              <w:rPr>
                <w:szCs w:val="22"/>
              </w:rPr>
              <w:t xml:space="preserve">has the meaning given to that term in </w:t>
            </w:r>
            <w:hyperlink r:id="rId530" w:anchor="annex-s-1-3-3.5-3.5.2" w:history="1">
              <w:r w:rsidRPr="008B62D5">
                <w:rPr>
                  <w:rStyle w:val="Hyperlink"/>
                  <w:szCs w:val="22"/>
                </w:rPr>
                <w:t>paragraph 3.5.2 of Annex S-1</w:t>
              </w:r>
            </w:hyperlink>
            <w:r w:rsidRPr="00F219E9">
              <w:rPr>
                <w:szCs w:val="22"/>
              </w:rPr>
              <w:t>;</w:t>
            </w:r>
          </w:p>
        </w:tc>
      </w:tr>
      <w:tr w:rsidR="008E1892" w:rsidRPr="00FD3482" w14:paraId="01F55C2C" w14:textId="77777777" w:rsidTr="00202CB8">
        <w:trPr>
          <w:cantSplit/>
        </w:trPr>
        <w:tc>
          <w:tcPr>
            <w:tcW w:w="1663" w:type="pct"/>
            <w:tcMar>
              <w:top w:w="113" w:type="dxa"/>
              <w:left w:w="85" w:type="dxa"/>
              <w:bottom w:w="113" w:type="dxa"/>
              <w:right w:w="85" w:type="dxa"/>
            </w:tcMar>
          </w:tcPr>
          <w:p w14:paraId="28AE0EF2" w14:textId="77777777" w:rsidR="008E1892" w:rsidRPr="00F219E9" w:rsidRDefault="008E1892" w:rsidP="008E1892">
            <w:pPr>
              <w:spacing w:after="0"/>
              <w:jc w:val="left"/>
              <w:rPr>
                <w:b/>
                <w:szCs w:val="22"/>
              </w:rPr>
            </w:pPr>
            <w:r w:rsidRPr="00F219E9">
              <w:rPr>
                <w:szCs w:val="22"/>
              </w:rPr>
              <w:t>"</w:t>
            </w:r>
            <w:r w:rsidRPr="00F219E9">
              <w:rPr>
                <w:b/>
                <w:szCs w:val="22"/>
              </w:rPr>
              <w:t>Specified Assets and Equipment</w:t>
            </w:r>
            <w:r w:rsidRPr="00F219E9">
              <w:rPr>
                <w:szCs w:val="22"/>
              </w:rPr>
              <w:t>":</w:t>
            </w:r>
          </w:p>
        </w:tc>
        <w:tc>
          <w:tcPr>
            <w:tcW w:w="375" w:type="pct"/>
            <w:tcMar>
              <w:top w:w="113" w:type="dxa"/>
              <w:left w:w="85" w:type="dxa"/>
              <w:bottom w:w="113" w:type="dxa"/>
              <w:right w:w="85" w:type="dxa"/>
            </w:tcMar>
          </w:tcPr>
          <w:p w14:paraId="388024D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7123E86" w14:textId="77777777" w:rsidR="008E1892" w:rsidRPr="00F219E9" w:rsidRDefault="008E1892" w:rsidP="008E1892">
            <w:pPr>
              <w:spacing w:after="0"/>
              <w:rPr>
                <w:szCs w:val="22"/>
              </w:rPr>
            </w:pPr>
            <w:r w:rsidRPr="00F219E9">
              <w:rPr>
                <w:szCs w:val="22"/>
              </w:rPr>
              <w:t>has the meaning given to that term in Annex K-2;</w:t>
            </w:r>
          </w:p>
        </w:tc>
      </w:tr>
      <w:tr w:rsidR="008E1892" w:rsidRPr="00FD3482" w14:paraId="5FFAFFA7" w14:textId="77777777" w:rsidTr="00202CB8">
        <w:trPr>
          <w:cantSplit/>
        </w:trPr>
        <w:tc>
          <w:tcPr>
            <w:tcW w:w="1663" w:type="pct"/>
            <w:tcMar>
              <w:top w:w="113" w:type="dxa"/>
              <w:left w:w="85" w:type="dxa"/>
              <w:bottom w:w="113" w:type="dxa"/>
              <w:right w:w="85" w:type="dxa"/>
            </w:tcMar>
          </w:tcPr>
          <w:p w14:paraId="3CDDAE05" w14:textId="77777777" w:rsidR="008E1892" w:rsidRPr="00F219E9" w:rsidRDefault="008E1892" w:rsidP="008E1892">
            <w:pPr>
              <w:spacing w:after="0"/>
              <w:jc w:val="left"/>
              <w:rPr>
                <w:b/>
                <w:szCs w:val="22"/>
              </w:rPr>
            </w:pPr>
            <w:r w:rsidRPr="00F219E9">
              <w:rPr>
                <w:szCs w:val="22"/>
              </w:rPr>
              <w:t>"</w:t>
            </w:r>
            <w:r w:rsidRPr="00F219E9">
              <w:rPr>
                <w:b/>
                <w:szCs w:val="22"/>
              </w:rPr>
              <w:t>Specified BSC Charges</w:t>
            </w:r>
            <w:r w:rsidRPr="00F219E9">
              <w:rPr>
                <w:szCs w:val="22"/>
              </w:rPr>
              <w:t>":</w:t>
            </w:r>
          </w:p>
        </w:tc>
        <w:tc>
          <w:tcPr>
            <w:tcW w:w="375" w:type="pct"/>
            <w:tcMar>
              <w:top w:w="113" w:type="dxa"/>
              <w:left w:w="85" w:type="dxa"/>
              <w:bottom w:w="113" w:type="dxa"/>
              <w:right w:w="85" w:type="dxa"/>
            </w:tcMar>
          </w:tcPr>
          <w:p w14:paraId="1F69CBD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8BDAF4D" w14:textId="16C84004" w:rsidR="008E1892" w:rsidRPr="00F219E9" w:rsidRDefault="008E1892" w:rsidP="008E1892">
            <w:pPr>
              <w:spacing w:after="0"/>
              <w:rPr>
                <w:szCs w:val="22"/>
              </w:rPr>
            </w:pPr>
            <w:r w:rsidRPr="00F219E9">
              <w:rPr>
                <w:szCs w:val="22"/>
              </w:rPr>
              <w:t xml:space="preserve">has the meaning given to that term in </w:t>
            </w:r>
            <w:hyperlink r:id="rId531" w:anchor="section-d-3-3.1" w:history="1">
              <w:r>
                <w:rPr>
                  <w:rStyle w:val="Hyperlink"/>
                  <w:szCs w:val="22"/>
                </w:rPr>
                <w:t>Section D3.1</w:t>
              </w:r>
            </w:hyperlink>
            <w:r w:rsidRPr="00F219E9">
              <w:rPr>
                <w:szCs w:val="22"/>
              </w:rPr>
              <w:t>;</w:t>
            </w:r>
          </w:p>
        </w:tc>
      </w:tr>
      <w:tr w:rsidR="008E1892" w:rsidRPr="00FD3482" w14:paraId="45A8C40D" w14:textId="77777777" w:rsidTr="00202CB8">
        <w:trPr>
          <w:cantSplit/>
        </w:trPr>
        <w:tc>
          <w:tcPr>
            <w:tcW w:w="1663" w:type="pct"/>
            <w:tcMar>
              <w:top w:w="113" w:type="dxa"/>
              <w:left w:w="85" w:type="dxa"/>
              <w:bottom w:w="113" w:type="dxa"/>
              <w:right w:w="85" w:type="dxa"/>
            </w:tcMar>
          </w:tcPr>
          <w:p w14:paraId="3B2E8BF9" w14:textId="77777777" w:rsidR="008E1892" w:rsidRPr="00F219E9" w:rsidRDefault="008E1892" w:rsidP="008E1892">
            <w:pPr>
              <w:spacing w:after="0"/>
              <w:jc w:val="left"/>
              <w:rPr>
                <w:b/>
                <w:szCs w:val="22"/>
              </w:rPr>
            </w:pPr>
            <w:r w:rsidRPr="00F219E9">
              <w:rPr>
                <w:szCs w:val="22"/>
              </w:rPr>
              <w:t>"</w:t>
            </w:r>
            <w:r w:rsidRPr="00F219E9">
              <w:rPr>
                <w:b/>
                <w:szCs w:val="22"/>
              </w:rPr>
              <w:t>Specified SVA Charges</w:t>
            </w:r>
            <w:r w:rsidRPr="00F219E9">
              <w:rPr>
                <w:szCs w:val="22"/>
              </w:rPr>
              <w:t>":</w:t>
            </w:r>
          </w:p>
        </w:tc>
        <w:tc>
          <w:tcPr>
            <w:tcW w:w="375" w:type="pct"/>
            <w:tcMar>
              <w:top w:w="113" w:type="dxa"/>
              <w:left w:w="85" w:type="dxa"/>
              <w:bottom w:w="113" w:type="dxa"/>
              <w:right w:w="85" w:type="dxa"/>
            </w:tcMar>
          </w:tcPr>
          <w:p w14:paraId="03BCB54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838596" w14:textId="2542C732" w:rsidR="008E1892" w:rsidRPr="00F219E9" w:rsidRDefault="008E1892" w:rsidP="008E1892">
            <w:pPr>
              <w:spacing w:after="0"/>
              <w:rPr>
                <w:szCs w:val="22"/>
              </w:rPr>
            </w:pPr>
            <w:r w:rsidRPr="00F219E9">
              <w:rPr>
                <w:szCs w:val="22"/>
              </w:rPr>
              <w:t xml:space="preserve">has the meaning given to that term in </w:t>
            </w:r>
            <w:hyperlink r:id="rId532" w:anchor="section-d-3-3.1" w:history="1">
              <w:r>
                <w:rPr>
                  <w:rStyle w:val="Hyperlink"/>
                  <w:szCs w:val="22"/>
                </w:rPr>
                <w:t>Section D3.1</w:t>
              </w:r>
            </w:hyperlink>
            <w:r w:rsidRPr="00F219E9">
              <w:rPr>
                <w:szCs w:val="22"/>
              </w:rPr>
              <w:t>;</w:t>
            </w:r>
          </w:p>
        </w:tc>
      </w:tr>
      <w:tr w:rsidR="00821ACD" w:rsidRPr="00FD3482" w14:paraId="5F74C509" w14:textId="77777777" w:rsidTr="00202CB8">
        <w:trPr>
          <w:cantSplit/>
        </w:trPr>
        <w:tc>
          <w:tcPr>
            <w:tcW w:w="1663" w:type="pct"/>
            <w:tcMar>
              <w:top w:w="113" w:type="dxa"/>
              <w:left w:w="85" w:type="dxa"/>
              <w:bottom w:w="113" w:type="dxa"/>
              <w:right w:w="85" w:type="dxa"/>
            </w:tcMar>
          </w:tcPr>
          <w:p w14:paraId="4BC07087" w14:textId="48927BB8" w:rsidR="00821ACD" w:rsidRPr="00F219E9" w:rsidRDefault="00821ACD" w:rsidP="00821ACD">
            <w:pPr>
              <w:spacing w:after="0"/>
              <w:jc w:val="left"/>
              <w:rPr>
                <w:szCs w:val="22"/>
              </w:rPr>
            </w:pPr>
            <w:r w:rsidRPr="009C6849">
              <w:rPr>
                <w:b/>
                <w:szCs w:val="22"/>
              </w:rPr>
              <w:t>"</w:t>
            </w:r>
            <w:r>
              <w:rPr>
                <w:b/>
                <w:szCs w:val="22"/>
              </w:rPr>
              <w:t>Stage</w:t>
            </w:r>
            <w:r w:rsidRPr="00F219E9">
              <w:rPr>
                <w:szCs w:val="22"/>
              </w:rPr>
              <w:t>"</w:t>
            </w:r>
          </w:p>
        </w:tc>
        <w:tc>
          <w:tcPr>
            <w:tcW w:w="375" w:type="pct"/>
            <w:tcMar>
              <w:top w:w="113" w:type="dxa"/>
              <w:left w:w="85" w:type="dxa"/>
              <w:bottom w:w="113" w:type="dxa"/>
              <w:right w:w="85" w:type="dxa"/>
            </w:tcMar>
          </w:tcPr>
          <w:p w14:paraId="30A9C0D4" w14:textId="77777777" w:rsidR="00821ACD" w:rsidRPr="00F219E9" w:rsidRDefault="00821ACD" w:rsidP="00821ACD">
            <w:pPr>
              <w:spacing w:after="0"/>
              <w:jc w:val="center"/>
              <w:rPr>
                <w:szCs w:val="22"/>
              </w:rPr>
            </w:pPr>
          </w:p>
        </w:tc>
        <w:tc>
          <w:tcPr>
            <w:tcW w:w="2962" w:type="pct"/>
            <w:tcMar>
              <w:top w:w="113" w:type="dxa"/>
              <w:left w:w="85" w:type="dxa"/>
              <w:bottom w:w="113" w:type="dxa"/>
              <w:right w:w="85" w:type="dxa"/>
            </w:tcMar>
          </w:tcPr>
          <w:p w14:paraId="7B574EBE" w14:textId="36A1164A" w:rsidR="00821ACD" w:rsidRPr="00F219E9" w:rsidRDefault="00821ACD" w:rsidP="00821ACD">
            <w:pPr>
              <w:spacing w:after="0"/>
              <w:rPr>
                <w:szCs w:val="22"/>
              </w:rPr>
            </w:pPr>
            <w:r>
              <w:rPr>
                <w:szCs w:val="22"/>
              </w:rPr>
              <w:t xml:space="preserve">shall have the meaning given to that term in </w:t>
            </w:r>
            <w:r>
              <w:t>Procedure for Network Gas Supply Emergency issued by National Grid Gas plc;</w:t>
            </w:r>
          </w:p>
        </w:tc>
      </w:tr>
      <w:tr w:rsidR="008E1892" w:rsidRPr="00FD3482" w14:paraId="478DB995" w14:textId="77777777" w:rsidTr="00202CB8">
        <w:trPr>
          <w:cantSplit/>
        </w:trPr>
        <w:tc>
          <w:tcPr>
            <w:tcW w:w="1663" w:type="pct"/>
            <w:tcMar>
              <w:top w:w="113" w:type="dxa"/>
              <w:left w:w="85" w:type="dxa"/>
              <w:bottom w:w="113" w:type="dxa"/>
              <w:right w:w="85" w:type="dxa"/>
            </w:tcMar>
          </w:tcPr>
          <w:p w14:paraId="76760A99" w14:textId="77777777" w:rsidR="008E1892" w:rsidRPr="00F219E9" w:rsidRDefault="008E1892" w:rsidP="008E1892">
            <w:pPr>
              <w:spacing w:after="0"/>
              <w:jc w:val="left"/>
              <w:rPr>
                <w:b/>
                <w:szCs w:val="22"/>
              </w:rPr>
            </w:pPr>
            <w:r w:rsidRPr="00F219E9">
              <w:rPr>
                <w:szCs w:val="22"/>
              </w:rPr>
              <w:t>"</w:t>
            </w:r>
            <w:r w:rsidRPr="00F219E9">
              <w:rPr>
                <w:b/>
                <w:szCs w:val="22"/>
              </w:rPr>
              <w:t>Standard Settlement Configuration</w:t>
            </w:r>
            <w:r w:rsidRPr="00F219E9">
              <w:rPr>
                <w:szCs w:val="22"/>
              </w:rPr>
              <w:t>":</w:t>
            </w:r>
          </w:p>
        </w:tc>
        <w:tc>
          <w:tcPr>
            <w:tcW w:w="375" w:type="pct"/>
            <w:tcMar>
              <w:top w:w="113" w:type="dxa"/>
              <w:left w:w="85" w:type="dxa"/>
              <w:bottom w:w="113" w:type="dxa"/>
              <w:right w:w="85" w:type="dxa"/>
            </w:tcMar>
          </w:tcPr>
          <w:p w14:paraId="298194A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30BB48" w14:textId="2C458AF9" w:rsidR="008E1892" w:rsidRPr="00F219E9" w:rsidRDefault="008E1892" w:rsidP="008E1892">
            <w:pPr>
              <w:spacing w:after="0"/>
              <w:rPr>
                <w:szCs w:val="22"/>
              </w:rPr>
            </w:pPr>
            <w:r w:rsidRPr="00F219E9">
              <w:rPr>
                <w:szCs w:val="22"/>
              </w:rPr>
              <w:t xml:space="preserve">is defined in </w:t>
            </w:r>
            <w:hyperlink r:id="rId533" w:anchor="annex-x-2" w:history="1">
              <w:r w:rsidRPr="008B62D5">
                <w:rPr>
                  <w:rStyle w:val="Hyperlink"/>
                  <w:szCs w:val="22"/>
                </w:rPr>
                <w:t>Annex X-2</w:t>
              </w:r>
            </w:hyperlink>
            <w:r w:rsidRPr="00F219E9">
              <w:rPr>
                <w:szCs w:val="22"/>
              </w:rPr>
              <w:t>;</w:t>
            </w:r>
          </w:p>
        </w:tc>
      </w:tr>
      <w:tr w:rsidR="008E1892" w:rsidRPr="00FD3482" w14:paraId="2497CD52" w14:textId="77777777" w:rsidTr="00202CB8">
        <w:trPr>
          <w:cantSplit/>
        </w:trPr>
        <w:tc>
          <w:tcPr>
            <w:tcW w:w="1663" w:type="pct"/>
            <w:tcMar>
              <w:top w:w="113" w:type="dxa"/>
              <w:left w:w="85" w:type="dxa"/>
              <w:bottom w:w="113" w:type="dxa"/>
              <w:right w:w="85" w:type="dxa"/>
            </w:tcMar>
          </w:tcPr>
          <w:p w14:paraId="23156FDC" w14:textId="77777777" w:rsidR="008E1892" w:rsidRPr="00F219E9" w:rsidRDefault="008E1892" w:rsidP="008E1892">
            <w:pPr>
              <w:spacing w:after="0"/>
              <w:jc w:val="left"/>
              <w:rPr>
                <w:szCs w:val="22"/>
              </w:rPr>
            </w:pPr>
            <w:r w:rsidRPr="00F219E9">
              <w:t>"</w:t>
            </w:r>
            <w:r w:rsidRPr="00F219E9">
              <w:rPr>
                <w:b/>
              </w:rPr>
              <w:t xml:space="preserve">Static </w:t>
            </w:r>
            <w:proofErr w:type="spellStart"/>
            <w:r w:rsidRPr="00F219E9">
              <w:rPr>
                <w:b/>
              </w:rPr>
              <w:t>LoLP</w:t>
            </w:r>
            <w:proofErr w:type="spellEnd"/>
            <w:r w:rsidRPr="00F219E9">
              <w:rPr>
                <w:b/>
              </w:rPr>
              <w:t xml:space="preserve"> Function Methodology</w:t>
            </w:r>
            <w:r w:rsidRPr="00F219E9">
              <w:t>":</w:t>
            </w:r>
          </w:p>
        </w:tc>
        <w:tc>
          <w:tcPr>
            <w:tcW w:w="375" w:type="pct"/>
            <w:tcMar>
              <w:top w:w="113" w:type="dxa"/>
              <w:left w:w="85" w:type="dxa"/>
              <w:bottom w:w="113" w:type="dxa"/>
              <w:right w:w="85" w:type="dxa"/>
            </w:tcMar>
          </w:tcPr>
          <w:p w14:paraId="0870FF8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2077EC9" w14:textId="77777777" w:rsidR="008E1892" w:rsidRPr="00F219E9" w:rsidRDefault="008E1892" w:rsidP="008E1892">
            <w:pPr>
              <w:spacing w:after="0"/>
              <w:rPr>
                <w:szCs w:val="22"/>
              </w:rPr>
            </w:pPr>
            <w:r w:rsidRPr="00F219E9">
              <w:t>means the method for determining a static Loss of Load Probability function as set out in the Loss of Load Probability Calculation Statement;</w:t>
            </w:r>
          </w:p>
        </w:tc>
      </w:tr>
      <w:tr w:rsidR="008E1892" w:rsidRPr="00FD3482" w14:paraId="76C9C256" w14:textId="77777777" w:rsidTr="00202CB8">
        <w:trPr>
          <w:cantSplit/>
        </w:trPr>
        <w:tc>
          <w:tcPr>
            <w:tcW w:w="1663" w:type="pct"/>
            <w:tcMar>
              <w:top w:w="113" w:type="dxa"/>
              <w:left w:w="85" w:type="dxa"/>
              <w:bottom w:w="113" w:type="dxa"/>
              <w:right w:w="85" w:type="dxa"/>
            </w:tcMar>
          </w:tcPr>
          <w:p w14:paraId="6EAC96A2" w14:textId="77777777" w:rsidR="008E1892" w:rsidRPr="00F219E9" w:rsidRDefault="008E1892" w:rsidP="008E1892">
            <w:pPr>
              <w:spacing w:after="0"/>
              <w:jc w:val="left"/>
              <w:rPr>
                <w:b/>
                <w:szCs w:val="22"/>
              </w:rPr>
            </w:pPr>
            <w:r w:rsidRPr="00F219E9">
              <w:rPr>
                <w:szCs w:val="22"/>
              </w:rPr>
              <w:t>"</w:t>
            </w:r>
            <w:r w:rsidRPr="00F219E9">
              <w:rPr>
                <w:b/>
                <w:szCs w:val="22"/>
              </w:rPr>
              <w:t>Sterling</w:t>
            </w:r>
            <w:r w:rsidRPr="00F219E9">
              <w:rPr>
                <w:szCs w:val="22"/>
              </w:rPr>
              <w:t>"</w:t>
            </w:r>
            <w:r w:rsidRPr="00F219E9">
              <w:rPr>
                <w:b/>
                <w:szCs w:val="22"/>
              </w:rPr>
              <w:t xml:space="preserve"> or </w:t>
            </w:r>
            <w:r w:rsidRPr="00F219E9">
              <w:rPr>
                <w:szCs w:val="22"/>
              </w:rPr>
              <w:t>"</w:t>
            </w:r>
            <w:r w:rsidRPr="00F219E9">
              <w:rPr>
                <w:b/>
                <w:szCs w:val="22"/>
              </w:rPr>
              <w:t>£</w:t>
            </w:r>
            <w:r w:rsidRPr="00F219E9">
              <w:rPr>
                <w:szCs w:val="22"/>
              </w:rPr>
              <w:t>":</w:t>
            </w:r>
          </w:p>
        </w:tc>
        <w:tc>
          <w:tcPr>
            <w:tcW w:w="375" w:type="pct"/>
            <w:tcMar>
              <w:top w:w="113" w:type="dxa"/>
              <w:left w:w="85" w:type="dxa"/>
              <w:bottom w:w="113" w:type="dxa"/>
              <w:right w:w="85" w:type="dxa"/>
            </w:tcMar>
          </w:tcPr>
          <w:p w14:paraId="6E1BA88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61C4D2F" w14:textId="77777777" w:rsidR="008E1892" w:rsidRPr="00F219E9" w:rsidRDefault="008E1892" w:rsidP="008E1892">
            <w:pPr>
              <w:spacing w:after="0"/>
              <w:rPr>
                <w:szCs w:val="22"/>
              </w:rPr>
            </w:pPr>
            <w:r w:rsidRPr="00F219E9">
              <w:rPr>
                <w:szCs w:val="22"/>
              </w:rPr>
              <w:t>means the lawful currency of the United Kingdom for the time being and from time to time;</w:t>
            </w:r>
          </w:p>
        </w:tc>
      </w:tr>
      <w:tr w:rsidR="008E1892" w:rsidRPr="00FD3482" w14:paraId="4B02DCBA" w14:textId="77777777" w:rsidTr="00202CB8">
        <w:trPr>
          <w:cantSplit/>
        </w:trPr>
        <w:tc>
          <w:tcPr>
            <w:tcW w:w="1663" w:type="pct"/>
            <w:tcMar>
              <w:top w:w="113" w:type="dxa"/>
              <w:left w:w="85" w:type="dxa"/>
              <w:bottom w:w="113" w:type="dxa"/>
              <w:right w:w="85" w:type="dxa"/>
            </w:tcMar>
          </w:tcPr>
          <w:p w14:paraId="35315B46" w14:textId="77777777" w:rsidR="008E1892" w:rsidRPr="00F219E9" w:rsidRDefault="008E1892" w:rsidP="008E1892">
            <w:pPr>
              <w:spacing w:after="0"/>
              <w:jc w:val="left"/>
            </w:pPr>
            <w:r w:rsidRPr="00F219E9">
              <w:t>"</w:t>
            </w:r>
            <w:r w:rsidRPr="00F219E9">
              <w:rPr>
                <w:b/>
              </w:rPr>
              <w:t>STOR Availability Window</w:t>
            </w:r>
            <w:r w:rsidRPr="00F219E9">
              <w:t>":</w:t>
            </w:r>
          </w:p>
        </w:tc>
        <w:tc>
          <w:tcPr>
            <w:tcW w:w="375" w:type="pct"/>
            <w:tcMar>
              <w:top w:w="113" w:type="dxa"/>
              <w:left w:w="85" w:type="dxa"/>
              <w:bottom w:w="113" w:type="dxa"/>
              <w:right w:w="85" w:type="dxa"/>
            </w:tcMar>
          </w:tcPr>
          <w:p w14:paraId="418753F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FADD64A" w14:textId="77777777" w:rsidR="008E1892" w:rsidRPr="00F219E9" w:rsidRDefault="008E1892" w:rsidP="008E1892">
            <w:pPr>
              <w:spacing w:after="0"/>
            </w:pPr>
            <w:r w:rsidRPr="00F219E9">
              <w:t>means the time during which providers of STOR are required to be available;</w:t>
            </w:r>
          </w:p>
        </w:tc>
      </w:tr>
      <w:tr w:rsidR="008E1892" w:rsidRPr="00FD3482" w14:paraId="66823F7F" w14:textId="77777777" w:rsidTr="00202CB8">
        <w:trPr>
          <w:cantSplit/>
        </w:trPr>
        <w:tc>
          <w:tcPr>
            <w:tcW w:w="1663" w:type="pct"/>
            <w:tcMar>
              <w:top w:w="113" w:type="dxa"/>
              <w:left w:w="85" w:type="dxa"/>
              <w:bottom w:w="113" w:type="dxa"/>
              <w:right w:w="85" w:type="dxa"/>
            </w:tcMar>
          </w:tcPr>
          <w:p w14:paraId="47DAB18C" w14:textId="77777777" w:rsidR="008E1892" w:rsidRPr="00F219E9" w:rsidRDefault="008E1892" w:rsidP="008E1892">
            <w:pPr>
              <w:spacing w:after="0"/>
              <w:jc w:val="left"/>
            </w:pPr>
            <w:r w:rsidRPr="00F219E9">
              <w:t>"</w:t>
            </w:r>
            <w:r w:rsidRPr="00F219E9">
              <w:rPr>
                <w:b/>
              </w:rPr>
              <w:t>Submission Deadline</w:t>
            </w:r>
            <w:r w:rsidRPr="00F219E9">
              <w:t>":</w:t>
            </w:r>
          </w:p>
        </w:tc>
        <w:tc>
          <w:tcPr>
            <w:tcW w:w="375" w:type="pct"/>
            <w:tcMar>
              <w:top w:w="113" w:type="dxa"/>
              <w:left w:w="85" w:type="dxa"/>
              <w:bottom w:w="113" w:type="dxa"/>
              <w:right w:w="85" w:type="dxa"/>
            </w:tcMar>
          </w:tcPr>
          <w:p w14:paraId="2BDA29D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84F39A" w14:textId="77777777" w:rsidR="008E1892" w:rsidRPr="00F219E9" w:rsidRDefault="008E1892" w:rsidP="008E1892">
            <w:pPr>
              <w:spacing w:after="0"/>
            </w:pPr>
            <w:r w:rsidRPr="00F219E9">
              <w:t>means for any Settlement Period the spot time at the start of that Settlement Period;</w:t>
            </w:r>
          </w:p>
        </w:tc>
      </w:tr>
      <w:tr w:rsidR="000D76EA" w:rsidRPr="00F219E9" w14:paraId="5333D9B7" w14:textId="77777777" w:rsidTr="00202CB8">
        <w:trPr>
          <w:cantSplit/>
        </w:trPr>
        <w:tc>
          <w:tcPr>
            <w:tcW w:w="1663" w:type="pct"/>
            <w:tcMar>
              <w:top w:w="113" w:type="dxa"/>
              <w:left w:w="85" w:type="dxa"/>
              <w:bottom w:w="113" w:type="dxa"/>
              <w:right w:w="85" w:type="dxa"/>
            </w:tcMar>
          </w:tcPr>
          <w:p w14:paraId="1A7A05A3" w14:textId="6E9FFFFC" w:rsidR="000D76EA" w:rsidRPr="00F219E9" w:rsidRDefault="000D76EA" w:rsidP="009600BE">
            <w:pPr>
              <w:spacing w:after="0"/>
              <w:jc w:val="left"/>
            </w:pPr>
            <w:r w:rsidRPr="00792D03">
              <w:rPr>
                <w:b/>
              </w:rPr>
              <w:t>"Submitted Expected Volume":</w:t>
            </w:r>
          </w:p>
        </w:tc>
        <w:tc>
          <w:tcPr>
            <w:tcW w:w="375" w:type="pct"/>
            <w:tcMar>
              <w:top w:w="113" w:type="dxa"/>
              <w:left w:w="85" w:type="dxa"/>
              <w:bottom w:w="113" w:type="dxa"/>
              <w:right w:w="85" w:type="dxa"/>
            </w:tcMar>
          </w:tcPr>
          <w:p w14:paraId="56370399" w14:textId="77777777" w:rsidR="000D76EA" w:rsidRPr="00F219E9" w:rsidRDefault="000D76EA" w:rsidP="009600BE">
            <w:pPr>
              <w:spacing w:after="0"/>
              <w:jc w:val="center"/>
              <w:rPr>
                <w:szCs w:val="22"/>
              </w:rPr>
            </w:pPr>
          </w:p>
        </w:tc>
        <w:tc>
          <w:tcPr>
            <w:tcW w:w="2962" w:type="pct"/>
            <w:tcMar>
              <w:top w:w="113" w:type="dxa"/>
              <w:left w:w="85" w:type="dxa"/>
              <w:bottom w:w="113" w:type="dxa"/>
              <w:right w:w="85" w:type="dxa"/>
            </w:tcMar>
          </w:tcPr>
          <w:p w14:paraId="1791E611" w14:textId="77777777" w:rsidR="000D76EA" w:rsidRPr="00F219E9" w:rsidRDefault="000D76EA" w:rsidP="009600BE">
            <w:pPr>
              <w:spacing w:after="0"/>
            </w:pPr>
            <w:r>
              <w:t>means the Lead Party’s best estimate, commensurate to good Industry practice of the total expected quantities of Active Energy Imported and/or Exported from or to all MSID Pairs and AMSID Pairs registered in the BM Unit that are not Baselined MSID Pairs or Baselined AMSID Pairs</w:t>
            </w:r>
            <w:r w:rsidRPr="00273334">
              <w:t>;</w:t>
            </w:r>
          </w:p>
        </w:tc>
      </w:tr>
      <w:tr w:rsidR="008E1892" w:rsidRPr="00FD3482" w14:paraId="43EF33F8" w14:textId="77777777" w:rsidTr="00202CB8">
        <w:trPr>
          <w:cantSplit/>
        </w:trPr>
        <w:tc>
          <w:tcPr>
            <w:tcW w:w="1663" w:type="pct"/>
            <w:tcMar>
              <w:top w:w="113" w:type="dxa"/>
              <w:left w:w="85" w:type="dxa"/>
              <w:bottom w:w="113" w:type="dxa"/>
              <w:right w:w="85" w:type="dxa"/>
            </w:tcMar>
          </w:tcPr>
          <w:p w14:paraId="2DCAE259" w14:textId="77777777" w:rsidR="008E1892" w:rsidRPr="00F219E9" w:rsidRDefault="008E1892" w:rsidP="008E1892">
            <w:pPr>
              <w:spacing w:after="0"/>
              <w:jc w:val="left"/>
              <w:rPr>
                <w:b/>
                <w:szCs w:val="22"/>
              </w:rPr>
            </w:pPr>
            <w:r w:rsidRPr="00F219E9">
              <w:rPr>
                <w:szCs w:val="22"/>
              </w:rPr>
              <w:t>"</w:t>
            </w:r>
            <w:r w:rsidRPr="00F219E9">
              <w:rPr>
                <w:b/>
                <w:szCs w:val="22"/>
              </w:rPr>
              <w:t>Subsidiary Energy Account</w:t>
            </w:r>
            <w:r w:rsidRPr="00F219E9">
              <w:rPr>
                <w:szCs w:val="22"/>
              </w:rPr>
              <w:t>":</w:t>
            </w:r>
          </w:p>
        </w:tc>
        <w:tc>
          <w:tcPr>
            <w:tcW w:w="375" w:type="pct"/>
            <w:tcMar>
              <w:top w:w="113" w:type="dxa"/>
              <w:left w:w="85" w:type="dxa"/>
              <w:bottom w:w="113" w:type="dxa"/>
              <w:right w:w="85" w:type="dxa"/>
            </w:tcMar>
          </w:tcPr>
          <w:p w14:paraId="5B5A49C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CDEC4E" w14:textId="77777777" w:rsidR="008E1892" w:rsidRPr="00F219E9" w:rsidRDefault="008E1892" w:rsidP="008E1892">
            <w:pPr>
              <w:spacing w:after="0"/>
              <w:rPr>
                <w:szCs w:val="22"/>
              </w:rPr>
            </w:pPr>
            <w:r w:rsidRPr="00F219E9">
              <w:rPr>
                <w:szCs w:val="22"/>
              </w:rPr>
              <w:t>means, in relation to a BM Unit, the corresponding Energy Account of a Subsidiary Party;</w:t>
            </w:r>
          </w:p>
        </w:tc>
      </w:tr>
      <w:tr w:rsidR="008E1892" w:rsidRPr="00FD3482" w14:paraId="255C45C6" w14:textId="77777777" w:rsidTr="00202CB8">
        <w:trPr>
          <w:cantSplit/>
        </w:trPr>
        <w:tc>
          <w:tcPr>
            <w:tcW w:w="1663" w:type="pct"/>
            <w:tcMar>
              <w:top w:w="113" w:type="dxa"/>
              <w:left w:w="85" w:type="dxa"/>
              <w:bottom w:w="113" w:type="dxa"/>
              <w:right w:w="85" w:type="dxa"/>
            </w:tcMar>
          </w:tcPr>
          <w:p w14:paraId="4AA97D72" w14:textId="77777777" w:rsidR="008E1892" w:rsidRPr="00F219E9" w:rsidRDefault="008E1892" w:rsidP="008E1892">
            <w:pPr>
              <w:spacing w:after="0"/>
              <w:jc w:val="left"/>
              <w:rPr>
                <w:b/>
                <w:szCs w:val="22"/>
              </w:rPr>
            </w:pPr>
            <w:r w:rsidRPr="00F219E9">
              <w:rPr>
                <w:szCs w:val="22"/>
              </w:rPr>
              <w:t>"</w:t>
            </w:r>
            <w:r w:rsidRPr="00F219E9">
              <w:rPr>
                <w:b/>
                <w:szCs w:val="22"/>
              </w:rPr>
              <w:t>Subsidiary Party</w:t>
            </w:r>
            <w:r w:rsidRPr="00F219E9">
              <w:rPr>
                <w:szCs w:val="22"/>
              </w:rPr>
              <w:t>":</w:t>
            </w:r>
          </w:p>
        </w:tc>
        <w:tc>
          <w:tcPr>
            <w:tcW w:w="375" w:type="pct"/>
            <w:tcMar>
              <w:top w:w="113" w:type="dxa"/>
              <w:left w:w="85" w:type="dxa"/>
              <w:bottom w:w="113" w:type="dxa"/>
              <w:right w:w="85" w:type="dxa"/>
            </w:tcMar>
          </w:tcPr>
          <w:p w14:paraId="633E5BC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53A134" w14:textId="77777777" w:rsidR="008E1892" w:rsidRPr="00F219E9" w:rsidRDefault="008E1892" w:rsidP="008E1892">
            <w:pPr>
              <w:spacing w:after="0"/>
              <w:rPr>
                <w:szCs w:val="22"/>
              </w:rPr>
            </w:pPr>
            <w:r w:rsidRPr="00F219E9">
              <w:rPr>
                <w:szCs w:val="22"/>
              </w:rPr>
              <w:t>means, in relation to a BM Unit, a Contract Trading Party (not being the Lead Party) to whose Energy Account a quantity of Active Energy or (as the case may be) percentage of the BM Unit Metered Volume is to be allocated pursuant to a Metered Volume Reallocation Notification, or nullified pursuant to a Volume Notification Nullification Request; or in relation to a particular Metered Volume Reallocation Notification or a particular Volume Notification Nullification Request, the relevant such Contract Trading Party;</w:t>
            </w:r>
          </w:p>
        </w:tc>
      </w:tr>
      <w:tr w:rsidR="008E1892" w:rsidRPr="00FD3482" w14:paraId="4332BDDA" w14:textId="77777777" w:rsidTr="00202CB8">
        <w:trPr>
          <w:cantSplit/>
        </w:trPr>
        <w:tc>
          <w:tcPr>
            <w:tcW w:w="1663" w:type="pct"/>
            <w:tcMar>
              <w:top w:w="113" w:type="dxa"/>
              <w:left w:w="85" w:type="dxa"/>
              <w:bottom w:w="113" w:type="dxa"/>
              <w:right w:w="85" w:type="dxa"/>
            </w:tcMar>
          </w:tcPr>
          <w:p w14:paraId="5FED7666" w14:textId="77777777" w:rsidR="008E1892" w:rsidRPr="00F219E9" w:rsidRDefault="008E1892" w:rsidP="008E1892">
            <w:pPr>
              <w:spacing w:after="0"/>
              <w:jc w:val="left"/>
              <w:rPr>
                <w:b/>
                <w:szCs w:val="22"/>
              </w:rPr>
            </w:pPr>
            <w:r w:rsidRPr="00F219E9">
              <w:rPr>
                <w:szCs w:val="22"/>
              </w:rPr>
              <w:lastRenderedPageBreak/>
              <w:t>"</w:t>
            </w:r>
            <w:r w:rsidRPr="00F219E9">
              <w:rPr>
                <w:b/>
                <w:szCs w:val="22"/>
              </w:rPr>
              <w:t>Subsidiary</w:t>
            </w:r>
            <w:r w:rsidRPr="00F219E9">
              <w:rPr>
                <w:szCs w:val="22"/>
              </w:rPr>
              <w:t>":</w:t>
            </w:r>
          </w:p>
        </w:tc>
        <w:tc>
          <w:tcPr>
            <w:tcW w:w="375" w:type="pct"/>
            <w:tcMar>
              <w:top w:w="113" w:type="dxa"/>
              <w:left w:w="85" w:type="dxa"/>
              <w:bottom w:w="113" w:type="dxa"/>
              <w:right w:w="85" w:type="dxa"/>
            </w:tcMar>
          </w:tcPr>
          <w:p w14:paraId="33E40D1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D7ADC8" w14:textId="77777777" w:rsidR="008E1892" w:rsidRPr="00F219E9" w:rsidRDefault="008E1892" w:rsidP="008E1892">
            <w:pPr>
              <w:spacing w:after="0"/>
              <w:rPr>
                <w:szCs w:val="22"/>
              </w:rPr>
            </w:pPr>
            <w:r w:rsidRPr="00F219E9">
              <w:rPr>
                <w:szCs w:val="22"/>
              </w:rPr>
              <w:t>has the meaning given to that term in section 1159 of the Companies Act 2006;</w:t>
            </w:r>
          </w:p>
        </w:tc>
      </w:tr>
      <w:tr w:rsidR="008E1892" w:rsidRPr="00FD3482" w14:paraId="4F0087DC" w14:textId="77777777" w:rsidTr="00202CB8">
        <w:trPr>
          <w:cantSplit/>
        </w:trPr>
        <w:tc>
          <w:tcPr>
            <w:tcW w:w="1663" w:type="pct"/>
            <w:tcMar>
              <w:top w:w="113" w:type="dxa"/>
              <w:left w:w="85" w:type="dxa"/>
              <w:bottom w:w="113" w:type="dxa"/>
              <w:right w:w="85" w:type="dxa"/>
            </w:tcMar>
          </w:tcPr>
          <w:p w14:paraId="0CAA3921" w14:textId="77777777" w:rsidR="008E1892" w:rsidRPr="00F219E9" w:rsidRDefault="008E1892" w:rsidP="008E1892">
            <w:pPr>
              <w:spacing w:after="0"/>
              <w:jc w:val="left"/>
              <w:rPr>
                <w:b/>
                <w:szCs w:val="22"/>
              </w:rPr>
            </w:pPr>
            <w:r w:rsidRPr="00F219E9">
              <w:rPr>
                <w:szCs w:val="22"/>
              </w:rPr>
              <w:t>"</w:t>
            </w:r>
            <w:r w:rsidRPr="00F219E9">
              <w:rPr>
                <w:b/>
                <w:szCs w:val="22"/>
              </w:rPr>
              <w:t>Supplemental Agreement</w:t>
            </w:r>
            <w:r w:rsidRPr="00F219E9">
              <w:rPr>
                <w:szCs w:val="22"/>
              </w:rPr>
              <w:t>":</w:t>
            </w:r>
          </w:p>
        </w:tc>
        <w:tc>
          <w:tcPr>
            <w:tcW w:w="375" w:type="pct"/>
            <w:tcMar>
              <w:top w:w="113" w:type="dxa"/>
              <w:left w:w="85" w:type="dxa"/>
              <w:bottom w:w="113" w:type="dxa"/>
              <w:right w:w="85" w:type="dxa"/>
            </w:tcMar>
          </w:tcPr>
          <w:p w14:paraId="795E4DC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DB8EC2" w14:textId="77777777" w:rsidR="008E1892" w:rsidRPr="00F219E9" w:rsidRDefault="008E1892" w:rsidP="008E1892">
            <w:pPr>
              <w:spacing w:after="0"/>
              <w:rPr>
                <w:szCs w:val="22"/>
              </w:rPr>
            </w:pPr>
            <w:r w:rsidRPr="00F219E9">
              <w:rPr>
                <w:szCs w:val="22"/>
              </w:rPr>
              <w:t>means an agreement entered or to be entered into between the NETSO and any User party to the Master Connection and Use of System Agreement for connection to and/or use of the NETSO's transmission system;</w:t>
            </w:r>
          </w:p>
        </w:tc>
      </w:tr>
      <w:tr w:rsidR="008E1892" w:rsidRPr="00FD3482" w14:paraId="494B8B48" w14:textId="77777777" w:rsidTr="00202CB8">
        <w:trPr>
          <w:cantSplit/>
        </w:trPr>
        <w:tc>
          <w:tcPr>
            <w:tcW w:w="1663" w:type="pct"/>
            <w:tcMar>
              <w:top w:w="113" w:type="dxa"/>
              <w:left w:w="85" w:type="dxa"/>
              <w:bottom w:w="113" w:type="dxa"/>
              <w:right w:w="85" w:type="dxa"/>
            </w:tcMar>
          </w:tcPr>
          <w:p w14:paraId="6268E587" w14:textId="77777777" w:rsidR="008E1892" w:rsidRPr="00F219E9" w:rsidRDefault="008E1892" w:rsidP="008E1892">
            <w:pPr>
              <w:spacing w:after="0"/>
              <w:jc w:val="left"/>
              <w:rPr>
                <w:b/>
                <w:szCs w:val="22"/>
              </w:rPr>
            </w:pPr>
            <w:r w:rsidRPr="00F219E9">
              <w:rPr>
                <w:szCs w:val="22"/>
              </w:rPr>
              <w:t>"</w:t>
            </w:r>
            <w:r w:rsidRPr="00F219E9">
              <w:rPr>
                <w:b/>
                <w:szCs w:val="22"/>
              </w:rPr>
              <w:t>Supplier Agent</w:t>
            </w:r>
            <w:r w:rsidRPr="00F219E9">
              <w:rPr>
                <w:szCs w:val="22"/>
              </w:rPr>
              <w:t>":</w:t>
            </w:r>
          </w:p>
        </w:tc>
        <w:tc>
          <w:tcPr>
            <w:tcW w:w="375" w:type="pct"/>
            <w:tcMar>
              <w:top w:w="113" w:type="dxa"/>
              <w:left w:w="85" w:type="dxa"/>
              <w:bottom w:w="113" w:type="dxa"/>
              <w:right w:w="85" w:type="dxa"/>
            </w:tcMar>
          </w:tcPr>
          <w:p w14:paraId="6D3A476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FD13E2F" w14:textId="7BD45C5B" w:rsidR="008E1892" w:rsidRPr="00F219E9" w:rsidRDefault="008E1892" w:rsidP="008E1892">
            <w:pPr>
              <w:spacing w:after="0"/>
              <w:rPr>
                <w:szCs w:val="22"/>
              </w:rPr>
            </w:pPr>
            <w:r w:rsidRPr="00F219E9">
              <w:rPr>
                <w:szCs w:val="22"/>
              </w:rPr>
              <w:t xml:space="preserve">has the meaning given to that term in </w:t>
            </w:r>
            <w:hyperlink r:id="rId534" w:anchor="section-s-1-1.2-1.2.2" w:history="1">
              <w:r>
                <w:rPr>
                  <w:rStyle w:val="Hyperlink"/>
                  <w:szCs w:val="22"/>
                </w:rPr>
                <w:t>Section S1.2.2</w:t>
              </w:r>
            </w:hyperlink>
            <w:r w:rsidRPr="00F219E9">
              <w:rPr>
                <w:szCs w:val="22"/>
              </w:rPr>
              <w:t>;</w:t>
            </w:r>
          </w:p>
        </w:tc>
      </w:tr>
      <w:tr w:rsidR="008E1892" w:rsidRPr="00FD3482" w14:paraId="43E83D2A" w14:textId="77777777" w:rsidTr="00202CB8">
        <w:trPr>
          <w:cantSplit/>
        </w:trPr>
        <w:tc>
          <w:tcPr>
            <w:tcW w:w="1663" w:type="pct"/>
            <w:tcMar>
              <w:top w:w="113" w:type="dxa"/>
              <w:left w:w="85" w:type="dxa"/>
              <w:bottom w:w="113" w:type="dxa"/>
              <w:right w:w="85" w:type="dxa"/>
            </w:tcMar>
          </w:tcPr>
          <w:p w14:paraId="722B2CE2" w14:textId="77777777" w:rsidR="008E1892" w:rsidRPr="00F219E9" w:rsidRDefault="008E1892" w:rsidP="008E1892">
            <w:pPr>
              <w:spacing w:after="0"/>
              <w:jc w:val="left"/>
              <w:rPr>
                <w:b/>
                <w:szCs w:val="22"/>
              </w:rPr>
            </w:pPr>
            <w:r w:rsidRPr="00F219E9">
              <w:rPr>
                <w:szCs w:val="22"/>
              </w:rPr>
              <w:t>"</w:t>
            </w:r>
            <w:r w:rsidRPr="00F219E9">
              <w:rPr>
                <w:b/>
                <w:szCs w:val="22"/>
              </w:rPr>
              <w:t>Supplier BM Unit</w:t>
            </w:r>
            <w:r w:rsidRPr="00F219E9">
              <w:rPr>
                <w:szCs w:val="22"/>
              </w:rPr>
              <w:t>":</w:t>
            </w:r>
          </w:p>
        </w:tc>
        <w:tc>
          <w:tcPr>
            <w:tcW w:w="375" w:type="pct"/>
            <w:tcMar>
              <w:top w:w="113" w:type="dxa"/>
              <w:left w:w="85" w:type="dxa"/>
              <w:bottom w:w="113" w:type="dxa"/>
              <w:right w:w="85" w:type="dxa"/>
            </w:tcMar>
          </w:tcPr>
          <w:p w14:paraId="7D65D13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618E3CE" w14:textId="5B8F489A" w:rsidR="008E1892" w:rsidRPr="00F219E9" w:rsidRDefault="008E1892" w:rsidP="008E1892">
            <w:pPr>
              <w:spacing w:after="0"/>
              <w:rPr>
                <w:szCs w:val="22"/>
              </w:rPr>
            </w:pPr>
            <w:r w:rsidRPr="00F219E9">
              <w:rPr>
                <w:szCs w:val="22"/>
              </w:rPr>
              <w:t xml:space="preserve">means a BM Unit registered or to be registered by or allocated or to be allocated to a Supplier pursuant to </w:t>
            </w:r>
            <w:hyperlink r:id="rId535" w:anchor="section-k-3-3.3" w:history="1">
              <w:r>
                <w:rPr>
                  <w:rStyle w:val="Hyperlink"/>
                  <w:szCs w:val="22"/>
                </w:rPr>
                <w:t>Section K3.3</w:t>
              </w:r>
            </w:hyperlink>
            <w:r w:rsidRPr="00F219E9">
              <w:rPr>
                <w:szCs w:val="22"/>
              </w:rPr>
              <w:t>;</w:t>
            </w:r>
          </w:p>
        </w:tc>
      </w:tr>
      <w:tr w:rsidR="00362B3A" w:rsidRPr="00F219E9" w14:paraId="4797E7EE" w14:textId="77777777" w:rsidTr="00362B3A">
        <w:trPr>
          <w:cantSplit/>
        </w:trPr>
        <w:tc>
          <w:tcPr>
            <w:tcW w:w="1663" w:type="pct"/>
            <w:tcMar>
              <w:top w:w="113" w:type="dxa"/>
              <w:left w:w="85" w:type="dxa"/>
              <w:bottom w:w="113" w:type="dxa"/>
              <w:right w:w="85" w:type="dxa"/>
            </w:tcMar>
          </w:tcPr>
          <w:p w14:paraId="75F2BEF0" w14:textId="77777777" w:rsidR="00362B3A" w:rsidRDefault="00362B3A" w:rsidP="00E004B8">
            <w:pPr>
              <w:rPr>
                <w:b/>
                <w:szCs w:val="22"/>
              </w:rPr>
            </w:pPr>
            <w:r w:rsidRPr="00261660">
              <w:rPr>
                <w:b/>
                <w:szCs w:val="22"/>
              </w:rPr>
              <w:t>"</w:t>
            </w:r>
            <w:r w:rsidR="00E004B8" w:rsidRPr="00E004B8">
              <w:rPr>
                <w:b/>
                <w:szCs w:val="22"/>
              </w:rPr>
              <w:t>Supplier</w:t>
            </w:r>
            <w:r w:rsidR="00E004B8">
              <w:rPr>
                <w:b/>
                <w:szCs w:val="22"/>
              </w:rPr>
              <w:t xml:space="preserve"> </w:t>
            </w:r>
            <w:r w:rsidRPr="00261660">
              <w:rPr>
                <w:b/>
                <w:szCs w:val="22"/>
              </w:rPr>
              <w:t>BM Unit Chargeable Demand":</w:t>
            </w:r>
          </w:p>
          <w:p w14:paraId="0A5E42B5" w14:textId="30A1F229" w:rsidR="00E004B8" w:rsidRPr="00F219E9" w:rsidRDefault="00E004B8" w:rsidP="00E004B8">
            <w:pPr>
              <w:rPr>
                <w:szCs w:val="22"/>
              </w:rPr>
            </w:pPr>
          </w:p>
        </w:tc>
        <w:tc>
          <w:tcPr>
            <w:tcW w:w="375" w:type="pct"/>
            <w:tcMar>
              <w:top w:w="113" w:type="dxa"/>
              <w:left w:w="85" w:type="dxa"/>
              <w:bottom w:w="113" w:type="dxa"/>
              <w:right w:w="85" w:type="dxa"/>
            </w:tcMar>
          </w:tcPr>
          <w:p w14:paraId="5D31CB5B" w14:textId="77777777" w:rsidR="00362B3A" w:rsidRPr="00F219E9" w:rsidRDefault="00362B3A" w:rsidP="00011F4D">
            <w:pPr>
              <w:spacing w:after="0"/>
              <w:jc w:val="center"/>
              <w:rPr>
                <w:szCs w:val="22"/>
              </w:rPr>
            </w:pPr>
          </w:p>
        </w:tc>
        <w:tc>
          <w:tcPr>
            <w:tcW w:w="2962" w:type="pct"/>
            <w:tcMar>
              <w:top w:w="113" w:type="dxa"/>
              <w:left w:w="85" w:type="dxa"/>
              <w:bottom w:w="113" w:type="dxa"/>
              <w:right w:w="85" w:type="dxa"/>
            </w:tcMar>
          </w:tcPr>
          <w:p w14:paraId="5A534556" w14:textId="58AA573D" w:rsidR="00362B3A" w:rsidRPr="00F219E9" w:rsidRDefault="00362B3A" w:rsidP="00011F4D">
            <w:pPr>
              <w:spacing w:after="0"/>
              <w:rPr>
                <w:szCs w:val="22"/>
              </w:rPr>
            </w:pPr>
            <w:r w:rsidRPr="00F219E9">
              <w:rPr>
                <w:szCs w:val="22"/>
              </w:rPr>
              <w:t xml:space="preserve">has the meaning given to that term in </w:t>
            </w:r>
            <w:hyperlink r:id="rId536" w:anchor="section-t-8" w:history="1">
              <w:r w:rsidRPr="00E004B8">
                <w:rPr>
                  <w:rStyle w:val="Hyperlink"/>
                  <w:szCs w:val="22"/>
                </w:rPr>
                <w:t>Section T8</w:t>
              </w:r>
            </w:hyperlink>
            <w:r>
              <w:rPr>
                <w:szCs w:val="22"/>
              </w:rPr>
              <w:t>.</w:t>
            </w:r>
          </w:p>
        </w:tc>
      </w:tr>
      <w:tr w:rsidR="008E1892" w:rsidRPr="00FD3482" w14:paraId="2949445B" w14:textId="77777777" w:rsidTr="00202CB8">
        <w:trPr>
          <w:cantSplit/>
        </w:trPr>
        <w:tc>
          <w:tcPr>
            <w:tcW w:w="1663" w:type="pct"/>
            <w:tcMar>
              <w:top w:w="113" w:type="dxa"/>
              <w:left w:w="85" w:type="dxa"/>
              <w:bottom w:w="113" w:type="dxa"/>
              <w:right w:w="85" w:type="dxa"/>
            </w:tcMar>
          </w:tcPr>
          <w:p w14:paraId="3F7F3A3E" w14:textId="77777777" w:rsidR="008E1892" w:rsidRPr="00F219E9" w:rsidRDefault="008E1892" w:rsidP="008E1892">
            <w:pPr>
              <w:spacing w:after="0"/>
              <w:jc w:val="left"/>
              <w:rPr>
                <w:b/>
                <w:szCs w:val="22"/>
              </w:rPr>
            </w:pPr>
            <w:r w:rsidRPr="00F219E9">
              <w:rPr>
                <w:szCs w:val="22"/>
              </w:rPr>
              <w:t>"</w:t>
            </w:r>
            <w:r w:rsidRPr="00F219E9">
              <w:rPr>
                <w:b/>
                <w:szCs w:val="22"/>
              </w:rPr>
              <w:t>Supplier Deemed Take</w:t>
            </w:r>
            <w:r w:rsidRPr="00F219E9">
              <w:rPr>
                <w:szCs w:val="22"/>
              </w:rPr>
              <w:t>":</w:t>
            </w:r>
          </w:p>
        </w:tc>
        <w:tc>
          <w:tcPr>
            <w:tcW w:w="375" w:type="pct"/>
            <w:tcMar>
              <w:top w:w="113" w:type="dxa"/>
              <w:left w:w="85" w:type="dxa"/>
              <w:bottom w:w="113" w:type="dxa"/>
              <w:right w:w="85" w:type="dxa"/>
            </w:tcMar>
          </w:tcPr>
          <w:p w14:paraId="0EEA290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834B67A" w14:textId="7F1288A4" w:rsidR="008E1892" w:rsidRPr="00F219E9" w:rsidRDefault="008E1892" w:rsidP="008E1892">
            <w:pPr>
              <w:spacing w:after="0"/>
              <w:rPr>
                <w:szCs w:val="22"/>
              </w:rPr>
            </w:pPr>
            <w:r w:rsidRPr="00F219E9">
              <w:rPr>
                <w:szCs w:val="22"/>
              </w:rPr>
              <w:t xml:space="preserve">is defined in </w:t>
            </w:r>
            <w:hyperlink r:id="rId537" w:anchor="annex-x-2" w:history="1">
              <w:r w:rsidRPr="008B62D5">
                <w:rPr>
                  <w:rStyle w:val="Hyperlink"/>
                  <w:szCs w:val="22"/>
                </w:rPr>
                <w:t>Annex X-2</w:t>
              </w:r>
            </w:hyperlink>
            <w:r w:rsidRPr="00F219E9">
              <w:rPr>
                <w:szCs w:val="22"/>
              </w:rPr>
              <w:t>;</w:t>
            </w:r>
          </w:p>
        </w:tc>
      </w:tr>
      <w:tr w:rsidR="008E1892" w:rsidRPr="00FD3482" w14:paraId="32C42BB5" w14:textId="77777777" w:rsidTr="00202CB8">
        <w:trPr>
          <w:cantSplit/>
        </w:trPr>
        <w:tc>
          <w:tcPr>
            <w:tcW w:w="1663" w:type="pct"/>
            <w:tcMar>
              <w:top w:w="113" w:type="dxa"/>
              <w:left w:w="85" w:type="dxa"/>
              <w:bottom w:w="113" w:type="dxa"/>
              <w:right w:w="85" w:type="dxa"/>
            </w:tcMar>
          </w:tcPr>
          <w:p w14:paraId="7AD02F52" w14:textId="77777777" w:rsidR="008E1892" w:rsidRPr="00F219E9" w:rsidRDefault="008E1892" w:rsidP="008E1892">
            <w:pPr>
              <w:spacing w:after="0"/>
              <w:jc w:val="left"/>
              <w:rPr>
                <w:b/>
                <w:szCs w:val="22"/>
              </w:rPr>
            </w:pPr>
            <w:r w:rsidRPr="00F219E9">
              <w:rPr>
                <w:szCs w:val="22"/>
              </w:rPr>
              <w:t>"</w:t>
            </w:r>
            <w:r w:rsidRPr="00F219E9">
              <w:rPr>
                <w:b/>
                <w:szCs w:val="22"/>
              </w:rPr>
              <w:t>Supplier Force Majeure</w:t>
            </w:r>
            <w:r w:rsidRPr="00F219E9">
              <w:rPr>
                <w:szCs w:val="22"/>
              </w:rPr>
              <w:t>":</w:t>
            </w:r>
          </w:p>
        </w:tc>
        <w:tc>
          <w:tcPr>
            <w:tcW w:w="375" w:type="pct"/>
            <w:tcMar>
              <w:top w:w="113" w:type="dxa"/>
              <w:left w:w="85" w:type="dxa"/>
              <w:bottom w:w="113" w:type="dxa"/>
              <w:right w:w="85" w:type="dxa"/>
            </w:tcMar>
          </w:tcPr>
          <w:p w14:paraId="1FB45BF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5380FD4" w14:textId="530E0DDD" w:rsidR="008E1892" w:rsidRPr="00F219E9" w:rsidRDefault="008E1892" w:rsidP="008E1892">
            <w:pPr>
              <w:spacing w:after="0"/>
              <w:rPr>
                <w:szCs w:val="22"/>
              </w:rPr>
            </w:pPr>
            <w:r w:rsidRPr="00F219E9">
              <w:rPr>
                <w:szCs w:val="22"/>
              </w:rPr>
              <w:t xml:space="preserve">has the meaning given to that term in </w:t>
            </w:r>
            <w:hyperlink r:id="rId538" w:anchor="section-s-3-3.3-3.3.1" w:history="1">
              <w:r>
                <w:rPr>
                  <w:rStyle w:val="Hyperlink"/>
                  <w:szCs w:val="22"/>
                </w:rPr>
                <w:t>Section S3.3.1</w:t>
              </w:r>
            </w:hyperlink>
            <w:r w:rsidRPr="00F219E9">
              <w:rPr>
                <w:szCs w:val="22"/>
              </w:rPr>
              <w:t>;</w:t>
            </w:r>
          </w:p>
        </w:tc>
      </w:tr>
      <w:tr w:rsidR="008E1892" w:rsidRPr="00FD3482" w14:paraId="15383DCC" w14:textId="77777777" w:rsidTr="00202CB8">
        <w:trPr>
          <w:cantSplit/>
        </w:trPr>
        <w:tc>
          <w:tcPr>
            <w:tcW w:w="1663" w:type="pct"/>
            <w:tcMar>
              <w:top w:w="113" w:type="dxa"/>
              <w:left w:w="85" w:type="dxa"/>
              <w:bottom w:w="113" w:type="dxa"/>
              <w:right w:w="85" w:type="dxa"/>
            </w:tcMar>
          </w:tcPr>
          <w:p w14:paraId="2ACD839D" w14:textId="77777777" w:rsidR="008E1892" w:rsidRPr="00F219E9" w:rsidRDefault="008E1892" w:rsidP="008E1892">
            <w:pPr>
              <w:spacing w:after="0"/>
              <w:jc w:val="left"/>
              <w:rPr>
                <w:b/>
                <w:szCs w:val="22"/>
              </w:rPr>
            </w:pPr>
            <w:r w:rsidRPr="00F219E9">
              <w:rPr>
                <w:szCs w:val="22"/>
              </w:rPr>
              <w:t>"</w:t>
            </w:r>
            <w:r w:rsidRPr="00F219E9">
              <w:rPr>
                <w:b/>
                <w:szCs w:val="22"/>
              </w:rPr>
              <w:t>Supplier ID</w:t>
            </w:r>
            <w:r w:rsidRPr="00F219E9">
              <w:rPr>
                <w:szCs w:val="22"/>
              </w:rPr>
              <w:t>":</w:t>
            </w:r>
          </w:p>
        </w:tc>
        <w:tc>
          <w:tcPr>
            <w:tcW w:w="375" w:type="pct"/>
            <w:tcMar>
              <w:top w:w="113" w:type="dxa"/>
              <w:left w:w="85" w:type="dxa"/>
              <w:bottom w:w="113" w:type="dxa"/>
              <w:right w:w="85" w:type="dxa"/>
            </w:tcMar>
          </w:tcPr>
          <w:p w14:paraId="293EF51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F4DC2D4" w14:textId="325914DE" w:rsidR="008E1892" w:rsidRPr="00F219E9" w:rsidRDefault="008E1892" w:rsidP="008E1892">
            <w:pPr>
              <w:spacing w:after="0"/>
              <w:rPr>
                <w:szCs w:val="22"/>
              </w:rPr>
            </w:pPr>
            <w:r w:rsidRPr="00F219E9">
              <w:rPr>
                <w:szCs w:val="22"/>
              </w:rPr>
              <w:t xml:space="preserve">has the meaning given to that term in </w:t>
            </w:r>
            <w:hyperlink r:id="rId539" w:anchor="section-s-1-1.3-1.3.1" w:history="1">
              <w:r w:rsidRPr="002E1634">
                <w:rPr>
                  <w:rStyle w:val="Hyperlink"/>
                  <w:szCs w:val="22"/>
                </w:rPr>
                <w:t>paragraph 1.3.1 of Section S</w:t>
              </w:r>
            </w:hyperlink>
            <w:r w:rsidRPr="00F219E9">
              <w:rPr>
                <w:szCs w:val="22"/>
              </w:rPr>
              <w:t>;</w:t>
            </w:r>
          </w:p>
        </w:tc>
      </w:tr>
      <w:tr w:rsidR="008E1892" w:rsidRPr="00FD3482" w14:paraId="59BF7768" w14:textId="77777777" w:rsidTr="00202CB8">
        <w:trPr>
          <w:cantSplit/>
        </w:trPr>
        <w:tc>
          <w:tcPr>
            <w:tcW w:w="1663" w:type="pct"/>
            <w:tcMar>
              <w:top w:w="113" w:type="dxa"/>
              <w:left w:w="85" w:type="dxa"/>
              <w:bottom w:w="113" w:type="dxa"/>
              <w:right w:w="85" w:type="dxa"/>
            </w:tcMar>
          </w:tcPr>
          <w:p w14:paraId="29A77B79" w14:textId="77777777" w:rsidR="008E1892" w:rsidRPr="00F219E9" w:rsidRDefault="008E1892" w:rsidP="008E1892">
            <w:pPr>
              <w:spacing w:after="0"/>
              <w:jc w:val="left"/>
              <w:rPr>
                <w:szCs w:val="22"/>
              </w:rPr>
            </w:pPr>
            <w:r w:rsidRPr="00F219E9">
              <w:rPr>
                <w:lang w:eastAsia="en-US"/>
              </w:rPr>
              <w:t>"</w:t>
            </w:r>
            <w:r w:rsidRPr="00F219E9">
              <w:rPr>
                <w:b/>
                <w:lang w:eastAsia="en-US"/>
              </w:rPr>
              <w:t>Supplier Market Share Data</w:t>
            </w:r>
            <w:r w:rsidRPr="00F219E9">
              <w:rPr>
                <w:lang w:eastAsia="en-US"/>
              </w:rPr>
              <w:t>":</w:t>
            </w:r>
          </w:p>
        </w:tc>
        <w:tc>
          <w:tcPr>
            <w:tcW w:w="375" w:type="pct"/>
            <w:tcMar>
              <w:top w:w="113" w:type="dxa"/>
              <w:left w:w="85" w:type="dxa"/>
              <w:bottom w:w="113" w:type="dxa"/>
              <w:right w:w="85" w:type="dxa"/>
            </w:tcMar>
          </w:tcPr>
          <w:p w14:paraId="1938ABE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E2843D8" w14:textId="1C8E7530" w:rsidR="008E1892" w:rsidRPr="00F219E9" w:rsidRDefault="008E1892" w:rsidP="008E1892">
            <w:pPr>
              <w:spacing w:after="0"/>
              <w:rPr>
                <w:szCs w:val="22"/>
              </w:rPr>
            </w:pPr>
            <w:r w:rsidRPr="00F219E9">
              <w:t xml:space="preserve">means the report described in </w:t>
            </w:r>
            <w:hyperlink r:id="rId540" w:anchor="section-v-4-4.2-4.2.10" w:history="1">
              <w:r w:rsidRPr="002E1634">
                <w:rPr>
                  <w:rStyle w:val="Hyperlink"/>
                </w:rPr>
                <w:t>paragraph 4.2.10 of Section V</w:t>
              </w:r>
            </w:hyperlink>
            <w:r w:rsidRPr="00F219E9">
              <w:t>;</w:t>
            </w:r>
          </w:p>
        </w:tc>
      </w:tr>
      <w:tr w:rsidR="008E1892" w:rsidRPr="00FD3482" w14:paraId="2F54B87C" w14:textId="77777777" w:rsidTr="00202CB8">
        <w:trPr>
          <w:cantSplit/>
        </w:trPr>
        <w:tc>
          <w:tcPr>
            <w:tcW w:w="1663" w:type="pct"/>
            <w:tcMar>
              <w:top w:w="113" w:type="dxa"/>
              <w:left w:w="85" w:type="dxa"/>
              <w:bottom w:w="113" w:type="dxa"/>
              <w:right w:w="85" w:type="dxa"/>
            </w:tcMar>
          </w:tcPr>
          <w:p w14:paraId="2154A4A1" w14:textId="77777777" w:rsidR="008E1892" w:rsidRPr="00F219E9" w:rsidRDefault="008E1892" w:rsidP="008E1892">
            <w:pPr>
              <w:spacing w:after="0"/>
              <w:jc w:val="left"/>
              <w:rPr>
                <w:b/>
                <w:szCs w:val="22"/>
              </w:rPr>
            </w:pPr>
            <w:r w:rsidRPr="00F219E9">
              <w:rPr>
                <w:szCs w:val="22"/>
              </w:rPr>
              <w:t>"</w:t>
            </w:r>
            <w:r w:rsidRPr="00F219E9">
              <w:rPr>
                <w:b/>
                <w:szCs w:val="22"/>
              </w:rPr>
              <w:t>Supplier Meter Registration Agent</w:t>
            </w:r>
            <w:r w:rsidRPr="00F219E9">
              <w:rPr>
                <w:szCs w:val="22"/>
              </w:rPr>
              <w:t>"</w:t>
            </w:r>
            <w:r w:rsidRPr="00F219E9">
              <w:rPr>
                <w:b/>
                <w:szCs w:val="22"/>
              </w:rPr>
              <w:t xml:space="preserve"> or </w:t>
            </w:r>
            <w:r w:rsidRPr="00F219E9">
              <w:rPr>
                <w:szCs w:val="22"/>
              </w:rPr>
              <w:t>"</w:t>
            </w:r>
            <w:r w:rsidRPr="00F219E9">
              <w:rPr>
                <w:b/>
                <w:szCs w:val="22"/>
              </w:rPr>
              <w:t>SMRA</w:t>
            </w:r>
            <w:r w:rsidRPr="00F219E9">
              <w:rPr>
                <w:szCs w:val="22"/>
              </w:rPr>
              <w:t>":</w:t>
            </w:r>
          </w:p>
        </w:tc>
        <w:tc>
          <w:tcPr>
            <w:tcW w:w="375" w:type="pct"/>
            <w:tcMar>
              <w:top w:w="113" w:type="dxa"/>
              <w:left w:w="85" w:type="dxa"/>
              <w:bottom w:w="113" w:type="dxa"/>
              <w:right w:w="85" w:type="dxa"/>
            </w:tcMar>
          </w:tcPr>
          <w:p w14:paraId="473C71C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4E5CF75" w14:textId="77777777" w:rsidR="008E1892" w:rsidRPr="00F219E9" w:rsidRDefault="008E1892" w:rsidP="008E1892">
            <w:pPr>
              <w:spacing w:after="0"/>
              <w:rPr>
                <w:szCs w:val="22"/>
              </w:rPr>
            </w:pPr>
            <w:r w:rsidRPr="00F219E9">
              <w:rPr>
                <w:szCs w:val="22"/>
              </w:rPr>
              <w:t>means a Licensed Distribution System Operator acting in its capacity as the provider of a Supplier Meter Registration Service;</w:t>
            </w:r>
          </w:p>
        </w:tc>
      </w:tr>
      <w:tr w:rsidR="008E1892" w:rsidRPr="00FD3482" w14:paraId="0823339B" w14:textId="77777777" w:rsidTr="00202CB8">
        <w:trPr>
          <w:cantSplit/>
        </w:trPr>
        <w:tc>
          <w:tcPr>
            <w:tcW w:w="1663" w:type="pct"/>
            <w:tcMar>
              <w:top w:w="113" w:type="dxa"/>
              <w:left w:w="85" w:type="dxa"/>
              <w:bottom w:w="113" w:type="dxa"/>
              <w:right w:w="85" w:type="dxa"/>
            </w:tcMar>
          </w:tcPr>
          <w:p w14:paraId="603645FC" w14:textId="534B2886" w:rsidR="008E1892" w:rsidRPr="00F219E9" w:rsidRDefault="008E1892" w:rsidP="008E1892">
            <w:pPr>
              <w:spacing w:after="0"/>
              <w:jc w:val="left"/>
              <w:rPr>
                <w:b/>
                <w:szCs w:val="22"/>
              </w:rPr>
            </w:pPr>
            <w:r w:rsidRPr="00F219E9">
              <w:rPr>
                <w:szCs w:val="22"/>
              </w:rPr>
              <w:t>"</w:t>
            </w:r>
            <w:r w:rsidRPr="00F219E9">
              <w:rPr>
                <w:b/>
                <w:szCs w:val="22"/>
              </w:rPr>
              <w:t>Supplier Meter Registration Service</w:t>
            </w:r>
            <w:r w:rsidRPr="00F219E9">
              <w:rPr>
                <w:szCs w:val="22"/>
              </w:rPr>
              <w:t>"</w:t>
            </w:r>
            <w:r w:rsidRPr="00F219E9">
              <w:rPr>
                <w:b/>
                <w:szCs w:val="22"/>
              </w:rPr>
              <w:t xml:space="preserve"> or </w:t>
            </w:r>
            <w:r w:rsidRPr="00F219E9">
              <w:rPr>
                <w:szCs w:val="22"/>
              </w:rPr>
              <w:t>"</w:t>
            </w:r>
            <w:r w:rsidRPr="00F219E9">
              <w:rPr>
                <w:b/>
                <w:szCs w:val="22"/>
              </w:rPr>
              <w:t>SMRS</w:t>
            </w:r>
            <w:r w:rsidRPr="00F219E9">
              <w:rPr>
                <w:szCs w:val="22"/>
              </w:rPr>
              <w:t>":</w:t>
            </w:r>
          </w:p>
        </w:tc>
        <w:tc>
          <w:tcPr>
            <w:tcW w:w="375" w:type="pct"/>
            <w:tcMar>
              <w:top w:w="113" w:type="dxa"/>
              <w:left w:w="85" w:type="dxa"/>
              <w:bottom w:w="113" w:type="dxa"/>
              <w:right w:w="85" w:type="dxa"/>
            </w:tcMar>
          </w:tcPr>
          <w:p w14:paraId="1D27C5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9D7D56B" w14:textId="1358B05C" w:rsidR="008E1892" w:rsidRPr="00F219E9" w:rsidRDefault="008E1892" w:rsidP="008E1892">
            <w:pPr>
              <w:spacing w:after="0"/>
              <w:rPr>
                <w:szCs w:val="22"/>
              </w:rPr>
            </w:pPr>
            <w:r w:rsidRPr="00F219E9">
              <w:rPr>
                <w:szCs w:val="22"/>
              </w:rPr>
              <w:t>means the service provided or to be provided by a Licensed Distribution System Operator for the registration of Metering Systems at Boundary Points on its Distribution System(s) and its Associated Distribution System(s) (if any)</w:t>
            </w:r>
            <w:r>
              <w:rPr>
                <w:szCs w:val="22"/>
              </w:rPr>
              <w:t>;</w:t>
            </w:r>
          </w:p>
        </w:tc>
      </w:tr>
      <w:tr w:rsidR="008E1892" w:rsidRPr="00FD3482" w14:paraId="4607EFF3" w14:textId="77777777" w:rsidTr="00202CB8">
        <w:trPr>
          <w:cantSplit/>
        </w:trPr>
        <w:tc>
          <w:tcPr>
            <w:tcW w:w="1663" w:type="pct"/>
            <w:tcMar>
              <w:top w:w="113" w:type="dxa"/>
              <w:left w:w="85" w:type="dxa"/>
              <w:bottom w:w="113" w:type="dxa"/>
              <w:right w:w="85" w:type="dxa"/>
            </w:tcMar>
          </w:tcPr>
          <w:p w14:paraId="497F6A98" w14:textId="77777777" w:rsidR="008E1892" w:rsidRPr="00F219E9" w:rsidRDefault="008E1892" w:rsidP="008E1892">
            <w:pPr>
              <w:spacing w:after="0"/>
              <w:jc w:val="left"/>
              <w:rPr>
                <w:szCs w:val="22"/>
              </w:rPr>
            </w:pPr>
            <w:r w:rsidRPr="00F219E9">
              <w:rPr>
                <w:szCs w:val="22"/>
              </w:rPr>
              <w:t>"</w:t>
            </w:r>
            <w:r w:rsidRPr="00F219E9">
              <w:rPr>
                <w:b/>
                <w:szCs w:val="22"/>
              </w:rPr>
              <w:t>Supplier Migration Plan</w:t>
            </w:r>
            <w:r w:rsidRPr="00F219E9">
              <w:rPr>
                <w:szCs w:val="22"/>
              </w:rPr>
              <w:t>":</w:t>
            </w:r>
          </w:p>
        </w:tc>
        <w:tc>
          <w:tcPr>
            <w:tcW w:w="375" w:type="pct"/>
            <w:tcMar>
              <w:top w:w="113" w:type="dxa"/>
              <w:left w:w="85" w:type="dxa"/>
              <w:bottom w:w="113" w:type="dxa"/>
              <w:right w:w="85" w:type="dxa"/>
            </w:tcMar>
          </w:tcPr>
          <w:p w14:paraId="3829264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AE6290" w14:textId="6EF86DE6" w:rsidR="008E1892" w:rsidRPr="00F219E9" w:rsidRDefault="008E1892" w:rsidP="008E1892">
            <w:pPr>
              <w:spacing w:after="0"/>
              <w:rPr>
                <w:szCs w:val="22"/>
              </w:rPr>
            </w:pPr>
            <w:r w:rsidRPr="00F219E9">
              <w:rPr>
                <w:szCs w:val="22"/>
              </w:rPr>
              <w:t xml:space="preserve">means a Supplier’s plan, approved and maintained in accordance with </w:t>
            </w:r>
            <w:hyperlink r:id="rId541" w:anchor="section-z-8-8.3" w:history="1">
              <w:r>
                <w:rPr>
                  <w:rStyle w:val="Hyperlink"/>
                  <w:szCs w:val="22"/>
                </w:rPr>
                <w:t>Section Z8.3</w:t>
              </w:r>
            </w:hyperlink>
            <w:r w:rsidRPr="00F219E9">
              <w:rPr>
                <w:szCs w:val="22"/>
              </w:rPr>
              <w:t xml:space="preserve">, for the migration of Advanced Meters to Half Hourly Metering Equipment in accordance with </w:t>
            </w:r>
            <w:hyperlink r:id="rId542" w:anchor="section-l-2-2.2-2.2.2" w:history="1">
              <w:r>
                <w:rPr>
                  <w:rStyle w:val="Hyperlink"/>
                  <w:szCs w:val="22"/>
                </w:rPr>
                <w:t>Section L2.2.2</w:t>
              </w:r>
            </w:hyperlink>
            <w:r w:rsidRPr="00F219E9">
              <w:rPr>
                <w:szCs w:val="22"/>
              </w:rPr>
              <w:t>;</w:t>
            </w:r>
          </w:p>
        </w:tc>
      </w:tr>
      <w:tr w:rsidR="008E1892" w:rsidRPr="00FD3482" w14:paraId="6B9AEB6D" w14:textId="77777777" w:rsidTr="00202CB8">
        <w:trPr>
          <w:cantSplit/>
        </w:trPr>
        <w:tc>
          <w:tcPr>
            <w:tcW w:w="1663" w:type="pct"/>
            <w:tcMar>
              <w:top w:w="113" w:type="dxa"/>
              <w:left w:w="85" w:type="dxa"/>
              <w:bottom w:w="113" w:type="dxa"/>
              <w:right w:w="85" w:type="dxa"/>
            </w:tcMar>
          </w:tcPr>
          <w:p w14:paraId="398D1B9D" w14:textId="77777777" w:rsidR="008E1892" w:rsidRPr="00F219E9" w:rsidRDefault="008E1892" w:rsidP="008E1892">
            <w:pPr>
              <w:spacing w:after="0"/>
              <w:jc w:val="left"/>
              <w:rPr>
                <w:b/>
                <w:szCs w:val="22"/>
              </w:rPr>
            </w:pPr>
            <w:r w:rsidRPr="00F219E9">
              <w:rPr>
                <w:szCs w:val="22"/>
              </w:rPr>
              <w:t>"</w:t>
            </w:r>
            <w:r w:rsidRPr="00F219E9">
              <w:rPr>
                <w:b/>
                <w:szCs w:val="22"/>
              </w:rPr>
              <w:t>Supplier of Last Resort</w:t>
            </w:r>
            <w:r w:rsidRPr="00F219E9">
              <w:rPr>
                <w:szCs w:val="22"/>
              </w:rPr>
              <w:t>":</w:t>
            </w:r>
          </w:p>
        </w:tc>
        <w:tc>
          <w:tcPr>
            <w:tcW w:w="375" w:type="pct"/>
            <w:tcMar>
              <w:top w:w="113" w:type="dxa"/>
              <w:left w:w="85" w:type="dxa"/>
              <w:bottom w:w="113" w:type="dxa"/>
              <w:right w:w="85" w:type="dxa"/>
            </w:tcMar>
          </w:tcPr>
          <w:p w14:paraId="756923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D8FAADE" w14:textId="28730085" w:rsidR="008E1892" w:rsidRPr="00F219E9" w:rsidRDefault="008E1892" w:rsidP="008E1892">
            <w:pPr>
              <w:spacing w:after="0"/>
              <w:rPr>
                <w:szCs w:val="22"/>
              </w:rPr>
            </w:pPr>
            <w:r w:rsidRPr="00F219E9">
              <w:rPr>
                <w:szCs w:val="22"/>
              </w:rPr>
              <w:t xml:space="preserve">has the meaning given to that term in </w:t>
            </w:r>
            <w:hyperlink r:id="rId543" w:anchor="section-k-7-7.1-7.1.1" w:history="1">
              <w:r w:rsidRPr="002E1634">
                <w:rPr>
                  <w:rStyle w:val="Hyperlink"/>
                  <w:szCs w:val="22"/>
                </w:rPr>
                <w:t>Section K7.1.1</w:t>
              </w:r>
            </w:hyperlink>
            <w:r w:rsidRPr="00F219E9">
              <w:rPr>
                <w:szCs w:val="22"/>
              </w:rPr>
              <w:t>;</w:t>
            </w:r>
          </w:p>
        </w:tc>
      </w:tr>
      <w:tr w:rsidR="008E1892" w:rsidRPr="00FD3482" w14:paraId="17F2B3C6" w14:textId="77777777" w:rsidTr="00202CB8">
        <w:trPr>
          <w:cantSplit/>
        </w:trPr>
        <w:tc>
          <w:tcPr>
            <w:tcW w:w="1663" w:type="pct"/>
            <w:tcMar>
              <w:top w:w="113" w:type="dxa"/>
              <w:left w:w="85" w:type="dxa"/>
              <w:bottom w:w="113" w:type="dxa"/>
              <w:right w:w="85" w:type="dxa"/>
            </w:tcMar>
          </w:tcPr>
          <w:p w14:paraId="31469A34" w14:textId="77777777" w:rsidR="008E1892" w:rsidRPr="00F219E9" w:rsidRDefault="008E1892" w:rsidP="008E1892">
            <w:pPr>
              <w:spacing w:after="0"/>
              <w:jc w:val="left"/>
              <w:rPr>
                <w:szCs w:val="22"/>
              </w:rPr>
            </w:pPr>
            <w:r w:rsidRPr="00F219E9">
              <w:t>"</w:t>
            </w:r>
            <w:r w:rsidRPr="00F219E9">
              <w:rPr>
                <w:b/>
                <w:bCs/>
              </w:rPr>
              <w:t>Supplier Quarterly Volume Report</w:t>
            </w:r>
            <w:r w:rsidRPr="00F219E9">
              <w:t>":</w:t>
            </w:r>
          </w:p>
        </w:tc>
        <w:tc>
          <w:tcPr>
            <w:tcW w:w="375" w:type="pct"/>
            <w:tcMar>
              <w:top w:w="113" w:type="dxa"/>
              <w:left w:w="85" w:type="dxa"/>
              <w:bottom w:w="113" w:type="dxa"/>
              <w:right w:w="85" w:type="dxa"/>
            </w:tcMar>
          </w:tcPr>
          <w:p w14:paraId="7C967C0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42203A6" w14:textId="0477B161" w:rsidR="008E1892" w:rsidRPr="00F219E9" w:rsidRDefault="008E1892" w:rsidP="008E1892">
            <w:pPr>
              <w:spacing w:after="0"/>
              <w:rPr>
                <w:szCs w:val="22"/>
              </w:rPr>
            </w:pPr>
            <w:r w:rsidRPr="00F219E9">
              <w:rPr>
                <w:lang w:eastAsia="en-US"/>
              </w:rPr>
              <w:t xml:space="preserve">means the Quarterly Supplier Energy Volume and Quarterly Metering Systems by Supplier for all Suppliers determined in accordance with </w:t>
            </w:r>
            <w:hyperlink r:id="rId544" w:anchor="annex-s-2-9A" w:history="1">
              <w:r w:rsidRPr="002E1634">
                <w:rPr>
                  <w:rStyle w:val="Hyperlink"/>
                  <w:lang w:eastAsia="en-US"/>
                </w:rPr>
                <w:t>paragraphs 9A</w:t>
              </w:r>
              <w:r w:rsidR="008847AA">
                <w:rPr>
                  <w:rStyle w:val="Hyperlink"/>
                  <w:lang w:eastAsia="en-US"/>
                </w:rPr>
                <w:t>.1</w:t>
              </w:r>
              <w:r w:rsidRPr="002E1634">
                <w:rPr>
                  <w:rStyle w:val="Hyperlink"/>
                  <w:lang w:eastAsia="en-US"/>
                </w:rPr>
                <w:t>.4 and 9A.</w:t>
              </w:r>
              <w:r w:rsidR="008847AA">
                <w:rPr>
                  <w:rStyle w:val="Hyperlink"/>
                  <w:lang w:eastAsia="en-US"/>
                </w:rPr>
                <w:t>1.</w:t>
              </w:r>
              <w:r w:rsidRPr="002E1634">
                <w:rPr>
                  <w:rStyle w:val="Hyperlink"/>
                  <w:lang w:eastAsia="en-US"/>
                </w:rPr>
                <w:t>5 of Annex S-2</w:t>
              </w:r>
            </w:hyperlink>
            <w:r w:rsidRPr="00F219E9">
              <w:t>;</w:t>
            </w:r>
          </w:p>
        </w:tc>
      </w:tr>
      <w:tr w:rsidR="008E1892" w:rsidRPr="00FD3482" w14:paraId="688D2842" w14:textId="77777777" w:rsidTr="00202CB8">
        <w:trPr>
          <w:cantSplit/>
        </w:trPr>
        <w:tc>
          <w:tcPr>
            <w:tcW w:w="1663" w:type="pct"/>
            <w:tcMar>
              <w:top w:w="113" w:type="dxa"/>
              <w:left w:w="85" w:type="dxa"/>
              <w:bottom w:w="113" w:type="dxa"/>
              <w:right w:w="85" w:type="dxa"/>
            </w:tcMar>
          </w:tcPr>
          <w:p w14:paraId="54E77CCF"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Agent</w:t>
            </w:r>
            <w:r w:rsidRPr="00F219E9">
              <w:rPr>
                <w:szCs w:val="22"/>
              </w:rPr>
              <w:t>"</w:t>
            </w:r>
            <w:r w:rsidRPr="00F219E9">
              <w:rPr>
                <w:b/>
                <w:szCs w:val="22"/>
              </w:rPr>
              <w:t xml:space="preserve"> or </w:t>
            </w:r>
            <w:r w:rsidRPr="00F219E9">
              <w:rPr>
                <w:szCs w:val="22"/>
              </w:rPr>
              <w:t>"</w:t>
            </w:r>
            <w:r w:rsidRPr="00F219E9">
              <w:rPr>
                <w:b/>
                <w:szCs w:val="22"/>
              </w:rPr>
              <w:t>SVAA</w:t>
            </w:r>
            <w:r w:rsidRPr="00F219E9">
              <w:rPr>
                <w:szCs w:val="22"/>
              </w:rPr>
              <w:t>":</w:t>
            </w:r>
          </w:p>
        </w:tc>
        <w:tc>
          <w:tcPr>
            <w:tcW w:w="375" w:type="pct"/>
            <w:tcMar>
              <w:top w:w="113" w:type="dxa"/>
              <w:left w:w="85" w:type="dxa"/>
              <w:bottom w:w="113" w:type="dxa"/>
              <w:right w:w="85" w:type="dxa"/>
            </w:tcMar>
          </w:tcPr>
          <w:p w14:paraId="4FABEEC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F469D7" w14:textId="1B4B20FD" w:rsidR="008E1892" w:rsidRPr="00F219E9" w:rsidRDefault="008E1892" w:rsidP="008E1892">
            <w:pPr>
              <w:spacing w:after="0"/>
              <w:rPr>
                <w:szCs w:val="22"/>
              </w:rPr>
            </w:pPr>
            <w:r w:rsidRPr="00F219E9">
              <w:rPr>
                <w:szCs w:val="22"/>
              </w:rPr>
              <w:t xml:space="preserve">means the BSC Agent for Supplier Volume Allocation in accordance with </w:t>
            </w:r>
            <w:hyperlink r:id="rId545" w:history="1">
              <w:r>
                <w:rPr>
                  <w:rStyle w:val="Hyperlink"/>
                  <w:szCs w:val="22"/>
                </w:rPr>
                <w:t>Section E</w:t>
              </w:r>
            </w:hyperlink>
            <w:r w:rsidRPr="00F219E9">
              <w:rPr>
                <w:szCs w:val="22"/>
              </w:rPr>
              <w:t>;</w:t>
            </w:r>
          </w:p>
        </w:tc>
      </w:tr>
      <w:tr w:rsidR="008E1892" w:rsidRPr="00FD3482" w14:paraId="40D4A3F2" w14:textId="77777777" w:rsidTr="00202CB8">
        <w:trPr>
          <w:cantSplit/>
        </w:trPr>
        <w:tc>
          <w:tcPr>
            <w:tcW w:w="1663" w:type="pct"/>
            <w:tcMar>
              <w:top w:w="113" w:type="dxa"/>
              <w:left w:w="85" w:type="dxa"/>
              <w:bottom w:w="113" w:type="dxa"/>
              <w:right w:w="85" w:type="dxa"/>
            </w:tcMar>
          </w:tcPr>
          <w:p w14:paraId="0A4E4CF0" w14:textId="77777777" w:rsidR="008E1892" w:rsidRPr="00F219E9" w:rsidRDefault="008E1892" w:rsidP="008E1892">
            <w:pPr>
              <w:spacing w:after="0"/>
              <w:jc w:val="left"/>
              <w:rPr>
                <w:b/>
                <w:szCs w:val="22"/>
              </w:rPr>
            </w:pPr>
            <w:r w:rsidRPr="00F219E9">
              <w:rPr>
                <w:szCs w:val="22"/>
              </w:rPr>
              <w:lastRenderedPageBreak/>
              <w:t>"</w:t>
            </w:r>
            <w:r w:rsidRPr="00F219E9">
              <w:rPr>
                <w:b/>
                <w:szCs w:val="22"/>
              </w:rPr>
              <w:t>Supplier Volume Allocation Rules</w:t>
            </w:r>
            <w:r w:rsidRPr="00F219E9">
              <w:rPr>
                <w:szCs w:val="22"/>
              </w:rPr>
              <w:t>":</w:t>
            </w:r>
          </w:p>
        </w:tc>
        <w:tc>
          <w:tcPr>
            <w:tcW w:w="375" w:type="pct"/>
            <w:tcMar>
              <w:top w:w="113" w:type="dxa"/>
              <w:left w:w="85" w:type="dxa"/>
              <w:bottom w:w="113" w:type="dxa"/>
              <w:right w:w="85" w:type="dxa"/>
            </w:tcMar>
          </w:tcPr>
          <w:p w14:paraId="78EA48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E4F695" w14:textId="26CC5019" w:rsidR="008E1892" w:rsidRPr="00F219E9" w:rsidRDefault="008E1892" w:rsidP="008E1892">
            <w:pPr>
              <w:spacing w:after="0"/>
              <w:rPr>
                <w:szCs w:val="22"/>
              </w:rPr>
            </w:pPr>
            <w:r w:rsidRPr="00F219E9">
              <w:rPr>
                <w:szCs w:val="22"/>
              </w:rPr>
              <w:t xml:space="preserve">means the rules contained in </w:t>
            </w:r>
            <w:hyperlink r:id="rId546" w:history="1">
              <w:r w:rsidRPr="002E1634">
                <w:rPr>
                  <w:rStyle w:val="Hyperlink"/>
                  <w:szCs w:val="22"/>
                </w:rPr>
                <w:t>Annex S-2</w:t>
              </w:r>
            </w:hyperlink>
            <w:r w:rsidRPr="00F219E9">
              <w:rPr>
                <w:szCs w:val="22"/>
              </w:rPr>
              <w:t xml:space="preserve"> (including any BSC Procedures and Party Service Lines referred to in that Annex);</w:t>
            </w:r>
          </w:p>
        </w:tc>
      </w:tr>
      <w:tr w:rsidR="008E1892" w:rsidRPr="00FD3482" w14:paraId="16389240" w14:textId="77777777" w:rsidTr="00202CB8">
        <w:trPr>
          <w:cantSplit/>
        </w:trPr>
        <w:tc>
          <w:tcPr>
            <w:tcW w:w="1663" w:type="pct"/>
            <w:tcMar>
              <w:top w:w="113" w:type="dxa"/>
              <w:left w:w="85" w:type="dxa"/>
              <w:bottom w:w="113" w:type="dxa"/>
              <w:right w:w="85" w:type="dxa"/>
            </w:tcMar>
          </w:tcPr>
          <w:p w14:paraId="38A25162"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System</w:t>
            </w:r>
            <w:r w:rsidRPr="00F219E9">
              <w:rPr>
                <w:szCs w:val="22"/>
              </w:rPr>
              <w:t>":</w:t>
            </w:r>
          </w:p>
        </w:tc>
        <w:tc>
          <w:tcPr>
            <w:tcW w:w="375" w:type="pct"/>
            <w:tcMar>
              <w:top w:w="113" w:type="dxa"/>
              <w:left w:w="85" w:type="dxa"/>
              <w:bottom w:w="113" w:type="dxa"/>
              <w:right w:w="85" w:type="dxa"/>
            </w:tcMar>
          </w:tcPr>
          <w:p w14:paraId="4618E79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479F854" w14:textId="1FDAB4CB" w:rsidR="008E1892" w:rsidRPr="00F219E9" w:rsidRDefault="008E1892" w:rsidP="008E1892">
            <w:pPr>
              <w:spacing w:after="0"/>
              <w:rPr>
                <w:szCs w:val="22"/>
              </w:rPr>
            </w:pPr>
            <w:r w:rsidRPr="00F219E9">
              <w:rPr>
                <w:szCs w:val="22"/>
              </w:rPr>
              <w:t xml:space="preserve">the BSC Systems used by the SVAA for the purposes of Supplier Volume Allocation pursuant to </w:t>
            </w:r>
            <w:hyperlink r:id="rId547" w:history="1">
              <w:r>
                <w:rPr>
                  <w:rStyle w:val="Hyperlink"/>
                  <w:szCs w:val="22"/>
                </w:rPr>
                <w:t>Section S</w:t>
              </w:r>
            </w:hyperlink>
            <w:r w:rsidRPr="00F219E9">
              <w:rPr>
                <w:szCs w:val="22"/>
              </w:rPr>
              <w:t>;</w:t>
            </w:r>
          </w:p>
        </w:tc>
      </w:tr>
      <w:tr w:rsidR="008E1892" w:rsidRPr="00FD3482" w14:paraId="2F274AB3" w14:textId="77777777" w:rsidTr="00202CB8">
        <w:trPr>
          <w:cantSplit/>
        </w:trPr>
        <w:tc>
          <w:tcPr>
            <w:tcW w:w="1663" w:type="pct"/>
            <w:tcMar>
              <w:top w:w="113" w:type="dxa"/>
              <w:left w:w="85" w:type="dxa"/>
              <w:bottom w:w="113" w:type="dxa"/>
              <w:right w:w="85" w:type="dxa"/>
            </w:tcMar>
          </w:tcPr>
          <w:p w14:paraId="134F4BAA" w14:textId="77777777" w:rsidR="008E1892" w:rsidRPr="00F219E9" w:rsidRDefault="008E1892" w:rsidP="008E1892">
            <w:pPr>
              <w:spacing w:after="0"/>
              <w:jc w:val="left"/>
              <w:rPr>
                <w:b/>
                <w:szCs w:val="22"/>
              </w:rPr>
            </w:pPr>
            <w:r w:rsidRPr="00F219E9">
              <w:rPr>
                <w:szCs w:val="22"/>
              </w:rPr>
              <w:t>"</w:t>
            </w:r>
            <w:r w:rsidRPr="00F219E9">
              <w:rPr>
                <w:b/>
                <w:szCs w:val="22"/>
              </w:rPr>
              <w:t>Supplier Volume Allocation</w:t>
            </w:r>
            <w:r w:rsidRPr="00F219E9">
              <w:rPr>
                <w:szCs w:val="22"/>
              </w:rPr>
              <w:t>":</w:t>
            </w:r>
          </w:p>
        </w:tc>
        <w:tc>
          <w:tcPr>
            <w:tcW w:w="375" w:type="pct"/>
            <w:tcMar>
              <w:top w:w="113" w:type="dxa"/>
              <w:left w:w="85" w:type="dxa"/>
              <w:bottom w:w="113" w:type="dxa"/>
              <w:right w:w="85" w:type="dxa"/>
            </w:tcMar>
          </w:tcPr>
          <w:p w14:paraId="641664E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A295824" w14:textId="77777777" w:rsidR="008E1892" w:rsidRPr="00F219E9" w:rsidRDefault="008E1892" w:rsidP="008E1892">
            <w:pPr>
              <w:spacing w:after="0"/>
              <w:rPr>
                <w:szCs w:val="22"/>
              </w:rPr>
            </w:pPr>
            <w:r w:rsidRPr="00F219E9">
              <w:rPr>
                <w:szCs w:val="22"/>
              </w:rPr>
              <w:t>means the determination of quantities of Active Energy to be taken into account for the purposes of Settlement in respect of Supplier BM Units;</w:t>
            </w:r>
          </w:p>
        </w:tc>
      </w:tr>
      <w:tr w:rsidR="008E1892" w:rsidRPr="00FD3482" w14:paraId="172ECAF9" w14:textId="77777777" w:rsidTr="00202CB8">
        <w:trPr>
          <w:cantSplit/>
        </w:trPr>
        <w:tc>
          <w:tcPr>
            <w:tcW w:w="1663" w:type="pct"/>
            <w:tcMar>
              <w:top w:w="113" w:type="dxa"/>
              <w:left w:w="85" w:type="dxa"/>
              <w:bottom w:w="113" w:type="dxa"/>
              <w:right w:w="85" w:type="dxa"/>
            </w:tcMar>
          </w:tcPr>
          <w:p w14:paraId="116984E7" w14:textId="77777777" w:rsidR="008E1892" w:rsidRPr="00F219E9" w:rsidRDefault="008E1892" w:rsidP="008E1892">
            <w:pPr>
              <w:spacing w:after="0"/>
              <w:jc w:val="left"/>
              <w:rPr>
                <w:szCs w:val="22"/>
              </w:rPr>
            </w:pPr>
            <w:r w:rsidRPr="00F219E9">
              <w:t>"</w:t>
            </w:r>
            <w:r w:rsidRPr="00F219E9">
              <w:rPr>
                <w:b/>
              </w:rPr>
              <w:t>Supplier Volume Reporting Group</w:t>
            </w:r>
            <w:r w:rsidRPr="00F219E9">
              <w:t>":</w:t>
            </w:r>
          </w:p>
        </w:tc>
        <w:tc>
          <w:tcPr>
            <w:tcW w:w="375" w:type="pct"/>
            <w:tcMar>
              <w:top w:w="113" w:type="dxa"/>
              <w:left w:w="85" w:type="dxa"/>
              <w:bottom w:w="113" w:type="dxa"/>
              <w:right w:w="85" w:type="dxa"/>
            </w:tcMar>
          </w:tcPr>
          <w:p w14:paraId="181C5D8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33C9BB9" w14:textId="3026C82E" w:rsidR="008E1892" w:rsidRPr="00F219E9" w:rsidRDefault="008E1892" w:rsidP="008E1892">
            <w:pPr>
              <w:spacing w:after="0"/>
              <w:rPr>
                <w:szCs w:val="22"/>
              </w:rPr>
            </w:pPr>
            <w:r w:rsidRPr="00F219E9">
              <w:t xml:space="preserve">means the grouping levels used to report </w:t>
            </w:r>
            <w:r w:rsidRPr="00F219E9">
              <w:rPr>
                <w:lang w:eastAsia="en-US"/>
              </w:rPr>
              <w:t>Quarterly Supplier Energy Volume and Quarterly Metering Systems by Supplier</w:t>
            </w:r>
            <w:r w:rsidRPr="00F219E9">
              <w:t xml:space="preserve"> for the purposes of the Supplier Market Share Data, and which has the values listed in </w:t>
            </w:r>
            <w:hyperlink r:id="rId548" w:anchor="table-x9" w:history="1">
              <w:r w:rsidRPr="00914DD3">
                <w:rPr>
                  <w:rStyle w:val="Hyperlink"/>
                </w:rPr>
                <w:t>Table X-9</w:t>
              </w:r>
            </w:hyperlink>
            <w:r w:rsidRPr="00F219E9">
              <w:t>;</w:t>
            </w:r>
          </w:p>
        </w:tc>
      </w:tr>
      <w:tr w:rsidR="008E1892" w:rsidRPr="00FD3482" w14:paraId="588D70B7" w14:textId="77777777" w:rsidTr="00202CB8">
        <w:trPr>
          <w:cantSplit/>
        </w:trPr>
        <w:tc>
          <w:tcPr>
            <w:tcW w:w="1663" w:type="pct"/>
            <w:tcMar>
              <w:top w:w="113" w:type="dxa"/>
              <w:left w:w="85" w:type="dxa"/>
              <w:bottom w:w="113" w:type="dxa"/>
              <w:right w:w="85" w:type="dxa"/>
            </w:tcMar>
          </w:tcPr>
          <w:p w14:paraId="792D5FDC" w14:textId="77777777" w:rsidR="008E1892" w:rsidRPr="00F219E9" w:rsidRDefault="008E1892" w:rsidP="008E1892">
            <w:pPr>
              <w:spacing w:after="0"/>
              <w:jc w:val="left"/>
              <w:rPr>
                <w:b/>
                <w:szCs w:val="22"/>
              </w:rPr>
            </w:pPr>
            <w:r w:rsidRPr="00F219E9">
              <w:rPr>
                <w:szCs w:val="22"/>
              </w:rPr>
              <w:t>"</w:t>
            </w:r>
            <w:r w:rsidRPr="00F219E9">
              <w:rPr>
                <w:b/>
                <w:szCs w:val="22"/>
              </w:rPr>
              <w:t>Supplier</w:t>
            </w:r>
            <w:r w:rsidRPr="00F219E9">
              <w:rPr>
                <w:szCs w:val="22"/>
              </w:rPr>
              <w:t>":</w:t>
            </w:r>
          </w:p>
        </w:tc>
        <w:tc>
          <w:tcPr>
            <w:tcW w:w="375" w:type="pct"/>
            <w:tcMar>
              <w:top w:w="113" w:type="dxa"/>
              <w:left w:w="85" w:type="dxa"/>
              <w:bottom w:w="113" w:type="dxa"/>
              <w:right w:w="85" w:type="dxa"/>
            </w:tcMar>
          </w:tcPr>
          <w:p w14:paraId="5CC37D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2C48775" w14:textId="30BD2294" w:rsidR="008E1892" w:rsidRPr="00F219E9" w:rsidRDefault="008E1892" w:rsidP="008E1892">
            <w:pPr>
              <w:spacing w:after="0"/>
              <w:rPr>
                <w:szCs w:val="22"/>
              </w:rPr>
            </w:pPr>
            <w:r w:rsidRPr="00F219E9">
              <w:rPr>
                <w:szCs w:val="22"/>
              </w:rPr>
              <w:t xml:space="preserve">means a Party which holds a Supply Licence and is responsible for Exports and/or Imports for which such Party is required, by virtue of </w:t>
            </w:r>
            <w:hyperlink r:id="rId549" w:history="1">
              <w:r>
                <w:rPr>
                  <w:rStyle w:val="Hyperlink"/>
                  <w:szCs w:val="22"/>
                </w:rPr>
                <w:t>Section K</w:t>
              </w:r>
            </w:hyperlink>
            <w:r w:rsidRPr="00F219E9">
              <w:rPr>
                <w:szCs w:val="22"/>
              </w:rPr>
              <w:t>, to register one or more SVA Metering Systems;</w:t>
            </w:r>
          </w:p>
        </w:tc>
      </w:tr>
      <w:tr w:rsidR="008E1892" w:rsidRPr="00FD3482" w14:paraId="140ED739" w14:textId="77777777" w:rsidTr="00202CB8">
        <w:trPr>
          <w:cantSplit/>
        </w:trPr>
        <w:tc>
          <w:tcPr>
            <w:tcW w:w="1663" w:type="pct"/>
            <w:tcMar>
              <w:top w:w="113" w:type="dxa"/>
              <w:left w:w="85" w:type="dxa"/>
              <w:bottom w:w="113" w:type="dxa"/>
              <w:right w:w="85" w:type="dxa"/>
            </w:tcMar>
          </w:tcPr>
          <w:p w14:paraId="4529F4D2" w14:textId="77777777" w:rsidR="008E1892" w:rsidRPr="00F219E9" w:rsidRDefault="008E1892" w:rsidP="008E1892">
            <w:pPr>
              <w:spacing w:after="0"/>
              <w:jc w:val="left"/>
              <w:rPr>
                <w:b/>
                <w:szCs w:val="22"/>
              </w:rPr>
            </w:pPr>
            <w:r w:rsidRPr="00F219E9">
              <w:rPr>
                <w:szCs w:val="22"/>
              </w:rPr>
              <w:t>"</w:t>
            </w:r>
            <w:r w:rsidRPr="00F219E9">
              <w:rPr>
                <w:b/>
                <w:szCs w:val="22"/>
              </w:rPr>
              <w:t>Supplier’s Monthly Cap</w:t>
            </w:r>
            <w:r w:rsidRPr="00F219E9">
              <w:rPr>
                <w:szCs w:val="22"/>
              </w:rPr>
              <w:t>":</w:t>
            </w:r>
          </w:p>
        </w:tc>
        <w:tc>
          <w:tcPr>
            <w:tcW w:w="375" w:type="pct"/>
            <w:tcMar>
              <w:top w:w="113" w:type="dxa"/>
              <w:left w:w="85" w:type="dxa"/>
              <w:bottom w:w="113" w:type="dxa"/>
              <w:right w:w="85" w:type="dxa"/>
            </w:tcMar>
          </w:tcPr>
          <w:p w14:paraId="75A1FC0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4F3771" w14:textId="53CA2840" w:rsidR="008E1892" w:rsidRPr="00F219E9" w:rsidRDefault="008E1892" w:rsidP="008E1892">
            <w:pPr>
              <w:spacing w:after="0"/>
              <w:rPr>
                <w:szCs w:val="22"/>
              </w:rPr>
            </w:pPr>
            <w:r w:rsidRPr="00F219E9">
              <w:rPr>
                <w:szCs w:val="22"/>
              </w:rPr>
              <w:t xml:space="preserve">means, in relation to a Supplier in a GSP Group, the cap on its liability to pay charges in respect of any month determined in accordance with </w:t>
            </w:r>
            <w:hyperlink r:id="rId550" w:history="1">
              <w:r w:rsidRPr="00914DD3">
                <w:rPr>
                  <w:rStyle w:val="Hyperlink"/>
                  <w:szCs w:val="22"/>
                </w:rPr>
                <w:t>Annex S-1</w:t>
              </w:r>
            </w:hyperlink>
            <w:r w:rsidRPr="00F219E9">
              <w:rPr>
                <w:szCs w:val="22"/>
              </w:rPr>
              <w:t>;</w:t>
            </w:r>
          </w:p>
        </w:tc>
      </w:tr>
      <w:tr w:rsidR="008E1892" w:rsidRPr="00FD3482" w14:paraId="6DCC0509" w14:textId="77777777" w:rsidTr="00202CB8">
        <w:trPr>
          <w:cantSplit/>
        </w:trPr>
        <w:tc>
          <w:tcPr>
            <w:tcW w:w="1663" w:type="pct"/>
            <w:tcMar>
              <w:top w:w="113" w:type="dxa"/>
              <w:left w:w="85" w:type="dxa"/>
              <w:bottom w:w="113" w:type="dxa"/>
              <w:right w:w="85" w:type="dxa"/>
            </w:tcMar>
          </w:tcPr>
          <w:p w14:paraId="18637223" w14:textId="77777777" w:rsidR="008E1892" w:rsidRPr="00F219E9" w:rsidRDefault="008E1892" w:rsidP="008E1892">
            <w:pPr>
              <w:spacing w:after="0"/>
              <w:jc w:val="left"/>
              <w:rPr>
                <w:b/>
                <w:szCs w:val="22"/>
              </w:rPr>
            </w:pPr>
            <w:r w:rsidRPr="00F219E9">
              <w:rPr>
                <w:szCs w:val="22"/>
              </w:rPr>
              <w:t>"</w:t>
            </w:r>
            <w:r w:rsidRPr="00F219E9">
              <w:rPr>
                <w:b/>
                <w:szCs w:val="22"/>
              </w:rPr>
              <w:t>Supply Licence</w:t>
            </w:r>
            <w:r w:rsidRPr="00F219E9">
              <w:rPr>
                <w:szCs w:val="22"/>
              </w:rPr>
              <w:t>":</w:t>
            </w:r>
          </w:p>
        </w:tc>
        <w:tc>
          <w:tcPr>
            <w:tcW w:w="375" w:type="pct"/>
            <w:tcMar>
              <w:top w:w="113" w:type="dxa"/>
              <w:left w:w="85" w:type="dxa"/>
              <w:bottom w:w="113" w:type="dxa"/>
              <w:right w:w="85" w:type="dxa"/>
            </w:tcMar>
          </w:tcPr>
          <w:p w14:paraId="3A1E66A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B56035E" w14:textId="77777777" w:rsidR="008E1892" w:rsidRPr="00F219E9" w:rsidRDefault="008E1892" w:rsidP="008E1892">
            <w:pPr>
              <w:spacing w:after="0"/>
              <w:rPr>
                <w:szCs w:val="22"/>
              </w:rPr>
            </w:pPr>
            <w:r w:rsidRPr="00F219E9">
              <w:rPr>
                <w:szCs w:val="22"/>
              </w:rPr>
              <w:t>means a licence for the supply of electricity granted under section 6 of the Act, as modified from time to time;</w:t>
            </w:r>
          </w:p>
        </w:tc>
      </w:tr>
      <w:tr w:rsidR="008E1892" w:rsidRPr="00FD3482" w14:paraId="447FEEA8" w14:textId="77777777" w:rsidTr="00202CB8">
        <w:trPr>
          <w:cantSplit/>
        </w:trPr>
        <w:tc>
          <w:tcPr>
            <w:tcW w:w="1663" w:type="pct"/>
            <w:tcMar>
              <w:top w:w="113" w:type="dxa"/>
              <w:left w:w="85" w:type="dxa"/>
              <w:bottom w:w="113" w:type="dxa"/>
              <w:right w:w="85" w:type="dxa"/>
            </w:tcMar>
          </w:tcPr>
          <w:p w14:paraId="46EA2CF2" w14:textId="77777777" w:rsidR="008E1892" w:rsidRPr="00F219E9" w:rsidRDefault="008E1892" w:rsidP="008E1892">
            <w:pPr>
              <w:spacing w:after="0"/>
              <w:ind w:right="34"/>
              <w:jc w:val="left"/>
              <w:rPr>
                <w:b/>
                <w:szCs w:val="22"/>
              </w:rPr>
            </w:pPr>
            <w:r w:rsidRPr="00F219E9">
              <w:rPr>
                <w:szCs w:val="22"/>
              </w:rPr>
              <w:t>"</w:t>
            </w:r>
            <w:r w:rsidRPr="00F219E9">
              <w:rPr>
                <w:b/>
                <w:szCs w:val="22"/>
              </w:rPr>
              <w:t>SVA Communication</w:t>
            </w:r>
            <w:r w:rsidRPr="00F219E9">
              <w:rPr>
                <w:szCs w:val="22"/>
              </w:rPr>
              <w:t>":</w:t>
            </w:r>
          </w:p>
        </w:tc>
        <w:tc>
          <w:tcPr>
            <w:tcW w:w="375" w:type="pct"/>
            <w:tcMar>
              <w:top w:w="113" w:type="dxa"/>
              <w:left w:w="85" w:type="dxa"/>
              <w:bottom w:w="113" w:type="dxa"/>
              <w:right w:w="85" w:type="dxa"/>
            </w:tcMar>
          </w:tcPr>
          <w:p w14:paraId="20CB115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965E145" w14:textId="2DB7F5AC" w:rsidR="008E1892" w:rsidRPr="00F219E9" w:rsidRDefault="008E1892" w:rsidP="008E1892">
            <w:pPr>
              <w:spacing w:after="0"/>
              <w:ind w:right="34"/>
              <w:rPr>
                <w:szCs w:val="22"/>
              </w:rPr>
            </w:pPr>
            <w:r w:rsidRPr="00F219E9">
              <w:rPr>
                <w:szCs w:val="22"/>
              </w:rPr>
              <w:t xml:space="preserve">has the meaning given to that term in </w:t>
            </w:r>
            <w:hyperlink r:id="rId551" w:anchor="section-o-1-1.4-1.4.1" w:history="1">
              <w:r>
                <w:rPr>
                  <w:rStyle w:val="Hyperlink"/>
                  <w:szCs w:val="22"/>
                </w:rPr>
                <w:t>Section O1.4.1</w:t>
              </w:r>
            </w:hyperlink>
          </w:p>
        </w:tc>
      </w:tr>
      <w:tr w:rsidR="008E1892" w:rsidRPr="00FD3482" w14:paraId="38C92AAA" w14:textId="77777777" w:rsidTr="00202CB8">
        <w:trPr>
          <w:cantSplit/>
        </w:trPr>
        <w:tc>
          <w:tcPr>
            <w:tcW w:w="1663" w:type="pct"/>
            <w:tcMar>
              <w:top w:w="113" w:type="dxa"/>
              <w:left w:w="85" w:type="dxa"/>
              <w:bottom w:w="113" w:type="dxa"/>
              <w:right w:w="85" w:type="dxa"/>
            </w:tcMar>
          </w:tcPr>
          <w:p w14:paraId="7AF36DA8" w14:textId="77777777" w:rsidR="008E1892" w:rsidRPr="00F219E9" w:rsidRDefault="008E1892" w:rsidP="008E1892">
            <w:pPr>
              <w:spacing w:after="0"/>
              <w:jc w:val="left"/>
              <w:rPr>
                <w:b/>
                <w:szCs w:val="22"/>
              </w:rPr>
            </w:pPr>
            <w:r w:rsidRPr="00F219E9">
              <w:rPr>
                <w:szCs w:val="22"/>
              </w:rPr>
              <w:t>"</w:t>
            </w:r>
            <w:r w:rsidRPr="00F219E9">
              <w:rPr>
                <w:b/>
                <w:szCs w:val="22"/>
              </w:rPr>
              <w:t>SVA Costs</w:t>
            </w:r>
            <w:r w:rsidRPr="00F219E9">
              <w:rPr>
                <w:szCs w:val="22"/>
              </w:rPr>
              <w:t>":</w:t>
            </w:r>
          </w:p>
        </w:tc>
        <w:tc>
          <w:tcPr>
            <w:tcW w:w="375" w:type="pct"/>
            <w:tcMar>
              <w:top w:w="113" w:type="dxa"/>
              <w:left w:w="85" w:type="dxa"/>
              <w:bottom w:w="113" w:type="dxa"/>
              <w:right w:w="85" w:type="dxa"/>
            </w:tcMar>
          </w:tcPr>
          <w:p w14:paraId="67C2C2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5BD433C" w14:textId="23600AC2" w:rsidR="008E1892" w:rsidRPr="00F219E9" w:rsidRDefault="008E1892" w:rsidP="008E1892">
            <w:pPr>
              <w:spacing w:after="0"/>
              <w:rPr>
                <w:szCs w:val="22"/>
              </w:rPr>
            </w:pPr>
            <w:r w:rsidRPr="00F219E9">
              <w:rPr>
                <w:szCs w:val="22"/>
              </w:rPr>
              <w:t xml:space="preserve">has the meaning given to that term in </w:t>
            </w:r>
            <w:hyperlink r:id="rId552" w:anchor="section-d-2-2.1-2.1.1" w:history="1">
              <w:r>
                <w:rPr>
                  <w:rStyle w:val="Hyperlink"/>
                  <w:szCs w:val="22"/>
                </w:rPr>
                <w:t>Section D2.1.1</w:t>
              </w:r>
            </w:hyperlink>
            <w:r w:rsidRPr="00F219E9">
              <w:rPr>
                <w:szCs w:val="22"/>
              </w:rPr>
              <w:t>;</w:t>
            </w:r>
          </w:p>
        </w:tc>
      </w:tr>
      <w:tr w:rsidR="008E1892" w:rsidRPr="00FD3482" w14:paraId="7CEA6036" w14:textId="77777777" w:rsidTr="00202CB8">
        <w:trPr>
          <w:cantSplit/>
        </w:trPr>
        <w:tc>
          <w:tcPr>
            <w:tcW w:w="1663" w:type="pct"/>
            <w:tcMar>
              <w:top w:w="113" w:type="dxa"/>
              <w:left w:w="85" w:type="dxa"/>
              <w:bottom w:w="113" w:type="dxa"/>
              <w:right w:w="85" w:type="dxa"/>
            </w:tcMar>
          </w:tcPr>
          <w:p w14:paraId="18769BBE" w14:textId="77777777" w:rsidR="008E1892" w:rsidRPr="00F219E9" w:rsidRDefault="008E1892" w:rsidP="008E1892">
            <w:pPr>
              <w:spacing w:after="0"/>
              <w:jc w:val="left"/>
              <w:rPr>
                <w:b/>
                <w:szCs w:val="22"/>
              </w:rPr>
            </w:pPr>
            <w:r w:rsidRPr="00F219E9">
              <w:rPr>
                <w:szCs w:val="22"/>
              </w:rPr>
              <w:t>"</w:t>
            </w:r>
            <w:r w:rsidRPr="00F219E9">
              <w:rPr>
                <w:b/>
                <w:szCs w:val="22"/>
              </w:rPr>
              <w:t>SVA Customer</w:t>
            </w:r>
            <w:r w:rsidRPr="00F219E9">
              <w:rPr>
                <w:szCs w:val="22"/>
              </w:rPr>
              <w:t>":</w:t>
            </w:r>
          </w:p>
        </w:tc>
        <w:tc>
          <w:tcPr>
            <w:tcW w:w="375" w:type="pct"/>
            <w:tcMar>
              <w:top w:w="113" w:type="dxa"/>
              <w:left w:w="85" w:type="dxa"/>
              <w:bottom w:w="113" w:type="dxa"/>
              <w:right w:w="85" w:type="dxa"/>
            </w:tcMar>
          </w:tcPr>
          <w:p w14:paraId="194195A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416E20B" w14:textId="77777777" w:rsidR="008E1892" w:rsidRPr="00F219E9" w:rsidRDefault="008E1892" w:rsidP="008E1892">
            <w:pPr>
              <w:spacing w:after="0"/>
              <w:rPr>
                <w:szCs w:val="22"/>
              </w:rPr>
            </w:pPr>
            <w:r w:rsidRPr="00F219E9">
              <w:rPr>
                <w:szCs w:val="22"/>
              </w:rPr>
              <w:t>means a person to whom electrical power is provided, whether or not that person is the provider of that electrical power; and where that electrical power is measured by a SVA Metering System;</w:t>
            </w:r>
          </w:p>
        </w:tc>
      </w:tr>
      <w:tr w:rsidR="008E1892" w:rsidRPr="00FD3482" w14:paraId="3AA0778B" w14:textId="77777777" w:rsidTr="00202CB8">
        <w:trPr>
          <w:cantSplit/>
        </w:trPr>
        <w:tc>
          <w:tcPr>
            <w:tcW w:w="1663" w:type="pct"/>
            <w:tcMar>
              <w:top w:w="113" w:type="dxa"/>
              <w:left w:w="85" w:type="dxa"/>
              <w:bottom w:w="113" w:type="dxa"/>
              <w:right w:w="85" w:type="dxa"/>
            </w:tcMar>
          </w:tcPr>
          <w:p w14:paraId="4679FBDE" w14:textId="77777777" w:rsidR="008E1892" w:rsidRPr="00F219E9" w:rsidRDefault="008E1892" w:rsidP="008E1892">
            <w:pPr>
              <w:spacing w:after="0"/>
              <w:ind w:right="34"/>
              <w:jc w:val="left"/>
              <w:rPr>
                <w:b/>
                <w:szCs w:val="22"/>
              </w:rPr>
            </w:pPr>
            <w:r w:rsidRPr="00F219E9">
              <w:rPr>
                <w:szCs w:val="22"/>
              </w:rPr>
              <w:t>"</w:t>
            </w:r>
            <w:r w:rsidRPr="00F219E9">
              <w:rPr>
                <w:b/>
                <w:szCs w:val="22"/>
              </w:rPr>
              <w:t>SVA Data Catalogue</w:t>
            </w:r>
            <w:r w:rsidRPr="00F219E9">
              <w:rPr>
                <w:szCs w:val="22"/>
              </w:rPr>
              <w:t>":</w:t>
            </w:r>
          </w:p>
        </w:tc>
        <w:tc>
          <w:tcPr>
            <w:tcW w:w="375" w:type="pct"/>
            <w:tcMar>
              <w:top w:w="113" w:type="dxa"/>
              <w:left w:w="85" w:type="dxa"/>
              <w:bottom w:w="113" w:type="dxa"/>
              <w:right w:w="85" w:type="dxa"/>
            </w:tcMar>
          </w:tcPr>
          <w:p w14:paraId="50C03E0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A1960B8" w14:textId="0135A62B" w:rsidR="008E1892" w:rsidRPr="00F219E9" w:rsidRDefault="008E1892" w:rsidP="008E1892">
            <w:pPr>
              <w:spacing w:after="0"/>
              <w:ind w:right="34"/>
              <w:rPr>
                <w:szCs w:val="22"/>
              </w:rPr>
            </w:pPr>
            <w:r w:rsidRPr="00F219E9">
              <w:rPr>
                <w:szCs w:val="22"/>
              </w:rPr>
              <w:t xml:space="preserve">has the meaning given to that term in </w:t>
            </w:r>
            <w:hyperlink r:id="rId553" w:anchor="section-o-1-1.4-1.4.1" w:history="1">
              <w:r>
                <w:rPr>
                  <w:rStyle w:val="Hyperlink"/>
                  <w:szCs w:val="22"/>
                </w:rPr>
                <w:t>Section O1.4.1</w:t>
              </w:r>
            </w:hyperlink>
            <w:r w:rsidRPr="00F219E9">
              <w:rPr>
                <w:szCs w:val="22"/>
              </w:rPr>
              <w:t>;</w:t>
            </w:r>
          </w:p>
        </w:tc>
      </w:tr>
      <w:tr w:rsidR="004415B2" w:rsidRPr="00F219E9" w14:paraId="7981BB42" w14:textId="77777777" w:rsidTr="00202CB8">
        <w:trPr>
          <w:cantSplit/>
        </w:trPr>
        <w:tc>
          <w:tcPr>
            <w:tcW w:w="1663" w:type="pct"/>
            <w:tcMar>
              <w:top w:w="113" w:type="dxa"/>
              <w:left w:w="85" w:type="dxa"/>
              <w:bottom w:w="113" w:type="dxa"/>
              <w:right w:w="85" w:type="dxa"/>
            </w:tcMar>
          </w:tcPr>
          <w:p w14:paraId="11C1A569" w14:textId="67AA6191" w:rsidR="004415B2" w:rsidRPr="00F219E9" w:rsidRDefault="004415B2" w:rsidP="009868A0">
            <w:pPr>
              <w:spacing w:after="0"/>
              <w:ind w:right="34"/>
              <w:jc w:val="left"/>
              <w:rPr>
                <w:szCs w:val="22"/>
              </w:rPr>
            </w:pPr>
            <w:r>
              <w:rPr>
                <w:szCs w:val="22"/>
              </w:rPr>
              <w:t xml:space="preserve"> </w:t>
            </w:r>
            <w:r w:rsidRPr="00F219E9">
              <w:rPr>
                <w:szCs w:val="22"/>
              </w:rPr>
              <w:t>"</w:t>
            </w:r>
            <w:r w:rsidRPr="00233226">
              <w:rPr>
                <w:b/>
                <w:szCs w:val="22"/>
              </w:rPr>
              <w:t>SVA Eligible Services Facility</w:t>
            </w:r>
            <w:r w:rsidRPr="00F219E9">
              <w:rPr>
                <w:szCs w:val="22"/>
              </w:rPr>
              <w:t>"</w:t>
            </w:r>
            <w:r w:rsidRPr="00BA3CFD">
              <w:rPr>
                <w:szCs w:val="22"/>
              </w:rPr>
              <w:t>:</w:t>
            </w:r>
          </w:p>
        </w:tc>
        <w:tc>
          <w:tcPr>
            <w:tcW w:w="375" w:type="pct"/>
            <w:tcMar>
              <w:top w:w="113" w:type="dxa"/>
              <w:left w:w="85" w:type="dxa"/>
              <w:bottom w:w="113" w:type="dxa"/>
              <w:right w:w="85" w:type="dxa"/>
            </w:tcMar>
          </w:tcPr>
          <w:p w14:paraId="4CF3603F" w14:textId="77777777" w:rsidR="004415B2" w:rsidRPr="00F219E9" w:rsidRDefault="004415B2" w:rsidP="009868A0">
            <w:pPr>
              <w:spacing w:after="0"/>
              <w:jc w:val="center"/>
              <w:rPr>
                <w:szCs w:val="22"/>
              </w:rPr>
            </w:pPr>
          </w:p>
        </w:tc>
        <w:tc>
          <w:tcPr>
            <w:tcW w:w="2962" w:type="pct"/>
            <w:tcMar>
              <w:top w:w="113" w:type="dxa"/>
              <w:left w:w="85" w:type="dxa"/>
              <w:bottom w:w="113" w:type="dxa"/>
              <w:right w:w="85" w:type="dxa"/>
            </w:tcMar>
          </w:tcPr>
          <w:p w14:paraId="2FC02615" w14:textId="77777777" w:rsidR="004415B2" w:rsidRPr="00F219E9" w:rsidRDefault="004415B2" w:rsidP="009868A0">
            <w:pPr>
              <w:spacing w:after="0"/>
              <w:ind w:right="34"/>
              <w:rPr>
                <w:szCs w:val="22"/>
              </w:rPr>
            </w:pPr>
            <w:r>
              <w:rPr>
                <w:szCs w:val="22"/>
              </w:rPr>
              <w:t>means an Eligible Services Facility whose Imports and/or Exports are measured by SVA Metering System(s);</w:t>
            </w:r>
          </w:p>
        </w:tc>
      </w:tr>
      <w:tr w:rsidR="008E1892" w:rsidRPr="00FD3482" w14:paraId="241AD9D7" w14:textId="77777777" w:rsidTr="00202CB8">
        <w:trPr>
          <w:cantSplit/>
        </w:trPr>
        <w:tc>
          <w:tcPr>
            <w:tcW w:w="1663" w:type="pct"/>
            <w:tcMar>
              <w:top w:w="113" w:type="dxa"/>
              <w:left w:w="85" w:type="dxa"/>
              <w:bottom w:w="113" w:type="dxa"/>
              <w:right w:w="85" w:type="dxa"/>
            </w:tcMar>
          </w:tcPr>
          <w:p w14:paraId="3916DD59" w14:textId="0E6DED8B" w:rsidR="008E1892" w:rsidRPr="00F219E9" w:rsidRDefault="008E1892" w:rsidP="008E1892">
            <w:pPr>
              <w:spacing w:after="0"/>
              <w:jc w:val="left"/>
              <w:rPr>
                <w:b/>
                <w:szCs w:val="22"/>
              </w:rPr>
            </w:pPr>
            <w:r w:rsidRPr="00F219E9">
              <w:rPr>
                <w:szCs w:val="22"/>
              </w:rPr>
              <w:t>"</w:t>
            </w:r>
            <w:r w:rsidRPr="00F219E9">
              <w:rPr>
                <w:b/>
                <w:szCs w:val="22"/>
              </w:rPr>
              <w:t>SVA Generator</w:t>
            </w:r>
            <w:r w:rsidRPr="00F219E9">
              <w:rPr>
                <w:szCs w:val="22"/>
              </w:rPr>
              <w:t>":</w:t>
            </w:r>
          </w:p>
        </w:tc>
        <w:tc>
          <w:tcPr>
            <w:tcW w:w="375" w:type="pct"/>
            <w:tcMar>
              <w:top w:w="113" w:type="dxa"/>
              <w:left w:w="85" w:type="dxa"/>
              <w:bottom w:w="113" w:type="dxa"/>
              <w:right w:w="85" w:type="dxa"/>
            </w:tcMar>
          </w:tcPr>
          <w:p w14:paraId="3D366E9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3E10E4" w14:textId="014163FE" w:rsidR="008E1892" w:rsidRPr="00F219E9" w:rsidRDefault="008E1892" w:rsidP="008E1892">
            <w:pPr>
              <w:spacing w:after="0"/>
              <w:rPr>
                <w:szCs w:val="22"/>
              </w:rPr>
            </w:pPr>
            <w:r w:rsidRPr="00F219E9">
              <w:rPr>
                <w:szCs w:val="22"/>
              </w:rPr>
              <w:t xml:space="preserve">means a Third Party Generator, in respect of a Third Party Generating Plant whose </w:t>
            </w:r>
            <w:r w:rsidR="004415B2">
              <w:rPr>
                <w:szCs w:val="22"/>
              </w:rPr>
              <w:t xml:space="preserve">Import and/or </w:t>
            </w:r>
            <w:r w:rsidRPr="00F219E9">
              <w:rPr>
                <w:szCs w:val="22"/>
              </w:rPr>
              <w:t>Exports are measured by SVA Metering System(s);</w:t>
            </w:r>
          </w:p>
        </w:tc>
      </w:tr>
      <w:tr w:rsidR="008E1892" w:rsidRPr="00FD3482" w14:paraId="2206C7C4" w14:textId="77777777" w:rsidTr="00202CB8">
        <w:trPr>
          <w:cantSplit/>
        </w:trPr>
        <w:tc>
          <w:tcPr>
            <w:tcW w:w="1663" w:type="pct"/>
            <w:tcMar>
              <w:top w:w="113" w:type="dxa"/>
              <w:left w:w="85" w:type="dxa"/>
              <w:bottom w:w="113" w:type="dxa"/>
              <w:right w:w="85" w:type="dxa"/>
            </w:tcMar>
          </w:tcPr>
          <w:p w14:paraId="3523CCDF" w14:textId="77777777" w:rsidR="008E1892" w:rsidRPr="00F219E9" w:rsidRDefault="008E1892" w:rsidP="008E1892">
            <w:pPr>
              <w:spacing w:after="0"/>
              <w:jc w:val="left"/>
              <w:rPr>
                <w:b/>
                <w:szCs w:val="22"/>
              </w:rPr>
            </w:pPr>
            <w:r w:rsidRPr="00F219E9">
              <w:rPr>
                <w:szCs w:val="22"/>
              </w:rPr>
              <w:t>"</w:t>
            </w:r>
            <w:r w:rsidRPr="00F219E9">
              <w:rPr>
                <w:b/>
                <w:szCs w:val="22"/>
              </w:rPr>
              <w:t>SVA Metering Equipment</w:t>
            </w:r>
            <w:r w:rsidRPr="00F219E9">
              <w:rPr>
                <w:szCs w:val="22"/>
              </w:rPr>
              <w:t>":</w:t>
            </w:r>
          </w:p>
        </w:tc>
        <w:tc>
          <w:tcPr>
            <w:tcW w:w="375" w:type="pct"/>
            <w:tcMar>
              <w:top w:w="113" w:type="dxa"/>
              <w:left w:w="85" w:type="dxa"/>
              <w:bottom w:w="113" w:type="dxa"/>
              <w:right w:w="85" w:type="dxa"/>
            </w:tcMar>
          </w:tcPr>
          <w:p w14:paraId="3977509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5B98EF" w14:textId="77777777" w:rsidR="008E1892" w:rsidRPr="00F219E9" w:rsidRDefault="008E1892" w:rsidP="008E1892">
            <w:pPr>
              <w:spacing w:after="0"/>
              <w:rPr>
                <w:szCs w:val="22"/>
              </w:rPr>
            </w:pPr>
            <w:r w:rsidRPr="00F219E9">
              <w:rPr>
                <w:szCs w:val="22"/>
              </w:rPr>
              <w:t>means Metering Equipment which is or is to be comprised in a SVA Metering System (whether or not also comprised in a CVA Metering System);</w:t>
            </w:r>
          </w:p>
        </w:tc>
      </w:tr>
      <w:tr w:rsidR="008E1892" w:rsidRPr="00FD3482" w14:paraId="7BDD7BD5" w14:textId="77777777" w:rsidTr="00202CB8">
        <w:trPr>
          <w:cantSplit/>
        </w:trPr>
        <w:tc>
          <w:tcPr>
            <w:tcW w:w="1663" w:type="pct"/>
            <w:tcMar>
              <w:top w:w="113" w:type="dxa"/>
              <w:left w:w="85" w:type="dxa"/>
              <w:bottom w:w="113" w:type="dxa"/>
              <w:right w:w="85" w:type="dxa"/>
            </w:tcMar>
          </w:tcPr>
          <w:p w14:paraId="792A73DB" w14:textId="58B8A71A" w:rsidR="008E1892" w:rsidRPr="00F219E9" w:rsidRDefault="008E1892" w:rsidP="008E1892">
            <w:pPr>
              <w:spacing w:after="0"/>
              <w:jc w:val="left"/>
              <w:rPr>
                <w:szCs w:val="22"/>
              </w:rPr>
            </w:pPr>
            <w:r w:rsidRPr="00F219E9">
              <w:rPr>
                <w:szCs w:val="22"/>
              </w:rPr>
              <w:t>"</w:t>
            </w:r>
            <w:r w:rsidRPr="00F219E9">
              <w:rPr>
                <w:b/>
                <w:szCs w:val="22"/>
              </w:rPr>
              <w:t>SVA Metering System Register</w:t>
            </w:r>
            <w:r w:rsidRPr="00F219E9">
              <w:rPr>
                <w:szCs w:val="22"/>
              </w:rPr>
              <w:t>":</w:t>
            </w:r>
          </w:p>
        </w:tc>
        <w:tc>
          <w:tcPr>
            <w:tcW w:w="375" w:type="pct"/>
            <w:tcMar>
              <w:top w:w="113" w:type="dxa"/>
              <w:left w:w="85" w:type="dxa"/>
              <w:bottom w:w="113" w:type="dxa"/>
              <w:right w:w="85" w:type="dxa"/>
            </w:tcMar>
          </w:tcPr>
          <w:p w14:paraId="6CAB879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7E0048" w14:textId="66F11019" w:rsidR="008E1892" w:rsidRPr="00F219E9" w:rsidRDefault="008E1892" w:rsidP="008E1892">
            <w:pPr>
              <w:spacing w:after="0"/>
              <w:rPr>
                <w:szCs w:val="22"/>
              </w:rPr>
            </w:pPr>
            <w:r w:rsidRPr="00F219E9">
              <w:rPr>
                <w:szCs w:val="22"/>
              </w:rPr>
              <w:t xml:space="preserve">means the register established pursuant to </w:t>
            </w:r>
            <w:hyperlink r:id="rId554" w:anchor="section-s-10" w:history="1">
              <w:r>
                <w:rPr>
                  <w:rStyle w:val="Hyperlink"/>
                  <w:szCs w:val="22"/>
                </w:rPr>
                <w:t>Section S10</w:t>
              </w:r>
            </w:hyperlink>
            <w:r w:rsidRPr="00F219E9">
              <w:rPr>
                <w:szCs w:val="22"/>
              </w:rPr>
              <w:t xml:space="preserve"> and BSCP507;</w:t>
            </w:r>
          </w:p>
        </w:tc>
      </w:tr>
      <w:tr w:rsidR="008E1892" w:rsidRPr="00FD3482" w14:paraId="2DD5A0B9" w14:textId="77777777" w:rsidTr="00202CB8">
        <w:trPr>
          <w:cantSplit/>
        </w:trPr>
        <w:tc>
          <w:tcPr>
            <w:tcW w:w="1663" w:type="pct"/>
            <w:tcMar>
              <w:top w:w="113" w:type="dxa"/>
              <w:left w:w="85" w:type="dxa"/>
              <w:bottom w:w="113" w:type="dxa"/>
              <w:right w:w="85" w:type="dxa"/>
            </w:tcMar>
          </w:tcPr>
          <w:p w14:paraId="7AE484A0" w14:textId="77777777" w:rsidR="008E1892" w:rsidRPr="00F219E9" w:rsidRDefault="008E1892" w:rsidP="008E1892">
            <w:pPr>
              <w:spacing w:after="0"/>
              <w:jc w:val="left"/>
              <w:rPr>
                <w:b/>
                <w:szCs w:val="22"/>
              </w:rPr>
            </w:pPr>
            <w:r w:rsidRPr="00F219E9">
              <w:rPr>
                <w:szCs w:val="22"/>
              </w:rPr>
              <w:lastRenderedPageBreak/>
              <w:t>"</w:t>
            </w:r>
            <w:r w:rsidRPr="00F219E9">
              <w:rPr>
                <w:b/>
                <w:szCs w:val="22"/>
              </w:rPr>
              <w:t>SVA Metering System Number</w:t>
            </w:r>
            <w:r w:rsidRPr="00F219E9">
              <w:rPr>
                <w:szCs w:val="22"/>
              </w:rPr>
              <w:t>":</w:t>
            </w:r>
          </w:p>
        </w:tc>
        <w:tc>
          <w:tcPr>
            <w:tcW w:w="375" w:type="pct"/>
            <w:tcMar>
              <w:top w:w="113" w:type="dxa"/>
              <w:left w:w="85" w:type="dxa"/>
              <w:bottom w:w="113" w:type="dxa"/>
              <w:right w:w="85" w:type="dxa"/>
            </w:tcMar>
          </w:tcPr>
          <w:p w14:paraId="2BC0DDD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10B7AB7" w14:textId="77777777" w:rsidR="008E1892" w:rsidRPr="00F219E9" w:rsidRDefault="008E1892" w:rsidP="008E1892">
            <w:pPr>
              <w:spacing w:after="120"/>
              <w:rPr>
                <w:szCs w:val="22"/>
              </w:rPr>
            </w:pPr>
            <w:r w:rsidRPr="00F219E9">
              <w:rPr>
                <w:szCs w:val="22"/>
              </w:rPr>
              <w:t>means a unique number relating to a Metering Point and which consists of the following:</w:t>
            </w:r>
          </w:p>
          <w:p w14:paraId="506F90C0" w14:textId="5EE7B918" w:rsidR="008E1892" w:rsidRPr="00F219E9" w:rsidRDefault="008E1892" w:rsidP="008E1892">
            <w:pPr>
              <w:spacing w:after="120"/>
              <w:ind w:left="567" w:hanging="567"/>
              <w:rPr>
                <w:szCs w:val="22"/>
              </w:rPr>
            </w:pPr>
            <w:r w:rsidRPr="00F219E9">
              <w:rPr>
                <w:szCs w:val="22"/>
              </w:rPr>
              <w:t>(</w:t>
            </w:r>
            <w:proofErr w:type="spellStart"/>
            <w:r w:rsidRPr="00F219E9">
              <w:rPr>
                <w:szCs w:val="22"/>
              </w:rPr>
              <w:t>i</w:t>
            </w:r>
            <w:proofErr w:type="spellEnd"/>
            <w:r w:rsidRPr="00F219E9">
              <w:rPr>
                <w:szCs w:val="22"/>
              </w:rPr>
              <w:t>)</w:t>
            </w:r>
            <w:r w:rsidRPr="00F219E9">
              <w:rPr>
                <w:szCs w:val="22"/>
              </w:rPr>
              <w:tab/>
              <w:t xml:space="preserve">a </w:t>
            </w:r>
            <w:r w:rsidR="008847AA">
              <w:rPr>
                <w:szCs w:val="22"/>
              </w:rPr>
              <w:t>two</w:t>
            </w:r>
            <w:r w:rsidRPr="00F219E9">
              <w:rPr>
                <w:szCs w:val="22"/>
              </w:rPr>
              <w:t xml:space="preserve"> digit number determined by reference to the Licensed Distribution System Operator;</w:t>
            </w:r>
          </w:p>
          <w:p w14:paraId="63110085" w14:textId="7AB4B232" w:rsidR="008E1892" w:rsidRPr="00F219E9" w:rsidRDefault="008E1892" w:rsidP="008E1892">
            <w:pPr>
              <w:spacing w:after="120"/>
              <w:ind w:left="567" w:hanging="567"/>
              <w:rPr>
                <w:szCs w:val="22"/>
              </w:rPr>
            </w:pPr>
            <w:r w:rsidRPr="00F219E9">
              <w:rPr>
                <w:szCs w:val="22"/>
              </w:rPr>
              <w:t>(ii)</w:t>
            </w:r>
            <w:r w:rsidRPr="00F219E9">
              <w:rPr>
                <w:szCs w:val="22"/>
              </w:rPr>
              <w:tab/>
              <w:t xml:space="preserve">a </w:t>
            </w:r>
            <w:r w:rsidR="008847AA">
              <w:rPr>
                <w:szCs w:val="22"/>
              </w:rPr>
              <w:t>ten</w:t>
            </w:r>
            <w:r w:rsidRPr="00F219E9">
              <w:rPr>
                <w:szCs w:val="22"/>
              </w:rPr>
              <w:t xml:space="preserve"> digit reference number provided by the relevant Licensed Distribution System Operator;</w:t>
            </w:r>
          </w:p>
          <w:p w14:paraId="1E4DE84D" w14:textId="01251843" w:rsidR="008E1892" w:rsidRPr="00F219E9" w:rsidRDefault="008E1892" w:rsidP="008E1892">
            <w:pPr>
              <w:spacing w:after="0"/>
              <w:ind w:left="567" w:hanging="567"/>
              <w:rPr>
                <w:szCs w:val="22"/>
              </w:rPr>
            </w:pPr>
            <w:r w:rsidRPr="00F219E9">
              <w:rPr>
                <w:szCs w:val="22"/>
              </w:rPr>
              <w:t>(iii)</w:t>
            </w:r>
            <w:r w:rsidRPr="00F219E9">
              <w:rPr>
                <w:szCs w:val="22"/>
              </w:rPr>
              <w:tab/>
              <w:t xml:space="preserve">a </w:t>
            </w:r>
            <w:r w:rsidR="008847AA">
              <w:rPr>
                <w:szCs w:val="22"/>
              </w:rPr>
              <w:t>one</w:t>
            </w:r>
            <w:r w:rsidRPr="00F219E9">
              <w:rPr>
                <w:szCs w:val="22"/>
              </w:rPr>
              <w:t xml:space="preserve"> digit check number provided by the relevant Licensed Distribution System Operator;</w:t>
            </w:r>
          </w:p>
        </w:tc>
      </w:tr>
      <w:tr w:rsidR="008E1892" w:rsidRPr="00FD3482" w14:paraId="10ECA0C6" w14:textId="77777777" w:rsidTr="00202CB8">
        <w:trPr>
          <w:cantSplit/>
        </w:trPr>
        <w:tc>
          <w:tcPr>
            <w:tcW w:w="1663" w:type="pct"/>
            <w:tcMar>
              <w:top w:w="113" w:type="dxa"/>
              <w:left w:w="85" w:type="dxa"/>
              <w:bottom w:w="113" w:type="dxa"/>
              <w:right w:w="85" w:type="dxa"/>
            </w:tcMar>
          </w:tcPr>
          <w:p w14:paraId="7783AF5F" w14:textId="77777777" w:rsidR="008E1892" w:rsidRPr="00F219E9" w:rsidRDefault="008E1892" w:rsidP="008E1892">
            <w:pPr>
              <w:spacing w:after="0"/>
              <w:jc w:val="left"/>
              <w:rPr>
                <w:b/>
                <w:szCs w:val="22"/>
              </w:rPr>
            </w:pPr>
            <w:r w:rsidRPr="00F219E9">
              <w:rPr>
                <w:szCs w:val="22"/>
              </w:rPr>
              <w:t>"</w:t>
            </w:r>
            <w:r w:rsidRPr="00F219E9">
              <w:rPr>
                <w:b/>
                <w:szCs w:val="22"/>
              </w:rPr>
              <w:t>SVA Metering System</w:t>
            </w:r>
            <w:r w:rsidRPr="00F219E9">
              <w:rPr>
                <w:szCs w:val="22"/>
              </w:rPr>
              <w:t>":</w:t>
            </w:r>
          </w:p>
        </w:tc>
        <w:tc>
          <w:tcPr>
            <w:tcW w:w="375" w:type="pct"/>
            <w:tcMar>
              <w:top w:w="113" w:type="dxa"/>
              <w:left w:w="85" w:type="dxa"/>
              <w:bottom w:w="113" w:type="dxa"/>
              <w:right w:w="85" w:type="dxa"/>
            </w:tcMar>
          </w:tcPr>
          <w:p w14:paraId="11EBCB5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DE5B8BB" w14:textId="0DB03233" w:rsidR="008E1892" w:rsidRPr="00F219E9" w:rsidRDefault="008E1892" w:rsidP="008E1892">
            <w:pPr>
              <w:spacing w:after="0"/>
              <w:rPr>
                <w:szCs w:val="22"/>
              </w:rPr>
            </w:pPr>
            <w:r w:rsidRPr="00F219E9">
              <w:rPr>
                <w:szCs w:val="22"/>
              </w:rPr>
              <w:t xml:space="preserve">means a Metering System which in accordance with </w:t>
            </w:r>
            <w:hyperlink r:id="rId555" w:history="1">
              <w:r>
                <w:rPr>
                  <w:rStyle w:val="Hyperlink"/>
                  <w:szCs w:val="22"/>
                </w:rPr>
                <w:t>Section K</w:t>
              </w:r>
            </w:hyperlink>
            <w:r w:rsidRPr="00F219E9">
              <w:rPr>
                <w:szCs w:val="22"/>
              </w:rPr>
              <w:t xml:space="preserve"> is or is to be registered in the Supplier Meter Registration Service;</w:t>
            </w:r>
          </w:p>
        </w:tc>
      </w:tr>
      <w:tr w:rsidR="004415B2" w:rsidRPr="00F219E9" w14:paraId="7791AD1F" w14:textId="77777777" w:rsidTr="00202CB8">
        <w:trPr>
          <w:cantSplit/>
        </w:trPr>
        <w:tc>
          <w:tcPr>
            <w:tcW w:w="1663" w:type="pct"/>
            <w:tcMar>
              <w:top w:w="113" w:type="dxa"/>
              <w:left w:w="85" w:type="dxa"/>
              <w:bottom w:w="113" w:type="dxa"/>
              <w:right w:w="85" w:type="dxa"/>
            </w:tcMar>
          </w:tcPr>
          <w:p w14:paraId="166FF182" w14:textId="2A3E9642" w:rsidR="004415B2" w:rsidRPr="00912C71" w:rsidRDefault="004415B2" w:rsidP="009868A0">
            <w:pPr>
              <w:spacing w:after="0"/>
              <w:jc w:val="left"/>
              <w:rPr>
                <w:b/>
                <w:szCs w:val="22"/>
              </w:rPr>
            </w:pPr>
            <w:r w:rsidRPr="00912C71">
              <w:rPr>
                <w:b/>
                <w:szCs w:val="22"/>
              </w:rPr>
              <w:t>"SVA Non-Final Demand Facilities Register":</w:t>
            </w:r>
          </w:p>
        </w:tc>
        <w:tc>
          <w:tcPr>
            <w:tcW w:w="375" w:type="pct"/>
            <w:tcMar>
              <w:top w:w="113" w:type="dxa"/>
              <w:left w:w="85" w:type="dxa"/>
              <w:bottom w:w="113" w:type="dxa"/>
              <w:right w:w="85" w:type="dxa"/>
            </w:tcMar>
          </w:tcPr>
          <w:p w14:paraId="5F90BD20" w14:textId="77777777" w:rsidR="004415B2" w:rsidRPr="00F219E9" w:rsidRDefault="004415B2" w:rsidP="009868A0">
            <w:pPr>
              <w:jc w:val="center"/>
              <w:rPr>
                <w:szCs w:val="22"/>
              </w:rPr>
            </w:pPr>
          </w:p>
        </w:tc>
        <w:tc>
          <w:tcPr>
            <w:tcW w:w="2962" w:type="pct"/>
            <w:tcMar>
              <w:top w:w="113" w:type="dxa"/>
              <w:left w:w="85" w:type="dxa"/>
              <w:bottom w:w="113" w:type="dxa"/>
              <w:right w:w="85" w:type="dxa"/>
            </w:tcMar>
          </w:tcPr>
          <w:p w14:paraId="4EB4579B" w14:textId="77777777" w:rsidR="004415B2" w:rsidRPr="00F219E9" w:rsidRDefault="004415B2" w:rsidP="009868A0">
            <w:pPr>
              <w:rPr>
                <w:szCs w:val="22"/>
              </w:rPr>
            </w:pPr>
            <w:r w:rsidRPr="00557C5C">
              <w:rPr>
                <w:szCs w:val="22"/>
              </w:rPr>
              <w:t xml:space="preserve">means the register of SVA </w:t>
            </w:r>
            <w:r>
              <w:rPr>
                <w:szCs w:val="22"/>
              </w:rPr>
              <w:t>Non-Final Demand Facilities</w:t>
            </w:r>
            <w:r w:rsidRPr="00557C5C">
              <w:rPr>
                <w:szCs w:val="22"/>
              </w:rPr>
              <w:t xml:space="preserve"> maintained by the SVAA;</w:t>
            </w:r>
          </w:p>
        </w:tc>
      </w:tr>
      <w:tr w:rsidR="004415B2" w:rsidRPr="00557C5C" w14:paraId="1ECC49A7" w14:textId="77777777" w:rsidTr="00202CB8">
        <w:trPr>
          <w:cantSplit/>
        </w:trPr>
        <w:tc>
          <w:tcPr>
            <w:tcW w:w="1663" w:type="pct"/>
            <w:tcMar>
              <w:top w:w="113" w:type="dxa"/>
              <w:left w:w="85" w:type="dxa"/>
              <w:bottom w:w="113" w:type="dxa"/>
              <w:right w:w="85" w:type="dxa"/>
            </w:tcMar>
          </w:tcPr>
          <w:p w14:paraId="2AAB79F8" w14:textId="3E17349F" w:rsidR="004415B2" w:rsidRPr="00912C71" w:rsidRDefault="004415B2" w:rsidP="009868A0">
            <w:pPr>
              <w:spacing w:after="0"/>
              <w:jc w:val="left"/>
              <w:rPr>
                <w:b/>
                <w:szCs w:val="22"/>
              </w:rPr>
            </w:pPr>
            <w:r w:rsidRPr="00912C71">
              <w:rPr>
                <w:b/>
                <w:szCs w:val="22"/>
              </w:rPr>
              <w:t xml:space="preserve"> "SVA Non-Final Demand Facilities":</w:t>
            </w:r>
          </w:p>
        </w:tc>
        <w:tc>
          <w:tcPr>
            <w:tcW w:w="375" w:type="pct"/>
            <w:tcMar>
              <w:top w:w="113" w:type="dxa"/>
              <w:left w:w="85" w:type="dxa"/>
              <w:bottom w:w="113" w:type="dxa"/>
              <w:right w:w="85" w:type="dxa"/>
            </w:tcMar>
          </w:tcPr>
          <w:p w14:paraId="0F72F4BD" w14:textId="77777777" w:rsidR="004415B2" w:rsidRPr="00F219E9" w:rsidRDefault="004415B2" w:rsidP="009868A0">
            <w:pPr>
              <w:jc w:val="center"/>
              <w:rPr>
                <w:szCs w:val="22"/>
              </w:rPr>
            </w:pPr>
          </w:p>
        </w:tc>
        <w:tc>
          <w:tcPr>
            <w:tcW w:w="2962" w:type="pct"/>
            <w:tcMar>
              <w:top w:w="113" w:type="dxa"/>
              <w:left w:w="85" w:type="dxa"/>
              <w:bottom w:w="113" w:type="dxa"/>
              <w:right w:w="85" w:type="dxa"/>
            </w:tcMar>
          </w:tcPr>
          <w:p w14:paraId="4823C1BD" w14:textId="77777777" w:rsidR="004415B2" w:rsidRPr="00557C5C" w:rsidRDefault="004415B2" w:rsidP="009868A0">
            <w:pPr>
              <w:rPr>
                <w:szCs w:val="22"/>
              </w:rPr>
            </w:pPr>
            <w:r>
              <w:rPr>
                <w:szCs w:val="22"/>
              </w:rPr>
              <w:t xml:space="preserve">means either a SVA Generator, a SVA Storage Facility or a SVA Eligible Services Facility; </w:t>
            </w:r>
          </w:p>
        </w:tc>
      </w:tr>
      <w:tr w:rsidR="004415B2" w:rsidRPr="00557C5C" w14:paraId="73F07EEF" w14:textId="77777777" w:rsidTr="00202CB8">
        <w:trPr>
          <w:cantSplit/>
        </w:trPr>
        <w:tc>
          <w:tcPr>
            <w:tcW w:w="1663" w:type="pct"/>
            <w:tcMar>
              <w:top w:w="113" w:type="dxa"/>
              <w:left w:w="85" w:type="dxa"/>
              <w:bottom w:w="113" w:type="dxa"/>
              <w:right w:w="85" w:type="dxa"/>
            </w:tcMar>
          </w:tcPr>
          <w:p w14:paraId="1E3244EA" w14:textId="1B4A9F04" w:rsidR="004415B2" w:rsidRDefault="004415B2" w:rsidP="009868A0">
            <w:pPr>
              <w:spacing w:after="0"/>
              <w:jc w:val="left"/>
              <w:rPr>
                <w:szCs w:val="22"/>
              </w:rPr>
            </w:pPr>
            <w:r w:rsidRPr="00912C71">
              <w:rPr>
                <w:b/>
                <w:szCs w:val="22"/>
              </w:rPr>
              <w:t xml:space="preserve"> "SVA Non-Final Demand Facility Operator":</w:t>
            </w:r>
          </w:p>
        </w:tc>
        <w:tc>
          <w:tcPr>
            <w:tcW w:w="375" w:type="pct"/>
            <w:tcMar>
              <w:top w:w="113" w:type="dxa"/>
              <w:left w:w="85" w:type="dxa"/>
              <w:bottom w:w="113" w:type="dxa"/>
              <w:right w:w="85" w:type="dxa"/>
            </w:tcMar>
          </w:tcPr>
          <w:p w14:paraId="098A9629" w14:textId="77777777" w:rsidR="004415B2" w:rsidRPr="00F219E9" w:rsidRDefault="004415B2" w:rsidP="009868A0">
            <w:pPr>
              <w:jc w:val="center"/>
              <w:rPr>
                <w:szCs w:val="22"/>
              </w:rPr>
            </w:pPr>
          </w:p>
        </w:tc>
        <w:tc>
          <w:tcPr>
            <w:tcW w:w="2962" w:type="pct"/>
            <w:tcMar>
              <w:top w:w="113" w:type="dxa"/>
              <w:left w:w="85" w:type="dxa"/>
              <w:bottom w:w="113" w:type="dxa"/>
              <w:right w:w="85" w:type="dxa"/>
            </w:tcMar>
          </w:tcPr>
          <w:p w14:paraId="24AF4B82" w14:textId="77777777" w:rsidR="004415B2" w:rsidRPr="00557C5C" w:rsidRDefault="004415B2" w:rsidP="009868A0">
            <w:pPr>
              <w:rPr>
                <w:szCs w:val="22"/>
              </w:rPr>
            </w:pPr>
            <w:r>
              <w:rPr>
                <w:szCs w:val="22"/>
              </w:rPr>
              <w:t xml:space="preserve">means the operator of an SVA Non-Final Demand Facility; </w:t>
            </w:r>
          </w:p>
        </w:tc>
      </w:tr>
      <w:tr w:rsidR="008E1892" w:rsidRPr="00F219E9" w14:paraId="5E2110BC" w14:textId="77777777" w:rsidTr="00202CB8">
        <w:trPr>
          <w:cantSplit/>
        </w:trPr>
        <w:tc>
          <w:tcPr>
            <w:tcW w:w="1663" w:type="pct"/>
            <w:tcMar>
              <w:top w:w="113" w:type="dxa"/>
              <w:left w:w="85" w:type="dxa"/>
              <w:bottom w:w="113" w:type="dxa"/>
              <w:right w:w="85" w:type="dxa"/>
            </w:tcMar>
          </w:tcPr>
          <w:p w14:paraId="71B43633" w14:textId="15F0A93B" w:rsidR="008E1892" w:rsidRPr="009E56F4" w:rsidRDefault="008E1892" w:rsidP="008E1892">
            <w:pPr>
              <w:spacing w:after="0"/>
              <w:jc w:val="left"/>
              <w:rPr>
                <w:szCs w:val="22"/>
              </w:rPr>
            </w:pPr>
            <w:r w:rsidRPr="00F219E9">
              <w:rPr>
                <w:szCs w:val="22"/>
              </w:rPr>
              <w:t>"</w:t>
            </w:r>
            <w:r w:rsidRPr="004906D9">
              <w:rPr>
                <w:b/>
                <w:szCs w:val="22"/>
              </w:rPr>
              <w:t>SVA Meter Operator Agent</w:t>
            </w:r>
            <w:r w:rsidRPr="00F219E9">
              <w:rPr>
                <w:szCs w:val="22"/>
              </w:rPr>
              <w:t>"</w:t>
            </w:r>
            <w:r>
              <w:rPr>
                <w:szCs w:val="22"/>
              </w:rPr>
              <w:t>:</w:t>
            </w:r>
          </w:p>
        </w:tc>
        <w:tc>
          <w:tcPr>
            <w:tcW w:w="375" w:type="pct"/>
            <w:tcMar>
              <w:top w:w="113" w:type="dxa"/>
              <w:left w:w="85" w:type="dxa"/>
              <w:bottom w:w="113" w:type="dxa"/>
              <w:right w:w="85" w:type="dxa"/>
            </w:tcMar>
          </w:tcPr>
          <w:p w14:paraId="2990412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207479" w14:textId="5F636739" w:rsidR="008E1892" w:rsidRPr="00F219E9" w:rsidRDefault="008E1892" w:rsidP="008E1892">
            <w:pPr>
              <w:spacing w:after="0"/>
              <w:rPr>
                <w:szCs w:val="22"/>
              </w:rPr>
            </w:pPr>
            <w:r w:rsidRPr="009E56F4">
              <w:rPr>
                <w:szCs w:val="22"/>
              </w:rPr>
              <w:t xml:space="preserve">has the meaning given to the term </w:t>
            </w:r>
            <w:r w:rsidRPr="00137728">
              <w:rPr>
                <w:szCs w:val="22"/>
              </w:rPr>
              <w:t>"</w:t>
            </w:r>
            <w:r w:rsidRPr="009E56F4">
              <w:rPr>
                <w:szCs w:val="22"/>
              </w:rPr>
              <w:t>Metering Equipment Manager</w:t>
            </w:r>
            <w:r w:rsidRPr="00137728">
              <w:rPr>
                <w:szCs w:val="22"/>
              </w:rPr>
              <w:t>"</w:t>
            </w:r>
            <w:r w:rsidRPr="009E56F4">
              <w:rPr>
                <w:szCs w:val="22"/>
              </w:rPr>
              <w:t xml:space="preserve"> in the REC</w:t>
            </w:r>
            <w:r w:rsidRPr="00137728">
              <w:rPr>
                <w:szCs w:val="22"/>
              </w:rPr>
              <w:t>, to the extent that the Metering Equipment Manager has been appointed by a Supplier</w:t>
            </w:r>
            <w:r>
              <w:rPr>
                <w:szCs w:val="22"/>
              </w:rPr>
              <w:t>;</w:t>
            </w:r>
          </w:p>
        </w:tc>
      </w:tr>
      <w:tr w:rsidR="008E1892" w:rsidRPr="00FD3482" w14:paraId="2864BB11" w14:textId="77777777" w:rsidTr="00202CB8">
        <w:trPr>
          <w:cantSplit/>
        </w:trPr>
        <w:tc>
          <w:tcPr>
            <w:tcW w:w="1663" w:type="pct"/>
            <w:tcMar>
              <w:top w:w="113" w:type="dxa"/>
              <w:left w:w="85" w:type="dxa"/>
              <w:bottom w:w="113" w:type="dxa"/>
              <w:right w:w="85" w:type="dxa"/>
            </w:tcMar>
          </w:tcPr>
          <w:p w14:paraId="60E0804E" w14:textId="77777777" w:rsidR="008E1892" w:rsidRPr="00F219E9" w:rsidRDefault="008E1892" w:rsidP="008E1892">
            <w:pPr>
              <w:spacing w:after="0"/>
              <w:jc w:val="left"/>
              <w:rPr>
                <w:b/>
                <w:szCs w:val="22"/>
              </w:rPr>
            </w:pPr>
            <w:r w:rsidRPr="00F219E9">
              <w:rPr>
                <w:szCs w:val="22"/>
              </w:rPr>
              <w:t>"</w:t>
            </w:r>
            <w:r w:rsidRPr="00F219E9">
              <w:rPr>
                <w:b/>
                <w:szCs w:val="22"/>
              </w:rPr>
              <w:t>SVA Specified Charge</w:t>
            </w:r>
            <w:r w:rsidRPr="00F219E9">
              <w:rPr>
                <w:szCs w:val="22"/>
              </w:rPr>
              <w:t>":</w:t>
            </w:r>
          </w:p>
        </w:tc>
        <w:tc>
          <w:tcPr>
            <w:tcW w:w="375" w:type="pct"/>
            <w:tcMar>
              <w:top w:w="113" w:type="dxa"/>
              <w:left w:w="85" w:type="dxa"/>
              <w:bottom w:w="113" w:type="dxa"/>
              <w:right w:w="85" w:type="dxa"/>
            </w:tcMar>
          </w:tcPr>
          <w:p w14:paraId="1FA708E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60D5437" w14:textId="60E946D9" w:rsidR="008E1892" w:rsidRPr="00F219E9" w:rsidRDefault="008E1892" w:rsidP="008E1892">
            <w:pPr>
              <w:spacing w:after="0"/>
              <w:rPr>
                <w:szCs w:val="22"/>
              </w:rPr>
            </w:pPr>
            <w:r w:rsidRPr="00F219E9">
              <w:rPr>
                <w:szCs w:val="22"/>
              </w:rPr>
              <w:t xml:space="preserve">has the meaning given to that term in </w:t>
            </w:r>
            <w:hyperlink r:id="rId556" w:anchor="annex-d-3-4" w:history="1">
              <w:r w:rsidRPr="00D96509">
                <w:rPr>
                  <w:rStyle w:val="Hyperlink"/>
                  <w:szCs w:val="22"/>
                </w:rPr>
                <w:t>paragraph 4 of Annex D-3</w:t>
              </w:r>
            </w:hyperlink>
            <w:r w:rsidRPr="00F219E9">
              <w:rPr>
                <w:szCs w:val="22"/>
              </w:rPr>
              <w:t>;</w:t>
            </w:r>
          </w:p>
        </w:tc>
      </w:tr>
      <w:tr w:rsidR="008E1892" w:rsidRPr="00FD3482" w14:paraId="5BB195B4" w14:textId="77777777" w:rsidTr="00202CB8">
        <w:trPr>
          <w:cantSplit/>
        </w:trPr>
        <w:tc>
          <w:tcPr>
            <w:tcW w:w="1663" w:type="pct"/>
            <w:tcMar>
              <w:top w:w="113" w:type="dxa"/>
              <w:left w:w="85" w:type="dxa"/>
              <w:bottom w:w="113" w:type="dxa"/>
              <w:right w:w="85" w:type="dxa"/>
            </w:tcMar>
          </w:tcPr>
          <w:p w14:paraId="17B7C9A9" w14:textId="095D744E" w:rsidR="008E1892" w:rsidRPr="00F219E9" w:rsidRDefault="008E1892" w:rsidP="008E1892">
            <w:pPr>
              <w:spacing w:after="0"/>
              <w:jc w:val="left"/>
              <w:rPr>
                <w:szCs w:val="22"/>
              </w:rPr>
            </w:pPr>
            <w:r w:rsidRPr="00FD3482">
              <w:rPr>
                <w:szCs w:val="22"/>
              </w:rPr>
              <w:t>"</w:t>
            </w:r>
            <w:r w:rsidRPr="00557C5C">
              <w:rPr>
                <w:b/>
                <w:szCs w:val="22"/>
              </w:rPr>
              <w:t>SVA Storage Facilities Register</w:t>
            </w:r>
            <w:r w:rsidRPr="00FD3482">
              <w:rPr>
                <w:szCs w:val="22"/>
              </w:rPr>
              <w:t>"</w:t>
            </w:r>
            <w:r>
              <w:rPr>
                <w:szCs w:val="22"/>
              </w:rPr>
              <w:t>:</w:t>
            </w:r>
          </w:p>
        </w:tc>
        <w:tc>
          <w:tcPr>
            <w:tcW w:w="375" w:type="pct"/>
            <w:tcMar>
              <w:top w:w="113" w:type="dxa"/>
              <w:left w:w="85" w:type="dxa"/>
              <w:bottom w:w="113" w:type="dxa"/>
              <w:right w:w="85" w:type="dxa"/>
            </w:tcMar>
          </w:tcPr>
          <w:p w14:paraId="00C0186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4744616" w14:textId="61437C32" w:rsidR="008E1892" w:rsidRPr="00F219E9" w:rsidRDefault="008E1892" w:rsidP="008E1892">
            <w:pPr>
              <w:spacing w:after="0"/>
              <w:rPr>
                <w:szCs w:val="22"/>
              </w:rPr>
            </w:pPr>
            <w:r w:rsidRPr="00557C5C">
              <w:rPr>
                <w:szCs w:val="22"/>
              </w:rPr>
              <w:t>means the register of SVA Storage Facilities maintained by the SVAA;</w:t>
            </w:r>
          </w:p>
        </w:tc>
      </w:tr>
      <w:tr w:rsidR="008E1892" w:rsidRPr="00FD3482" w14:paraId="4AC70367" w14:textId="77777777" w:rsidTr="00202CB8">
        <w:trPr>
          <w:cantSplit/>
        </w:trPr>
        <w:tc>
          <w:tcPr>
            <w:tcW w:w="1663" w:type="pct"/>
            <w:tcMar>
              <w:top w:w="113" w:type="dxa"/>
              <w:left w:w="85" w:type="dxa"/>
              <w:bottom w:w="113" w:type="dxa"/>
              <w:right w:w="85" w:type="dxa"/>
            </w:tcMar>
          </w:tcPr>
          <w:p w14:paraId="141151B4" w14:textId="75007C47" w:rsidR="008E1892" w:rsidRPr="00F219E9" w:rsidRDefault="008E1892" w:rsidP="008E1892">
            <w:pPr>
              <w:spacing w:after="0"/>
              <w:jc w:val="left"/>
              <w:rPr>
                <w:szCs w:val="22"/>
              </w:rPr>
            </w:pPr>
            <w:r w:rsidRPr="00FD3482">
              <w:rPr>
                <w:szCs w:val="22"/>
              </w:rPr>
              <w:t>"</w:t>
            </w:r>
            <w:r w:rsidRPr="00557C5C">
              <w:rPr>
                <w:b/>
                <w:szCs w:val="22"/>
              </w:rPr>
              <w:t>SVA Storage Facility Operator</w:t>
            </w:r>
            <w:r w:rsidRPr="00FD3482">
              <w:rPr>
                <w:szCs w:val="22"/>
              </w:rPr>
              <w:t>"</w:t>
            </w:r>
            <w:r>
              <w:rPr>
                <w:szCs w:val="22"/>
              </w:rPr>
              <w:t>:</w:t>
            </w:r>
          </w:p>
        </w:tc>
        <w:tc>
          <w:tcPr>
            <w:tcW w:w="375" w:type="pct"/>
            <w:tcMar>
              <w:top w:w="113" w:type="dxa"/>
              <w:left w:w="85" w:type="dxa"/>
              <w:bottom w:w="113" w:type="dxa"/>
              <w:right w:w="85" w:type="dxa"/>
            </w:tcMar>
          </w:tcPr>
          <w:p w14:paraId="7778348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9847D47" w14:textId="2EACA223" w:rsidR="008E1892" w:rsidRPr="00F219E9" w:rsidRDefault="008E1892" w:rsidP="008E1892">
            <w:pPr>
              <w:spacing w:after="0"/>
              <w:rPr>
                <w:szCs w:val="22"/>
              </w:rPr>
            </w:pPr>
            <w:r w:rsidRPr="00557C5C">
              <w:rPr>
                <w:szCs w:val="22"/>
              </w:rPr>
              <w:t>has the meaning given to that term in the CUSC;</w:t>
            </w:r>
          </w:p>
        </w:tc>
      </w:tr>
      <w:tr w:rsidR="008E1892" w:rsidRPr="00FD3482" w14:paraId="7467D403" w14:textId="77777777" w:rsidTr="00202CB8">
        <w:trPr>
          <w:cantSplit/>
        </w:trPr>
        <w:tc>
          <w:tcPr>
            <w:tcW w:w="1663" w:type="pct"/>
            <w:tcMar>
              <w:top w:w="113" w:type="dxa"/>
              <w:left w:w="85" w:type="dxa"/>
              <w:bottom w:w="113" w:type="dxa"/>
              <w:right w:w="85" w:type="dxa"/>
            </w:tcMar>
          </w:tcPr>
          <w:p w14:paraId="3B694308" w14:textId="77777777" w:rsidR="008E1892" w:rsidRPr="00F219E9" w:rsidRDefault="008E1892" w:rsidP="008E1892">
            <w:pPr>
              <w:spacing w:after="0"/>
              <w:jc w:val="left"/>
              <w:rPr>
                <w:szCs w:val="22"/>
              </w:rPr>
            </w:pPr>
            <w:r w:rsidRPr="00F219E9">
              <w:rPr>
                <w:szCs w:val="22"/>
              </w:rPr>
              <w:t>"</w:t>
            </w:r>
            <w:r w:rsidRPr="00F219E9">
              <w:rPr>
                <w:b/>
                <w:szCs w:val="22"/>
              </w:rPr>
              <w:t>Switching Group</w:t>
            </w:r>
            <w:r w:rsidRPr="00F219E9">
              <w:rPr>
                <w:szCs w:val="22"/>
              </w:rPr>
              <w:t>":</w:t>
            </w:r>
          </w:p>
        </w:tc>
        <w:tc>
          <w:tcPr>
            <w:tcW w:w="375" w:type="pct"/>
            <w:tcMar>
              <w:top w:w="113" w:type="dxa"/>
              <w:left w:w="85" w:type="dxa"/>
              <w:bottom w:w="113" w:type="dxa"/>
              <w:right w:w="85" w:type="dxa"/>
            </w:tcMar>
          </w:tcPr>
          <w:p w14:paraId="503D6B2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44FB41" w14:textId="62D575D9" w:rsidR="008E1892" w:rsidRPr="00F219E9" w:rsidRDefault="008E1892" w:rsidP="008E1892">
            <w:pPr>
              <w:spacing w:after="0"/>
              <w:rPr>
                <w:szCs w:val="22"/>
              </w:rPr>
            </w:pPr>
            <w:r w:rsidRPr="00F219E9">
              <w:rPr>
                <w:szCs w:val="22"/>
              </w:rPr>
              <w:t xml:space="preserve">means a Switching Group as described in </w:t>
            </w:r>
            <w:hyperlink r:id="rId557" w:anchor="section-k-3-3.1-3.1.4A" w:history="1">
              <w:r>
                <w:rPr>
                  <w:rStyle w:val="Hyperlink"/>
                  <w:szCs w:val="22"/>
                </w:rPr>
                <w:t>Section K3.1.4A</w:t>
              </w:r>
            </w:hyperlink>
            <w:r w:rsidRPr="00F219E9">
              <w:rPr>
                <w:szCs w:val="22"/>
              </w:rPr>
              <w:t>;</w:t>
            </w:r>
          </w:p>
        </w:tc>
      </w:tr>
      <w:tr w:rsidR="008E1892" w:rsidRPr="00FD3482" w14:paraId="7064AF14" w14:textId="77777777" w:rsidTr="00202CB8">
        <w:trPr>
          <w:cantSplit/>
        </w:trPr>
        <w:tc>
          <w:tcPr>
            <w:tcW w:w="1663" w:type="pct"/>
            <w:tcMar>
              <w:top w:w="113" w:type="dxa"/>
              <w:left w:w="85" w:type="dxa"/>
              <w:bottom w:w="113" w:type="dxa"/>
              <w:right w:w="85" w:type="dxa"/>
            </w:tcMar>
          </w:tcPr>
          <w:p w14:paraId="4E3D6A67" w14:textId="77777777" w:rsidR="008E1892" w:rsidRPr="00F219E9" w:rsidRDefault="008E1892" w:rsidP="008E1892">
            <w:pPr>
              <w:spacing w:after="0"/>
              <w:jc w:val="left"/>
            </w:pPr>
            <w:r w:rsidRPr="00F219E9">
              <w:t>"</w:t>
            </w:r>
            <w:r w:rsidRPr="00F219E9">
              <w:rPr>
                <w:b/>
              </w:rPr>
              <w:t>System Constraint</w:t>
            </w:r>
            <w:r w:rsidRPr="00F219E9">
              <w:t>":</w:t>
            </w:r>
          </w:p>
        </w:tc>
        <w:tc>
          <w:tcPr>
            <w:tcW w:w="375" w:type="pct"/>
            <w:tcMar>
              <w:top w:w="113" w:type="dxa"/>
              <w:left w:w="85" w:type="dxa"/>
              <w:bottom w:w="113" w:type="dxa"/>
              <w:right w:w="85" w:type="dxa"/>
            </w:tcMar>
          </w:tcPr>
          <w:p w14:paraId="2527E03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5D25071" w14:textId="77777777" w:rsidR="008E1892" w:rsidRPr="00F219E9" w:rsidRDefault="008E1892" w:rsidP="008E1892">
            <w:pPr>
              <w:spacing w:after="0"/>
            </w:pPr>
            <w:r w:rsidRPr="00F219E9">
              <w:t>has the meaning given to that term in the Grid Code;</w:t>
            </w:r>
          </w:p>
        </w:tc>
      </w:tr>
      <w:tr w:rsidR="008E1892" w:rsidRPr="00FD3482" w14:paraId="71D7AD16" w14:textId="77777777" w:rsidTr="00202CB8">
        <w:trPr>
          <w:cantSplit/>
        </w:trPr>
        <w:tc>
          <w:tcPr>
            <w:tcW w:w="1663" w:type="pct"/>
            <w:tcMar>
              <w:top w:w="113" w:type="dxa"/>
              <w:left w:w="85" w:type="dxa"/>
              <w:bottom w:w="113" w:type="dxa"/>
              <w:right w:w="85" w:type="dxa"/>
            </w:tcMar>
          </w:tcPr>
          <w:p w14:paraId="619D7CA9" w14:textId="77777777" w:rsidR="008E1892" w:rsidRPr="00F219E9" w:rsidRDefault="008E1892" w:rsidP="008E1892">
            <w:pPr>
              <w:spacing w:after="0"/>
              <w:jc w:val="left"/>
              <w:rPr>
                <w:szCs w:val="22"/>
              </w:rPr>
            </w:pPr>
            <w:r w:rsidRPr="00F219E9">
              <w:t>"</w:t>
            </w:r>
            <w:r w:rsidRPr="00F219E9">
              <w:rPr>
                <w:b/>
              </w:rPr>
              <w:t>System Management Action Flag</w:t>
            </w:r>
            <w:r w:rsidRPr="00F219E9">
              <w:t xml:space="preserve">" </w:t>
            </w:r>
            <w:r w:rsidRPr="00F219E9">
              <w:rPr>
                <w:b/>
              </w:rPr>
              <w:t>or</w:t>
            </w:r>
            <w:r w:rsidRPr="00F219E9">
              <w:t xml:space="preserve"> "</w:t>
            </w:r>
            <w:r w:rsidRPr="00F219E9">
              <w:rPr>
                <w:b/>
              </w:rPr>
              <w:t>SMAF</w:t>
            </w:r>
            <w:r w:rsidRPr="00F219E9">
              <w:t>":</w:t>
            </w:r>
          </w:p>
        </w:tc>
        <w:tc>
          <w:tcPr>
            <w:tcW w:w="375" w:type="pct"/>
            <w:tcMar>
              <w:top w:w="113" w:type="dxa"/>
              <w:left w:w="85" w:type="dxa"/>
              <w:bottom w:w="113" w:type="dxa"/>
              <w:right w:w="85" w:type="dxa"/>
            </w:tcMar>
          </w:tcPr>
          <w:p w14:paraId="71C45CE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2CC6EA" w14:textId="77777777" w:rsidR="008E1892" w:rsidRPr="00F219E9" w:rsidRDefault="008E1892" w:rsidP="008E1892">
            <w:pPr>
              <w:spacing w:after="0"/>
              <w:rPr>
                <w:szCs w:val="22"/>
              </w:rPr>
            </w:pPr>
            <w:r w:rsidRPr="00F219E9">
              <w:t>means a flag set by the NETSO pursuant to its System Management Action Flagging Methodology;</w:t>
            </w:r>
          </w:p>
        </w:tc>
      </w:tr>
      <w:tr w:rsidR="008E1892" w:rsidRPr="00FD3482" w14:paraId="07100B05" w14:textId="77777777" w:rsidTr="00202CB8">
        <w:trPr>
          <w:cantSplit/>
        </w:trPr>
        <w:tc>
          <w:tcPr>
            <w:tcW w:w="1663" w:type="pct"/>
            <w:tcMar>
              <w:top w:w="113" w:type="dxa"/>
              <w:left w:w="85" w:type="dxa"/>
              <w:bottom w:w="113" w:type="dxa"/>
              <w:right w:w="85" w:type="dxa"/>
            </w:tcMar>
          </w:tcPr>
          <w:p w14:paraId="7A181A07" w14:textId="77777777" w:rsidR="008E1892" w:rsidRPr="00F219E9" w:rsidRDefault="008E1892" w:rsidP="008E1892">
            <w:pPr>
              <w:spacing w:after="0"/>
              <w:jc w:val="left"/>
              <w:rPr>
                <w:b/>
                <w:szCs w:val="22"/>
              </w:rPr>
            </w:pPr>
            <w:r w:rsidRPr="00F219E9">
              <w:rPr>
                <w:szCs w:val="22"/>
              </w:rPr>
              <w:t>"</w:t>
            </w:r>
            <w:r w:rsidRPr="00F219E9">
              <w:rPr>
                <w:b/>
                <w:szCs w:val="22"/>
              </w:rPr>
              <w:t>System Warning</w:t>
            </w:r>
            <w:r w:rsidRPr="00F219E9">
              <w:rPr>
                <w:szCs w:val="22"/>
              </w:rPr>
              <w:t>":</w:t>
            </w:r>
          </w:p>
        </w:tc>
        <w:tc>
          <w:tcPr>
            <w:tcW w:w="375" w:type="pct"/>
            <w:tcMar>
              <w:top w:w="113" w:type="dxa"/>
              <w:left w:w="85" w:type="dxa"/>
              <w:bottom w:w="113" w:type="dxa"/>
              <w:right w:w="85" w:type="dxa"/>
            </w:tcMar>
          </w:tcPr>
          <w:p w14:paraId="09AB744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97C93E" w14:textId="77777777" w:rsidR="008E1892" w:rsidRPr="00F219E9" w:rsidRDefault="008E1892" w:rsidP="008E1892">
            <w:pPr>
              <w:spacing w:after="0"/>
              <w:rPr>
                <w:szCs w:val="22"/>
              </w:rPr>
            </w:pPr>
            <w:r w:rsidRPr="00F219E9">
              <w:rPr>
                <w:szCs w:val="22"/>
              </w:rPr>
              <w:t>has the meaning given to the term National Electricity System Warning in the Grid Code;</w:t>
            </w:r>
          </w:p>
        </w:tc>
      </w:tr>
      <w:tr w:rsidR="008E1892" w:rsidRPr="00FD3482" w14:paraId="7AD5C62D" w14:textId="77777777" w:rsidTr="00202CB8">
        <w:trPr>
          <w:cantSplit/>
        </w:trPr>
        <w:tc>
          <w:tcPr>
            <w:tcW w:w="1663" w:type="pct"/>
            <w:tcMar>
              <w:top w:w="113" w:type="dxa"/>
              <w:left w:w="85" w:type="dxa"/>
              <w:bottom w:w="113" w:type="dxa"/>
              <w:right w:w="85" w:type="dxa"/>
            </w:tcMar>
          </w:tcPr>
          <w:p w14:paraId="0D837AD6" w14:textId="77777777" w:rsidR="008E1892" w:rsidRPr="00F219E9" w:rsidRDefault="008E1892" w:rsidP="008E1892">
            <w:pPr>
              <w:spacing w:after="0"/>
              <w:jc w:val="left"/>
              <w:rPr>
                <w:b/>
                <w:szCs w:val="22"/>
              </w:rPr>
            </w:pPr>
            <w:r w:rsidRPr="00F219E9">
              <w:rPr>
                <w:szCs w:val="22"/>
              </w:rPr>
              <w:t>"</w:t>
            </w:r>
            <w:r w:rsidRPr="00F219E9">
              <w:rPr>
                <w:b/>
                <w:szCs w:val="22"/>
              </w:rPr>
              <w:t>System</w:t>
            </w:r>
            <w:r w:rsidRPr="00F219E9">
              <w:rPr>
                <w:szCs w:val="22"/>
              </w:rPr>
              <w:t>":</w:t>
            </w:r>
          </w:p>
        </w:tc>
        <w:tc>
          <w:tcPr>
            <w:tcW w:w="375" w:type="pct"/>
            <w:tcMar>
              <w:top w:w="113" w:type="dxa"/>
              <w:left w:w="85" w:type="dxa"/>
              <w:bottom w:w="113" w:type="dxa"/>
              <w:right w:w="85" w:type="dxa"/>
            </w:tcMar>
          </w:tcPr>
          <w:p w14:paraId="080C2A2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5BAD04C" w14:textId="77777777" w:rsidR="008E1892" w:rsidRPr="00F219E9" w:rsidRDefault="008E1892" w:rsidP="008E1892">
            <w:pPr>
              <w:spacing w:after="0"/>
              <w:rPr>
                <w:szCs w:val="22"/>
              </w:rPr>
            </w:pPr>
            <w:r w:rsidRPr="00F219E9">
              <w:rPr>
                <w:szCs w:val="22"/>
              </w:rPr>
              <w:t>means the Transmission System, a Distribution System or Offshore Transmission System User Assets;</w:t>
            </w:r>
          </w:p>
        </w:tc>
      </w:tr>
      <w:tr w:rsidR="008E1892" w:rsidRPr="00FD3482" w14:paraId="09C1FD8F" w14:textId="77777777" w:rsidTr="00202CB8">
        <w:trPr>
          <w:cantSplit/>
        </w:trPr>
        <w:tc>
          <w:tcPr>
            <w:tcW w:w="1663" w:type="pct"/>
            <w:tcMar>
              <w:top w:w="113" w:type="dxa"/>
              <w:left w:w="85" w:type="dxa"/>
              <w:bottom w:w="113" w:type="dxa"/>
              <w:right w:w="85" w:type="dxa"/>
            </w:tcMar>
          </w:tcPr>
          <w:p w14:paraId="7620B2FE" w14:textId="77777777" w:rsidR="008E1892" w:rsidRPr="00F219E9" w:rsidRDefault="008E1892" w:rsidP="008E1892">
            <w:pPr>
              <w:spacing w:after="0"/>
              <w:jc w:val="left"/>
              <w:rPr>
                <w:b/>
                <w:szCs w:val="22"/>
              </w:rPr>
            </w:pPr>
            <w:r w:rsidRPr="00F219E9">
              <w:rPr>
                <w:szCs w:val="22"/>
              </w:rPr>
              <w:t>"</w:t>
            </w:r>
            <w:r w:rsidRPr="00F219E9">
              <w:rPr>
                <w:b/>
                <w:szCs w:val="22"/>
              </w:rPr>
              <w:t>Systems Connection Point Metering System</w:t>
            </w:r>
            <w:r w:rsidRPr="00F219E9">
              <w:rPr>
                <w:szCs w:val="22"/>
              </w:rPr>
              <w:t>":</w:t>
            </w:r>
          </w:p>
        </w:tc>
        <w:tc>
          <w:tcPr>
            <w:tcW w:w="375" w:type="pct"/>
            <w:tcMar>
              <w:top w:w="113" w:type="dxa"/>
              <w:left w:w="85" w:type="dxa"/>
              <w:bottom w:w="113" w:type="dxa"/>
              <w:right w:w="85" w:type="dxa"/>
            </w:tcMar>
          </w:tcPr>
          <w:p w14:paraId="5F7FA3D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EBD9320" w14:textId="77777777" w:rsidR="008E1892" w:rsidRPr="00F219E9" w:rsidRDefault="008E1892" w:rsidP="008E1892">
            <w:pPr>
              <w:spacing w:after="0"/>
              <w:rPr>
                <w:szCs w:val="22"/>
              </w:rPr>
            </w:pPr>
            <w:r w:rsidRPr="00F219E9">
              <w:rPr>
                <w:szCs w:val="22"/>
              </w:rPr>
              <w:t>means a Metering System which measures flows of electricity at a Systems Connection Point;</w:t>
            </w:r>
          </w:p>
        </w:tc>
      </w:tr>
      <w:tr w:rsidR="008E1892" w:rsidRPr="00FD3482" w14:paraId="7131319C" w14:textId="77777777" w:rsidTr="00202CB8">
        <w:trPr>
          <w:cantSplit/>
        </w:trPr>
        <w:tc>
          <w:tcPr>
            <w:tcW w:w="1663" w:type="pct"/>
            <w:tcMar>
              <w:top w:w="113" w:type="dxa"/>
              <w:left w:w="85" w:type="dxa"/>
              <w:bottom w:w="113" w:type="dxa"/>
              <w:right w:w="85" w:type="dxa"/>
            </w:tcMar>
          </w:tcPr>
          <w:p w14:paraId="7228FCA3" w14:textId="77777777" w:rsidR="008E1892" w:rsidRPr="00F219E9" w:rsidRDefault="008E1892" w:rsidP="008E1892">
            <w:pPr>
              <w:spacing w:after="0"/>
              <w:jc w:val="left"/>
              <w:rPr>
                <w:b/>
                <w:szCs w:val="22"/>
              </w:rPr>
            </w:pPr>
            <w:r w:rsidRPr="00F219E9">
              <w:rPr>
                <w:szCs w:val="22"/>
              </w:rPr>
              <w:lastRenderedPageBreak/>
              <w:t>"</w:t>
            </w:r>
            <w:r w:rsidRPr="00F219E9">
              <w:rPr>
                <w:b/>
                <w:szCs w:val="22"/>
              </w:rPr>
              <w:t>Systems Connection Point</w:t>
            </w:r>
            <w:r w:rsidRPr="00F219E9">
              <w:rPr>
                <w:szCs w:val="22"/>
              </w:rPr>
              <w:t>":</w:t>
            </w:r>
          </w:p>
        </w:tc>
        <w:tc>
          <w:tcPr>
            <w:tcW w:w="375" w:type="pct"/>
            <w:tcMar>
              <w:top w:w="113" w:type="dxa"/>
              <w:left w:w="85" w:type="dxa"/>
              <w:bottom w:w="113" w:type="dxa"/>
              <w:right w:w="85" w:type="dxa"/>
            </w:tcMar>
          </w:tcPr>
          <w:p w14:paraId="2970E11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A7719B9" w14:textId="77777777" w:rsidR="008E1892" w:rsidRPr="00F219E9" w:rsidRDefault="008E1892" w:rsidP="008E1892">
            <w:pPr>
              <w:spacing w:after="120"/>
              <w:rPr>
                <w:szCs w:val="22"/>
              </w:rPr>
            </w:pPr>
            <w:r w:rsidRPr="00F219E9">
              <w:rPr>
                <w:szCs w:val="22"/>
              </w:rPr>
              <w:t>means a point of connection (whether consisting of one or more circuits) between two or more Systems excluding:</w:t>
            </w:r>
          </w:p>
          <w:p w14:paraId="7622B229" w14:textId="77777777" w:rsidR="008E1892" w:rsidRPr="00F219E9" w:rsidRDefault="008E1892" w:rsidP="008E1892">
            <w:pPr>
              <w:spacing w:after="120"/>
              <w:ind w:left="567" w:hanging="567"/>
              <w:rPr>
                <w:szCs w:val="22"/>
              </w:rPr>
            </w:pPr>
            <w:r w:rsidRPr="00F219E9">
              <w:rPr>
                <w:szCs w:val="22"/>
              </w:rPr>
              <w:t>(a)</w:t>
            </w:r>
            <w:r w:rsidRPr="00F219E9">
              <w:rPr>
                <w:szCs w:val="22"/>
              </w:rPr>
              <w:tab/>
              <w:t>a point of connection between Distribution Systems in the same GSP Group; and</w:t>
            </w:r>
          </w:p>
          <w:p w14:paraId="2C19B493" w14:textId="77777777" w:rsidR="008E1892" w:rsidRPr="00F219E9" w:rsidRDefault="008E1892" w:rsidP="008E1892">
            <w:pPr>
              <w:spacing w:after="0"/>
              <w:ind w:left="567" w:hanging="567"/>
              <w:rPr>
                <w:szCs w:val="22"/>
              </w:rPr>
            </w:pPr>
            <w:r w:rsidRPr="00F219E9">
              <w:rPr>
                <w:szCs w:val="22"/>
              </w:rPr>
              <w:t>(b)</w:t>
            </w:r>
            <w:r w:rsidRPr="00F219E9">
              <w:rPr>
                <w:szCs w:val="22"/>
              </w:rPr>
              <w:tab/>
              <w:t>a point of connection between Offshore Transmission System User Assets and the Transmission System;</w:t>
            </w:r>
          </w:p>
        </w:tc>
      </w:tr>
      <w:tr w:rsidR="008E1892" w:rsidRPr="00F219E9" w14:paraId="45251C82" w14:textId="77777777" w:rsidTr="00202CB8">
        <w:trPr>
          <w:cantSplit/>
        </w:trPr>
        <w:tc>
          <w:tcPr>
            <w:tcW w:w="1663" w:type="pct"/>
            <w:tcMar>
              <w:top w:w="113" w:type="dxa"/>
              <w:left w:w="85" w:type="dxa"/>
              <w:bottom w:w="113" w:type="dxa"/>
              <w:right w:w="85" w:type="dxa"/>
            </w:tcMar>
          </w:tcPr>
          <w:p w14:paraId="23D6201E" w14:textId="58DD8392" w:rsidR="008E1892" w:rsidRPr="00F219E9" w:rsidRDefault="008E1892" w:rsidP="008E1892">
            <w:pPr>
              <w:spacing w:after="0"/>
              <w:jc w:val="left"/>
              <w:rPr>
                <w:szCs w:val="22"/>
              </w:rPr>
            </w:pPr>
            <w:r w:rsidRPr="00D22B6A">
              <w:rPr>
                <w:szCs w:val="22"/>
              </w:rPr>
              <w:t>"</w:t>
            </w:r>
            <w:r w:rsidRPr="004906D9">
              <w:rPr>
                <w:b/>
                <w:szCs w:val="22"/>
              </w:rPr>
              <w:t>System Operator-Transmission Owner Code</w:t>
            </w:r>
            <w:r w:rsidRPr="00D22B6A">
              <w:rPr>
                <w:szCs w:val="22"/>
              </w:rPr>
              <w:t>"</w:t>
            </w:r>
            <w:r w:rsidRPr="004906D9">
              <w:rPr>
                <w:b/>
                <w:szCs w:val="22"/>
              </w:rPr>
              <w:t xml:space="preserve"> or</w:t>
            </w:r>
            <w:r w:rsidRPr="00D22B6A">
              <w:rPr>
                <w:szCs w:val="22"/>
              </w:rPr>
              <w:t xml:space="preserve"> "</w:t>
            </w:r>
            <w:r w:rsidRPr="004906D9">
              <w:rPr>
                <w:b/>
                <w:szCs w:val="22"/>
              </w:rPr>
              <w:t>STC</w:t>
            </w:r>
            <w:r w:rsidRPr="00D22B6A">
              <w:rPr>
                <w:szCs w:val="22"/>
              </w:rPr>
              <w:t>"</w:t>
            </w:r>
            <w:r w:rsidRPr="008138B1">
              <w:rPr>
                <w:szCs w:val="22"/>
              </w:rPr>
              <w:t>:</w:t>
            </w:r>
          </w:p>
        </w:tc>
        <w:tc>
          <w:tcPr>
            <w:tcW w:w="375" w:type="pct"/>
            <w:tcMar>
              <w:top w:w="113" w:type="dxa"/>
              <w:left w:w="85" w:type="dxa"/>
              <w:bottom w:w="113" w:type="dxa"/>
              <w:right w:w="85" w:type="dxa"/>
            </w:tcMar>
          </w:tcPr>
          <w:p w14:paraId="689AE6C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9935B5F" w14:textId="77777777" w:rsidR="008E1892" w:rsidRPr="00F219E9" w:rsidRDefault="008E1892" w:rsidP="008E1892">
            <w:pPr>
              <w:spacing w:after="0"/>
              <w:rPr>
                <w:szCs w:val="22"/>
              </w:rPr>
            </w:pPr>
            <w:r w:rsidRPr="00365DC3">
              <w:rPr>
                <w:szCs w:val="22"/>
              </w:rPr>
              <w:t>means the code so called and created, and from time to time modified by the NETSO, in accordance with the Transmission Licence</w:t>
            </w:r>
            <w:r>
              <w:rPr>
                <w:szCs w:val="22"/>
              </w:rPr>
              <w:t>;</w:t>
            </w:r>
          </w:p>
        </w:tc>
      </w:tr>
      <w:tr w:rsidR="008E1892" w:rsidRPr="00F219E9" w14:paraId="232A2967" w14:textId="77777777" w:rsidTr="00202CB8">
        <w:trPr>
          <w:cantSplit/>
        </w:trPr>
        <w:tc>
          <w:tcPr>
            <w:tcW w:w="1663" w:type="pct"/>
            <w:tcMar>
              <w:top w:w="113" w:type="dxa"/>
              <w:left w:w="85" w:type="dxa"/>
              <w:bottom w:w="113" w:type="dxa"/>
              <w:right w:w="85" w:type="dxa"/>
            </w:tcMar>
          </w:tcPr>
          <w:p w14:paraId="1E4A2D25" w14:textId="4827AD60" w:rsidR="008E1892" w:rsidRPr="00D22B6A" w:rsidRDefault="008E1892" w:rsidP="008E1892">
            <w:pPr>
              <w:spacing w:after="0"/>
              <w:jc w:val="left"/>
              <w:rPr>
                <w:szCs w:val="22"/>
              </w:rPr>
            </w:pPr>
            <w:r w:rsidRPr="00BA5025">
              <w:rPr>
                <w:b/>
                <w:szCs w:val="22"/>
              </w:rPr>
              <w:t xml:space="preserve">"Tariff Setting Data": </w:t>
            </w:r>
          </w:p>
        </w:tc>
        <w:tc>
          <w:tcPr>
            <w:tcW w:w="375" w:type="pct"/>
            <w:tcMar>
              <w:top w:w="113" w:type="dxa"/>
              <w:left w:w="85" w:type="dxa"/>
              <w:bottom w:w="113" w:type="dxa"/>
              <w:right w:w="85" w:type="dxa"/>
            </w:tcMar>
          </w:tcPr>
          <w:p w14:paraId="1EB2B4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8CAB262" w14:textId="395C17C7" w:rsidR="008E1892" w:rsidRPr="00365DC3" w:rsidRDefault="008E1892" w:rsidP="008E1892">
            <w:pPr>
              <w:spacing w:after="0"/>
              <w:rPr>
                <w:szCs w:val="22"/>
              </w:rPr>
            </w:pPr>
            <w:r w:rsidRPr="00BA5025">
              <w:rPr>
                <w:rFonts w:eastAsia="Arial" w:cstheme="minorHAnsi"/>
                <w:noProof/>
                <w:color w:val="000000"/>
              </w:rPr>
              <w:t>means</w:t>
            </w:r>
            <w:r>
              <w:rPr>
                <w:rFonts w:eastAsia="Arial" w:cstheme="minorHAnsi"/>
                <w:noProof/>
                <w:color w:val="000000"/>
              </w:rPr>
              <w:t xml:space="preserve"> the total Import to Final Demand Sites over a calendar year ending on 30</w:t>
            </w:r>
            <w:r w:rsidR="008847AA">
              <w:rPr>
                <w:rFonts w:eastAsia="Arial" w:cstheme="minorHAnsi"/>
                <w:noProof/>
                <w:color w:val="000000"/>
              </w:rPr>
              <w:t>th</w:t>
            </w:r>
            <w:r>
              <w:rPr>
                <w:rFonts w:eastAsia="Arial" w:cstheme="minorHAnsi"/>
                <w:noProof/>
                <w:color w:val="000000"/>
              </w:rPr>
              <w:t xml:space="preserve"> September reported by Charging Band within each GSP Group.</w:t>
            </w:r>
          </w:p>
        </w:tc>
      </w:tr>
      <w:tr w:rsidR="008E1892" w:rsidRPr="00FD3482" w14:paraId="2A8D5DA4" w14:textId="77777777" w:rsidTr="00202CB8">
        <w:trPr>
          <w:cantSplit/>
        </w:trPr>
        <w:tc>
          <w:tcPr>
            <w:tcW w:w="1663" w:type="pct"/>
            <w:tcMar>
              <w:top w:w="113" w:type="dxa"/>
              <w:left w:w="85" w:type="dxa"/>
              <w:bottom w:w="113" w:type="dxa"/>
              <w:right w:w="85" w:type="dxa"/>
            </w:tcMar>
          </w:tcPr>
          <w:p w14:paraId="07490F15" w14:textId="77777777" w:rsidR="008E1892" w:rsidRPr="00F219E9" w:rsidRDefault="008E1892" w:rsidP="008E1892">
            <w:pPr>
              <w:jc w:val="left"/>
              <w:rPr>
                <w:szCs w:val="22"/>
              </w:rPr>
            </w:pPr>
            <w:r w:rsidRPr="00F219E9">
              <w:rPr>
                <w:szCs w:val="22"/>
              </w:rPr>
              <w:t>"</w:t>
            </w:r>
            <w:r w:rsidRPr="0012476C">
              <w:rPr>
                <w:rStyle w:val="Heading5Char"/>
                <w:b/>
              </w:rPr>
              <w:t>TC (IEA) Energy Account</w:t>
            </w:r>
            <w:r w:rsidRPr="00F219E9">
              <w:rPr>
                <w:szCs w:val="22"/>
              </w:rPr>
              <w:t>":</w:t>
            </w:r>
          </w:p>
        </w:tc>
        <w:tc>
          <w:tcPr>
            <w:tcW w:w="375" w:type="pct"/>
            <w:tcMar>
              <w:top w:w="113" w:type="dxa"/>
              <w:left w:w="85" w:type="dxa"/>
              <w:bottom w:w="113" w:type="dxa"/>
              <w:right w:w="85" w:type="dxa"/>
            </w:tcMar>
          </w:tcPr>
          <w:p w14:paraId="18D4513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3BF0B0" w14:textId="0DB8D835" w:rsidR="008E1892" w:rsidRPr="00F219E9" w:rsidRDefault="008E1892" w:rsidP="008E1892">
            <w:pPr>
              <w:spacing w:after="0"/>
              <w:rPr>
                <w:szCs w:val="22"/>
              </w:rPr>
            </w:pPr>
            <w:r w:rsidRPr="00F219E9">
              <w:rPr>
                <w:szCs w:val="22"/>
              </w:rPr>
              <w:t xml:space="preserve">means an Energy Account of the NETSO held pursuant to </w:t>
            </w:r>
            <w:hyperlink r:id="rId558" w:anchor="section-a-1-1.4-1.4.3" w:history="1">
              <w:r>
                <w:rPr>
                  <w:rStyle w:val="Hyperlink"/>
                  <w:szCs w:val="22"/>
                </w:rPr>
                <w:t>Section A1.4.3</w:t>
              </w:r>
            </w:hyperlink>
            <w:r w:rsidRPr="00F219E9">
              <w:rPr>
                <w:szCs w:val="22"/>
              </w:rPr>
              <w:t>;</w:t>
            </w:r>
          </w:p>
        </w:tc>
      </w:tr>
      <w:tr w:rsidR="008E1892" w:rsidRPr="00FD3482" w14:paraId="55EE7162" w14:textId="77777777" w:rsidTr="00202CB8">
        <w:trPr>
          <w:cantSplit/>
        </w:trPr>
        <w:tc>
          <w:tcPr>
            <w:tcW w:w="1663" w:type="pct"/>
            <w:tcMar>
              <w:top w:w="113" w:type="dxa"/>
              <w:left w:w="85" w:type="dxa"/>
              <w:bottom w:w="113" w:type="dxa"/>
              <w:right w:w="85" w:type="dxa"/>
            </w:tcMar>
          </w:tcPr>
          <w:p w14:paraId="0C4E1DEB" w14:textId="77777777" w:rsidR="008E1892" w:rsidRPr="00F219E9" w:rsidRDefault="008E1892" w:rsidP="008E1892">
            <w:pPr>
              <w:spacing w:after="0"/>
              <w:jc w:val="left"/>
              <w:rPr>
                <w:b/>
                <w:szCs w:val="22"/>
              </w:rPr>
            </w:pPr>
            <w:r w:rsidRPr="00F219E9">
              <w:rPr>
                <w:szCs w:val="22"/>
              </w:rPr>
              <w:t>"</w:t>
            </w:r>
            <w:r w:rsidRPr="00F219E9">
              <w:rPr>
                <w:b/>
                <w:szCs w:val="22"/>
              </w:rPr>
              <w:t>TC (Non-IEA) Energy Account</w:t>
            </w:r>
            <w:r w:rsidRPr="00F219E9">
              <w:rPr>
                <w:szCs w:val="22"/>
              </w:rPr>
              <w:t>":</w:t>
            </w:r>
          </w:p>
        </w:tc>
        <w:tc>
          <w:tcPr>
            <w:tcW w:w="375" w:type="pct"/>
            <w:tcMar>
              <w:top w:w="113" w:type="dxa"/>
              <w:left w:w="85" w:type="dxa"/>
              <w:bottom w:w="113" w:type="dxa"/>
              <w:right w:w="85" w:type="dxa"/>
            </w:tcMar>
          </w:tcPr>
          <w:p w14:paraId="2BDE82D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24E03A4" w14:textId="5FE24222" w:rsidR="008E1892" w:rsidRPr="00F219E9" w:rsidRDefault="008E1892" w:rsidP="008E1892">
            <w:pPr>
              <w:spacing w:after="0"/>
              <w:rPr>
                <w:szCs w:val="22"/>
              </w:rPr>
            </w:pPr>
            <w:r w:rsidRPr="00F219E9">
              <w:rPr>
                <w:szCs w:val="22"/>
              </w:rPr>
              <w:t xml:space="preserve">means an Energy Account of the NETSO held pursuant to </w:t>
            </w:r>
            <w:hyperlink r:id="rId559" w:anchor="section-a-1-1.4-1.4.1" w:history="1">
              <w:r>
                <w:rPr>
                  <w:rStyle w:val="Hyperlink"/>
                  <w:szCs w:val="22"/>
                </w:rPr>
                <w:t>Section A1.4.1(c)</w:t>
              </w:r>
            </w:hyperlink>
            <w:r w:rsidRPr="00F219E9">
              <w:rPr>
                <w:szCs w:val="22"/>
              </w:rPr>
              <w:t>;</w:t>
            </w:r>
          </w:p>
        </w:tc>
      </w:tr>
      <w:tr w:rsidR="008E1892" w:rsidRPr="00FD3482" w14:paraId="769FC753" w14:textId="77777777" w:rsidTr="00202CB8">
        <w:trPr>
          <w:cantSplit/>
        </w:trPr>
        <w:tc>
          <w:tcPr>
            <w:tcW w:w="1663" w:type="pct"/>
            <w:tcMar>
              <w:top w:w="113" w:type="dxa"/>
              <w:left w:w="85" w:type="dxa"/>
              <w:bottom w:w="113" w:type="dxa"/>
              <w:right w:w="85" w:type="dxa"/>
            </w:tcMar>
          </w:tcPr>
          <w:p w14:paraId="3780AF64" w14:textId="1D090F27" w:rsidR="008E1892" w:rsidRPr="00F219E9" w:rsidRDefault="008E1892" w:rsidP="008E1892">
            <w:pPr>
              <w:spacing w:after="0"/>
              <w:jc w:val="left"/>
              <w:rPr>
                <w:b/>
                <w:szCs w:val="22"/>
              </w:rPr>
            </w:pPr>
            <w:r w:rsidRPr="00F219E9">
              <w:rPr>
                <w:szCs w:val="22"/>
              </w:rPr>
              <w:t>"</w:t>
            </w:r>
            <w:r w:rsidRPr="00F219E9">
              <w:rPr>
                <w:b/>
                <w:szCs w:val="22"/>
              </w:rPr>
              <w:t>TDC Chai</w:t>
            </w:r>
            <w:r w:rsidRPr="00F219E9">
              <w:rPr>
                <w:szCs w:val="22"/>
              </w:rPr>
              <w:t>":</w:t>
            </w:r>
          </w:p>
        </w:tc>
        <w:tc>
          <w:tcPr>
            <w:tcW w:w="375" w:type="pct"/>
            <w:tcMar>
              <w:top w:w="113" w:type="dxa"/>
              <w:left w:w="85" w:type="dxa"/>
              <w:bottom w:w="113" w:type="dxa"/>
              <w:right w:w="85" w:type="dxa"/>
            </w:tcMar>
          </w:tcPr>
          <w:p w14:paraId="5ED573A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DC2D630" w14:textId="316CC2A8" w:rsidR="008E1892" w:rsidRPr="00F219E9" w:rsidRDefault="008E1892" w:rsidP="008E1892">
            <w:pPr>
              <w:spacing w:after="0"/>
              <w:rPr>
                <w:szCs w:val="22"/>
              </w:rPr>
            </w:pPr>
            <w:r w:rsidRPr="00F219E9">
              <w:rPr>
                <w:szCs w:val="22"/>
              </w:rPr>
              <w:t xml:space="preserve">has the meaning given to that term in </w:t>
            </w:r>
            <w:hyperlink r:id="rId560" w:anchor="section-w-2-2.5-2.5.1" w:history="1">
              <w:r>
                <w:rPr>
                  <w:rStyle w:val="Hyperlink"/>
                  <w:szCs w:val="22"/>
                </w:rPr>
                <w:t>Section W2.5.1</w:t>
              </w:r>
            </w:hyperlink>
            <w:r w:rsidRPr="00F219E9">
              <w:rPr>
                <w:szCs w:val="22"/>
              </w:rPr>
              <w:t>;</w:t>
            </w:r>
          </w:p>
        </w:tc>
      </w:tr>
      <w:tr w:rsidR="008E1892" w:rsidRPr="00FD3482" w14:paraId="0ACD5313" w14:textId="77777777" w:rsidTr="00202CB8">
        <w:trPr>
          <w:cantSplit/>
        </w:trPr>
        <w:tc>
          <w:tcPr>
            <w:tcW w:w="1663" w:type="pct"/>
            <w:tcMar>
              <w:top w:w="113" w:type="dxa"/>
              <w:left w:w="85" w:type="dxa"/>
              <w:bottom w:w="113" w:type="dxa"/>
              <w:right w:w="85" w:type="dxa"/>
            </w:tcMar>
          </w:tcPr>
          <w:p w14:paraId="6AAEBDD3" w14:textId="77777777" w:rsidR="008E1892" w:rsidRPr="00F219E9" w:rsidRDefault="008E1892" w:rsidP="008E1892">
            <w:pPr>
              <w:spacing w:after="0"/>
              <w:jc w:val="left"/>
              <w:rPr>
                <w:b/>
                <w:szCs w:val="22"/>
              </w:rPr>
            </w:pPr>
            <w:r w:rsidRPr="00F219E9">
              <w:rPr>
                <w:szCs w:val="22"/>
              </w:rPr>
              <w:t>"</w:t>
            </w:r>
            <w:r w:rsidRPr="00F219E9">
              <w:rPr>
                <w:b/>
                <w:szCs w:val="22"/>
              </w:rPr>
              <w:t>TDC Member</w:t>
            </w:r>
            <w:r w:rsidRPr="00F219E9">
              <w:rPr>
                <w:szCs w:val="22"/>
              </w:rPr>
              <w:t>":</w:t>
            </w:r>
          </w:p>
        </w:tc>
        <w:tc>
          <w:tcPr>
            <w:tcW w:w="375" w:type="pct"/>
            <w:tcMar>
              <w:top w:w="113" w:type="dxa"/>
              <w:left w:w="85" w:type="dxa"/>
              <w:bottom w:w="113" w:type="dxa"/>
              <w:right w:w="85" w:type="dxa"/>
            </w:tcMar>
          </w:tcPr>
          <w:p w14:paraId="4CB53F7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507CB7" w14:textId="1A5FB9F9" w:rsidR="008E1892" w:rsidRPr="00F219E9" w:rsidRDefault="008E1892" w:rsidP="008E1892">
            <w:pPr>
              <w:spacing w:after="0"/>
              <w:rPr>
                <w:szCs w:val="22"/>
              </w:rPr>
            </w:pPr>
            <w:r w:rsidRPr="00F219E9">
              <w:rPr>
                <w:szCs w:val="22"/>
              </w:rPr>
              <w:t xml:space="preserve">has the meaning given to that term in </w:t>
            </w:r>
            <w:hyperlink r:id="rId561" w:anchor="section-w-2-2.3-2.3.1" w:history="1">
              <w:r>
                <w:rPr>
                  <w:rStyle w:val="Hyperlink"/>
                  <w:szCs w:val="22"/>
                </w:rPr>
                <w:t>Section W2.3.1</w:t>
              </w:r>
            </w:hyperlink>
            <w:r w:rsidRPr="00F219E9">
              <w:rPr>
                <w:szCs w:val="22"/>
              </w:rPr>
              <w:t>;</w:t>
            </w:r>
          </w:p>
        </w:tc>
      </w:tr>
      <w:tr w:rsidR="008E1892" w:rsidRPr="00FD3482" w14:paraId="739C0255" w14:textId="77777777" w:rsidTr="00202CB8">
        <w:trPr>
          <w:cantSplit/>
        </w:trPr>
        <w:tc>
          <w:tcPr>
            <w:tcW w:w="1663" w:type="pct"/>
            <w:tcMar>
              <w:top w:w="113" w:type="dxa"/>
              <w:left w:w="85" w:type="dxa"/>
              <w:bottom w:w="113" w:type="dxa"/>
              <w:right w:w="85" w:type="dxa"/>
            </w:tcMar>
          </w:tcPr>
          <w:p w14:paraId="01F8A42C" w14:textId="77777777" w:rsidR="008E1892" w:rsidRPr="00F219E9" w:rsidRDefault="008E1892" w:rsidP="008E1892">
            <w:pPr>
              <w:spacing w:after="0"/>
              <w:jc w:val="left"/>
              <w:rPr>
                <w:b/>
                <w:szCs w:val="22"/>
              </w:rPr>
            </w:pPr>
            <w:r w:rsidRPr="00F219E9">
              <w:rPr>
                <w:szCs w:val="22"/>
              </w:rPr>
              <w:t>"</w:t>
            </w:r>
            <w:r w:rsidRPr="00F219E9">
              <w:rPr>
                <w:b/>
                <w:szCs w:val="22"/>
              </w:rPr>
              <w:t>TDC Terms of Reference</w:t>
            </w:r>
            <w:r w:rsidRPr="00F219E9">
              <w:rPr>
                <w:szCs w:val="22"/>
              </w:rPr>
              <w:t>":</w:t>
            </w:r>
          </w:p>
        </w:tc>
        <w:tc>
          <w:tcPr>
            <w:tcW w:w="375" w:type="pct"/>
            <w:tcMar>
              <w:top w:w="113" w:type="dxa"/>
              <w:left w:w="85" w:type="dxa"/>
              <w:bottom w:w="113" w:type="dxa"/>
              <w:right w:w="85" w:type="dxa"/>
            </w:tcMar>
          </w:tcPr>
          <w:p w14:paraId="3ABEDC2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11093B" w14:textId="0B92BAE0" w:rsidR="008E1892" w:rsidRPr="00F219E9" w:rsidRDefault="008E1892" w:rsidP="008E1892">
            <w:pPr>
              <w:spacing w:after="0"/>
              <w:rPr>
                <w:szCs w:val="22"/>
              </w:rPr>
            </w:pPr>
            <w:r w:rsidRPr="00F219E9">
              <w:rPr>
                <w:szCs w:val="22"/>
              </w:rPr>
              <w:t xml:space="preserve">has the meaning given to that term in </w:t>
            </w:r>
            <w:hyperlink r:id="rId562" w:anchor="section-w-2-2.3-2.3.3" w:history="1">
              <w:r>
                <w:rPr>
                  <w:rStyle w:val="Hyperlink"/>
                  <w:szCs w:val="22"/>
                </w:rPr>
                <w:t>Section W2.3.3</w:t>
              </w:r>
            </w:hyperlink>
            <w:r w:rsidRPr="00F219E9">
              <w:rPr>
                <w:szCs w:val="22"/>
              </w:rPr>
              <w:t>;</w:t>
            </w:r>
          </w:p>
        </w:tc>
      </w:tr>
      <w:tr w:rsidR="008E1892" w:rsidRPr="00FD3482" w14:paraId="57EC6425" w14:textId="77777777" w:rsidTr="00202CB8">
        <w:trPr>
          <w:cantSplit/>
        </w:trPr>
        <w:tc>
          <w:tcPr>
            <w:tcW w:w="1663" w:type="pct"/>
            <w:tcMar>
              <w:top w:w="113" w:type="dxa"/>
              <w:left w:w="85" w:type="dxa"/>
              <w:bottom w:w="113" w:type="dxa"/>
              <w:right w:w="85" w:type="dxa"/>
            </w:tcMar>
          </w:tcPr>
          <w:p w14:paraId="43127848" w14:textId="77777777" w:rsidR="008E1892" w:rsidRPr="00F219E9" w:rsidRDefault="008E1892" w:rsidP="008E1892">
            <w:pPr>
              <w:spacing w:after="0"/>
              <w:jc w:val="left"/>
              <w:rPr>
                <w:b/>
                <w:szCs w:val="22"/>
              </w:rPr>
            </w:pPr>
            <w:r w:rsidRPr="00F219E9">
              <w:rPr>
                <w:szCs w:val="22"/>
              </w:rPr>
              <w:t>"</w:t>
            </w:r>
            <w:r w:rsidRPr="00F219E9">
              <w:rPr>
                <w:b/>
                <w:szCs w:val="22"/>
              </w:rPr>
              <w:t>Technical Assurance Agent</w:t>
            </w:r>
            <w:r w:rsidRPr="00F219E9">
              <w:rPr>
                <w:szCs w:val="22"/>
              </w:rPr>
              <w:t>"</w:t>
            </w:r>
            <w:r w:rsidRPr="00F219E9">
              <w:rPr>
                <w:b/>
                <w:szCs w:val="22"/>
              </w:rPr>
              <w:t xml:space="preserve"> or </w:t>
            </w:r>
            <w:r w:rsidRPr="00F219E9">
              <w:rPr>
                <w:szCs w:val="22"/>
              </w:rPr>
              <w:t>"</w:t>
            </w:r>
            <w:r w:rsidRPr="00F219E9">
              <w:rPr>
                <w:b/>
                <w:szCs w:val="22"/>
              </w:rPr>
              <w:t>TAA</w:t>
            </w:r>
            <w:r w:rsidRPr="00F219E9">
              <w:rPr>
                <w:szCs w:val="22"/>
              </w:rPr>
              <w:t>":</w:t>
            </w:r>
          </w:p>
        </w:tc>
        <w:tc>
          <w:tcPr>
            <w:tcW w:w="375" w:type="pct"/>
            <w:tcMar>
              <w:top w:w="113" w:type="dxa"/>
              <w:left w:w="85" w:type="dxa"/>
              <w:bottom w:w="113" w:type="dxa"/>
              <w:right w:w="85" w:type="dxa"/>
            </w:tcMar>
          </w:tcPr>
          <w:p w14:paraId="369D30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7530B7C" w14:textId="3DE69FAA" w:rsidR="008E1892" w:rsidRPr="00F219E9" w:rsidRDefault="008E1892" w:rsidP="008E1892">
            <w:pPr>
              <w:spacing w:after="0"/>
              <w:rPr>
                <w:szCs w:val="22"/>
              </w:rPr>
            </w:pPr>
            <w:r w:rsidRPr="00F219E9">
              <w:rPr>
                <w:szCs w:val="22"/>
              </w:rPr>
              <w:t xml:space="preserve">means, in relation to CVA Metering Systems or SVA Metering Systems (as the case may be), the BSC Agent for Technical Assurance in accordance with </w:t>
            </w:r>
            <w:hyperlink r:id="rId563" w:history="1">
              <w:r>
                <w:rPr>
                  <w:rStyle w:val="Hyperlink"/>
                  <w:szCs w:val="22"/>
                </w:rPr>
                <w:t>Section E</w:t>
              </w:r>
            </w:hyperlink>
            <w:r w:rsidRPr="00F219E9">
              <w:rPr>
                <w:szCs w:val="22"/>
              </w:rPr>
              <w:t>;</w:t>
            </w:r>
          </w:p>
        </w:tc>
      </w:tr>
      <w:tr w:rsidR="008E1892" w:rsidRPr="00FD3482" w14:paraId="20C2FC0E" w14:textId="77777777" w:rsidTr="00202CB8">
        <w:trPr>
          <w:cantSplit/>
        </w:trPr>
        <w:tc>
          <w:tcPr>
            <w:tcW w:w="1663" w:type="pct"/>
            <w:tcMar>
              <w:top w:w="113" w:type="dxa"/>
              <w:left w:w="85" w:type="dxa"/>
              <w:bottom w:w="113" w:type="dxa"/>
              <w:right w:w="85" w:type="dxa"/>
            </w:tcMar>
          </w:tcPr>
          <w:p w14:paraId="22CABFF3" w14:textId="77777777" w:rsidR="008E1892" w:rsidRPr="00F219E9" w:rsidRDefault="008E1892" w:rsidP="008E1892">
            <w:pPr>
              <w:spacing w:after="0"/>
              <w:jc w:val="left"/>
              <w:rPr>
                <w:b/>
                <w:szCs w:val="22"/>
              </w:rPr>
            </w:pPr>
            <w:r w:rsidRPr="00F219E9">
              <w:rPr>
                <w:szCs w:val="22"/>
              </w:rPr>
              <w:t>"</w:t>
            </w:r>
            <w:proofErr w:type="spellStart"/>
            <w:r w:rsidRPr="00F219E9">
              <w:rPr>
                <w:b/>
                <w:szCs w:val="22"/>
              </w:rPr>
              <w:t>Teleswitch</w:t>
            </w:r>
            <w:proofErr w:type="spellEnd"/>
            <w:r w:rsidRPr="00F219E9">
              <w:rPr>
                <w:b/>
                <w:szCs w:val="22"/>
              </w:rPr>
              <w:t xml:space="preserve"> Agent</w:t>
            </w:r>
            <w:r w:rsidRPr="00F219E9">
              <w:rPr>
                <w:szCs w:val="22"/>
              </w:rPr>
              <w:t>":</w:t>
            </w:r>
          </w:p>
        </w:tc>
        <w:tc>
          <w:tcPr>
            <w:tcW w:w="375" w:type="pct"/>
            <w:tcMar>
              <w:top w:w="113" w:type="dxa"/>
              <w:left w:w="85" w:type="dxa"/>
              <w:bottom w:w="113" w:type="dxa"/>
              <w:right w:w="85" w:type="dxa"/>
            </w:tcMar>
          </w:tcPr>
          <w:p w14:paraId="5732A55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FCFEAC" w14:textId="4A5C5D5A" w:rsidR="008E1892" w:rsidRPr="00F219E9" w:rsidRDefault="008E1892" w:rsidP="008E1892">
            <w:pPr>
              <w:spacing w:after="0"/>
              <w:rPr>
                <w:szCs w:val="22"/>
              </w:rPr>
            </w:pPr>
            <w:r w:rsidRPr="00F219E9">
              <w:rPr>
                <w:szCs w:val="22"/>
              </w:rPr>
              <w:t xml:space="preserve">means the BSC Agent for </w:t>
            </w:r>
            <w:proofErr w:type="spellStart"/>
            <w:r w:rsidRPr="00F219E9">
              <w:rPr>
                <w:szCs w:val="22"/>
              </w:rPr>
              <w:t>Teleswitch</w:t>
            </w:r>
            <w:proofErr w:type="spellEnd"/>
            <w:r w:rsidRPr="00F219E9">
              <w:rPr>
                <w:szCs w:val="22"/>
              </w:rPr>
              <w:t xml:space="preserve"> Monitoring in accordance with </w:t>
            </w:r>
            <w:hyperlink r:id="rId564" w:history="1">
              <w:r>
                <w:rPr>
                  <w:rStyle w:val="Hyperlink"/>
                  <w:szCs w:val="22"/>
                </w:rPr>
                <w:t>Section E</w:t>
              </w:r>
            </w:hyperlink>
            <w:r w:rsidRPr="00F219E9">
              <w:rPr>
                <w:szCs w:val="22"/>
              </w:rPr>
              <w:t>;</w:t>
            </w:r>
          </w:p>
        </w:tc>
      </w:tr>
      <w:tr w:rsidR="008E1892" w:rsidRPr="00FD3482" w14:paraId="08349658" w14:textId="77777777" w:rsidTr="00202CB8">
        <w:trPr>
          <w:cantSplit/>
        </w:trPr>
        <w:tc>
          <w:tcPr>
            <w:tcW w:w="1663" w:type="pct"/>
            <w:tcMar>
              <w:top w:w="113" w:type="dxa"/>
              <w:left w:w="85" w:type="dxa"/>
              <w:bottom w:w="113" w:type="dxa"/>
              <w:right w:w="85" w:type="dxa"/>
            </w:tcMar>
          </w:tcPr>
          <w:p w14:paraId="734C6A51" w14:textId="77777777" w:rsidR="008E1892" w:rsidRPr="00F219E9" w:rsidRDefault="008E1892" w:rsidP="008E1892">
            <w:pPr>
              <w:spacing w:after="0"/>
              <w:jc w:val="left"/>
              <w:rPr>
                <w:b/>
                <w:szCs w:val="22"/>
              </w:rPr>
            </w:pPr>
            <w:r w:rsidRPr="00F219E9">
              <w:rPr>
                <w:szCs w:val="22"/>
              </w:rPr>
              <w:t>"</w:t>
            </w:r>
            <w:proofErr w:type="spellStart"/>
            <w:r w:rsidRPr="00F219E9">
              <w:rPr>
                <w:b/>
                <w:szCs w:val="22"/>
              </w:rPr>
              <w:t>Teleswitch</w:t>
            </w:r>
            <w:proofErr w:type="spellEnd"/>
            <w:r w:rsidRPr="00F219E9">
              <w:rPr>
                <w:b/>
                <w:szCs w:val="22"/>
              </w:rPr>
              <w:t xml:space="preserve"> Group</w:t>
            </w:r>
            <w:r w:rsidRPr="00F219E9">
              <w:rPr>
                <w:szCs w:val="22"/>
              </w:rPr>
              <w:t>":</w:t>
            </w:r>
          </w:p>
        </w:tc>
        <w:tc>
          <w:tcPr>
            <w:tcW w:w="375" w:type="pct"/>
            <w:tcMar>
              <w:top w:w="113" w:type="dxa"/>
              <w:left w:w="85" w:type="dxa"/>
              <w:bottom w:w="113" w:type="dxa"/>
              <w:right w:w="85" w:type="dxa"/>
            </w:tcMar>
          </w:tcPr>
          <w:p w14:paraId="55979F5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4C86E19" w14:textId="7C7C35E7" w:rsidR="008E1892" w:rsidRPr="00F219E9" w:rsidRDefault="008E1892" w:rsidP="008E1892">
            <w:pPr>
              <w:spacing w:after="0"/>
              <w:rPr>
                <w:szCs w:val="22"/>
              </w:rPr>
            </w:pPr>
            <w:r w:rsidRPr="00F219E9">
              <w:rPr>
                <w:szCs w:val="22"/>
              </w:rPr>
              <w:t xml:space="preserve">is defined in </w:t>
            </w:r>
            <w:hyperlink r:id="rId565" w:anchor="annex-x-2" w:history="1">
              <w:r w:rsidRPr="00914DD3">
                <w:rPr>
                  <w:rStyle w:val="Hyperlink"/>
                  <w:szCs w:val="22"/>
                </w:rPr>
                <w:t>Annex X-2</w:t>
              </w:r>
            </w:hyperlink>
            <w:r w:rsidRPr="00F219E9">
              <w:rPr>
                <w:szCs w:val="22"/>
              </w:rPr>
              <w:t>;</w:t>
            </w:r>
          </w:p>
        </w:tc>
      </w:tr>
      <w:tr w:rsidR="008E1892" w:rsidRPr="00FD3482" w14:paraId="7C713AF9" w14:textId="77777777" w:rsidTr="00202CB8">
        <w:trPr>
          <w:cantSplit/>
        </w:trPr>
        <w:tc>
          <w:tcPr>
            <w:tcW w:w="1663" w:type="pct"/>
            <w:tcMar>
              <w:top w:w="113" w:type="dxa"/>
              <w:left w:w="85" w:type="dxa"/>
              <w:bottom w:w="113" w:type="dxa"/>
              <w:right w:w="85" w:type="dxa"/>
            </w:tcMar>
          </w:tcPr>
          <w:p w14:paraId="6478589A" w14:textId="77777777" w:rsidR="008E1892" w:rsidRPr="00F219E9" w:rsidRDefault="008E1892" w:rsidP="008E1892">
            <w:pPr>
              <w:spacing w:after="0"/>
              <w:jc w:val="left"/>
              <w:rPr>
                <w:b/>
                <w:szCs w:val="22"/>
              </w:rPr>
            </w:pPr>
            <w:r w:rsidRPr="00F219E9">
              <w:rPr>
                <w:szCs w:val="22"/>
              </w:rPr>
              <w:t>"</w:t>
            </w:r>
            <w:r w:rsidRPr="00F219E9">
              <w:rPr>
                <w:b/>
                <w:szCs w:val="22"/>
              </w:rPr>
              <w:t>Tender Committee</w:t>
            </w:r>
            <w:r w:rsidRPr="00F219E9">
              <w:rPr>
                <w:szCs w:val="22"/>
              </w:rPr>
              <w:t>":</w:t>
            </w:r>
          </w:p>
        </w:tc>
        <w:tc>
          <w:tcPr>
            <w:tcW w:w="375" w:type="pct"/>
            <w:tcMar>
              <w:top w:w="113" w:type="dxa"/>
              <w:left w:w="85" w:type="dxa"/>
              <w:bottom w:w="113" w:type="dxa"/>
              <w:right w:w="85" w:type="dxa"/>
            </w:tcMar>
          </w:tcPr>
          <w:p w14:paraId="77EBF35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E36A49" w14:textId="737D4858" w:rsidR="008E1892" w:rsidRPr="00F219E9" w:rsidRDefault="008E1892" w:rsidP="008E1892">
            <w:pPr>
              <w:spacing w:after="0"/>
              <w:rPr>
                <w:b/>
                <w:szCs w:val="22"/>
              </w:rPr>
            </w:pPr>
            <w:r w:rsidRPr="00F219E9">
              <w:rPr>
                <w:szCs w:val="22"/>
              </w:rPr>
              <w:t xml:space="preserve">has the meaning given to that term in </w:t>
            </w:r>
            <w:hyperlink r:id="rId566" w:anchor="section-e-2-2.7-2.7.2" w:history="1">
              <w:r>
                <w:rPr>
                  <w:rStyle w:val="Hyperlink"/>
                  <w:szCs w:val="22"/>
                </w:rPr>
                <w:t>Section E2.7.2</w:t>
              </w:r>
            </w:hyperlink>
            <w:r w:rsidRPr="00F219E9">
              <w:rPr>
                <w:szCs w:val="22"/>
              </w:rPr>
              <w:t>;</w:t>
            </w:r>
          </w:p>
        </w:tc>
      </w:tr>
      <w:tr w:rsidR="008E1892" w:rsidRPr="00FD3482" w14:paraId="02D64FFC" w14:textId="77777777" w:rsidTr="00202CB8">
        <w:trPr>
          <w:cantSplit/>
        </w:trPr>
        <w:tc>
          <w:tcPr>
            <w:tcW w:w="1663" w:type="pct"/>
            <w:tcMar>
              <w:top w:w="113" w:type="dxa"/>
              <w:left w:w="85" w:type="dxa"/>
              <w:bottom w:w="113" w:type="dxa"/>
              <w:right w:w="85" w:type="dxa"/>
            </w:tcMar>
          </w:tcPr>
          <w:p w14:paraId="1EF0551A" w14:textId="77777777" w:rsidR="008E1892" w:rsidRPr="00F219E9" w:rsidRDefault="008E1892" w:rsidP="008E1892">
            <w:pPr>
              <w:spacing w:after="0"/>
              <w:jc w:val="left"/>
              <w:rPr>
                <w:b/>
                <w:szCs w:val="22"/>
              </w:rPr>
            </w:pPr>
            <w:r w:rsidRPr="00F219E9">
              <w:rPr>
                <w:szCs w:val="22"/>
              </w:rPr>
              <w:t>"</w:t>
            </w:r>
            <w:r w:rsidRPr="00F219E9">
              <w:rPr>
                <w:b/>
                <w:szCs w:val="22"/>
              </w:rPr>
              <w:t>Tender Framework Statement</w:t>
            </w:r>
            <w:r w:rsidRPr="00F219E9">
              <w:rPr>
                <w:szCs w:val="22"/>
              </w:rPr>
              <w:t>":</w:t>
            </w:r>
          </w:p>
        </w:tc>
        <w:tc>
          <w:tcPr>
            <w:tcW w:w="375" w:type="pct"/>
            <w:tcMar>
              <w:top w:w="113" w:type="dxa"/>
              <w:left w:w="85" w:type="dxa"/>
              <w:bottom w:w="113" w:type="dxa"/>
              <w:right w:w="85" w:type="dxa"/>
            </w:tcMar>
          </w:tcPr>
          <w:p w14:paraId="04FD76A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ABCAA1A" w14:textId="49D61F67" w:rsidR="008E1892" w:rsidRPr="00F219E9" w:rsidRDefault="008E1892" w:rsidP="008E1892">
            <w:pPr>
              <w:spacing w:after="0"/>
              <w:rPr>
                <w:szCs w:val="22"/>
              </w:rPr>
            </w:pPr>
            <w:r w:rsidRPr="00F219E9">
              <w:rPr>
                <w:szCs w:val="22"/>
              </w:rPr>
              <w:t xml:space="preserve">has the meaning given to that term in </w:t>
            </w:r>
            <w:hyperlink r:id="rId567" w:anchor="section-e-2-2.7-2.7.1" w:history="1">
              <w:r>
                <w:rPr>
                  <w:rStyle w:val="Hyperlink"/>
                  <w:szCs w:val="22"/>
                </w:rPr>
                <w:t>Section E2.7.1</w:t>
              </w:r>
            </w:hyperlink>
            <w:r w:rsidRPr="00F219E9">
              <w:rPr>
                <w:szCs w:val="22"/>
              </w:rPr>
              <w:t>;</w:t>
            </w:r>
          </w:p>
        </w:tc>
      </w:tr>
      <w:tr w:rsidR="008E1892" w:rsidRPr="00262CB4" w14:paraId="7950AE8C" w14:textId="77777777" w:rsidTr="00202CB8">
        <w:trPr>
          <w:cantSplit/>
        </w:trPr>
        <w:tc>
          <w:tcPr>
            <w:tcW w:w="1663" w:type="pct"/>
            <w:tcMar>
              <w:top w:w="113" w:type="dxa"/>
              <w:left w:w="85" w:type="dxa"/>
              <w:bottom w:w="113" w:type="dxa"/>
              <w:right w:w="85" w:type="dxa"/>
            </w:tcMar>
          </w:tcPr>
          <w:p w14:paraId="64CF272C" w14:textId="25879E50" w:rsidR="008E1892" w:rsidRPr="00A94C53" w:rsidRDefault="008E1892" w:rsidP="008E1892">
            <w:pPr>
              <w:spacing w:after="0"/>
              <w:jc w:val="left"/>
              <w:rPr>
                <w:szCs w:val="22"/>
              </w:rPr>
            </w:pPr>
            <w:r w:rsidRPr="00A94C53">
              <w:rPr>
                <w:szCs w:val="22"/>
              </w:rPr>
              <w:t>"</w:t>
            </w:r>
            <w:r w:rsidRPr="00840C78">
              <w:rPr>
                <w:b/>
                <w:szCs w:val="22"/>
              </w:rPr>
              <w:t>TERRE Market</w:t>
            </w:r>
            <w:r w:rsidRPr="00A94C53">
              <w:rPr>
                <w:szCs w:val="22"/>
              </w:rPr>
              <w:t>":</w:t>
            </w:r>
          </w:p>
        </w:tc>
        <w:tc>
          <w:tcPr>
            <w:tcW w:w="375" w:type="pct"/>
            <w:tcMar>
              <w:top w:w="113" w:type="dxa"/>
              <w:left w:w="85" w:type="dxa"/>
              <w:bottom w:w="113" w:type="dxa"/>
              <w:right w:w="85" w:type="dxa"/>
            </w:tcMar>
          </w:tcPr>
          <w:p w14:paraId="7A1EB63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741907D" w14:textId="77777777" w:rsidR="008E1892" w:rsidRPr="00F219E9" w:rsidRDefault="008E1892" w:rsidP="008E1892">
            <w:pPr>
              <w:spacing w:after="0"/>
              <w:rPr>
                <w:szCs w:val="22"/>
              </w:rPr>
            </w:pPr>
            <w:r>
              <w:rPr>
                <w:szCs w:val="22"/>
              </w:rPr>
              <w:t>means</w:t>
            </w:r>
            <w:r w:rsidRPr="00C70D6A">
              <w:rPr>
                <w:szCs w:val="22"/>
              </w:rPr>
              <w:t xml:space="preserve"> </w:t>
            </w:r>
            <w:r>
              <w:rPr>
                <w:szCs w:val="22"/>
              </w:rPr>
              <w:t>the</w:t>
            </w:r>
            <w:r w:rsidRPr="00C70D6A">
              <w:rPr>
                <w:szCs w:val="22"/>
              </w:rPr>
              <w:t xml:space="preserve"> </w:t>
            </w:r>
            <w:r>
              <w:rPr>
                <w:szCs w:val="22"/>
              </w:rPr>
              <w:t xml:space="preserve">European </w:t>
            </w:r>
            <w:r w:rsidRPr="00C70D6A">
              <w:rPr>
                <w:szCs w:val="22"/>
              </w:rPr>
              <w:t xml:space="preserve">market </w:t>
            </w:r>
            <w:r>
              <w:rPr>
                <w:szCs w:val="22"/>
              </w:rPr>
              <w:t xml:space="preserve">for </w:t>
            </w:r>
            <w:r w:rsidRPr="00C70D6A">
              <w:rPr>
                <w:szCs w:val="22"/>
              </w:rPr>
              <w:t xml:space="preserve">the </w:t>
            </w:r>
            <w:r w:rsidRPr="0037715E">
              <w:rPr>
                <w:szCs w:val="22"/>
              </w:rPr>
              <w:t>exc</w:t>
            </w:r>
            <w:r>
              <w:rPr>
                <w:szCs w:val="22"/>
              </w:rPr>
              <w:t>hange of balancing energy from Replacement R</w:t>
            </w:r>
            <w:r w:rsidRPr="0037715E">
              <w:rPr>
                <w:szCs w:val="22"/>
              </w:rPr>
              <w:t>eserves</w:t>
            </w:r>
            <w:r>
              <w:rPr>
                <w:szCs w:val="22"/>
              </w:rPr>
              <w:t xml:space="preserve"> (the Trans-</w:t>
            </w:r>
            <w:r w:rsidRPr="00C70D6A">
              <w:rPr>
                <w:szCs w:val="22"/>
              </w:rPr>
              <w:t>European Replacement Reserves Exchange</w:t>
            </w:r>
            <w:r>
              <w:rPr>
                <w:szCs w:val="22"/>
              </w:rPr>
              <w:t>)</w:t>
            </w:r>
            <w:r w:rsidRPr="00C70D6A">
              <w:rPr>
                <w:szCs w:val="22"/>
              </w:rPr>
              <w:t xml:space="preserve"> </w:t>
            </w:r>
            <w:r>
              <w:rPr>
                <w:szCs w:val="22"/>
              </w:rPr>
              <w:t xml:space="preserve">in accordance with </w:t>
            </w:r>
            <w:r w:rsidRPr="00375BD1">
              <w:rPr>
                <w:szCs w:val="22"/>
              </w:rPr>
              <w:t>Article 19</w:t>
            </w:r>
            <w:r>
              <w:rPr>
                <w:szCs w:val="22"/>
              </w:rPr>
              <w:t xml:space="preserve"> of Commission</w:t>
            </w:r>
            <w:r w:rsidRPr="00C70D6A">
              <w:rPr>
                <w:szCs w:val="22"/>
              </w:rPr>
              <w:t xml:space="preserve"> Regulation (EU) 2017/2195</w:t>
            </w:r>
            <w:r>
              <w:rPr>
                <w:szCs w:val="22"/>
              </w:rPr>
              <w:t xml:space="preserve"> and Commission Regulation (EU) </w:t>
            </w:r>
            <w:r w:rsidRPr="00A94C53">
              <w:rPr>
                <w:szCs w:val="22"/>
              </w:rPr>
              <w:t>2017/1485</w:t>
            </w:r>
            <w:r w:rsidRPr="00FD3482">
              <w:rPr>
                <w:szCs w:val="22"/>
              </w:rPr>
              <w:t>;</w:t>
            </w:r>
          </w:p>
        </w:tc>
      </w:tr>
      <w:tr w:rsidR="008E1892" w:rsidRPr="00FD3482" w14:paraId="5F2121CB" w14:textId="77777777" w:rsidTr="00202CB8">
        <w:trPr>
          <w:cantSplit/>
        </w:trPr>
        <w:tc>
          <w:tcPr>
            <w:tcW w:w="1663" w:type="pct"/>
            <w:tcMar>
              <w:top w:w="113" w:type="dxa"/>
              <w:left w:w="85" w:type="dxa"/>
              <w:bottom w:w="113" w:type="dxa"/>
              <w:right w:w="85" w:type="dxa"/>
            </w:tcMar>
          </w:tcPr>
          <w:p w14:paraId="72C73449" w14:textId="77777777" w:rsidR="008E1892" w:rsidRPr="00F219E9" w:rsidRDefault="008E1892" w:rsidP="008E1892">
            <w:pPr>
              <w:spacing w:after="0"/>
              <w:jc w:val="left"/>
              <w:rPr>
                <w:szCs w:val="22"/>
              </w:rPr>
            </w:pPr>
            <w:r w:rsidRPr="00F219E9">
              <w:rPr>
                <w:szCs w:val="22"/>
              </w:rPr>
              <w:t>"</w:t>
            </w:r>
            <w:r w:rsidRPr="00F219E9">
              <w:rPr>
                <w:b/>
                <w:szCs w:val="22"/>
              </w:rPr>
              <w:t>Third Party Applicant</w:t>
            </w:r>
            <w:r w:rsidRPr="00F219E9">
              <w:rPr>
                <w:szCs w:val="22"/>
              </w:rPr>
              <w:t>":</w:t>
            </w:r>
          </w:p>
        </w:tc>
        <w:tc>
          <w:tcPr>
            <w:tcW w:w="375" w:type="pct"/>
            <w:tcMar>
              <w:top w:w="113" w:type="dxa"/>
              <w:left w:w="85" w:type="dxa"/>
              <w:bottom w:w="113" w:type="dxa"/>
              <w:right w:w="85" w:type="dxa"/>
            </w:tcMar>
          </w:tcPr>
          <w:p w14:paraId="5F2DC82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A63BB9B" w14:textId="48101BE4" w:rsidR="008E1892" w:rsidRPr="00F219E9" w:rsidRDefault="008E1892" w:rsidP="008E1892">
            <w:pPr>
              <w:spacing w:after="0"/>
              <w:rPr>
                <w:szCs w:val="22"/>
              </w:rPr>
            </w:pPr>
            <w:r w:rsidRPr="00F219E9">
              <w:rPr>
                <w:szCs w:val="22"/>
              </w:rPr>
              <w:t xml:space="preserve">has the meaning given to that term in </w:t>
            </w:r>
            <w:hyperlink r:id="rId568" w:anchor="section-f-2-2.1A-2.1A.1" w:history="1">
              <w:r>
                <w:rPr>
                  <w:rStyle w:val="Hyperlink"/>
                  <w:szCs w:val="22"/>
                </w:rPr>
                <w:t>Section F2.1A.1</w:t>
              </w:r>
            </w:hyperlink>
            <w:r w:rsidRPr="00F219E9">
              <w:rPr>
                <w:szCs w:val="22"/>
              </w:rPr>
              <w:t>;</w:t>
            </w:r>
          </w:p>
        </w:tc>
      </w:tr>
      <w:tr w:rsidR="008E1892" w:rsidRPr="00FD3482" w14:paraId="314440A4" w14:textId="77777777" w:rsidTr="00202CB8">
        <w:trPr>
          <w:cantSplit/>
        </w:trPr>
        <w:tc>
          <w:tcPr>
            <w:tcW w:w="1663" w:type="pct"/>
            <w:tcMar>
              <w:top w:w="113" w:type="dxa"/>
              <w:left w:w="85" w:type="dxa"/>
              <w:bottom w:w="113" w:type="dxa"/>
              <w:right w:w="85" w:type="dxa"/>
            </w:tcMar>
          </w:tcPr>
          <w:p w14:paraId="151A4596" w14:textId="77777777" w:rsidR="008E1892" w:rsidRPr="00F219E9" w:rsidRDefault="008E1892" w:rsidP="008E1892">
            <w:pPr>
              <w:spacing w:after="0"/>
              <w:jc w:val="left"/>
              <w:rPr>
                <w:b/>
                <w:szCs w:val="22"/>
              </w:rPr>
            </w:pPr>
            <w:r w:rsidRPr="00F219E9">
              <w:rPr>
                <w:szCs w:val="22"/>
              </w:rPr>
              <w:t>"</w:t>
            </w:r>
            <w:r w:rsidRPr="00F219E9">
              <w:rPr>
                <w:b/>
                <w:szCs w:val="22"/>
              </w:rPr>
              <w:t>Third Party Claim</w:t>
            </w:r>
            <w:r w:rsidRPr="00F219E9">
              <w:rPr>
                <w:szCs w:val="22"/>
              </w:rPr>
              <w:t>":</w:t>
            </w:r>
          </w:p>
        </w:tc>
        <w:tc>
          <w:tcPr>
            <w:tcW w:w="375" w:type="pct"/>
            <w:tcMar>
              <w:top w:w="113" w:type="dxa"/>
              <w:left w:w="85" w:type="dxa"/>
              <w:bottom w:w="113" w:type="dxa"/>
              <w:right w:w="85" w:type="dxa"/>
            </w:tcMar>
          </w:tcPr>
          <w:p w14:paraId="2BEC40F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1861E47" w14:textId="3D145639" w:rsidR="008E1892" w:rsidRPr="00F219E9" w:rsidRDefault="008E1892" w:rsidP="008E1892">
            <w:pPr>
              <w:spacing w:after="0"/>
              <w:rPr>
                <w:szCs w:val="22"/>
              </w:rPr>
            </w:pPr>
            <w:r w:rsidRPr="00F219E9">
              <w:rPr>
                <w:szCs w:val="22"/>
              </w:rPr>
              <w:t xml:space="preserve">has the meaning given to that term in </w:t>
            </w:r>
            <w:hyperlink r:id="rId569" w:anchor="section-h-7-7.2-7.2.3" w:history="1">
              <w:r>
                <w:rPr>
                  <w:rStyle w:val="Hyperlink"/>
                  <w:szCs w:val="22"/>
                </w:rPr>
                <w:t>Section H7.2.3</w:t>
              </w:r>
            </w:hyperlink>
            <w:r w:rsidRPr="00F219E9">
              <w:rPr>
                <w:szCs w:val="22"/>
              </w:rPr>
              <w:t>;</w:t>
            </w:r>
          </w:p>
        </w:tc>
      </w:tr>
      <w:tr w:rsidR="008E1892" w:rsidRPr="00FD3482" w14:paraId="3B16F2A3" w14:textId="77777777" w:rsidTr="00202CB8">
        <w:trPr>
          <w:cantSplit/>
        </w:trPr>
        <w:tc>
          <w:tcPr>
            <w:tcW w:w="1663" w:type="pct"/>
            <w:tcMar>
              <w:top w:w="113" w:type="dxa"/>
              <w:left w:w="85" w:type="dxa"/>
              <w:bottom w:w="113" w:type="dxa"/>
              <w:right w:w="85" w:type="dxa"/>
            </w:tcMar>
          </w:tcPr>
          <w:p w14:paraId="2270ABEC" w14:textId="77777777" w:rsidR="008E1892" w:rsidRPr="00F219E9" w:rsidRDefault="008E1892" w:rsidP="008E1892">
            <w:pPr>
              <w:spacing w:after="0"/>
              <w:jc w:val="left"/>
              <w:rPr>
                <w:b/>
                <w:szCs w:val="22"/>
              </w:rPr>
            </w:pPr>
            <w:r w:rsidRPr="00F219E9">
              <w:rPr>
                <w:szCs w:val="22"/>
              </w:rPr>
              <w:lastRenderedPageBreak/>
              <w:t>"</w:t>
            </w:r>
            <w:r w:rsidRPr="00F219E9">
              <w:rPr>
                <w:b/>
                <w:szCs w:val="22"/>
              </w:rPr>
              <w:t>Third Party Generating Plant</w:t>
            </w:r>
            <w:r w:rsidRPr="00F219E9">
              <w:rPr>
                <w:szCs w:val="22"/>
              </w:rPr>
              <w:t>":</w:t>
            </w:r>
          </w:p>
        </w:tc>
        <w:tc>
          <w:tcPr>
            <w:tcW w:w="375" w:type="pct"/>
            <w:tcMar>
              <w:top w:w="113" w:type="dxa"/>
              <w:left w:w="85" w:type="dxa"/>
              <w:bottom w:w="113" w:type="dxa"/>
              <w:right w:w="85" w:type="dxa"/>
            </w:tcMar>
          </w:tcPr>
          <w:p w14:paraId="5780362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A96F12" w14:textId="1F6F8A20" w:rsidR="008E1892" w:rsidRPr="00F219E9" w:rsidRDefault="008E1892" w:rsidP="008E1892">
            <w:pPr>
              <w:spacing w:after="0"/>
              <w:rPr>
                <w:szCs w:val="22"/>
              </w:rPr>
            </w:pPr>
            <w:r w:rsidRPr="00F219E9">
              <w:rPr>
                <w:szCs w:val="22"/>
              </w:rPr>
              <w:t xml:space="preserve">means </w:t>
            </w:r>
            <w:proofErr w:type="spellStart"/>
            <w:r w:rsidRPr="00F219E9">
              <w:rPr>
                <w:szCs w:val="22"/>
              </w:rPr>
              <w:t>Exemptable</w:t>
            </w:r>
            <w:proofErr w:type="spellEnd"/>
            <w:r w:rsidRPr="00F219E9">
              <w:rPr>
                <w:szCs w:val="22"/>
              </w:rPr>
              <w:t xml:space="preserve"> Generating Plant for whose Exports a Party, not being the person (acting in that capacity) who generates electricity at such Generating Plant, has for the time being elected to be responsible in accordance with </w:t>
            </w:r>
            <w:hyperlink r:id="rId570" w:anchor="section-k-1-1.2-1.2.2" w:history="1">
              <w:r>
                <w:rPr>
                  <w:rStyle w:val="Hyperlink"/>
                  <w:szCs w:val="22"/>
                </w:rPr>
                <w:t>Section K1.2.2(a)(ii)(2)</w:t>
              </w:r>
            </w:hyperlink>
            <w:r w:rsidRPr="00F219E9">
              <w:rPr>
                <w:szCs w:val="22"/>
              </w:rPr>
              <w:t>;</w:t>
            </w:r>
          </w:p>
        </w:tc>
      </w:tr>
      <w:tr w:rsidR="008E1892" w:rsidRPr="00FD3482" w14:paraId="6DFEA976" w14:textId="77777777" w:rsidTr="00202CB8">
        <w:trPr>
          <w:cantSplit/>
        </w:trPr>
        <w:tc>
          <w:tcPr>
            <w:tcW w:w="1663" w:type="pct"/>
            <w:tcMar>
              <w:top w:w="113" w:type="dxa"/>
              <w:left w:w="85" w:type="dxa"/>
              <w:bottom w:w="113" w:type="dxa"/>
              <w:right w:w="85" w:type="dxa"/>
            </w:tcMar>
          </w:tcPr>
          <w:p w14:paraId="7A671CAC" w14:textId="77777777" w:rsidR="008E1892" w:rsidRPr="00F219E9" w:rsidRDefault="008E1892" w:rsidP="008E1892">
            <w:pPr>
              <w:spacing w:after="0"/>
              <w:jc w:val="left"/>
              <w:rPr>
                <w:b/>
                <w:szCs w:val="22"/>
              </w:rPr>
            </w:pPr>
            <w:r w:rsidRPr="00F219E9">
              <w:rPr>
                <w:szCs w:val="22"/>
              </w:rPr>
              <w:t>"</w:t>
            </w:r>
            <w:r w:rsidRPr="00F219E9">
              <w:rPr>
                <w:b/>
                <w:szCs w:val="22"/>
              </w:rPr>
              <w:t>Third Party Generator</w:t>
            </w:r>
            <w:r w:rsidRPr="00F219E9">
              <w:rPr>
                <w:szCs w:val="22"/>
              </w:rPr>
              <w:t>":</w:t>
            </w:r>
          </w:p>
        </w:tc>
        <w:tc>
          <w:tcPr>
            <w:tcW w:w="375" w:type="pct"/>
            <w:tcMar>
              <w:top w:w="113" w:type="dxa"/>
              <w:left w:w="85" w:type="dxa"/>
              <w:bottom w:w="113" w:type="dxa"/>
              <w:right w:w="85" w:type="dxa"/>
            </w:tcMar>
          </w:tcPr>
          <w:p w14:paraId="60C3DA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4B2E4C1" w14:textId="77777777" w:rsidR="008E1892" w:rsidRPr="00F219E9" w:rsidRDefault="008E1892" w:rsidP="008E1892">
            <w:pPr>
              <w:spacing w:after="0"/>
              <w:rPr>
                <w:szCs w:val="22"/>
              </w:rPr>
            </w:pPr>
            <w:r w:rsidRPr="00F219E9">
              <w:rPr>
                <w:szCs w:val="22"/>
              </w:rPr>
              <w:t>means the person (whether or not a Party) who generates electricity at Third Party Generating Plant, in that capacity;</w:t>
            </w:r>
          </w:p>
        </w:tc>
      </w:tr>
      <w:tr w:rsidR="008E1892" w:rsidRPr="00FD3482" w14:paraId="3FF5BA2D" w14:textId="77777777" w:rsidTr="00202CB8">
        <w:trPr>
          <w:cantSplit/>
        </w:trPr>
        <w:tc>
          <w:tcPr>
            <w:tcW w:w="1663" w:type="pct"/>
            <w:tcMar>
              <w:top w:w="113" w:type="dxa"/>
              <w:left w:w="85" w:type="dxa"/>
              <w:bottom w:w="113" w:type="dxa"/>
              <w:right w:w="85" w:type="dxa"/>
            </w:tcMar>
          </w:tcPr>
          <w:p w14:paraId="5DB7FC8A" w14:textId="77777777" w:rsidR="008E1892" w:rsidRPr="00F219E9" w:rsidRDefault="008E1892" w:rsidP="008E1892">
            <w:pPr>
              <w:spacing w:after="0"/>
              <w:jc w:val="left"/>
              <w:rPr>
                <w:szCs w:val="22"/>
              </w:rPr>
            </w:pPr>
            <w:r w:rsidRPr="00F219E9">
              <w:rPr>
                <w:szCs w:val="22"/>
              </w:rPr>
              <w:t>"</w:t>
            </w:r>
            <w:r w:rsidRPr="00F219E9">
              <w:rPr>
                <w:b/>
                <w:szCs w:val="22"/>
              </w:rPr>
              <w:t>Third Party Proposer</w:t>
            </w:r>
            <w:r w:rsidRPr="00F219E9">
              <w:rPr>
                <w:szCs w:val="22"/>
              </w:rPr>
              <w:t>":</w:t>
            </w:r>
          </w:p>
        </w:tc>
        <w:tc>
          <w:tcPr>
            <w:tcW w:w="375" w:type="pct"/>
            <w:tcMar>
              <w:top w:w="113" w:type="dxa"/>
              <w:left w:w="85" w:type="dxa"/>
              <w:bottom w:w="113" w:type="dxa"/>
              <w:right w:w="85" w:type="dxa"/>
            </w:tcMar>
          </w:tcPr>
          <w:p w14:paraId="766030E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3409735" w14:textId="5687BDBD" w:rsidR="008E1892" w:rsidRPr="00F219E9" w:rsidRDefault="008E1892" w:rsidP="008E1892">
            <w:pPr>
              <w:spacing w:after="0"/>
              <w:rPr>
                <w:szCs w:val="22"/>
              </w:rPr>
            </w:pPr>
            <w:r w:rsidRPr="00F219E9">
              <w:rPr>
                <w:szCs w:val="22"/>
              </w:rPr>
              <w:t xml:space="preserve">means any interested third party or </w:t>
            </w:r>
            <w:proofErr w:type="spellStart"/>
            <w:r w:rsidRPr="00F219E9">
              <w:rPr>
                <w:szCs w:val="22"/>
              </w:rPr>
              <w:t>any body</w:t>
            </w:r>
            <w:proofErr w:type="spellEnd"/>
            <w:r w:rsidRPr="00F219E9">
              <w:rPr>
                <w:szCs w:val="22"/>
              </w:rPr>
              <w:t xml:space="preserve"> representative of interested third parties in each case designated by the Panel as being permitted to make a proposal to modify the Code pursuant to </w:t>
            </w:r>
            <w:hyperlink r:id="rId571" w:anchor="section-f-2-2.1-2.1.1" w:history="1">
              <w:r>
                <w:rPr>
                  <w:rStyle w:val="Hyperlink"/>
                  <w:szCs w:val="22"/>
                </w:rPr>
                <w:t>Section F2.1.1(c)</w:t>
              </w:r>
            </w:hyperlink>
            <w:r w:rsidRPr="00F219E9">
              <w:rPr>
                <w:szCs w:val="22"/>
              </w:rPr>
              <w:t>;</w:t>
            </w:r>
          </w:p>
        </w:tc>
      </w:tr>
      <w:tr w:rsidR="008E1892" w:rsidRPr="00FD3482" w14:paraId="2D16072F" w14:textId="77777777" w:rsidTr="00202CB8">
        <w:trPr>
          <w:cantSplit/>
        </w:trPr>
        <w:tc>
          <w:tcPr>
            <w:tcW w:w="1663" w:type="pct"/>
            <w:tcMar>
              <w:top w:w="113" w:type="dxa"/>
              <w:left w:w="85" w:type="dxa"/>
              <w:bottom w:w="113" w:type="dxa"/>
              <w:right w:w="85" w:type="dxa"/>
            </w:tcMar>
          </w:tcPr>
          <w:p w14:paraId="50F415BB" w14:textId="77777777" w:rsidR="008E1892" w:rsidRPr="00F219E9" w:rsidRDefault="008E1892" w:rsidP="008E1892">
            <w:pPr>
              <w:spacing w:after="0"/>
              <w:jc w:val="left"/>
              <w:rPr>
                <w:b/>
                <w:szCs w:val="22"/>
              </w:rPr>
            </w:pPr>
            <w:r w:rsidRPr="00F219E9">
              <w:rPr>
                <w:szCs w:val="22"/>
              </w:rPr>
              <w:t>"</w:t>
            </w:r>
            <w:r w:rsidRPr="00F219E9">
              <w:rPr>
                <w:b/>
                <w:szCs w:val="22"/>
              </w:rPr>
              <w:t>Time Standard</w:t>
            </w:r>
            <w:r w:rsidRPr="00F219E9">
              <w:rPr>
                <w:szCs w:val="22"/>
              </w:rPr>
              <w:t>":</w:t>
            </w:r>
          </w:p>
        </w:tc>
        <w:tc>
          <w:tcPr>
            <w:tcW w:w="375" w:type="pct"/>
            <w:tcMar>
              <w:top w:w="113" w:type="dxa"/>
              <w:left w:w="85" w:type="dxa"/>
              <w:bottom w:w="113" w:type="dxa"/>
              <w:right w:w="85" w:type="dxa"/>
            </w:tcMar>
          </w:tcPr>
          <w:p w14:paraId="3EF2886A"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9683068" w14:textId="542E83C9" w:rsidR="008E1892" w:rsidRPr="00F219E9" w:rsidRDefault="008E1892" w:rsidP="008E1892">
            <w:pPr>
              <w:spacing w:after="0"/>
              <w:rPr>
                <w:szCs w:val="22"/>
              </w:rPr>
            </w:pPr>
            <w:r w:rsidRPr="00F219E9">
              <w:rPr>
                <w:szCs w:val="22"/>
              </w:rPr>
              <w:t xml:space="preserve">has the meaning given to that term in </w:t>
            </w:r>
            <w:hyperlink r:id="rId572" w:anchor="section-o-2-2.2-2.2.1" w:history="1">
              <w:r>
                <w:rPr>
                  <w:rStyle w:val="Hyperlink"/>
                  <w:szCs w:val="22"/>
                </w:rPr>
                <w:t>Section O2.2.1</w:t>
              </w:r>
            </w:hyperlink>
            <w:r w:rsidRPr="00F219E9">
              <w:rPr>
                <w:szCs w:val="22"/>
              </w:rPr>
              <w:t>;</w:t>
            </w:r>
          </w:p>
        </w:tc>
      </w:tr>
      <w:tr w:rsidR="008E1892" w:rsidRPr="00FD3482" w14:paraId="16915B8B" w14:textId="77777777" w:rsidTr="00202CB8">
        <w:trPr>
          <w:cantSplit/>
        </w:trPr>
        <w:tc>
          <w:tcPr>
            <w:tcW w:w="1663" w:type="pct"/>
            <w:tcMar>
              <w:top w:w="113" w:type="dxa"/>
              <w:left w:w="85" w:type="dxa"/>
              <w:bottom w:w="113" w:type="dxa"/>
              <w:right w:w="85" w:type="dxa"/>
            </w:tcMar>
          </w:tcPr>
          <w:p w14:paraId="411E643A" w14:textId="77777777" w:rsidR="008E1892" w:rsidRPr="00F219E9" w:rsidRDefault="008E1892" w:rsidP="008E1892">
            <w:pPr>
              <w:spacing w:after="0"/>
              <w:jc w:val="left"/>
              <w:rPr>
                <w:b/>
                <w:szCs w:val="22"/>
              </w:rPr>
            </w:pPr>
            <w:r w:rsidRPr="00F219E9">
              <w:rPr>
                <w:szCs w:val="22"/>
              </w:rPr>
              <w:t>"</w:t>
            </w:r>
            <w:r w:rsidRPr="00F219E9">
              <w:rPr>
                <w:b/>
                <w:szCs w:val="22"/>
              </w:rPr>
              <w:t>Timetabled Reconciliation Settlement Run</w:t>
            </w:r>
            <w:r w:rsidRPr="00F219E9">
              <w:rPr>
                <w:szCs w:val="22"/>
              </w:rPr>
              <w:t>":</w:t>
            </w:r>
          </w:p>
        </w:tc>
        <w:tc>
          <w:tcPr>
            <w:tcW w:w="375" w:type="pct"/>
            <w:tcMar>
              <w:top w:w="113" w:type="dxa"/>
              <w:left w:w="85" w:type="dxa"/>
              <w:bottom w:w="113" w:type="dxa"/>
              <w:right w:w="85" w:type="dxa"/>
            </w:tcMar>
          </w:tcPr>
          <w:p w14:paraId="45F7C9D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07A6A8" w14:textId="6EDFCF45" w:rsidR="008E1892" w:rsidRPr="00F219E9" w:rsidRDefault="008E1892" w:rsidP="008E1892">
            <w:pPr>
              <w:spacing w:after="0"/>
              <w:rPr>
                <w:szCs w:val="22"/>
              </w:rPr>
            </w:pPr>
            <w:r w:rsidRPr="00F219E9">
              <w:rPr>
                <w:szCs w:val="22"/>
              </w:rPr>
              <w:t xml:space="preserve">has the meaning given to that term in </w:t>
            </w:r>
            <w:hyperlink r:id="rId573" w:anchor="section-u-2-2.3" w:history="1">
              <w:r>
                <w:rPr>
                  <w:rStyle w:val="Hyperlink"/>
                  <w:szCs w:val="22"/>
                </w:rPr>
                <w:t>Section U2.3</w:t>
              </w:r>
            </w:hyperlink>
            <w:r w:rsidRPr="00F219E9">
              <w:rPr>
                <w:szCs w:val="22"/>
              </w:rPr>
              <w:t>;</w:t>
            </w:r>
          </w:p>
        </w:tc>
      </w:tr>
      <w:tr w:rsidR="008E1892" w:rsidRPr="00FD3482" w14:paraId="476B3199" w14:textId="77777777" w:rsidTr="00202CB8">
        <w:trPr>
          <w:cantSplit/>
        </w:trPr>
        <w:tc>
          <w:tcPr>
            <w:tcW w:w="1663" w:type="pct"/>
            <w:tcMar>
              <w:top w:w="113" w:type="dxa"/>
              <w:left w:w="85" w:type="dxa"/>
              <w:bottom w:w="113" w:type="dxa"/>
              <w:right w:w="85" w:type="dxa"/>
            </w:tcMar>
          </w:tcPr>
          <w:p w14:paraId="6171952C" w14:textId="77777777" w:rsidR="008E1892" w:rsidRPr="00F219E9" w:rsidRDefault="008E1892" w:rsidP="008E1892">
            <w:pPr>
              <w:spacing w:after="0"/>
              <w:jc w:val="left"/>
              <w:rPr>
                <w:b/>
                <w:szCs w:val="22"/>
              </w:rPr>
            </w:pPr>
            <w:r w:rsidRPr="00F219E9">
              <w:rPr>
                <w:szCs w:val="22"/>
              </w:rPr>
              <w:t>"</w:t>
            </w:r>
            <w:r w:rsidRPr="00F219E9">
              <w:rPr>
                <w:b/>
                <w:szCs w:val="22"/>
              </w:rPr>
              <w:t>Timetabled Reconciliation Volume Allocation Run</w:t>
            </w:r>
            <w:r w:rsidRPr="00F219E9">
              <w:rPr>
                <w:szCs w:val="22"/>
              </w:rPr>
              <w:t>":</w:t>
            </w:r>
          </w:p>
        </w:tc>
        <w:tc>
          <w:tcPr>
            <w:tcW w:w="375" w:type="pct"/>
            <w:tcMar>
              <w:top w:w="113" w:type="dxa"/>
              <w:left w:w="85" w:type="dxa"/>
              <w:bottom w:w="113" w:type="dxa"/>
              <w:right w:w="85" w:type="dxa"/>
            </w:tcMar>
          </w:tcPr>
          <w:p w14:paraId="5D74A3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EA6FE00" w14:textId="3E2FC801" w:rsidR="008E1892" w:rsidRPr="00F219E9" w:rsidRDefault="008E1892" w:rsidP="008E1892">
            <w:pPr>
              <w:spacing w:after="0"/>
              <w:rPr>
                <w:szCs w:val="22"/>
              </w:rPr>
            </w:pPr>
            <w:r w:rsidRPr="00F219E9">
              <w:rPr>
                <w:szCs w:val="22"/>
              </w:rPr>
              <w:t xml:space="preserve">has the meaning given to that term in </w:t>
            </w:r>
            <w:hyperlink r:id="rId574" w:history="1">
              <w:r>
                <w:rPr>
                  <w:rStyle w:val="Hyperlink"/>
                  <w:szCs w:val="22"/>
                </w:rPr>
                <w:t>Section U.2.3</w:t>
              </w:r>
            </w:hyperlink>
            <w:r w:rsidRPr="00F219E9">
              <w:rPr>
                <w:szCs w:val="22"/>
              </w:rPr>
              <w:t>;</w:t>
            </w:r>
          </w:p>
        </w:tc>
      </w:tr>
      <w:tr w:rsidR="008E1892" w:rsidRPr="00FD3482" w14:paraId="5C2B697B" w14:textId="77777777" w:rsidTr="00202CB8">
        <w:trPr>
          <w:cantSplit/>
        </w:trPr>
        <w:tc>
          <w:tcPr>
            <w:tcW w:w="1663" w:type="pct"/>
            <w:tcMar>
              <w:top w:w="113" w:type="dxa"/>
              <w:left w:w="85" w:type="dxa"/>
              <w:bottom w:w="113" w:type="dxa"/>
              <w:right w:w="85" w:type="dxa"/>
            </w:tcMar>
          </w:tcPr>
          <w:p w14:paraId="71DEFC9A" w14:textId="032747FD" w:rsidR="008E1892" w:rsidRPr="00F219E9" w:rsidRDefault="008E1892" w:rsidP="008E1892">
            <w:pPr>
              <w:spacing w:after="0"/>
              <w:jc w:val="left"/>
              <w:rPr>
                <w:szCs w:val="22"/>
              </w:rPr>
            </w:pPr>
            <w:r w:rsidRPr="00AC3683">
              <w:rPr>
                <w:szCs w:val="22"/>
              </w:rPr>
              <w:t>"</w:t>
            </w:r>
            <w:r>
              <w:rPr>
                <w:b/>
                <w:szCs w:val="22"/>
              </w:rPr>
              <w:t>Total Amount Let</w:t>
            </w:r>
            <w:r w:rsidRPr="00AC3683">
              <w:rPr>
                <w:szCs w:val="22"/>
              </w:rPr>
              <w:t>":</w:t>
            </w:r>
          </w:p>
        </w:tc>
        <w:tc>
          <w:tcPr>
            <w:tcW w:w="375" w:type="pct"/>
            <w:tcMar>
              <w:top w:w="113" w:type="dxa"/>
              <w:left w:w="85" w:type="dxa"/>
              <w:bottom w:w="113" w:type="dxa"/>
              <w:right w:w="85" w:type="dxa"/>
            </w:tcMar>
          </w:tcPr>
          <w:p w14:paraId="128D97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CF272CF" w14:textId="41F62D02" w:rsidR="008E1892" w:rsidRPr="00F219E9" w:rsidRDefault="008E1892" w:rsidP="008E1892">
            <w:pPr>
              <w:spacing w:after="0"/>
              <w:rPr>
                <w:szCs w:val="22"/>
              </w:rPr>
            </w:pPr>
            <w:r>
              <w:rPr>
                <w:szCs w:val="22"/>
              </w:rPr>
              <w:t xml:space="preserve">means any amounts lent by </w:t>
            </w:r>
            <w:proofErr w:type="spellStart"/>
            <w:r>
              <w:rPr>
                <w:szCs w:val="22"/>
              </w:rPr>
              <w:t>BSCCo</w:t>
            </w:r>
            <w:proofErr w:type="spellEnd"/>
            <w:r>
              <w:rPr>
                <w:szCs w:val="22"/>
              </w:rPr>
              <w:t xml:space="preserve"> to </w:t>
            </w:r>
            <w:proofErr w:type="spellStart"/>
            <w:r>
              <w:rPr>
                <w:szCs w:val="22"/>
              </w:rPr>
              <w:t>PACo</w:t>
            </w:r>
            <w:proofErr w:type="spellEnd"/>
            <w:r>
              <w:rPr>
                <w:szCs w:val="22"/>
              </w:rPr>
              <w:t xml:space="preserve"> in accordance with </w:t>
            </w:r>
            <w:hyperlink r:id="rId575" w:anchor="annex-c-1-4-4.2-4.2.1" w:history="1">
              <w:r w:rsidRPr="00914DD3">
                <w:rPr>
                  <w:rStyle w:val="Hyperlink"/>
                  <w:szCs w:val="22"/>
                </w:rPr>
                <w:t>paragraph 4.2.1 of Section C Annex C-1</w:t>
              </w:r>
            </w:hyperlink>
            <w:r>
              <w:rPr>
                <w:szCs w:val="22"/>
              </w:rPr>
              <w:t>;</w:t>
            </w:r>
          </w:p>
        </w:tc>
      </w:tr>
      <w:tr w:rsidR="008E1892" w:rsidRPr="00FD3482" w14:paraId="39E5F06B" w14:textId="77777777" w:rsidTr="00202CB8">
        <w:trPr>
          <w:cantSplit/>
        </w:trPr>
        <w:tc>
          <w:tcPr>
            <w:tcW w:w="1663" w:type="pct"/>
            <w:tcMar>
              <w:top w:w="113" w:type="dxa"/>
              <w:left w:w="85" w:type="dxa"/>
              <w:bottom w:w="113" w:type="dxa"/>
              <w:right w:w="85" w:type="dxa"/>
            </w:tcMar>
          </w:tcPr>
          <w:p w14:paraId="765A8E20" w14:textId="77777777" w:rsidR="008E1892" w:rsidRPr="00F219E9" w:rsidRDefault="008E1892" w:rsidP="008E1892">
            <w:pPr>
              <w:spacing w:after="0"/>
              <w:jc w:val="left"/>
              <w:rPr>
                <w:b/>
                <w:szCs w:val="22"/>
              </w:rPr>
            </w:pPr>
            <w:r w:rsidRPr="00F219E9">
              <w:rPr>
                <w:szCs w:val="22"/>
              </w:rPr>
              <w:t>"</w:t>
            </w:r>
            <w:r w:rsidRPr="00F219E9">
              <w:rPr>
                <w:b/>
                <w:szCs w:val="22"/>
              </w:rPr>
              <w:t>Total System</w:t>
            </w:r>
            <w:r w:rsidRPr="00F219E9">
              <w:rPr>
                <w:szCs w:val="22"/>
              </w:rPr>
              <w:t>":</w:t>
            </w:r>
          </w:p>
        </w:tc>
        <w:tc>
          <w:tcPr>
            <w:tcW w:w="375" w:type="pct"/>
            <w:tcMar>
              <w:top w:w="113" w:type="dxa"/>
              <w:left w:w="85" w:type="dxa"/>
              <w:bottom w:w="113" w:type="dxa"/>
              <w:right w:w="85" w:type="dxa"/>
            </w:tcMar>
          </w:tcPr>
          <w:p w14:paraId="0B0B4FC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001301" w14:textId="77777777" w:rsidR="008E1892" w:rsidRPr="00F219E9" w:rsidRDefault="008E1892" w:rsidP="008E1892">
            <w:pPr>
              <w:spacing w:after="0"/>
              <w:rPr>
                <w:szCs w:val="22"/>
              </w:rPr>
            </w:pPr>
            <w:r w:rsidRPr="00F219E9">
              <w:rPr>
                <w:szCs w:val="22"/>
              </w:rPr>
              <w:t>means the Transmission System, each Offshore Transmission System User Asset and each Distribution System;</w:t>
            </w:r>
          </w:p>
        </w:tc>
      </w:tr>
      <w:tr w:rsidR="008E1892" w:rsidRPr="00FD3482" w14:paraId="74D37689" w14:textId="77777777" w:rsidTr="00202CB8">
        <w:trPr>
          <w:cantSplit/>
        </w:trPr>
        <w:tc>
          <w:tcPr>
            <w:tcW w:w="1663" w:type="pct"/>
            <w:tcMar>
              <w:top w:w="113" w:type="dxa"/>
              <w:left w:w="85" w:type="dxa"/>
              <w:bottom w:w="113" w:type="dxa"/>
              <w:right w:w="85" w:type="dxa"/>
            </w:tcMar>
          </w:tcPr>
          <w:p w14:paraId="454517A8" w14:textId="77777777" w:rsidR="008E1892" w:rsidRPr="00F219E9" w:rsidRDefault="008E1892" w:rsidP="008E1892">
            <w:pPr>
              <w:spacing w:after="0"/>
              <w:jc w:val="left"/>
              <w:rPr>
                <w:b/>
                <w:szCs w:val="22"/>
              </w:rPr>
            </w:pPr>
            <w:r w:rsidRPr="00F219E9">
              <w:rPr>
                <w:szCs w:val="22"/>
              </w:rPr>
              <w:t>"</w:t>
            </w:r>
            <w:r w:rsidRPr="00F219E9">
              <w:rPr>
                <w:b/>
                <w:szCs w:val="22"/>
              </w:rPr>
              <w:t>Trading Charges Amount</w:t>
            </w:r>
            <w:r w:rsidRPr="00F219E9">
              <w:rPr>
                <w:szCs w:val="22"/>
              </w:rPr>
              <w:t>":</w:t>
            </w:r>
          </w:p>
        </w:tc>
        <w:tc>
          <w:tcPr>
            <w:tcW w:w="375" w:type="pct"/>
            <w:tcMar>
              <w:top w:w="113" w:type="dxa"/>
              <w:left w:w="85" w:type="dxa"/>
              <w:bottom w:w="113" w:type="dxa"/>
              <w:right w:w="85" w:type="dxa"/>
            </w:tcMar>
          </w:tcPr>
          <w:p w14:paraId="06A9594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9D1E88F" w14:textId="1DD0144B" w:rsidR="008E1892" w:rsidRPr="00F219E9" w:rsidRDefault="008E1892" w:rsidP="008E1892">
            <w:pPr>
              <w:spacing w:after="0"/>
              <w:rPr>
                <w:szCs w:val="22"/>
              </w:rPr>
            </w:pPr>
            <w:r w:rsidRPr="00F219E9">
              <w:rPr>
                <w:szCs w:val="22"/>
              </w:rPr>
              <w:t xml:space="preserve">has the meaning given to that term in </w:t>
            </w:r>
            <w:hyperlink r:id="rId576" w:anchor="section-n-6-6.1" w:history="1">
              <w:r>
                <w:rPr>
                  <w:rStyle w:val="Hyperlink"/>
                  <w:szCs w:val="22"/>
                </w:rPr>
                <w:t>Section N6.1</w:t>
              </w:r>
            </w:hyperlink>
            <w:r w:rsidRPr="00F219E9">
              <w:rPr>
                <w:szCs w:val="22"/>
              </w:rPr>
              <w:t>;</w:t>
            </w:r>
          </w:p>
        </w:tc>
      </w:tr>
      <w:tr w:rsidR="008E1892" w:rsidRPr="00FD3482" w14:paraId="22B4BF06" w14:textId="77777777" w:rsidTr="00202CB8">
        <w:trPr>
          <w:cantSplit/>
        </w:trPr>
        <w:tc>
          <w:tcPr>
            <w:tcW w:w="1663" w:type="pct"/>
            <w:tcMar>
              <w:top w:w="113" w:type="dxa"/>
              <w:left w:w="85" w:type="dxa"/>
              <w:bottom w:w="113" w:type="dxa"/>
              <w:right w:w="85" w:type="dxa"/>
            </w:tcMar>
          </w:tcPr>
          <w:p w14:paraId="6F7755A3" w14:textId="77777777" w:rsidR="008E1892" w:rsidRPr="00F219E9" w:rsidRDefault="008E1892" w:rsidP="008E1892">
            <w:pPr>
              <w:spacing w:after="0"/>
              <w:jc w:val="left"/>
              <w:rPr>
                <w:b/>
                <w:szCs w:val="22"/>
              </w:rPr>
            </w:pPr>
            <w:r w:rsidRPr="00F219E9">
              <w:rPr>
                <w:szCs w:val="22"/>
              </w:rPr>
              <w:t>"</w:t>
            </w:r>
            <w:r w:rsidRPr="00F219E9">
              <w:rPr>
                <w:b/>
                <w:szCs w:val="22"/>
              </w:rPr>
              <w:t>Trading Charges</w:t>
            </w:r>
            <w:r w:rsidRPr="00F219E9">
              <w:rPr>
                <w:szCs w:val="22"/>
              </w:rPr>
              <w:t>":</w:t>
            </w:r>
          </w:p>
        </w:tc>
        <w:tc>
          <w:tcPr>
            <w:tcW w:w="375" w:type="pct"/>
            <w:tcMar>
              <w:top w:w="113" w:type="dxa"/>
              <w:left w:w="85" w:type="dxa"/>
              <w:bottom w:w="113" w:type="dxa"/>
              <w:right w:w="85" w:type="dxa"/>
            </w:tcMar>
          </w:tcPr>
          <w:p w14:paraId="501D2F6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AB0262A" w14:textId="1F26FE2F" w:rsidR="008E1892" w:rsidRPr="00F219E9" w:rsidRDefault="008E1892" w:rsidP="008E1892">
            <w:pPr>
              <w:spacing w:after="0"/>
              <w:rPr>
                <w:szCs w:val="22"/>
              </w:rPr>
            </w:pPr>
            <w:r w:rsidRPr="00F219E9">
              <w:rPr>
                <w:szCs w:val="22"/>
              </w:rPr>
              <w:t xml:space="preserve">means the following kinds of charges: Daily Party BM Unit </w:t>
            </w:r>
            <w:proofErr w:type="spellStart"/>
            <w:r w:rsidRPr="00F219E9">
              <w:rPr>
                <w:szCs w:val="22"/>
              </w:rPr>
              <w:t>Cashflows</w:t>
            </w:r>
            <w:proofErr w:type="spellEnd"/>
            <w:r w:rsidRPr="00F219E9">
              <w:rPr>
                <w:szCs w:val="22"/>
              </w:rPr>
              <w:t xml:space="preserve">, Daily Party BM Unit Non-Delivery Charges, Daily Party Energy Imbalance </w:t>
            </w:r>
            <w:proofErr w:type="spellStart"/>
            <w:r w:rsidRPr="00F219E9">
              <w:rPr>
                <w:szCs w:val="22"/>
              </w:rPr>
              <w:t>Cashflows</w:t>
            </w:r>
            <w:proofErr w:type="spellEnd"/>
            <w:r w:rsidRPr="00F219E9">
              <w:rPr>
                <w:szCs w:val="22"/>
              </w:rPr>
              <w:t xml:space="preserve">, Daily Party Information Imbalance Charges, Daily Party Residual Settlement </w:t>
            </w:r>
            <w:proofErr w:type="spellStart"/>
            <w:r w:rsidRPr="00F219E9">
              <w:rPr>
                <w:szCs w:val="22"/>
              </w:rPr>
              <w:t>Cashflow</w:t>
            </w:r>
            <w:proofErr w:type="spellEnd"/>
            <w:r w:rsidRPr="00F219E9">
              <w:rPr>
                <w:szCs w:val="22"/>
              </w:rPr>
              <w:t xml:space="preserve">, Daily Party RR </w:t>
            </w:r>
            <w:proofErr w:type="spellStart"/>
            <w:r w:rsidRPr="00F219E9">
              <w:rPr>
                <w:szCs w:val="22"/>
              </w:rPr>
              <w:t>Cashflows</w:t>
            </w:r>
            <w:proofErr w:type="spellEnd"/>
            <w:r w:rsidRPr="00F219E9">
              <w:rPr>
                <w:szCs w:val="22"/>
              </w:rPr>
              <w:t xml:space="preserve">, Daily Party RR Instruction Deviation </w:t>
            </w:r>
            <w:proofErr w:type="spellStart"/>
            <w:r w:rsidRPr="00F219E9">
              <w:rPr>
                <w:szCs w:val="22"/>
              </w:rPr>
              <w:t>Cashflows</w:t>
            </w:r>
            <w:proofErr w:type="spellEnd"/>
            <w:r w:rsidRPr="00F219E9">
              <w:rPr>
                <w:szCs w:val="22"/>
              </w:rPr>
              <w:t xml:space="preserve">, and Daily System Operator </w:t>
            </w:r>
            <w:proofErr w:type="spellStart"/>
            <w:r w:rsidRPr="00F219E9">
              <w:rPr>
                <w:szCs w:val="22"/>
              </w:rPr>
              <w:t>Cashflows</w:t>
            </w:r>
            <w:proofErr w:type="spellEnd"/>
            <w:r w:rsidRPr="00F219E9">
              <w:rPr>
                <w:szCs w:val="22"/>
              </w:rPr>
              <w:t xml:space="preserve"> (in each case as determined in accordance with </w:t>
            </w:r>
            <w:hyperlink r:id="rId577" w:history="1">
              <w:r>
                <w:rPr>
                  <w:rStyle w:val="Hyperlink"/>
                  <w:szCs w:val="22"/>
                </w:rPr>
                <w:t>Section T</w:t>
              </w:r>
            </w:hyperlink>
            <w:r w:rsidRPr="00F219E9">
              <w:rPr>
                <w:szCs w:val="22"/>
              </w:rPr>
              <w:t xml:space="preserve">); and where the context requires includes Reconciliation Charges in accordance with </w:t>
            </w:r>
            <w:hyperlink r:id="rId578" w:history="1">
              <w:r>
                <w:rPr>
                  <w:rStyle w:val="Hyperlink"/>
                  <w:szCs w:val="22"/>
                </w:rPr>
                <w:t>Section N</w:t>
              </w:r>
            </w:hyperlink>
            <w:r w:rsidRPr="00F219E9">
              <w:rPr>
                <w:szCs w:val="22"/>
              </w:rPr>
              <w:t>;</w:t>
            </w:r>
          </w:p>
        </w:tc>
      </w:tr>
      <w:tr w:rsidR="008E1892" w:rsidRPr="00FD3482" w14:paraId="0CD523A9" w14:textId="77777777" w:rsidTr="00202CB8">
        <w:trPr>
          <w:cantSplit/>
        </w:trPr>
        <w:tc>
          <w:tcPr>
            <w:tcW w:w="1663" w:type="pct"/>
            <w:tcMar>
              <w:top w:w="113" w:type="dxa"/>
              <w:left w:w="85" w:type="dxa"/>
              <w:bottom w:w="113" w:type="dxa"/>
              <w:right w:w="85" w:type="dxa"/>
            </w:tcMar>
          </w:tcPr>
          <w:p w14:paraId="0B1111A4" w14:textId="77777777" w:rsidR="008E1892" w:rsidRPr="00F219E9" w:rsidRDefault="008E1892" w:rsidP="008E1892">
            <w:pPr>
              <w:spacing w:after="0"/>
              <w:jc w:val="left"/>
              <w:rPr>
                <w:b/>
                <w:szCs w:val="22"/>
              </w:rPr>
            </w:pPr>
            <w:r w:rsidRPr="00F219E9">
              <w:rPr>
                <w:szCs w:val="22"/>
              </w:rPr>
              <w:t>"</w:t>
            </w:r>
            <w:r w:rsidRPr="00F219E9">
              <w:rPr>
                <w:b/>
                <w:szCs w:val="22"/>
              </w:rPr>
              <w:t>Trading Data</w:t>
            </w:r>
            <w:r w:rsidRPr="00F219E9">
              <w:rPr>
                <w:szCs w:val="22"/>
              </w:rPr>
              <w:t>":</w:t>
            </w:r>
          </w:p>
        </w:tc>
        <w:tc>
          <w:tcPr>
            <w:tcW w:w="375" w:type="pct"/>
            <w:tcMar>
              <w:top w:w="113" w:type="dxa"/>
              <w:left w:w="85" w:type="dxa"/>
              <w:bottom w:w="113" w:type="dxa"/>
              <w:right w:w="85" w:type="dxa"/>
            </w:tcMar>
          </w:tcPr>
          <w:p w14:paraId="28DE667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70EC62A" w14:textId="16A63383" w:rsidR="008E1892" w:rsidRPr="00F219E9" w:rsidRDefault="008E1892" w:rsidP="008E1892">
            <w:pPr>
              <w:spacing w:after="0"/>
              <w:rPr>
                <w:szCs w:val="22"/>
              </w:rPr>
            </w:pPr>
            <w:r w:rsidRPr="00F219E9">
              <w:rPr>
                <w:szCs w:val="22"/>
              </w:rPr>
              <w:t xml:space="preserve">means any data of a kind listed in </w:t>
            </w:r>
            <w:hyperlink r:id="rId579" w:anchor="annex-v-1" w:history="1">
              <w:r w:rsidRPr="00914DD3">
                <w:rPr>
                  <w:rStyle w:val="Hyperlink"/>
                  <w:szCs w:val="22"/>
                </w:rPr>
                <w:t>Annex V-1, Tables 2-7 and 9</w:t>
              </w:r>
            </w:hyperlink>
            <w:r w:rsidRPr="00F219E9">
              <w:rPr>
                <w:szCs w:val="22"/>
              </w:rPr>
              <w:t>;</w:t>
            </w:r>
          </w:p>
        </w:tc>
      </w:tr>
      <w:tr w:rsidR="008E1892" w:rsidRPr="00FD3482" w14:paraId="5571E1A8" w14:textId="77777777" w:rsidTr="00202CB8">
        <w:trPr>
          <w:cantSplit/>
        </w:trPr>
        <w:tc>
          <w:tcPr>
            <w:tcW w:w="1663" w:type="pct"/>
            <w:tcMar>
              <w:top w:w="113" w:type="dxa"/>
              <w:left w:w="85" w:type="dxa"/>
              <w:bottom w:w="113" w:type="dxa"/>
              <w:right w:w="85" w:type="dxa"/>
            </w:tcMar>
          </w:tcPr>
          <w:p w14:paraId="67C5BB2C" w14:textId="77777777" w:rsidR="008E1892" w:rsidRPr="00F219E9" w:rsidRDefault="008E1892" w:rsidP="008E1892">
            <w:pPr>
              <w:spacing w:after="0"/>
              <w:jc w:val="left"/>
              <w:rPr>
                <w:b/>
                <w:szCs w:val="22"/>
              </w:rPr>
            </w:pPr>
            <w:r w:rsidRPr="00F219E9">
              <w:rPr>
                <w:szCs w:val="22"/>
              </w:rPr>
              <w:t>"</w:t>
            </w:r>
            <w:r w:rsidRPr="00F219E9">
              <w:rPr>
                <w:b/>
                <w:szCs w:val="22"/>
              </w:rPr>
              <w:t>Trading Dispute</w:t>
            </w:r>
            <w:r w:rsidRPr="00F219E9">
              <w:rPr>
                <w:szCs w:val="22"/>
              </w:rPr>
              <w:t>":</w:t>
            </w:r>
          </w:p>
        </w:tc>
        <w:tc>
          <w:tcPr>
            <w:tcW w:w="375" w:type="pct"/>
            <w:tcMar>
              <w:top w:w="113" w:type="dxa"/>
              <w:left w:w="85" w:type="dxa"/>
              <w:bottom w:w="113" w:type="dxa"/>
              <w:right w:w="85" w:type="dxa"/>
            </w:tcMar>
          </w:tcPr>
          <w:p w14:paraId="27AA6A5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FBE5FE6" w14:textId="596C7E62" w:rsidR="008E1892" w:rsidRPr="00F219E9" w:rsidRDefault="008E1892" w:rsidP="008E1892">
            <w:pPr>
              <w:spacing w:after="0"/>
              <w:rPr>
                <w:szCs w:val="22"/>
              </w:rPr>
            </w:pPr>
            <w:r w:rsidRPr="00F219E9">
              <w:rPr>
                <w:szCs w:val="22"/>
              </w:rPr>
              <w:t xml:space="preserve">has the meaning given to that term in </w:t>
            </w:r>
            <w:hyperlink r:id="rId580" w:anchor="section-w-1-1.3-1.3.1" w:history="1">
              <w:r>
                <w:rPr>
                  <w:rStyle w:val="Hyperlink"/>
                  <w:szCs w:val="22"/>
                </w:rPr>
                <w:t>Section W1.3.1</w:t>
              </w:r>
            </w:hyperlink>
            <w:r w:rsidRPr="00F219E9">
              <w:rPr>
                <w:szCs w:val="22"/>
              </w:rPr>
              <w:t>;</w:t>
            </w:r>
          </w:p>
        </w:tc>
      </w:tr>
      <w:tr w:rsidR="008E1892" w:rsidRPr="00FD3482" w14:paraId="7B0C4077" w14:textId="77777777" w:rsidTr="00202CB8">
        <w:trPr>
          <w:cantSplit/>
        </w:trPr>
        <w:tc>
          <w:tcPr>
            <w:tcW w:w="1663" w:type="pct"/>
            <w:tcMar>
              <w:top w:w="113" w:type="dxa"/>
              <w:left w:w="85" w:type="dxa"/>
              <w:bottom w:w="113" w:type="dxa"/>
              <w:right w:w="85" w:type="dxa"/>
            </w:tcMar>
          </w:tcPr>
          <w:p w14:paraId="0CEAC17A" w14:textId="77777777" w:rsidR="008E1892" w:rsidRPr="00F219E9" w:rsidRDefault="008E1892" w:rsidP="008E1892">
            <w:pPr>
              <w:spacing w:after="0"/>
              <w:jc w:val="left"/>
              <w:rPr>
                <w:b/>
                <w:szCs w:val="22"/>
              </w:rPr>
            </w:pPr>
            <w:r w:rsidRPr="00F219E9">
              <w:rPr>
                <w:szCs w:val="22"/>
              </w:rPr>
              <w:t>"</w:t>
            </w:r>
            <w:r w:rsidRPr="00F219E9">
              <w:rPr>
                <w:b/>
                <w:szCs w:val="22"/>
              </w:rPr>
              <w:t>Trading Disputes Committee</w:t>
            </w:r>
            <w:r w:rsidRPr="00F219E9">
              <w:rPr>
                <w:szCs w:val="22"/>
              </w:rPr>
              <w:t>":</w:t>
            </w:r>
          </w:p>
        </w:tc>
        <w:tc>
          <w:tcPr>
            <w:tcW w:w="375" w:type="pct"/>
            <w:tcMar>
              <w:top w:w="113" w:type="dxa"/>
              <w:left w:w="85" w:type="dxa"/>
              <w:bottom w:w="113" w:type="dxa"/>
              <w:right w:w="85" w:type="dxa"/>
            </w:tcMar>
          </w:tcPr>
          <w:p w14:paraId="250D17D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257BD77" w14:textId="68AA3E5A" w:rsidR="008E1892" w:rsidRPr="00F219E9" w:rsidRDefault="008E1892" w:rsidP="008E1892">
            <w:pPr>
              <w:spacing w:after="0"/>
              <w:rPr>
                <w:szCs w:val="22"/>
              </w:rPr>
            </w:pPr>
            <w:r w:rsidRPr="00F219E9">
              <w:rPr>
                <w:szCs w:val="22"/>
              </w:rPr>
              <w:t xml:space="preserve">means the Panel Committee established under </w:t>
            </w:r>
            <w:hyperlink r:id="rId581" w:anchor="section-w-2" w:history="1">
              <w:r>
                <w:rPr>
                  <w:rStyle w:val="Hyperlink"/>
                  <w:szCs w:val="22"/>
                </w:rPr>
                <w:t>Section W2</w:t>
              </w:r>
            </w:hyperlink>
            <w:r w:rsidRPr="00F219E9">
              <w:rPr>
                <w:szCs w:val="22"/>
              </w:rPr>
              <w:t>;</w:t>
            </w:r>
          </w:p>
        </w:tc>
      </w:tr>
      <w:tr w:rsidR="008E1892" w:rsidRPr="00FD3482" w14:paraId="5E9F6E97" w14:textId="77777777" w:rsidTr="00202CB8">
        <w:trPr>
          <w:cantSplit/>
        </w:trPr>
        <w:tc>
          <w:tcPr>
            <w:tcW w:w="1663" w:type="pct"/>
            <w:tcMar>
              <w:top w:w="113" w:type="dxa"/>
              <w:left w:w="85" w:type="dxa"/>
              <w:bottom w:w="113" w:type="dxa"/>
              <w:right w:w="85" w:type="dxa"/>
            </w:tcMar>
          </w:tcPr>
          <w:p w14:paraId="201204F4" w14:textId="77777777" w:rsidR="008E1892" w:rsidRPr="00F219E9" w:rsidRDefault="008E1892" w:rsidP="008E1892">
            <w:pPr>
              <w:spacing w:after="0"/>
              <w:jc w:val="left"/>
            </w:pPr>
            <w:r w:rsidRPr="00F219E9">
              <w:t>"</w:t>
            </w:r>
            <w:r w:rsidRPr="00F219E9">
              <w:rPr>
                <w:b/>
              </w:rPr>
              <w:t>Trading Party Group</w:t>
            </w:r>
            <w:r w:rsidRPr="00F219E9">
              <w:t>":</w:t>
            </w:r>
          </w:p>
        </w:tc>
        <w:tc>
          <w:tcPr>
            <w:tcW w:w="375" w:type="pct"/>
            <w:tcMar>
              <w:top w:w="113" w:type="dxa"/>
              <w:left w:w="85" w:type="dxa"/>
              <w:bottom w:w="113" w:type="dxa"/>
              <w:right w:w="85" w:type="dxa"/>
            </w:tcMar>
          </w:tcPr>
          <w:p w14:paraId="6E54C87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59ACC61" w14:textId="77777777" w:rsidR="008E1892" w:rsidRPr="00F219E9" w:rsidRDefault="008E1892" w:rsidP="008E1892">
            <w:pPr>
              <w:spacing w:after="0"/>
            </w:pPr>
            <w:r w:rsidRPr="00F219E9">
              <w:t>means a Trading Party and every Affiliate of that Trading Party (and if it has no Affiliate, only that Trading Party);</w:t>
            </w:r>
          </w:p>
        </w:tc>
      </w:tr>
      <w:tr w:rsidR="008E1892" w:rsidRPr="00FD3482" w14:paraId="26F304D9" w14:textId="77777777" w:rsidTr="00202CB8">
        <w:trPr>
          <w:cantSplit/>
        </w:trPr>
        <w:tc>
          <w:tcPr>
            <w:tcW w:w="1663" w:type="pct"/>
            <w:tcMar>
              <w:top w:w="113" w:type="dxa"/>
              <w:left w:w="85" w:type="dxa"/>
              <w:bottom w:w="113" w:type="dxa"/>
              <w:right w:w="85" w:type="dxa"/>
            </w:tcMar>
          </w:tcPr>
          <w:p w14:paraId="25629064" w14:textId="77777777" w:rsidR="008E1892" w:rsidRPr="00F219E9" w:rsidRDefault="008E1892" w:rsidP="008E1892">
            <w:pPr>
              <w:spacing w:after="0"/>
              <w:jc w:val="left"/>
              <w:rPr>
                <w:b/>
                <w:szCs w:val="22"/>
              </w:rPr>
            </w:pPr>
            <w:r w:rsidRPr="00F219E9">
              <w:rPr>
                <w:szCs w:val="22"/>
              </w:rPr>
              <w:t>"</w:t>
            </w:r>
            <w:r w:rsidRPr="00F219E9">
              <w:rPr>
                <w:b/>
                <w:szCs w:val="22"/>
              </w:rPr>
              <w:t>Trading Party</w:t>
            </w:r>
            <w:r w:rsidRPr="00F219E9">
              <w:rPr>
                <w:szCs w:val="22"/>
              </w:rPr>
              <w:t>":</w:t>
            </w:r>
          </w:p>
        </w:tc>
        <w:tc>
          <w:tcPr>
            <w:tcW w:w="375" w:type="pct"/>
            <w:tcMar>
              <w:top w:w="113" w:type="dxa"/>
              <w:left w:w="85" w:type="dxa"/>
              <w:bottom w:w="113" w:type="dxa"/>
              <w:right w:w="85" w:type="dxa"/>
            </w:tcMar>
          </w:tcPr>
          <w:p w14:paraId="514A17A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2796A62" w14:textId="77777777" w:rsidR="008E1892" w:rsidRPr="00F219E9" w:rsidRDefault="008E1892" w:rsidP="008E1892">
            <w:pPr>
              <w:spacing w:after="0"/>
              <w:rPr>
                <w:szCs w:val="22"/>
              </w:rPr>
            </w:pPr>
            <w:r w:rsidRPr="00F219E9">
              <w:rPr>
                <w:szCs w:val="22"/>
              </w:rPr>
              <w:t>means a Party, other than the NETSO, which holds Energy Accounts;</w:t>
            </w:r>
          </w:p>
        </w:tc>
      </w:tr>
      <w:tr w:rsidR="008E1892" w:rsidRPr="00FD3482" w14:paraId="2DB1147B" w14:textId="77777777" w:rsidTr="00202CB8">
        <w:trPr>
          <w:cantSplit/>
        </w:trPr>
        <w:tc>
          <w:tcPr>
            <w:tcW w:w="1663" w:type="pct"/>
            <w:tcMar>
              <w:top w:w="113" w:type="dxa"/>
              <w:left w:w="85" w:type="dxa"/>
              <w:bottom w:w="113" w:type="dxa"/>
              <w:right w:w="85" w:type="dxa"/>
            </w:tcMar>
          </w:tcPr>
          <w:p w14:paraId="540DCB1A" w14:textId="77777777" w:rsidR="008E1892" w:rsidRPr="00F219E9" w:rsidRDefault="008E1892" w:rsidP="008E1892">
            <w:pPr>
              <w:spacing w:after="0"/>
              <w:jc w:val="left"/>
              <w:rPr>
                <w:b/>
                <w:szCs w:val="22"/>
              </w:rPr>
            </w:pPr>
            <w:r w:rsidRPr="00F219E9">
              <w:rPr>
                <w:szCs w:val="22"/>
              </w:rPr>
              <w:lastRenderedPageBreak/>
              <w:t>"</w:t>
            </w:r>
            <w:r w:rsidRPr="00F219E9">
              <w:rPr>
                <w:b/>
                <w:szCs w:val="22"/>
              </w:rPr>
              <w:t>Trading Unit Applicant</w:t>
            </w:r>
            <w:r w:rsidRPr="00F219E9">
              <w:rPr>
                <w:szCs w:val="22"/>
              </w:rPr>
              <w:t>":</w:t>
            </w:r>
          </w:p>
        </w:tc>
        <w:tc>
          <w:tcPr>
            <w:tcW w:w="375" w:type="pct"/>
            <w:tcMar>
              <w:top w:w="113" w:type="dxa"/>
              <w:left w:w="85" w:type="dxa"/>
              <w:bottom w:w="113" w:type="dxa"/>
              <w:right w:w="85" w:type="dxa"/>
            </w:tcMar>
          </w:tcPr>
          <w:p w14:paraId="30358F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C42AF8" w14:textId="77777777" w:rsidR="008E1892" w:rsidRPr="00F219E9" w:rsidRDefault="008E1892" w:rsidP="008E1892">
            <w:pPr>
              <w:spacing w:after="0"/>
              <w:rPr>
                <w:szCs w:val="22"/>
              </w:rPr>
            </w:pPr>
            <w:r w:rsidRPr="00F219E9">
              <w:rPr>
                <w:szCs w:val="22"/>
              </w:rPr>
              <w:t>means the Lead Party of a BM Unit which is the subject of a Trading Unit Application;</w:t>
            </w:r>
          </w:p>
        </w:tc>
      </w:tr>
      <w:tr w:rsidR="008E1892" w:rsidRPr="00FD3482" w14:paraId="47E93027" w14:textId="77777777" w:rsidTr="00202CB8">
        <w:trPr>
          <w:cantSplit/>
        </w:trPr>
        <w:tc>
          <w:tcPr>
            <w:tcW w:w="1663" w:type="pct"/>
            <w:tcMar>
              <w:top w:w="113" w:type="dxa"/>
              <w:left w:w="85" w:type="dxa"/>
              <w:bottom w:w="113" w:type="dxa"/>
              <w:right w:w="85" w:type="dxa"/>
            </w:tcMar>
          </w:tcPr>
          <w:p w14:paraId="7D6B88D9" w14:textId="77777777" w:rsidR="008E1892" w:rsidRPr="00F219E9" w:rsidRDefault="008E1892" w:rsidP="008E1892">
            <w:pPr>
              <w:spacing w:after="0"/>
              <w:jc w:val="left"/>
              <w:rPr>
                <w:b/>
                <w:szCs w:val="22"/>
              </w:rPr>
            </w:pPr>
            <w:r w:rsidRPr="00F219E9">
              <w:rPr>
                <w:szCs w:val="22"/>
              </w:rPr>
              <w:t>"</w:t>
            </w:r>
            <w:r w:rsidRPr="00F219E9">
              <w:rPr>
                <w:b/>
                <w:szCs w:val="22"/>
              </w:rPr>
              <w:t>Trading Unit Application</w:t>
            </w:r>
            <w:r w:rsidRPr="00F219E9">
              <w:rPr>
                <w:szCs w:val="22"/>
              </w:rPr>
              <w:t>":</w:t>
            </w:r>
          </w:p>
        </w:tc>
        <w:tc>
          <w:tcPr>
            <w:tcW w:w="375" w:type="pct"/>
            <w:tcMar>
              <w:top w:w="113" w:type="dxa"/>
              <w:left w:w="85" w:type="dxa"/>
              <w:bottom w:w="113" w:type="dxa"/>
              <w:right w:w="85" w:type="dxa"/>
            </w:tcMar>
          </w:tcPr>
          <w:p w14:paraId="216DE8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848B85" w14:textId="0EE5806A" w:rsidR="008E1892" w:rsidRPr="00F219E9" w:rsidRDefault="008E1892" w:rsidP="008E1892">
            <w:pPr>
              <w:spacing w:after="0"/>
              <w:rPr>
                <w:szCs w:val="22"/>
              </w:rPr>
            </w:pPr>
            <w:r w:rsidRPr="00F219E9">
              <w:rPr>
                <w:szCs w:val="22"/>
              </w:rPr>
              <w:t xml:space="preserve">has the meaning given to that term in </w:t>
            </w:r>
            <w:hyperlink r:id="rId582" w:anchor="section-k-4-4.2-4.2.1" w:history="1">
              <w:r>
                <w:rPr>
                  <w:rStyle w:val="Hyperlink"/>
                  <w:szCs w:val="22"/>
                </w:rPr>
                <w:t>Section K4.2.1</w:t>
              </w:r>
            </w:hyperlink>
            <w:r w:rsidRPr="00F219E9">
              <w:rPr>
                <w:szCs w:val="22"/>
              </w:rPr>
              <w:t>;</w:t>
            </w:r>
          </w:p>
        </w:tc>
      </w:tr>
      <w:tr w:rsidR="008E1892" w:rsidRPr="00FD3482" w14:paraId="77863812" w14:textId="77777777" w:rsidTr="00202CB8">
        <w:trPr>
          <w:cantSplit/>
        </w:trPr>
        <w:tc>
          <w:tcPr>
            <w:tcW w:w="1663" w:type="pct"/>
            <w:tcMar>
              <w:top w:w="113" w:type="dxa"/>
              <w:left w:w="85" w:type="dxa"/>
              <w:bottom w:w="113" w:type="dxa"/>
              <w:right w:w="85" w:type="dxa"/>
            </w:tcMar>
          </w:tcPr>
          <w:p w14:paraId="57E922E8" w14:textId="77777777" w:rsidR="008E1892" w:rsidRPr="00F219E9" w:rsidRDefault="008E1892" w:rsidP="008E1892">
            <w:pPr>
              <w:spacing w:after="0"/>
              <w:jc w:val="left"/>
              <w:rPr>
                <w:b/>
                <w:szCs w:val="22"/>
              </w:rPr>
            </w:pPr>
            <w:r w:rsidRPr="00F219E9">
              <w:rPr>
                <w:szCs w:val="22"/>
              </w:rPr>
              <w:t>"</w:t>
            </w:r>
            <w:r w:rsidRPr="00F219E9">
              <w:rPr>
                <w:b/>
                <w:szCs w:val="22"/>
              </w:rPr>
              <w:t>Trading Unit</w:t>
            </w:r>
            <w:r w:rsidRPr="00F219E9">
              <w:rPr>
                <w:szCs w:val="22"/>
              </w:rPr>
              <w:t>":</w:t>
            </w:r>
          </w:p>
        </w:tc>
        <w:tc>
          <w:tcPr>
            <w:tcW w:w="375" w:type="pct"/>
            <w:tcMar>
              <w:top w:w="113" w:type="dxa"/>
              <w:left w:w="85" w:type="dxa"/>
              <w:bottom w:w="113" w:type="dxa"/>
              <w:right w:w="85" w:type="dxa"/>
            </w:tcMar>
          </w:tcPr>
          <w:p w14:paraId="25ECF6D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EC6B123" w14:textId="5F42B78E" w:rsidR="008E1892" w:rsidRPr="00F219E9" w:rsidRDefault="008E1892" w:rsidP="008E1892">
            <w:pPr>
              <w:spacing w:after="0"/>
              <w:rPr>
                <w:szCs w:val="22"/>
              </w:rPr>
            </w:pPr>
            <w:r w:rsidRPr="00F219E9">
              <w:rPr>
                <w:szCs w:val="22"/>
              </w:rPr>
              <w:t xml:space="preserve">means a BM Unit or a combination of BM Units established in accordance with and satisfying the requirements of </w:t>
            </w:r>
            <w:hyperlink r:id="rId583" w:anchor="section-k-4" w:history="1">
              <w:r>
                <w:rPr>
                  <w:rStyle w:val="Hyperlink"/>
                  <w:szCs w:val="22"/>
                </w:rPr>
                <w:t>Section K4</w:t>
              </w:r>
            </w:hyperlink>
            <w:r w:rsidRPr="00F219E9">
              <w:rPr>
                <w:szCs w:val="22"/>
              </w:rPr>
              <w:t>;</w:t>
            </w:r>
          </w:p>
        </w:tc>
      </w:tr>
      <w:tr w:rsidR="008E1892" w:rsidRPr="00FD3482" w14:paraId="4793FA7C" w14:textId="77777777" w:rsidTr="00202CB8">
        <w:trPr>
          <w:cantSplit/>
        </w:trPr>
        <w:tc>
          <w:tcPr>
            <w:tcW w:w="1663" w:type="pct"/>
            <w:tcMar>
              <w:top w:w="113" w:type="dxa"/>
              <w:left w:w="85" w:type="dxa"/>
              <w:bottom w:w="113" w:type="dxa"/>
              <w:right w:w="85" w:type="dxa"/>
            </w:tcMar>
          </w:tcPr>
          <w:p w14:paraId="7321F8C1" w14:textId="77777777" w:rsidR="008E1892" w:rsidRPr="00F219E9" w:rsidRDefault="008E1892" w:rsidP="008E1892">
            <w:pPr>
              <w:spacing w:after="0"/>
              <w:jc w:val="left"/>
              <w:rPr>
                <w:b/>
                <w:szCs w:val="22"/>
              </w:rPr>
            </w:pPr>
            <w:r w:rsidRPr="00F219E9">
              <w:rPr>
                <w:szCs w:val="22"/>
              </w:rPr>
              <w:t>"</w:t>
            </w:r>
            <w:r w:rsidRPr="00F219E9">
              <w:rPr>
                <w:b/>
                <w:szCs w:val="22"/>
              </w:rPr>
              <w:t>Transferee BM Unit</w:t>
            </w:r>
            <w:r w:rsidRPr="00F219E9">
              <w:rPr>
                <w:szCs w:val="22"/>
              </w:rPr>
              <w:t>":</w:t>
            </w:r>
          </w:p>
        </w:tc>
        <w:tc>
          <w:tcPr>
            <w:tcW w:w="375" w:type="pct"/>
            <w:tcMar>
              <w:top w:w="113" w:type="dxa"/>
              <w:left w:w="85" w:type="dxa"/>
              <w:bottom w:w="113" w:type="dxa"/>
              <w:right w:w="85" w:type="dxa"/>
            </w:tcMar>
          </w:tcPr>
          <w:p w14:paraId="79510BC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53EDC3E" w14:textId="60DA2C60" w:rsidR="008E1892" w:rsidRPr="00F219E9" w:rsidRDefault="008E1892" w:rsidP="008E1892">
            <w:pPr>
              <w:spacing w:after="0"/>
              <w:rPr>
                <w:szCs w:val="22"/>
              </w:rPr>
            </w:pPr>
            <w:r w:rsidRPr="00F219E9">
              <w:rPr>
                <w:szCs w:val="22"/>
              </w:rPr>
              <w:t xml:space="preserve">has the meaning given to that term in </w:t>
            </w:r>
            <w:hyperlink r:id="rId584" w:anchor="section-s-1-1.6-1.6.2" w:history="1">
              <w:r w:rsidRPr="00077B36">
                <w:rPr>
                  <w:rStyle w:val="Hyperlink"/>
                  <w:szCs w:val="22"/>
                </w:rPr>
                <w:t>paragraph 1.6.2 of Section S</w:t>
              </w:r>
            </w:hyperlink>
            <w:r w:rsidRPr="00F219E9">
              <w:rPr>
                <w:szCs w:val="22"/>
              </w:rPr>
              <w:t>;</w:t>
            </w:r>
          </w:p>
        </w:tc>
      </w:tr>
      <w:tr w:rsidR="008E1892" w:rsidRPr="00FD3482" w14:paraId="05756DE1" w14:textId="77777777" w:rsidTr="00202CB8">
        <w:trPr>
          <w:cantSplit/>
        </w:trPr>
        <w:tc>
          <w:tcPr>
            <w:tcW w:w="1663" w:type="pct"/>
            <w:tcMar>
              <w:top w:w="113" w:type="dxa"/>
              <w:left w:w="85" w:type="dxa"/>
              <w:bottom w:w="113" w:type="dxa"/>
              <w:right w:w="85" w:type="dxa"/>
            </w:tcMar>
          </w:tcPr>
          <w:p w14:paraId="12FD3739" w14:textId="77777777" w:rsidR="008E1892" w:rsidRPr="00F219E9" w:rsidRDefault="008E1892" w:rsidP="008E1892">
            <w:pPr>
              <w:spacing w:after="0"/>
              <w:jc w:val="left"/>
              <w:rPr>
                <w:b/>
                <w:szCs w:val="22"/>
              </w:rPr>
            </w:pPr>
            <w:r w:rsidRPr="00F219E9">
              <w:rPr>
                <w:szCs w:val="22"/>
              </w:rPr>
              <w:t>"</w:t>
            </w:r>
            <w:r w:rsidRPr="00F219E9">
              <w:rPr>
                <w:b/>
                <w:szCs w:val="22"/>
              </w:rPr>
              <w:t>Transferee</w:t>
            </w:r>
            <w:r w:rsidRPr="00F219E9">
              <w:rPr>
                <w:szCs w:val="22"/>
              </w:rPr>
              <w:t>":</w:t>
            </w:r>
          </w:p>
        </w:tc>
        <w:tc>
          <w:tcPr>
            <w:tcW w:w="375" w:type="pct"/>
            <w:tcMar>
              <w:top w:w="113" w:type="dxa"/>
              <w:left w:w="85" w:type="dxa"/>
              <w:bottom w:w="113" w:type="dxa"/>
              <w:right w:w="85" w:type="dxa"/>
            </w:tcMar>
          </w:tcPr>
          <w:p w14:paraId="173C46D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E75BA35" w14:textId="7F97072F" w:rsidR="008E1892" w:rsidRPr="00F219E9" w:rsidRDefault="008E1892" w:rsidP="008E1892">
            <w:pPr>
              <w:spacing w:after="0"/>
              <w:rPr>
                <w:szCs w:val="22"/>
              </w:rPr>
            </w:pPr>
            <w:r w:rsidRPr="00F219E9">
              <w:rPr>
                <w:szCs w:val="22"/>
              </w:rPr>
              <w:t xml:space="preserve">has the meaning given to that term in </w:t>
            </w:r>
            <w:hyperlink r:id="rId585" w:anchor="section-k-7-7.1-7.1.1" w:history="1">
              <w:r w:rsidRPr="00077B36">
                <w:rPr>
                  <w:rStyle w:val="Hyperlink"/>
                  <w:szCs w:val="22"/>
                </w:rPr>
                <w:t>Section K7.1.1</w:t>
              </w:r>
            </w:hyperlink>
            <w:r w:rsidRPr="00F219E9">
              <w:rPr>
                <w:szCs w:val="22"/>
              </w:rPr>
              <w:t>;</w:t>
            </w:r>
          </w:p>
        </w:tc>
      </w:tr>
      <w:tr w:rsidR="008E1892" w:rsidRPr="00FD3482" w14:paraId="0CA2BA27" w14:textId="77777777" w:rsidTr="00202CB8">
        <w:trPr>
          <w:cantSplit/>
        </w:trPr>
        <w:tc>
          <w:tcPr>
            <w:tcW w:w="1663" w:type="pct"/>
            <w:tcMar>
              <w:top w:w="113" w:type="dxa"/>
              <w:left w:w="85" w:type="dxa"/>
              <w:bottom w:w="113" w:type="dxa"/>
              <w:right w:w="85" w:type="dxa"/>
            </w:tcMar>
          </w:tcPr>
          <w:p w14:paraId="05051680" w14:textId="77777777" w:rsidR="008E1892" w:rsidRPr="00F219E9" w:rsidRDefault="008E1892" w:rsidP="008E1892">
            <w:pPr>
              <w:spacing w:after="0"/>
              <w:jc w:val="left"/>
              <w:rPr>
                <w:szCs w:val="22"/>
              </w:rPr>
            </w:pPr>
            <w:r w:rsidRPr="00F219E9">
              <w:rPr>
                <w:szCs w:val="22"/>
              </w:rPr>
              <w:t>"</w:t>
            </w:r>
            <w:r w:rsidRPr="00F219E9">
              <w:rPr>
                <w:b/>
                <w:szCs w:val="22"/>
              </w:rPr>
              <w:t>Transferring Party</w:t>
            </w:r>
            <w:r w:rsidRPr="00F219E9">
              <w:rPr>
                <w:szCs w:val="22"/>
              </w:rPr>
              <w:t>":</w:t>
            </w:r>
          </w:p>
        </w:tc>
        <w:tc>
          <w:tcPr>
            <w:tcW w:w="375" w:type="pct"/>
            <w:tcMar>
              <w:top w:w="113" w:type="dxa"/>
              <w:left w:w="85" w:type="dxa"/>
              <w:bottom w:w="113" w:type="dxa"/>
              <w:right w:w="85" w:type="dxa"/>
            </w:tcMar>
          </w:tcPr>
          <w:p w14:paraId="2F3CE41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E076461" w14:textId="3B30A79B" w:rsidR="008E1892" w:rsidRPr="00F219E9" w:rsidRDefault="008E1892" w:rsidP="008E1892">
            <w:pPr>
              <w:spacing w:after="0"/>
              <w:rPr>
                <w:szCs w:val="22"/>
              </w:rPr>
            </w:pPr>
            <w:r w:rsidRPr="00F219E9">
              <w:rPr>
                <w:szCs w:val="22"/>
              </w:rPr>
              <w:t xml:space="preserve">has the meaning given to that term in </w:t>
            </w:r>
            <w:hyperlink r:id="rId586" w:anchor="section-a-2-2.7-2.7.1" w:history="1">
              <w:r>
                <w:rPr>
                  <w:rStyle w:val="Hyperlink"/>
                  <w:szCs w:val="22"/>
                </w:rPr>
                <w:t>Section A2.7.1(a)</w:t>
              </w:r>
            </w:hyperlink>
            <w:r w:rsidRPr="00F219E9">
              <w:rPr>
                <w:szCs w:val="22"/>
              </w:rPr>
              <w:t>;</w:t>
            </w:r>
          </w:p>
        </w:tc>
      </w:tr>
      <w:tr w:rsidR="008E1892" w:rsidRPr="00FD3482" w14:paraId="5D4B0FE4" w14:textId="77777777" w:rsidTr="00202CB8">
        <w:trPr>
          <w:cantSplit/>
        </w:trPr>
        <w:tc>
          <w:tcPr>
            <w:tcW w:w="1663" w:type="pct"/>
            <w:tcMar>
              <w:top w:w="113" w:type="dxa"/>
              <w:left w:w="85" w:type="dxa"/>
              <w:bottom w:w="113" w:type="dxa"/>
              <w:right w:w="85" w:type="dxa"/>
            </w:tcMar>
          </w:tcPr>
          <w:p w14:paraId="59CC26A2" w14:textId="77777777" w:rsidR="008E1892" w:rsidRPr="00F219E9" w:rsidRDefault="008E1892" w:rsidP="008E1892">
            <w:pPr>
              <w:spacing w:after="0"/>
              <w:jc w:val="left"/>
              <w:rPr>
                <w:sz w:val="21"/>
                <w:szCs w:val="21"/>
              </w:rPr>
            </w:pPr>
            <w:r w:rsidRPr="00F219E9">
              <w:t>"</w:t>
            </w:r>
            <w:r w:rsidRPr="00F219E9">
              <w:rPr>
                <w:b/>
              </w:rPr>
              <w:t>Transition Period</w:t>
            </w:r>
            <w:r w:rsidRPr="00F219E9">
              <w:t>":</w:t>
            </w:r>
          </w:p>
        </w:tc>
        <w:tc>
          <w:tcPr>
            <w:tcW w:w="375" w:type="pct"/>
            <w:tcMar>
              <w:top w:w="113" w:type="dxa"/>
              <w:left w:w="85" w:type="dxa"/>
              <w:bottom w:w="113" w:type="dxa"/>
              <w:right w:w="85" w:type="dxa"/>
            </w:tcMar>
          </w:tcPr>
          <w:p w14:paraId="07F3051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17474F" w14:textId="77777777" w:rsidR="008E1892" w:rsidRPr="00F219E9" w:rsidRDefault="008E1892" w:rsidP="008E1892">
            <w:pPr>
              <w:spacing w:after="120"/>
            </w:pPr>
            <w:r w:rsidRPr="00F219E9">
              <w:t>means the continuous period:</w:t>
            </w:r>
          </w:p>
          <w:p w14:paraId="45175028" w14:textId="77777777" w:rsidR="008E1892" w:rsidRPr="00F219E9" w:rsidRDefault="008E1892" w:rsidP="008E1892">
            <w:pPr>
              <w:spacing w:after="120"/>
              <w:ind w:left="567" w:hanging="567"/>
            </w:pPr>
            <w:r w:rsidRPr="00F219E9">
              <w:t>(</w:t>
            </w:r>
            <w:proofErr w:type="spellStart"/>
            <w:r w:rsidRPr="00F219E9">
              <w:t>i</w:t>
            </w:r>
            <w:proofErr w:type="spellEnd"/>
            <w:r w:rsidRPr="00F219E9">
              <w:t>)</w:t>
            </w:r>
            <w:r w:rsidRPr="00F219E9">
              <w:tab/>
              <w:t>commencing immediately after the conclusion of the Trial Period; and</w:t>
            </w:r>
          </w:p>
          <w:p w14:paraId="2A6AD9B0" w14:textId="77777777" w:rsidR="008E1892" w:rsidRPr="00F219E9" w:rsidRDefault="008E1892" w:rsidP="008E1892">
            <w:pPr>
              <w:spacing w:after="120"/>
              <w:ind w:left="567" w:hanging="567"/>
            </w:pPr>
            <w:r w:rsidRPr="00F219E9">
              <w:t>(ii)</w:t>
            </w:r>
            <w:r w:rsidRPr="00F219E9">
              <w:tab/>
              <w:t>ending on the Derogation Period End Date,</w:t>
            </w:r>
          </w:p>
          <w:p w14:paraId="602DEF88" w14:textId="1AB4085E" w:rsidR="008E1892" w:rsidRPr="00F219E9" w:rsidRDefault="008E1892" w:rsidP="008E1892">
            <w:pPr>
              <w:autoSpaceDE w:val="0"/>
              <w:autoSpaceDN w:val="0"/>
              <w:adjustRightInd w:val="0"/>
              <w:spacing w:after="0"/>
              <w:rPr>
                <w:sz w:val="21"/>
                <w:szCs w:val="21"/>
              </w:rPr>
            </w:pPr>
            <w:r w:rsidRPr="00F219E9">
              <w:t xml:space="preserve">as determined pursuant to </w:t>
            </w:r>
            <w:hyperlink r:id="rId587" w:anchor="section-h-10" w:history="1">
              <w:r>
                <w:rPr>
                  <w:rStyle w:val="Hyperlink"/>
                </w:rPr>
                <w:t>Section H10</w:t>
              </w:r>
            </w:hyperlink>
            <w:r w:rsidRPr="00F219E9">
              <w:t>;</w:t>
            </w:r>
          </w:p>
        </w:tc>
      </w:tr>
      <w:tr w:rsidR="008E1892" w:rsidRPr="00FD3482" w14:paraId="5E88CB3F" w14:textId="77777777" w:rsidTr="00202CB8">
        <w:trPr>
          <w:cantSplit/>
        </w:trPr>
        <w:tc>
          <w:tcPr>
            <w:tcW w:w="1663" w:type="pct"/>
            <w:tcMar>
              <w:top w:w="113" w:type="dxa"/>
              <w:left w:w="85" w:type="dxa"/>
              <w:bottom w:w="113" w:type="dxa"/>
              <w:right w:w="85" w:type="dxa"/>
            </w:tcMar>
          </w:tcPr>
          <w:p w14:paraId="23AD95B7" w14:textId="77777777" w:rsidR="008E1892" w:rsidRPr="00F219E9" w:rsidRDefault="008E1892" w:rsidP="008E1892">
            <w:pPr>
              <w:spacing w:after="0"/>
              <w:jc w:val="left"/>
            </w:pPr>
            <w:r w:rsidRPr="00F219E9">
              <w:t>"</w:t>
            </w:r>
            <w:r w:rsidRPr="00F219E9">
              <w:rPr>
                <w:b/>
              </w:rPr>
              <w:t>Transition Plan</w:t>
            </w:r>
            <w:r w:rsidRPr="00F219E9">
              <w:t>":</w:t>
            </w:r>
          </w:p>
        </w:tc>
        <w:tc>
          <w:tcPr>
            <w:tcW w:w="375" w:type="pct"/>
            <w:tcMar>
              <w:top w:w="113" w:type="dxa"/>
              <w:left w:w="85" w:type="dxa"/>
              <w:bottom w:w="113" w:type="dxa"/>
              <w:right w:w="85" w:type="dxa"/>
            </w:tcMar>
          </w:tcPr>
          <w:p w14:paraId="555558E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6419F4B" w14:textId="6A967C29" w:rsidR="008E1892" w:rsidRPr="00F219E9" w:rsidRDefault="008E1892" w:rsidP="008E1892">
            <w:pPr>
              <w:spacing w:after="0"/>
            </w:pPr>
            <w:r w:rsidRPr="00F219E9">
              <w:t xml:space="preserve">means a detailed plan and timeline specifying how a Derogation Party will exit from the proposed BSC Derogation, as determined pursuant to </w:t>
            </w:r>
            <w:hyperlink r:id="rId588" w:anchor="section-h-10" w:history="1">
              <w:r>
                <w:rPr>
                  <w:rStyle w:val="Hyperlink"/>
                </w:rPr>
                <w:t>Section H10</w:t>
              </w:r>
            </w:hyperlink>
            <w:r w:rsidRPr="00F219E9">
              <w:t>;</w:t>
            </w:r>
          </w:p>
        </w:tc>
      </w:tr>
      <w:tr w:rsidR="008E1892" w:rsidRPr="00FD3482" w14:paraId="1B26A1C0" w14:textId="77777777" w:rsidTr="00202CB8">
        <w:trPr>
          <w:cantSplit/>
        </w:trPr>
        <w:tc>
          <w:tcPr>
            <w:tcW w:w="1663" w:type="pct"/>
            <w:tcMar>
              <w:top w:w="113" w:type="dxa"/>
              <w:left w:w="85" w:type="dxa"/>
              <w:bottom w:w="113" w:type="dxa"/>
              <w:right w:w="85" w:type="dxa"/>
            </w:tcMar>
          </w:tcPr>
          <w:p w14:paraId="40EA2945" w14:textId="77777777" w:rsidR="008E1892" w:rsidRPr="00F219E9" w:rsidRDefault="008E1892" w:rsidP="008E1892">
            <w:pPr>
              <w:spacing w:after="0"/>
              <w:jc w:val="left"/>
              <w:rPr>
                <w:b/>
                <w:szCs w:val="22"/>
              </w:rPr>
            </w:pPr>
            <w:r w:rsidRPr="00F219E9">
              <w:rPr>
                <w:szCs w:val="22"/>
              </w:rPr>
              <w:t>"</w:t>
            </w:r>
            <w:r w:rsidRPr="00F219E9">
              <w:rPr>
                <w:b/>
                <w:szCs w:val="22"/>
              </w:rPr>
              <w:t>Transmission Interconnector</w:t>
            </w:r>
            <w:r w:rsidRPr="00F219E9">
              <w:rPr>
                <w:szCs w:val="22"/>
              </w:rPr>
              <w:t>":</w:t>
            </w:r>
          </w:p>
        </w:tc>
        <w:tc>
          <w:tcPr>
            <w:tcW w:w="375" w:type="pct"/>
            <w:tcMar>
              <w:top w:w="113" w:type="dxa"/>
              <w:left w:w="85" w:type="dxa"/>
              <w:bottom w:w="113" w:type="dxa"/>
              <w:right w:w="85" w:type="dxa"/>
            </w:tcMar>
          </w:tcPr>
          <w:p w14:paraId="723E1FC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456A5E2" w14:textId="77777777" w:rsidR="008E1892" w:rsidRPr="00F219E9" w:rsidRDefault="008E1892" w:rsidP="008E1892">
            <w:pPr>
              <w:spacing w:after="0"/>
              <w:rPr>
                <w:szCs w:val="22"/>
              </w:rPr>
            </w:pPr>
            <w:r w:rsidRPr="00F219E9">
              <w:rPr>
                <w:szCs w:val="22"/>
              </w:rPr>
              <w:t>means an Interconnector which is not a Distribution Interconnector;</w:t>
            </w:r>
          </w:p>
        </w:tc>
      </w:tr>
      <w:tr w:rsidR="008E1892" w:rsidRPr="00FD3482" w14:paraId="0B2C6F08" w14:textId="77777777" w:rsidTr="00202CB8">
        <w:trPr>
          <w:cantSplit/>
        </w:trPr>
        <w:tc>
          <w:tcPr>
            <w:tcW w:w="1663" w:type="pct"/>
            <w:tcMar>
              <w:top w:w="113" w:type="dxa"/>
              <w:left w:w="85" w:type="dxa"/>
              <w:bottom w:w="113" w:type="dxa"/>
              <w:right w:w="85" w:type="dxa"/>
            </w:tcMar>
          </w:tcPr>
          <w:p w14:paraId="341803A4" w14:textId="77777777" w:rsidR="008E1892" w:rsidRPr="00F219E9" w:rsidRDefault="008E1892" w:rsidP="008E1892">
            <w:pPr>
              <w:spacing w:after="0"/>
              <w:jc w:val="left"/>
              <w:rPr>
                <w:b/>
                <w:szCs w:val="22"/>
              </w:rPr>
            </w:pPr>
            <w:r w:rsidRPr="00F219E9">
              <w:rPr>
                <w:szCs w:val="22"/>
              </w:rPr>
              <w:t>"</w:t>
            </w:r>
            <w:r w:rsidRPr="00F219E9">
              <w:rPr>
                <w:b/>
                <w:szCs w:val="22"/>
              </w:rPr>
              <w:t>Transmission Licence</w:t>
            </w:r>
            <w:r w:rsidRPr="00F219E9">
              <w:rPr>
                <w:szCs w:val="22"/>
              </w:rPr>
              <w:t>":</w:t>
            </w:r>
          </w:p>
        </w:tc>
        <w:tc>
          <w:tcPr>
            <w:tcW w:w="375" w:type="pct"/>
            <w:tcMar>
              <w:top w:w="113" w:type="dxa"/>
              <w:left w:w="85" w:type="dxa"/>
              <w:bottom w:w="113" w:type="dxa"/>
              <w:right w:w="85" w:type="dxa"/>
            </w:tcMar>
          </w:tcPr>
          <w:p w14:paraId="1850699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EFBCD7" w14:textId="77777777" w:rsidR="008E1892" w:rsidRPr="00F219E9" w:rsidRDefault="008E1892" w:rsidP="008E1892">
            <w:pPr>
              <w:spacing w:after="0"/>
              <w:rPr>
                <w:szCs w:val="22"/>
              </w:rPr>
            </w:pPr>
            <w:r w:rsidRPr="00F219E9">
              <w:rPr>
                <w:szCs w:val="22"/>
              </w:rPr>
              <w:t>means a licence granted or treated as granted to the NETSO under section 6(l) (b) of the Act;</w:t>
            </w:r>
          </w:p>
        </w:tc>
      </w:tr>
      <w:tr w:rsidR="008E1892" w:rsidRPr="00FD3482" w14:paraId="67D92F66" w14:textId="77777777" w:rsidTr="00202CB8">
        <w:trPr>
          <w:cantSplit/>
        </w:trPr>
        <w:tc>
          <w:tcPr>
            <w:tcW w:w="1663" w:type="pct"/>
            <w:tcMar>
              <w:top w:w="113" w:type="dxa"/>
              <w:left w:w="85" w:type="dxa"/>
              <w:bottom w:w="113" w:type="dxa"/>
              <w:right w:w="85" w:type="dxa"/>
            </w:tcMar>
          </w:tcPr>
          <w:p w14:paraId="42AC411A" w14:textId="77777777" w:rsidR="008E1892" w:rsidRPr="00F219E9" w:rsidRDefault="008E1892" w:rsidP="008E1892">
            <w:pPr>
              <w:spacing w:after="0"/>
              <w:jc w:val="left"/>
            </w:pPr>
            <w:r w:rsidRPr="00F219E9">
              <w:t>"</w:t>
            </w:r>
            <w:r w:rsidRPr="00F219E9">
              <w:rPr>
                <w:b/>
              </w:rPr>
              <w:t>Transmission Loss Factor Agent</w:t>
            </w:r>
            <w:r w:rsidRPr="00F219E9">
              <w:t xml:space="preserve">" </w:t>
            </w:r>
            <w:r w:rsidRPr="00F219E9">
              <w:rPr>
                <w:b/>
              </w:rPr>
              <w:t xml:space="preserve">or </w:t>
            </w:r>
            <w:r w:rsidRPr="00F219E9">
              <w:t>"</w:t>
            </w:r>
            <w:r w:rsidRPr="00F219E9">
              <w:rPr>
                <w:b/>
              </w:rPr>
              <w:t>TLFA</w:t>
            </w:r>
            <w:r w:rsidRPr="00F219E9">
              <w:t>":</w:t>
            </w:r>
          </w:p>
        </w:tc>
        <w:tc>
          <w:tcPr>
            <w:tcW w:w="375" w:type="pct"/>
            <w:tcMar>
              <w:top w:w="113" w:type="dxa"/>
              <w:left w:w="85" w:type="dxa"/>
              <w:bottom w:w="113" w:type="dxa"/>
              <w:right w:w="85" w:type="dxa"/>
            </w:tcMar>
          </w:tcPr>
          <w:p w14:paraId="654A48F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DD8F8E" w14:textId="66A0C668" w:rsidR="008E1892" w:rsidRPr="00F219E9" w:rsidRDefault="008E1892" w:rsidP="008E1892">
            <w:pPr>
              <w:spacing w:after="0"/>
            </w:pPr>
            <w:r w:rsidRPr="00F219E9">
              <w:t xml:space="preserve">means the BSC Agent for TLF Determination in accordance with </w:t>
            </w:r>
            <w:hyperlink r:id="rId589" w:anchor="section-e-1-1.2-1.2.5" w:history="1">
              <w:r>
                <w:rPr>
                  <w:rStyle w:val="Hyperlink"/>
                </w:rPr>
                <w:t>Section E1.2.5</w:t>
              </w:r>
            </w:hyperlink>
            <w:r w:rsidRPr="00F219E9">
              <w:t>;</w:t>
            </w:r>
          </w:p>
        </w:tc>
      </w:tr>
      <w:tr w:rsidR="008E1892" w:rsidRPr="00FD3482" w14:paraId="116103BB" w14:textId="77777777" w:rsidTr="00202CB8">
        <w:trPr>
          <w:cantSplit/>
        </w:trPr>
        <w:tc>
          <w:tcPr>
            <w:tcW w:w="1663" w:type="pct"/>
            <w:tcMar>
              <w:top w:w="113" w:type="dxa"/>
              <w:left w:w="85" w:type="dxa"/>
              <w:bottom w:w="113" w:type="dxa"/>
              <w:right w:w="85" w:type="dxa"/>
            </w:tcMar>
          </w:tcPr>
          <w:p w14:paraId="11FC3CCA" w14:textId="0919B59A" w:rsidR="008E1892" w:rsidRPr="00F219E9" w:rsidRDefault="008E1892" w:rsidP="008E1892">
            <w:pPr>
              <w:spacing w:after="0"/>
              <w:jc w:val="left"/>
            </w:pPr>
            <w:r w:rsidRPr="00F219E9">
              <w:t>"</w:t>
            </w:r>
            <w:r w:rsidRPr="00F219E9">
              <w:rPr>
                <w:b/>
              </w:rPr>
              <w:t>Transmission Loss Factor Step In Notice</w:t>
            </w:r>
            <w:r w:rsidRPr="00F219E9">
              <w:t>"</w:t>
            </w:r>
            <w:r>
              <w:t>:</w:t>
            </w:r>
          </w:p>
        </w:tc>
        <w:tc>
          <w:tcPr>
            <w:tcW w:w="375" w:type="pct"/>
            <w:tcMar>
              <w:top w:w="113" w:type="dxa"/>
              <w:left w:w="85" w:type="dxa"/>
              <w:bottom w:w="113" w:type="dxa"/>
              <w:right w:w="85" w:type="dxa"/>
            </w:tcMar>
          </w:tcPr>
          <w:p w14:paraId="14B4D7F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CDFC9D" w14:textId="7EAB408E" w:rsidR="008E1892" w:rsidRPr="00F219E9" w:rsidRDefault="008E1892" w:rsidP="008E1892">
            <w:pPr>
              <w:spacing w:after="0"/>
            </w:pPr>
            <w:r w:rsidRPr="00F219E9">
              <w:t xml:space="preserve">has the meaning given to that term in </w:t>
            </w:r>
            <w:hyperlink r:id="rId590" w:anchor="annex-t-2-10" w:history="1">
              <w:r w:rsidRPr="00077B36">
                <w:rPr>
                  <w:rStyle w:val="Hyperlink"/>
                </w:rPr>
                <w:t>paragraph 10.1 of Annex T-2</w:t>
              </w:r>
            </w:hyperlink>
            <w:r w:rsidRPr="00F219E9">
              <w:t>;</w:t>
            </w:r>
          </w:p>
        </w:tc>
      </w:tr>
      <w:tr w:rsidR="008E1892" w:rsidRPr="00FD3482" w14:paraId="4164691E" w14:textId="77777777" w:rsidTr="00202CB8">
        <w:trPr>
          <w:cantSplit/>
        </w:trPr>
        <w:tc>
          <w:tcPr>
            <w:tcW w:w="1663" w:type="pct"/>
            <w:tcMar>
              <w:top w:w="113" w:type="dxa"/>
              <w:left w:w="85" w:type="dxa"/>
              <w:bottom w:w="113" w:type="dxa"/>
              <w:right w:w="85" w:type="dxa"/>
            </w:tcMar>
          </w:tcPr>
          <w:p w14:paraId="51D8D79A" w14:textId="77777777" w:rsidR="008E1892" w:rsidRPr="00F219E9" w:rsidRDefault="008E1892" w:rsidP="008E1892">
            <w:pPr>
              <w:spacing w:after="0"/>
              <w:jc w:val="left"/>
            </w:pPr>
            <w:r w:rsidRPr="00F219E9">
              <w:t>"</w:t>
            </w:r>
            <w:r w:rsidRPr="00F219E9">
              <w:rPr>
                <w:b/>
              </w:rPr>
              <w:t>Transmission Losses Principle</w:t>
            </w:r>
            <w:r w:rsidRPr="00F219E9">
              <w:t>":</w:t>
            </w:r>
          </w:p>
        </w:tc>
        <w:tc>
          <w:tcPr>
            <w:tcW w:w="375" w:type="pct"/>
            <w:tcMar>
              <w:top w:w="113" w:type="dxa"/>
              <w:left w:w="85" w:type="dxa"/>
              <w:bottom w:w="113" w:type="dxa"/>
              <w:right w:w="85" w:type="dxa"/>
            </w:tcMar>
          </w:tcPr>
          <w:p w14:paraId="06D4116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0AC69D2" w14:textId="77777777" w:rsidR="008E1892" w:rsidRPr="00F219E9" w:rsidRDefault="008E1892" w:rsidP="008E1892">
            <w:pPr>
              <w:spacing w:after="0"/>
            </w:pPr>
            <w:r w:rsidRPr="00F219E9">
              <w:t>has the meaning given to that term in the Transmission Licence;</w:t>
            </w:r>
          </w:p>
        </w:tc>
      </w:tr>
      <w:tr w:rsidR="008E1892" w:rsidRPr="00FD3482" w14:paraId="246A85A4" w14:textId="77777777" w:rsidTr="00202CB8">
        <w:trPr>
          <w:cantSplit/>
        </w:trPr>
        <w:tc>
          <w:tcPr>
            <w:tcW w:w="1663" w:type="pct"/>
            <w:tcMar>
              <w:top w:w="113" w:type="dxa"/>
              <w:left w:w="85" w:type="dxa"/>
              <w:bottom w:w="113" w:type="dxa"/>
              <w:right w:w="85" w:type="dxa"/>
            </w:tcMar>
          </w:tcPr>
          <w:p w14:paraId="442176D8" w14:textId="77777777" w:rsidR="008E1892" w:rsidRPr="00F219E9" w:rsidRDefault="008E1892" w:rsidP="008E1892">
            <w:pPr>
              <w:spacing w:after="0"/>
              <w:jc w:val="left"/>
            </w:pPr>
            <w:r w:rsidRPr="00F219E9">
              <w:t>"</w:t>
            </w:r>
            <w:r w:rsidRPr="00F219E9">
              <w:rPr>
                <w:b/>
              </w:rPr>
              <w:t>Transmission Network Data</w:t>
            </w:r>
            <w:r w:rsidRPr="00F219E9">
              <w:t>"</w:t>
            </w:r>
            <w:r w:rsidRPr="00F219E9">
              <w:rPr>
                <w:b/>
              </w:rPr>
              <w:t>:</w:t>
            </w:r>
          </w:p>
        </w:tc>
        <w:tc>
          <w:tcPr>
            <w:tcW w:w="375" w:type="pct"/>
            <w:tcMar>
              <w:top w:w="113" w:type="dxa"/>
              <w:left w:w="85" w:type="dxa"/>
              <w:bottom w:w="113" w:type="dxa"/>
              <w:right w:w="85" w:type="dxa"/>
            </w:tcMar>
          </w:tcPr>
          <w:p w14:paraId="52D9193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DA9C153" w14:textId="4751FDB7" w:rsidR="008E1892" w:rsidRPr="00F219E9" w:rsidRDefault="008E1892" w:rsidP="008E1892">
            <w:pPr>
              <w:spacing w:after="0"/>
            </w:pPr>
            <w:r w:rsidRPr="00F219E9">
              <w:t xml:space="preserve">has the meaning given to that term in </w:t>
            </w:r>
            <w:hyperlink r:id="rId591" w:anchor="annex-t-2-5" w:history="1">
              <w:r w:rsidRPr="00077B36">
                <w:rPr>
                  <w:rStyle w:val="Hyperlink"/>
                </w:rPr>
                <w:t>paragraph 5.1 of Annex T-2</w:t>
              </w:r>
            </w:hyperlink>
            <w:r w:rsidRPr="00F219E9">
              <w:t>;</w:t>
            </w:r>
          </w:p>
        </w:tc>
      </w:tr>
      <w:tr w:rsidR="008E1892" w:rsidRPr="00FD3482" w14:paraId="3EE480B5" w14:textId="77777777" w:rsidTr="00202CB8">
        <w:trPr>
          <w:cantSplit/>
        </w:trPr>
        <w:tc>
          <w:tcPr>
            <w:tcW w:w="1663" w:type="pct"/>
            <w:tcMar>
              <w:top w:w="113" w:type="dxa"/>
              <w:left w:w="85" w:type="dxa"/>
              <w:bottom w:w="113" w:type="dxa"/>
              <w:right w:w="85" w:type="dxa"/>
            </w:tcMar>
          </w:tcPr>
          <w:p w14:paraId="0DB9B815" w14:textId="50F60B34" w:rsidR="008E1892" w:rsidRPr="00F219E9" w:rsidRDefault="008E1892" w:rsidP="008E1892">
            <w:pPr>
              <w:spacing w:after="0"/>
              <w:jc w:val="left"/>
            </w:pPr>
            <w:r w:rsidRPr="00557C5C">
              <w:t>"</w:t>
            </w:r>
            <w:r w:rsidRPr="00557C5C">
              <w:rPr>
                <w:b/>
              </w:rPr>
              <w:t>Transmission Network Use of System Charges</w:t>
            </w:r>
            <w:r w:rsidRPr="00557C5C">
              <w:t>"</w:t>
            </w:r>
            <w:r w:rsidRPr="00F64355">
              <w:rPr>
                <w:b/>
              </w:rPr>
              <w:t xml:space="preserve"> or</w:t>
            </w:r>
            <w:r w:rsidRPr="00557C5C">
              <w:t xml:space="preserve"> "</w:t>
            </w:r>
            <w:proofErr w:type="spellStart"/>
            <w:r w:rsidRPr="00557C5C">
              <w:rPr>
                <w:b/>
              </w:rPr>
              <w:t>TNUoS</w:t>
            </w:r>
            <w:proofErr w:type="spellEnd"/>
            <w:r w:rsidRPr="00557C5C">
              <w:t>":</w:t>
            </w:r>
          </w:p>
        </w:tc>
        <w:tc>
          <w:tcPr>
            <w:tcW w:w="375" w:type="pct"/>
            <w:tcMar>
              <w:top w:w="113" w:type="dxa"/>
              <w:left w:w="85" w:type="dxa"/>
              <w:bottom w:w="113" w:type="dxa"/>
              <w:right w:w="85" w:type="dxa"/>
            </w:tcMar>
          </w:tcPr>
          <w:p w14:paraId="28D7C27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84D0C79" w14:textId="0A18B99D" w:rsidR="008E1892" w:rsidRPr="00F219E9" w:rsidRDefault="008E1892" w:rsidP="008E1892">
            <w:pPr>
              <w:spacing w:after="0"/>
            </w:pPr>
            <w:r w:rsidRPr="00EA4BA4">
              <w:t>has the meaning given to that term in the CUSC;</w:t>
            </w:r>
          </w:p>
        </w:tc>
      </w:tr>
      <w:tr w:rsidR="008E1892" w:rsidRPr="00FD3482" w14:paraId="705AAC0E" w14:textId="77777777" w:rsidTr="00202CB8">
        <w:trPr>
          <w:cantSplit/>
        </w:trPr>
        <w:tc>
          <w:tcPr>
            <w:tcW w:w="1663" w:type="pct"/>
            <w:tcMar>
              <w:top w:w="113" w:type="dxa"/>
              <w:left w:w="85" w:type="dxa"/>
              <w:bottom w:w="113" w:type="dxa"/>
              <w:right w:w="85" w:type="dxa"/>
            </w:tcMar>
          </w:tcPr>
          <w:p w14:paraId="25959B0E" w14:textId="77777777" w:rsidR="008E1892" w:rsidRPr="00F219E9" w:rsidRDefault="008E1892" w:rsidP="008E1892">
            <w:pPr>
              <w:spacing w:after="0"/>
              <w:jc w:val="left"/>
              <w:rPr>
                <w:b/>
                <w:szCs w:val="22"/>
              </w:rPr>
            </w:pPr>
            <w:r w:rsidRPr="00F219E9">
              <w:rPr>
                <w:szCs w:val="22"/>
              </w:rPr>
              <w:t>"</w:t>
            </w:r>
            <w:r w:rsidRPr="00F219E9">
              <w:rPr>
                <w:b/>
                <w:szCs w:val="22"/>
              </w:rPr>
              <w:t>Transmission System Boundary Point</w:t>
            </w:r>
            <w:r w:rsidRPr="00F219E9">
              <w:rPr>
                <w:szCs w:val="22"/>
              </w:rPr>
              <w:t>":</w:t>
            </w:r>
          </w:p>
        </w:tc>
        <w:tc>
          <w:tcPr>
            <w:tcW w:w="375" w:type="pct"/>
            <w:tcMar>
              <w:top w:w="113" w:type="dxa"/>
              <w:left w:w="85" w:type="dxa"/>
              <w:bottom w:w="113" w:type="dxa"/>
              <w:right w:w="85" w:type="dxa"/>
            </w:tcMar>
          </w:tcPr>
          <w:p w14:paraId="776A1D9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CFDD17E" w14:textId="77777777" w:rsidR="008E1892" w:rsidRPr="00F219E9" w:rsidRDefault="008E1892" w:rsidP="008E1892">
            <w:pPr>
              <w:spacing w:after="0"/>
              <w:rPr>
                <w:szCs w:val="22"/>
              </w:rPr>
            </w:pPr>
            <w:r w:rsidRPr="00F219E9">
              <w:rPr>
                <w:szCs w:val="22"/>
              </w:rPr>
              <w:t>means a Boundary Point on the Transmission System (including Remote Transmission Assets);</w:t>
            </w:r>
          </w:p>
        </w:tc>
      </w:tr>
      <w:tr w:rsidR="008E1892" w:rsidRPr="00FD3482" w14:paraId="1F35D4DA" w14:textId="77777777" w:rsidTr="00202CB8">
        <w:trPr>
          <w:cantSplit/>
        </w:trPr>
        <w:tc>
          <w:tcPr>
            <w:tcW w:w="1663" w:type="pct"/>
            <w:tcMar>
              <w:top w:w="113" w:type="dxa"/>
              <w:left w:w="85" w:type="dxa"/>
              <w:bottom w:w="113" w:type="dxa"/>
              <w:right w:w="85" w:type="dxa"/>
            </w:tcMar>
          </w:tcPr>
          <w:p w14:paraId="61879AC2" w14:textId="77777777" w:rsidR="008E1892" w:rsidRPr="00F219E9" w:rsidRDefault="008E1892" w:rsidP="008E1892">
            <w:pPr>
              <w:spacing w:after="0"/>
              <w:jc w:val="left"/>
              <w:rPr>
                <w:b/>
                <w:szCs w:val="22"/>
              </w:rPr>
            </w:pPr>
            <w:r w:rsidRPr="00F219E9">
              <w:rPr>
                <w:szCs w:val="22"/>
              </w:rPr>
              <w:lastRenderedPageBreak/>
              <w:t>"</w:t>
            </w:r>
            <w:r w:rsidRPr="00F219E9">
              <w:rPr>
                <w:b/>
                <w:szCs w:val="22"/>
              </w:rPr>
              <w:t>Transmission System Boundary</w:t>
            </w:r>
            <w:r w:rsidRPr="00F219E9">
              <w:rPr>
                <w:szCs w:val="22"/>
              </w:rPr>
              <w:t>":</w:t>
            </w:r>
          </w:p>
        </w:tc>
        <w:tc>
          <w:tcPr>
            <w:tcW w:w="375" w:type="pct"/>
            <w:tcMar>
              <w:top w:w="113" w:type="dxa"/>
              <w:left w:w="85" w:type="dxa"/>
              <w:bottom w:w="113" w:type="dxa"/>
              <w:right w:w="85" w:type="dxa"/>
            </w:tcMar>
          </w:tcPr>
          <w:p w14:paraId="2A48E01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8CA97FE" w14:textId="77777777" w:rsidR="008E1892" w:rsidRPr="00F219E9" w:rsidRDefault="008E1892" w:rsidP="008E1892">
            <w:pPr>
              <w:spacing w:after="0"/>
              <w:rPr>
                <w:szCs w:val="22"/>
              </w:rPr>
            </w:pPr>
            <w:r w:rsidRPr="00F219E9">
              <w:rPr>
                <w:szCs w:val="22"/>
              </w:rPr>
              <w:t>means the boundary between the Transmission System and all Plant or Apparatus (including Distribution Systems and other directly connected Plant and Apparatus) connected to the Transmission System;</w:t>
            </w:r>
          </w:p>
        </w:tc>
      </w:tr>
      <w:tr w:rsidR="008E1892" w:rsidRPr="00FD3482" w14:paraId="179C71BC" w14:textId="77777777" w:rsidTr="00202CB8">
        <w:trPr>
          <w:cantSplit/>
        </w:trPr>
        <w:tc>
          <w:tcPr>
            <w:tcW w:w="1663" w:type="pct"/>
            <w:tcMar>
              <w:top w:w="113" w:type="dxa"/>
              <w:left w:w="85" w:type="dxa"/>
              <w:bottom w:w="113" w:type="dxa"/>
              <w:right w:w="85" w:type="dxa"/>
            </w:tcMar>
          </w:tcPr>
          <w:p w14:paraId="6F33600C" w14:textId="77777777" w:rsidR="008E1892" w:rsidRPr="00F219E9" w:rsidRDefault="008E1892" w:rsidP="008E1892">
            <w:pPr>
              <w:spacing w:after="0"/>
              <w:ind w:right="94"/>
              <w:jc w:val="left"/>
              <w:rPr>
                <w:b/>
                <w:szCs w:val="22"/>
              </w:rPr>
            </w:pPr>
            <w:r w:rsidRPr="00F219E9">
              <w:rPr>
                <w:szCs w:val="22"/>
              </w:rPr>
              <w:t>"</w:t>
            </w:r>
            <w:r w:rsidRPr="00F219E9">
              <w:rPr>
                <w:b/>
                <w:szCs w:val="22"/>
              </w:rPr>
              <w:t>Transmission System</w:t>
            </w:r>
            <w:r w:rsidRPr="00F219E9">
              <w:rPr>
                <w:szCs w:val="22"/>
              </w:rPr>
              <w:t>":</w:t>
            </w:r>
          </w:p>
        </w:tc>
        <w:tc>
          <w:tcPr>
            <w:tcW w:w="375" w:type="pct"/>
            <w:tcMar>
              <w:top w:w="113" w:type="dxa"/>
              <w:left w:w="85" w:type="dxa"/>
              <w:bottom w:w="113" w:type="dxa"/>
              <w:right w:w="85" w:type="dxa"/>
            </w:tcMar>
          </w:tcPr>
          <w:p w14:paraId="20F896A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BB987D2" w14:textId="77777777" w:rsidR="008E1892" w:rsidRPr="00F219E9" w:rsidRDefault="008E1892" w:rsidP="008E1892">
            <w:pPr>
              <w:spacing w:after="0"/>
              <w:ind w:right="94"/>
              <w:rPr>
                <w:szCs w:val="22"/>
              </w:rPr>
            </w:pPr>
            <w:r w:rsidRPr="00F219E9">
              <w:rPr>
                <w:szCs w:val="22"/>
              </w:rPr>
              <w:t>has the meaning given to the term ‘ National Electricity Transmission System’ in the Transmission Licence except that prior to the BETTA Effective Date every reference to Great Britain and Offshore in such term shall be deemed to be a reference to England and Wales;</w:t>
            </w:r>
          </w:p>
        </w:tc>
      </w:tr>
      <w:tr w:rsidR="008E1892" w:rsidRPr="00FD3482" w14:paraId="42749885" w14:textId="77777777" w:rsidTr="00202CB8">
        <w:trPr>
          <w:cantSplit/>
        </w:trPr>
        <w:tc>
          <w:tcPr>
            <w:tcW w:w="1663" w:type="pct"/>
            <w:tcMar>
              <w:top w:w="113" w:type="dxa"/>
              <w:left w:w="85" w:type="dxa"/>
              <w:bottom w:w="113" w:type="dxa"/>
              <w:right w:w="85" w:type="dxa"/>
            </w:tcMar>
          </w:tcPr>
          <w:p w14:paraId="67C4093E" w14:textId="19730D15" w:rsidR="008E1892" w:rsidRPr="00F219E9" w:rsidRDefault="008E1892" w:rsidP="008E1892">
            <w:pPr>
              <w:spacing w:after="0"/>
              <w:ind w:right="94"/>
              <w:jc w:val="left"/>
              <w:rPr>
                <w:szCs w:val="22"/>
              </w:rPr>
            </w:pPr>
            <w:r w:rsidRPr="00F219E9">
              <w:rPr>
                <w:szCs w:val="22"/>
              </w:rPr>
              <w:t>"</w:t>
            </w:r>
            <w:r w:rsidRPr="00F219E9">
              <w:rPr>
                <w:b/>
                <w:szCs w:val="22"/>
              </w:rPr>
              <w:t>Transparency Regulation Data</w:t>
            </w:r>
            <w:r w:rsidRPr="00F219E9">
              <w:rPr>
                <w:szCs w:val="22"/>
              </w:rPr>
              <w:t>":</w:t>
            </w:r>
          </w:p>
        </w:tc>
        <w:tc>
          <w:tcPr>
            <w:tcW w:w="375" w:type="pct"/>
            <w:tcMar>
              <w:top w:w="113" w:type="dxa"/>
              <w:left w:w="85" w:type="dxa"/>
              <w:bottom w:w="113" w:type="dxa"/>
              <w:right w:w="85" w:type="dxa"/>
            </w:tcMar>
          </w:tcPr>
          <w:p w14:paraId="66A3887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AB6D0CA" w14:textId="220FC6A1" w:rsidR="008E1892" w:rsidRPr="00F219E9" w:rsidRDefault="008E1892" w:rsidP="008E1892">
            <w:pPr>
              <w:spacing w:after="0"/>
              <w:ind w:right="94"/>
              <w:rPr>
                <w:szCs w:val="22"/>
              </w:rPr>
            </w:pPr>
            <w:r w:rsidRPr="00F219E9">
              <w:rPr>
                <w:szCs w:val="22"/>
              </w:rPr>
              <w:t xml:space="preserve">means the data that the NETSO is required to submit to </w:t>
            </w:r>
            <w:r w:rsidRPr="00D6115A">
              <w:rPr>
                <w:szCs w:val="22"/>
              </w:rPr>
              <w:t xml:space="preserve">the </w:t>
            </w:r>
            <w:proofErr w:type="spellStart"/>
            <w:r w:rsidRPr="00D6115A">
              <w:rPr>
                <w:szCs w:val="22"/>
              </w:rPr>
              <w:t>BMRA</w:t>
            </w:r>
            <w:r w:rsidRPr="00F219E9">
              <w:rPr>
                <w:szCs w:val="22"/>
              </w:rPr>
              <w:t>under</w:t>
            </w:r>
            <w:proofErr w:type="spellEnd"/>
            <w:r w:rsidRPr="00F219E9">
              <w:rPr>
                <w:szCs w:val="22"/>
              </w:rPr>
              <w:t xml:space="preserve"> the Transparency Regulation;</w:t>
            </w:r>
          </w:p>
        </w:tc>
      </w:tr>
      <w:tr w:rsidR="008E1892" w:rsidRPr="00FD3482" w14:paraId="57586280" w14:textId="77777777" w:rsidTr="00202CB8">
        <w:trPr>
          <w:cantSplit/>
        </w:trPr>
        <w:tc>
          <w:tcPr>
            <w:tcW w:w="1663" w:type="pct"/>
            <w:tcMar>
              <w:top w:w="113" w:type="dxa"/>
              <w:left w:w="85" w:type="dxa"/>
              <w:bottom w:w="113" w:type="dxa"/>
              <w:right w:w="85" w:type="dxa"/>
            </w:tcMar>
          </w:tcPr>
          <w:p w14:paraId="0E0BF691" w14:textId="0C76B28D" w:rsidR="008E1892" w:rsidRPr="00F219E9" w:rsidRDefault="008E1892" w:rsidP="008E1892">
            <w:pPr>
              <w:spacing w:after="0"/>
              <w:ind w:right="94"/>
              <w:jc w:val="left"/>
              <w:rPr>
                <w:szCs w:val="22"/>
              </w:rPr>
            </w:pPr>
            <w:r w:rsidRPr="00F219E9">
              <w:rPr>
                <w:szCs w:val="22"/>
              </w:rPr>
              <w:t>"</w:t>
            </w:r>
            <w:r w:rsidRPr="00F219E9">
              <w:rPr>
                <w:b/>
                <w:szCs w:val="22"/>
              </w:rPr>
              <w:t>Transparency Regulation</w:t>
            </w:r>
            <w:r w:rsidRPr="00F219E9">
              <w:rPr>
                <w:szCs w:val="22"/>
              </w:rPr>
              <w:t>":</w:t>
            </w:r>
          </w:p>
        </w:tc>
        <w:tc>
          <w:tcPr>
            <w:tcW w:w="375" w:type="pct"/>
            <w:tcMar>
              <w:top w:w="113" w:type="dxa"/>
              <w:left w:w="85" w:type="dxa"/>
              <w:bottom w:w="113" w:type="dxa"/>
              <w:right w:w="85" w:type="dxa"/>
            </w:tcMar>
          </w:tcPr>
          <w:p w14:paraId="7BFEE0C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C014246" w14:textId="6FE54707" w:rsidR="008E1892" w:rsidRPr="00F219E9" w:rsidRDefault="008E1892" w:rsidP="008E1892">
            <w:pPr>
              <w:spacing w:after="0"/>
              <w:ind w:right="94"/>
              <w:rPr>
                <w:szCs w:val="22"/>
              </w:rPr>
            </w:pPr>
            <w:r w:rsidRPr="00F219E9">
              <w:rPr>
                <w:szCs w:val="22"/>
              </w:rPr>
              <w:t>means Regulation (EU) 543/2013 of the European Parliament and of the Council of 14</w:t>
            </w:r>
            <w:r w:rsidR="008847AA">
              <w:rPr>
                <w:szCs w:val="22"/>
              </w:rPr>
              <w:t>th</w:t>
            </w:r>
            <w:r w:rsidRPr="00F219E9">
              <w:rPr>
                <w:szCs w:val="22"/>
              </w:rPr>
              <w:t xml:space="preserve"> June 2013 on submission and publication of data in electricity markets</w:t>
            </w:r>
            <w:r w:rsidRPr="00D6115A">
              <w:rPr>
                <w:szCs w:val="22"/>
              </w:rPr>
              <w:t xml:space="preserve"> </w:t>
            </w:r>
            <w:r>
              <w:rPr>
                <w:szCs w:val="22"/>
              </w:rPr>
              <w:t xml:space="preserve">as </w:t>
            </w:r>
            <w:r w:rsidRPr="00D6115A">
              <w:rPr>
                <w:szCs w:val="22"/>
              </w:rPr>
              <w:t xml:space="preserve">amended by the </w:t>
            </w:r>
            <w:proofErr w:type="spellStart"/>
            <w:r w:rsidRPr="00D6115A">
              <w:rPr>
                <w:szCs w:val="22"/>
              </w:rPr>
              <w:t>The</w:t>
            </w:r>
            <w:proofErr w:type="spellEnd"/>
            <w:r w:rsidRPr="00D6115A">
              <w:rPr>
                <w:szCs w:val="22"/>
              </w:rPr>
              <w:t xml:space="preserve"> Electricity and Gas etc. (Amendment) (EU Exit) Regulations 2020</w:t>
            </w:r>
            <w:r w:rsidRPr="00F219E9">
              <w:rPr>
                <w:szCs w:val="22"/>
              </w:rPr>
              <w:t>;</w:t>
            </w:r>
          </w:p>
        </w:tc>
      </w:tr>
      <w:tr w:rsidR="008E1892" w:rsidRPr="00FD3482" w14:paraId="330F3A1A" w14:textId="77777777" w:rsidTr="00202CB8">
        <w:trPr>
          <w:cantSplit/>
        </w:trPr>
        <w:tc>
          <w:tcPr>
            <w:tcW w:w="1663" w:type="pct"/>
            <w:tcMar>
              <w:top w:w="113" w:type="dxa"/>
              <w:left w:w="85" w:type="dxa"/>
              <w:bottom w:w="113" w:type="dxa"/>
              <w:right w:w="85" w:type="dxa"/>
            </w:tcMar>
          </w:tcPr>
          <w:p w14:paraId="74C7B811" w14:textId="77777777" w:rsidR="008E1892" w:rsidRPr="00F219E9" w:rsidRDefault="008E1892" w:rsidP="008E1892">
            <w:pPr>
              <w:spacing w:after="0"/>
              <w:jc w:val="left"/>
              <w:rPr>
                <w:szCs w:val="22"/>
              </w:rPr>
            </w:pPr>
            <w:r w:rsidRPr="00F219E9">
              <w:rPr>
                <w:szCs w:val="22"/>
              </w:rPr>
              <w:t>"</w:t>
            </w:r>
            <w:r w:rsidRPr="00F219E9">
              <w:rPr>
                <w:b/>
                <w:szCs w:val="22"/>
              </w:rPr>
              <w:t>Treasury Policy</w:t>
            </w:r>
            <w:r w:rsidRPr="00F219E9">
              <w:rPr>
                <w:szCs w:val="22"/>
              </w:rPr>
              <w:t>":</w:t>
            </w:r>
          </w:p>
        </w:tc>
        <w:tc>
          <w:tcPr>
            <w:tcW w:w="375" w:type="pct"/>
            <w:tcMar>
              <w:top w:w="113" w:type="dxa"/>
              <w:left w:w="85" w:type="dxa"/>
              <w:bottom w:w="113" w:type="dxa"/>
              <w:right w:w="85" w:type="dxa"/>
            </w:tcMar>
          </w:tcPr>
          <w:p w14:paraId="2CED4FC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71A327A" w14:textId="77777777" w:rsidR="008E1892" w:rsidRPr="00F219E9" w:rsidRDefault="008E1892" w:rsidP="008E1892">
            <w:pPr>
              <w:spacing w:after="0"/>
              <w:rPr>
                <w:szCs w:val="22"/>
              </w:rPr>
            </w:pPr>
            <w:r w:rsidRPr="00F219E9">
              <w:rPr>
                <w:szCs w:val="22"/>
              </w:rPr>
              <w:t>means the policy approved by the Board from time to time which sets out the criteria governing the investment of Reserve Account monies;</w:t>
            </w:r>
          </w:p>
        </w:tc>
      </w:tr>
      <w:tr w:rsidR="008E1892" w:rsidRPr="00FD3482" w14:paraId="2BAB3B3E" w14:textId="77777777" w:rsidTr="00202CB8">
        <w:trPr>
          <w:cantSplit/>
        </w:trPr>
        <w:tc>
          <w:tcPr>
            <w:tcW w:w="1663" w:type="pct"/>
            <w:tcMar>
              <w:top w:w="113" w:type="dxa"/>
              <w:left w:w="85" w:type="dxa"/>
              <w:bottom w:w="113" w:type="dxa"/>
              <w:right w:w="85" w:type="dxa"/>
            </w:tcMar>
          </w:tcPr>
          <w:p w14:paraId="6A34D1BB" w14:textId="77777777" w:rsidR="008E1892" w:rsidRPr="00F219E9" w:rsidRDefault="008E1892" w:rsidP="008E1892">
            <w:pPr>
              <w:spacing w:after="0"/>
              <w:jc w:val="left"/>
            </w:pPr>
            <w:r w:rsidRPr="00F219E9">
              <w:t>"</w:t>
            </w:r>
            <w:r w:rsidRPr="00F219E9">
              <w:rPr>
                <w:b/>
              </w:rPr>
              <w:t>Trial Period</w:t>
            </w:r>
            <w:r w:rsidRPr="00F219E9">
              <w:t>":</w:t>
            </w:r>
          </w:p>
        </w:tc>
        <w:tc>
          <w:tcPr>
            <w:tcW w:w="375" w:type="pct"/>
            <w:tcMar>
              <w:top w:w="113" w:type="dxa"/>
              <w:left w:w="85" w:type="dxa"/>
              <w:bottom w:w="113" w:type="dxa"/>
              <w:right w:w="85" w:type="dxa"/>
            </w:tcMar>
          </w:tcPr>
          <w:p w14:paraId="075EEE6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ED3F88" w14:textId="77777777" w:rsidR="008E1892" w:rsidRPr="00F219E9" w:rsidRDefault="008E1892" w:rsidP="008E1892">
            <w:pPr>
              <w:spacing w:after="0"/>
            </w:pPr>
            <w:r w:rsidRPr="00F219E9">
              <w:t>means the continuous period during which a Derogation Party’s proposal is trialled, as determined pursuant to Section H10;</w:t>
            </w:r>
          </w:p>
        </w:tc>
      </w:tr>
      <w:tr w:rsidR="008E1892" w:rsidRPr="00FD3482" w14:paraId="74B8ED01" w14:textId="77777777" w:rsidTr="00202CB8">
        <w:trPr>
          <w:cantSplit/>
        </w:trPr>
        <w:tc>
          <w:tcPr>
            <w:tcW w:w="1663" w:type="pct"/>
            <w:tcMar>
              <w:top w:w="113" w:type="dxa"/>
              <w:left w:w="85" w:type="dxa"/>
              <w:bottom w:w="113" w:type="dxa"/>
              <w:right w:w="85" w:type="dxa"/>
            </w:tcMar>
          </w:tcPr>
          <w:p w14:paraId="630C9682" w14:textId="77777777" w:rsidR="008E1892" w:rsidRPr="00F219E9" w:rsidRDefault="008E1892" w:rsidP="008E1892">
            <w:pPr>
              <w:spacing w:after="0"/>
              <w:jc w:val="left"/>
              <w:rPr>
                <w:b/>
                <w:szCs w:val="22"/>
              </w:rPr>
            </w:pPr>
            <w:r w:rsidRPr="00F219E9">
              <w:rPr>
                <w:szCs w:val="22"/>
              </w:rPr>
              <w:t>"</w:t>
            </w:r>
            <w:r w:rsidRPr="00F219E9">
              <w:rPr>
                <w:b/>
                <w:szCs w:val="22"/>
              </w:rPr>
              <w:t>TU BM Unit(s)</w:t>
            </w:r>
            <w:r w:rsidRPr="00F219E9">
              <w:rPr>
                <w:szCs w:val="22"/>
              </w:rPr>
              <w:t>":</w:t>
            </w:r>
          </w:p>
        </w:tc>
        <w:tc>
          <w:tcPr>
            <w:tcW w:w="375" w:type="pct"/>
            <w:tcMar>
              <w:top w:w="113" w:type="dxa"/>
              <w:left w:w="85" w:type="dxa"/>
              <w:bottom w:w="113" w:type="dxa"/>
              <w:right w:w="85" w:type="dxa"/>
            </w:tcMar>
          </w:tcPr>
          <w:p w14:paraId="74F6E30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E70494D" w14:textId="70823106" w:rsidR="008E1892" w:rsidRPr="00F219E9" w:rsidRDefault="008E1892" w:rsidP="008E1892">
            <w:pPr>
              <w:spacing w:after="0"/>
              <w:rPr>
                <w:szCs w:val="22"/>
              </w:rPr>
            </w:pPr>
            <w:r w:rsidRPr="00F219E9">
              <w:rPr>
                <w:szCs w:val="22"/>
              </w:rPr>
              <w:t xml:space="preserve">has the meaning given to that term in </w:t>
            </w:r>
            <w:hyperlink r:id="rId592" w:anchor="section-k-4-4.4-4.4.1" w:history="1">
              <w:r>
                <w:rPr>
                  <w:rStyle w:val="Hyperlink"/>
                  <w:szCs w:val="22"/>
                </w:rPr>
                <w:t>Section K4.4.1</w:t>
              </w:r>
            </w:hyperlink>
            <w:r w:rsidRPr="00F219E9">
              <w:rPr>
                <w:szCs w:val="22"/>
              </w:rPr>
              <w:t>;</w:t>
            </w:r>
          </w:p>
        </w:tc>
      </w:tr>
      <w:tr w:rsidR="008E1892" w:rsidRPr="00FD3482" w14:paraId="22B4E0D4" w14:textId="77777777" w:rsidTr="00202CB8">
        <w:trPr>
          <w:cantSplit/>
        </w:trPr>
        <w:tc>
          <w:tcPr>
            <w:tcW w:w="1663" w:type="pct"/>
            <w:tcMar>
              <w:top w:w="113" w:type="dxa"/>
              <w:left w:w="85" w:type="dxa"/>
              <w:bottom w:w="113" w:type="dxa"/>
              <w:right w:w="85" w:type="dxa"/>
            </w:tcMar>
          </w:tcPr>
          <w:p w14:paraId="75693DFD" w14:textId="77777777" w:rsidR="008E1892" w:rsidRPr="00D07173" w:rsidRDefault="008E1892" w:rsidP="008E1892">
            <w:pPr>
              <w:jc w:val="left"/>
              <w:rPr>
                <w:b/>
              </w:rPr>
            </w:pPr>
            <w:r w:rsidRPr="00D07173">
              <w:rPr>
                <w:b/>
              </w:rPr>
              <w:t>"Uniform Network Code":</w:t>
            </w:r>
          </w:p>
        </w:tc>
        <w:tc>
          <w:tcPr>
            <w:tcW w:w="375" w:type="pct"/>
            <w:tcMar>
              <w:top w:w="113" w:type="dxa"/>
              <w:left w:w="85" w:type="dxa"/>
              <w:bottom w:w="113" w:type="dxa"/>
              <w:right w:w="85" w:type="dxa"/>
            </w:tcMar>
          </w:tcPr>
          <w:p w14:paraId="617C1236"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FD392D5" w14:textId="77777777" w:rsidR="008E1892" w:rsidRPr="00F219E9" w:rsidRDefault="008E1892" w:rsidP="008E1892">
            <w:pPr>
              <w:spacing w:after="0"/>
              <w:rPr>
                <w:szCs w:val="22"/>
              </w:rPr>
            </w:pPr>
            <w:r w:rsidRPr="00F219E9">
              <w:rPr>
                <w:rFonts w:eastAsia="Calibri"/>
                <w:szCs w:val="22"/>
              </w:rPr>
              <w:t>means the Industry Code of that name, as modified from time to time;</w:t>
            </w:r>
          </w:p>
        </w:tc>
      </w:tr>
      <w:tr w:rsidR="008E1892" w:rsidRPr="00FD3482" w14:paraId="148F578A" w14:textId="77777777" w:rsidTr="00202CB8">
        <w:trPr>
          <w:cantSplit/>
        </w:trPr>
        <w:tc>
          <w:tcPr>
            <w:tcW w:w="1663" w:type="pct"/>
            <w:tcMar>
              <w:top w:w="113" w:type="dxa"/>
              <w:left w:w="85" w:type="dxa"/>
              <w:bottom w:w="113" w:type="dxa"/>
              <w:right w:w="85" w:type="dxa"/>
            </w:tcMar>
          </w:tcPr>
          <w:p w14:paraId="1021EAC7" w14:textId="77777777" w:rsidR="008E1892" w:rsidRPr="00F219E9" w:rsidRDefault="008E1892" w:rsidP="008E1892">
            <w:pPr>
              <w:spacing w:after="0"/>
              <w:jc w:val="left"/>
              <w:rPr>
                <w:b/>
                <w:szCs w:val="22"/>
              </w:rPr>
            </w:pPr>
            <w:r w:rsidRPr="00F219E9">
              <w:rPr>
                <w:b/>
                <w:szCs w:val="22"/>
              </w:rPr>
              <w:br w:type="page"/>
            </w:r>
            <w:r w:rsidRPr="00F219E9">
              <w:rPr>
                <w:szCs w:val="22"/>
              </w:rPr>
              <w:t>"</w:t>
            </w:r>
            <w:r w:rsidRPr="00F219E9">
              <w:rPr>
                <w:b/>
                <w:szCs w:val="22"/>
              </w:rPr>
              <w:t>Unmetered Supplies Operator</w:t>
            </w:r>
            <w:r w:rsidRPr="00F219E9">
              <w:rPr>
                <w:szCs w:val="22"/>
              </w:rPr>
              <w:t>"</w:t>
            </w:r>
            <w:r w:rsidRPr="00F219E9">
              <w:rPr>
                <w:b/>
                <w:szCs w:val="22"/>
              </w:rPr>
              <w:t xml:space="preserve"> or </w:t>
            </w:r>
            <w:r w:rsidRPr="00F219E9">
              <w:rPr>
                <w:szCs w:val="22"/>
              </w:rPr>
              <w:t>"</w:t>
            </w:r>
            <w:r w:rsidRPr="00F219E9">
              <w:rPr>
                <w:b/>
                <w:szCs w:val="22"/>
              </w:rPr>
              <w:t>UMSO</w:t>
            </w:r>
            <w:r w:rsidRPr="00F219E9">
              <w:rPr>
                <w:szCs w:val="22"/>
              </w:rPr>
              <w:t>":</w:t>
            </w:r>
          </w:p>
        </w:tc>
        <w:tc>
          <w:tcPr>
            <w:tcW w:w="375" w:type="pct"/>
            <w:tcMar>
              <w:top w:w="113" w:type="dxa"/>
              <w:left w:w="85" w:type="dxa"/>
              <w:bottom w:w="113" w:type="dxa"/>
              <w:right w:w="85" w:type="dxa"/>
            </w:tcMar>
          </w:tcPr>
          <w:p w14:paraId="00388BE5"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45B7B21" w14:textId="4E272C35" w:rsidR="008E1892" w:rsidRPr="00F219E9" w:rsidRDefault="008E1892" w:rsidP="008E1892">
            <w:pPr>
              <w:spacing w:after="0"/>
              <w:rPr>
                <w:szCs w:val="22"/>
              </w:rPr>
            </w:pPr>
            <w:r w:rsidRPr="00F219E9">
              <w:rPr>
                <w:szCs w:val="22"/>
              </w:rPr>
              <w:t xml:space="preserve">has the meaning given to that term in </w:t>
            </w:r>
            <w:hyperlink r:id="rId593" w:anchor="section-s-8-8.2-8.2.14" w:history="1">
              <w:r>
                <w:rPr>
                  <w:rStyle w:val="Hyperlink"/>
                  <w:szCs w:val="22"/>
                </w:rPr>
                <w:t>Section S8.2.14</w:t>
              </w:r>
            </w:hyperlink>
            <w:r w:rsidRPr="00F219E9">
              <w:rPr>
                <w:szCs w:val="22"/>
              </w:rPr>
              <w:t>;</w:t>
            </w:r>
          </w:p>
        </w:tc>
      </w:tr>
      <w:tr w:rsidR="008E1892" w:rsidRPr="00FD3482" w14:paraId="6EE06DD3" w14:textId="77777777" w:rsidTr="00202CB8">
        <w:trPr>
          <w:cantSplit/>
        </w:trPr>
        <w:tc>
          <w:tcPr>
            <w:tcW w:w="1663" w:type="pct"/>
            <w:tcMar>
              <w:top w:w="113" w:type="dxa"/>
              <w:left w:w="85" w:type="dxa"/>
              <w:bottom w:w="113" w:type="dxa"/>
              <w:right w:w="85" w:type="dxa"/>
            </w:tcMar>
          </w:tcPr>
          <w:p w14:paraId="5A1E13F7" w14:textId="77777777" w:rsidR="008E1892" w:rsidRPr="00F219E9" w:rsidRDefault="008E1892" w:rsidP="008E1892">
            <w:pPr>
              <w:spacing w:after="0"/>
              <w:jc w:val="left"/>
              <w:rPr>
                <w:b/>
                <w:szCs w:val="22"/>
              </w:rPr>
            </w:pPr>
            <w:r w:rsidRPr="00F219E9">
              <w:rPr>
                <w:szCs w:val="22"/>
              </w:rPr>
              <w:t>"</w:t>
            </w:r>
            <w:r w:rsidRPr="00F219E9">
              <w:rPr>
                <w:b/>
                <w:szCs w:val="22"/>
              </w:rPr>
              <w:t>Unmetered Supply Certificate</w:t>
            </w:r>
            <w:r w:rsidRPr="00F219E9">
              <w:rPr>
                <w:szCs w:val="22"/>
              </w:rPr>
              <w:t>":</w:t>
            </w:r>
          </w:p>
        </w:tc>
        <w:tc>
          <w:tcPr>
            <w:tcW w:w="375" w:type="pct"/>
            <w:tcMar>
              <w:top w:w="113" w:type="dxa"/>
              <w:left w:w="85" w:type="dxa"/>
              <w:bottom w:w="113" w:type="dxa"/>
              <w:right w:w="85" w:type="dxa"/>
            </w:tcMar>
          </w:tcPr>
          <w:p w14:paraId="4EF0DE0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98282CB" w14:textId="77777777" w:rsidR="008E1892" w:rsidRPr="00F219E9" w:rsidRDefault="008E1892" w:rsidP="008E1892">
            <w:pPr>
              <w:spacing w:after="0"/>
              <w:rPr>
                <w:szCs w:val="22"/>
              </w:rPr>
            </w:pPr>
            <w:r w:rsidRPr="00F219E9">
              <w:rPr>
                <w:szCs w:val="22"/>
              </w:rPr>
              <w:t>means a certificate issued by a Licensed Distribution System Operator permitting a supply of electricity to be made on its Distribution System or Associated Distribution System without the requirement for such supply to be metered, such certificate to be agreed between the relevant Licensed Distribution System Operator and the Customer taking the supply and to contain at least the information set out or referred to in the BSCP520;</w:t>
            </w:r>
          </w:p>
        </w:tc>
      </w:tr>
      <w:tr w:rsidR="008E1892" w:rsidRPr="00FD3482" w14:paraId="1210D99A" w14:textId="77777777" w:rsidTr="00202CB8">
        <w:trPr>
          <w:cantSplit/>
        </w:trPr>
        <w:tc>
          <w:tcPr>
            <w:tcW w:w="1663" w:type="pct"/>
            <w:tcMar>
              <w:top w:w="113" w:type="dxa"/>
              <w:left w:w="85" w:type="dxa"/>
              <w:bottom w:w="113" w:type="dxa"/>
              <w:right w:w="85" w:type="dxa"/>
            </w:tcMar>
          </w:tcPr>
          <w:p w14:paraId="32E22DD1" w14:textId="77777777" w:rsidR="008E1892" w:rsidRPr="00F219E9" w:rsidRDefault="008E1892" w:rsidP="008E1892">
            <w:pPr>
              <w:spacing w:after="0"/>
              <w:jc w:val="left"/>
              <w:rPr>
                <w:b/>
                <w:szCs w:val="22"/>
              </w:rPr>
            </w:pPr>
            <w:r w:rsidRPr="00F219E9">
              <w:rPr>
                <w:szCs w:val="22"/>
              </w:rPr>
              <w:t>"</w:t>
            </w:r>
            <w:r w:rsidRPr="00F219E9">
              <w:rPr>
                <w:b/>
                <w:szCs w:val="22"/>
              </w:rPr>
              <w:t>Unmetered Supply</w:t>
            </w:r>
            <w:r w:rsidRPr="00F219E9">
              <w:rPr>
                <w:szCs w:val="22"/>
              </w:rPr>
              <w:t>":</w:t>
            </w:r>
          </w:p>
        </w:tc>
        <w:tc>
          <w:tcPr>
            <w:tcW w:w="375" w:type="pct"/>
            <w:tcMar>
              <w:top w:w="113" w:type="dxa"/>
              <w:left w:w="85" w:type="dxa"/>
              <w:bottom w:w="113" w:type="dxa"/>
              <w:right w:w="85" w:type="dxa"/>
            </w:tcMar>
          </w:tcPr>
          <w:p w14:paraId="2A046FA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73B8959" w14:textId="77777777" w:rsidR="008E1892" w:rsidRPr="00F219E9" w:rsidRDefault="008E1892" w:rsidP="008E1892">
            <w:pPr>
              <w:spacing w:after="0"/>
              <w:rPr>
                <w:szCs w:val="22"/>
              </w:rPr>
            </w:pPr>
            <w:r w:rsidRPr="00F219E9">
              <w:rPr>
                <w:szCs w:val="22"/>
              </w:rPr>
              <w:t>means a supply of electricity to a particular inventory of Apparatus in respect of which a Licensed Distribution System Operator has issued an Unmetered Supply Certificate;</w:t>
            </w:r>
          </w:p>
        </w:tc>
      </w:tr>
      <w:tr w:rsidR="008E1892" w:rsidRPr="00FD3482" w14:paraId="071B93D5" w14:textId="77777777" w:rsidTr="00202CB8">
        <w:trPr>
          <w:cantSplit/>
        </w:trPr>
        <w:tc>
          <w:tcPr>
            <w:tcW w:w="1663" w:type="pct"/>
            <w:tcMar>
              <w:top w:w="113" w:type="dxa"/>
              <w:left w:w="85" w:type="dxa"/>
              <w:bottom w:w="113" w:type="dxa"/>
              <w:right w:w="85" w:type="dxa"/>
            </w:tcMar>
          </w:tcPr>
          <w:p w14:paraId="2B789A40" w14:textId="77777777" w:rsidR="008E1892" w:rsidRPr="00F219E9" w:rsidRDefault="008E1892" w:rsidP="008E1892">
            <w:pPr>
              <w:spacing w:after="0"/>
              <w:jc w:val="left"/>
              <w:rPr>
                <w:b/>
                <w:szCs w:val="22"/>
              </w:rPr>
            </w:pPr>
            <w:r w:rsidRPr="00F219E9">
              <w:rPr>
                <w:szCs w:val="22"/>
              </w:rPr>
              <w:t>"</w:t>
            </w:r>
            <w:r w:rsidRPr="00F219E9">
              <w:rPr>
                <w:b/>
                <w:szCs w:val="22"/>
              </w:rPr>
              <w:t>Urgent Modification Proposal</w:t>
            </w:r>
            <w:r w:rsidRPr="00F219E9">
              <w:rPr>
                <w:szCs w:val="22"/>
              </w:rPr>
              <w:t>":</w:t>
            </w:r>
          </w:p>
        </w:tc>
        <w:tc>
          <w:tcPr>
            <w:tcW w:w="375" w:type="pct"/>
            <w:tcMar>
              <w:top w:w="113" w:type="dxa"/>
              <w:left w:w="85" w:type="dxa"/>
              <w:bottom w:w="113" w:type="dxa"/>
              <w:right w:w="85" w:type="dxa"/>
            </w:tcMar>
          </w:tcPr>
          <w:p w14:paraId="4CC250A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59D1AD7" w14:textId="242F5802" w:rsidR="008E1892" w:rsidRPr="00F219E9" w:rsidRDefault="008E1892" w:rsidP="008E1892">
            <w:pPr>
              <w:spacing w:after="0"/>
              <w:rPr>
                <w:szCs w:val="22"/>
              </w:rPr>
            </w:pPr>
            <w:r w:rsidRPr="00F219E9">
              <w:rPr>
                <w:szCs w:val="22"/>
              </w:rPr>
              <w:t xml:space="preserve">means a Modification Proposal treated or to be treated as an Urgent Modification Proposal in accordance with </w:t>
            </w:r>
            <w:hyperlink r:id="rId594" w:anchor="section-f-2-2.9" w:history="1">
              <w:r>
                <w:rPr>
                  <w:rStyle w:val="Hyperlink"/>
                  <w:szCs w:val="22"/>
                </w:rPr>
                <w:t>Section F2.9</w:t>
              </w:r>
            </w:hyperlink>
            <w:r w:rsidRPr="00F219E9">
              <w:rPr>
                <w:szCs w:val="22"/>
              </w:rPr>
              <w:t>;</w:t>
            </w:r>
          </w:p>
        </w:tc>
      </w:tr>
      <w:tr w:rsidR="008E1892" w:rsidRPr="00FD3482" w14:paraId="0AA0ABA0" w14:textId="77777777" w:rsidTr="00202CB8">
        <w:trPr>
          <w:cantSplit/>
        </w:trPr>
        <w:tc>
          <w:tcPr>
            <w:tcW w:w="1663" w:type="pct"/>
            <w:tcMar>
              <w:top w:w="113" w:type="dxa"/>
              <w:left w:w="85" w:type="dxa"/>
              <w:bottom w:w="113" w:type="dxa"/>
              <w:right w:w="85" w:type="dxa"/>
            </w:tcMar>
          </w:tcPr>
          <w:p w14:paraId="4803112B" w14:textId="77777777" w:rsidR="008E1892" w:rsidRPr="001A6E2B" w:rsidRDefault="008E1892" w:rsidP="008E1892">
            <w:pPr>
              <w:spacing w:after="0"/>
              <w:jc w:val="left"/>
              <w:rPr>
                <w:b/>
              </w:rPr>
            </w:pPr>
            <w:r w:rsidRPr="001A6E2B">
              <w:rPr>
                <w:b/>
              </w:rPr>
              <w:lastRenderedPageBreak/>
              <w:t>"Valid Nullification Effective Period":</w:t>
            </w:r>
          </w:p>
        </w:tc>
        <w:tc>
          <w:tcPr>
            <w:tcW w:w="375" w:type="pct"/>
            <w:tcMar>
              <w:top w:w="113" w:type="dxa"/>
              <w:left w:w="85" w:type="dxa"/>
              <w:bottom w:w="113" w:type="dxa"/>
              <w:right w:w="85" w:type="dxa"/>
            </w:tcMar>
          </w:tcPr>
          <w:p w14:paraId="38B680B4"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C744A50" w14:textId="77777777" w:rsidR="008E1892" w:rsidRPr="00F219E9" w:rsidRDefault="008E1892" w:rsidP="008E1892">
            <w:pPr>
              <w:spacing w:after="120"/>
              <w:rPr>
                <w:szCs w:val="22"/>
              </w:rPr>
            </w:pPr>
            <w:r w:rsidRPr="00F219E9">
              <w:rPr>
                <w:szCs w:val="22"/>
              </w:rPr>
              <w:t>means:</w:t>
            </w:r>
          </w:p>
          <w:p w14:paraId="2453BF7F" w14:textId="77777777" w:rsidR="008E1892" w:rsidRPr="00F219E9" w:rsidRDefault="008E1892" w:rsidP="008E1892">
            <w:pPr>
              <w:numPr>
                <w:ilvl w:val="0"/>
                <w:numId w:val="5"/>
              </w:numPr>
              <w:tabs>
                <w:tab w:val="clear" w:pos="360"/>
              </w:tabs>
              <w:spacing w:after="120"/>
              <w:ind w:left="567" w:hanging="567"/>
              <w:rPr>
                <w:szCs w:val="22"/>
              </w:rPr>
            </w:pPr>
            <w:r w:rsidRPr="00F219E9">
              <w:rPr>
                <w:szCs w:val="22"/>
              </w:rPr>
              <w:t>if the Nullification Effective Period is earlier than the Earliest Nullification Effective Period, the Earliest Nullification Effective Period; or in all other cases</w:t>
            </w:r>
          </w:p>
          <w:p w14:paraId="3BE63C36" w14:textId="77777777" w:rsidR="008E1892" w:rsidRPr="00F219E9" w:rsidRDefault="008E1892" w:rsidP="008E1892">
            <w:pPr>
              <w:numPr>
                <w:ilvl w:val="0"/>
                <w:numId w:val="5"/>
              </w:numPr>
              <w:tabs>
                <w:tab w:val="clear" w:pos="360"/>
              </w:tabs>
              <w:spacing w:after="0"/>
              <w:ind w:left="567" w:hanging="567"/>
              <w:rPr>
                <w:szCs w:val="22"/>
              </w:rPr>
            </w:pPr>
            <w:r w:rsidRPr="00F219E9">
              <w:rPr>
                <w:szCs w:val="22"/>
              </w:rPr>
              <w:t>the Nullification Effective Period;</w:t>
            </w:r>
          </w:p>
        </w:tc>
      </w:tr>
      <w:tr w:rsidR="008E1892" w:rsidRPr="00FD3482" w14:paraId="3160D48C" w14:textId="77777777" w:rsidTr="00202CB8">
        <w:trPr>
          <w:cantSplit/>
        </w:trPr>
        <w:tc>
          <w:tcPr>
            <w:tcW w:w="1663" w:type="pct"/>
            <w:tcMar>
              <w:top w:w="113" w:type="dxa"/>
              <w:left w:w="85" w:type="dxa"/>
              <w:bottom w:w="113" w:type="dxa"/>
              <w:right w:w="85" w:type="dxa"/>
            </w:tcMar>
          </w:tcPr>
          <w:p w14:paraId="50E4E1F4" w14:textId="77777777" w:rsidR="008E1892" w:rsidRPr="00F219E9" w:rsidRDefault="008E1892" w:rsidP="008E1892">
            <w:pPr>
              <w:spacing w:after="0"/>
              <w:jc w:val="left"/>
              <w:rPr>
                <w:b/>
                <w:szCs w:val="22"/>
              </w:rPr>
            </w:pPr>
            <w:r w:rsidRPr="00F219E9">
              <w:rPr>
                <w:szCs w:val="22"/>
              </w:rPr>
              <w:t>"</w:t>
            </w:r>
            <w:proofErr w:type="spellStart"/>
            <w:r w:rsidRPr="00F219E9">
              <w:rPr>
                <w:b/>
                <w:szCs w:val="22"/>
              </w:rPr>
              <w:t>Var</w:t>
            </w:r>
            <w:proofErr w:type="spellEnd"/>
            <w:r w:rsidRPr="00F219E9">
              <w:rPr>
                <w:szCs w:val="22"/>
              </w:rPr>
              <w:t>":</w:t>
            </w:r>
          </w:p>
        </w:tc>
        <w:tc>
          <w:tcPr>
            <w:tcW w:w="375" w:type="pct"/>
            <w:tcMar>
              <w:top w:w="113" w:type="dxa"/>
              <w:left w:w="85" w:type="dxa"/>
              <w:bottom w:w="113" w:type="dxa"/>
              <w:right w:w="85" w:type="dxa"/>
            </w:tcMar>
          </w:tcPr>
          <w:p w14:paraId="77BD3CC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D0C6A1" w14:textId="77777777" w:rsidR="008E1892" w:rsidRPr="00F219E9" w:rsidRDefault="008E1892" w:rsidP="008E1892">
            <w:pPr>
              <w:spacing w:after="0"/>
              <w:rPr>
                <w:szCs w:val="22"/>
              </w:rPr>
            </w:pPr>
            <w:r w:rsidRPr="00F219E9">
              <w:rPr>
                <w:szCs w:val="22"/>
              </w:rPr>
              <w:t xml:space="preserve">means </w:t>
            </w:r>
            <w:proofErr w:type="spellStart"/>
            <w:r w:rsidRPr="00F219E9">
              <w:rPr>
                <w:szCs w:val="22"/>
              </w:rPr>
              <w:t>voltamperes</w:t>
            </w:r>
            <w:proofErr w:type="spellEnd"/>
            <w:r w:rsidRPr="00F219E9">
              <w:rPr>
                <w:szCs w:val="22"/>
              </w:rPr>
              <w:t xml:space="preserve"> reactive;</w:t>
            </w:r>
          </w:p>
        </w:tc>
      </w:tr>
      <w:tr w:rsidR="008E1892" w:rsidRPr="00FD3482" w14:paraId="2C908DBC" w14:textId="77777777" w:rsidTr="00202CB8">
        <w:trPr>
          <w:cantSplit/>
        </w:trPr>
        <w:tc>
          <w:tcPr>
            <w:tcW w:w="1663" w:type="pct"/>
            <w:tcMar>
              <w:top w:w="113" w:type="dxa"/>
              <w:left w:w="85" w:type="dxa"/>
              <w:bottom w:w="113" w:type="dxa"/>
              <w:right w:w="85" w:type="dxa"/>
            </w:tcMar>
          </w:tcPr>
          <w:p w14:paraId="6AC6D254" w14:textId="77777777" w:rsidR="008E1892" w:rsidRPr="00F219E9" w:rsidRDefault="008E1892" w:rsidP="008E1892">
            <w:pPr>
              <w:spacing w:after="0"/>
              <w:jc w:val="left"/>
              <w:rPr>
                <w:b/>
                <w:szCs w:val="22"/>
              </w:rPr>
            </w:pPr>
            <w:r w:rsidRPr="00F219E9">
              <w:rPr>
                <w:szCs w:val="22"/>
              </w:rPr>
              <w:t>"</w:t>
            </w:r>
            <w:r w:rsidRPr="00F219E9">
              <w:rPr>
                <w:b/>
                <w:szCs w:val="22"/>
              </w:rPr>
              <w:t>VAT</w:t>
            </w:r>
            <w:r w:rsidRPr="00F219E9">
              <w:rPr>
                <w:szCs w:val="22"/>
              </w:rPr>
              <w:t>":</w:t>
            </w:r>
          </w:p>
        </w:tc>
        <w:tc>
          <w:tcPr>
            <w:tcW w:w="375" w:type="pct"/>
            <w:tcMar>
              <w:top w:w="113" w:type="dxa"/>
              <w:left w:w="85" w:type="dxa"/>
              <w:bottom w:w="113" w:type="dxa"/>
              <w:right w:w="85" w:type="dxa"/>
            </w:tcMar>
          </w:tcPr>
          <w:p w14:paraId="687FC7B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91CAFCA" w14:textId="77777777" w:rsidR="008E1892" w:rsidRPr="00F219E9" w:rsidRDefault="008E1892" w:rsidP="008E1892">
            <w:pPr>
              <w:spacing w:after="0"/>
              <w:rPr>
                <w:szCs w:val="22"/>
              </w:rPr>
            </w:pPr>
            <w:r w:rsidRPr="00F219E9">
              <w:rPr>
                <w:szCs w:val="22"/>
              </w:rPr>
              <w:t>United Kingdom Value Added Tax;</w:t>
            </w:r>
          </w:p>
        </w:tc>
      </w:tr>
      <w:tr w:rsidR="008E1892" w:rsidRPr="00FD3482" w14:paraId="59D1099B" w14:textId="77777777" w:rsidTr="00202CB8">
        <w:trPr>
          <w:cantSplit/>
        </w:trPr>
        <w:tc>
          <w:tcPr>
            <w:tcW w:w="1663" w:type="pct"/>
            <w:tcMar>
              <w:top w:w="113" w:type="dxa"/>
              <w:left w:w="85" w:type="dxa"/>
              <w:bottom w:w="113" w:type="dxa"/>
              <w:right w:w="85" w:type="dxa"/>
            </w:tcMar>
          </w:tcPr>
          <w:p w14:paraId="409A255C" w14:textId="77777777" w:rsidR="008E1892" w:rsidRPr="00F219E9" w:rsidRDefault="008E1892" w:rsidP="008E1892">
            <w:pPr>
              <w:spacing w:after="0"/>
              <w:jc w:val="left"/>
              <w:rPr>
                <w:szCs w:val="22"/>
              </w:rPr>
            </w:pPr>
            <w:r w:rsidRPr="00F219E9">
              <w:rPr>
                <w:szCs w:val="22"/>
              </w:rPr>
              <w:t>"</w:t>
            </w:r>
            <w:r w:rsidRPr="00F219E9">
              <w:rPr>
                <w:b/>
                <w:szCs w:val="22"/>
              </w:rPr>
              <w:t>Virtual Balancing Account</w:t>
            </w:r>
            <w:r w:rsidRPr="00F219E9">
              <w:rPr>
                <w:szCs w:val="22"/>
              </w:rPr>
              <w:t>":</w:t>
            </w:r>
          </w:p>
        </w:tc>
        <w:tc>
          <w:tcPr>
            <w:tcW w:w="375" w:type="pct"/>
            <w:tcMar>
              <w:top w:w="113" w:type="dxa"/>
              <w:left w:w="85" w:type="dxa"/>
              <w:bottom w:w="113" w:type="dxa"/>
              <w:right w:w="85" w:type="dxa"/>
            </w:tcMar>
          </w:tcPr>
          <w:p w14:paraId="74981FD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DEB1231" w14:textId="4BC5E741" w:rsidR="008E1892" w:rsidRPr="007A7F1C" w:rsidRDefault="008E1892" w:rsidP="008E1892">
            <w:pPr>
              <w:rPr>
                <w:szCs w:val="22"/>
              </w:rPr>
            </w:pPr>
            <w:r w:rsidRPr="00F219E9">
              <w:rPr>
                <w:szCs w:val="22"/>
              </w:rPr>
              <w:t>means an account held or to be held by a Virtual Lead Party, that does not hold or wish to hold Energy Accounts, for purposes of accounting in Settlement for energy imbalance volumes arising from Non-Delivery of Replacement Reserve;</w:t>
            </w:r>
          </w:p>
        </w:tc>
      </w:tr>
      <w:tr w:rsidR="008E1892" w:rsidRPr="00FD3482" w14:paraId="1623A21A" w14:textId="77777777" w:rsidTr="00202CB8">
        <w:trPr>
          <w:cantSplit/>
        </w:trPr>
        <w:tc>
          <w:tcPr>
            <w:tcW w:w="1663" w:type="pct"/>
            <w:tcMar>
              <w:top w:w="113" w:type="dxa"/>
              <w:left w:w="85" w:type="dxa"/>
              <w:bottom w:w="113" w:type="dxa"/>
              <w:right w:w="85" w:type="dxa"/>
            </w:tcMar>
          </w:tcPr>
          <w:p w14:paraId="436A6835" w14:textId="77777777" w:rsidR="008E1892" w:rsidRPr="00F219E9" w:rsidRDefault="008E1892" w:rsidP="008E1892">
            <w:pPr>
              <w:spacing w:after="0"/>
              <w:jc w:val="left"/>
              <w:rPr>
                <w:szCs w:val="22"/>
              </w:rPr>
            </w:pPr>
            <w:r w:rsidRPr="00F219E9">
              <w:rPr>
                <w:szCs w:val="22"/>
              </w:rPr>
              <w:t>"</w:t>
            </w:r>
            <w:r w:rsidRPr="00F219E9">
              <w:rPr>
                <w:b/>
                <w:szCs w:val="22"/>
              </w:rPr>
              <w:t>Virtual Lead Party</w:t>
            </w:r>
            <w:r w:rsidRPr="00F219E9">
              <w:rPr>
                <w:szCs w:val="22"/>
              </w:rPr>
              <w:t>":</w:t>
            </w:r>
          </w:p>
        </w:tc>
        <w:tc>
          <w:tcPr>
            <w:tcW w:w="375" w:type="pct"/>
            <w:tcMar>
              <w:top w:w="113" w:type="dxa"/>
              <w:left w:w="85" w:type="dxa"/>
              <w:bottom w:w="113" w:type="dxa"/>
              <w:right w:w="85" w:type="dxa"/>
            </w:tcMar>
          </w:tcPr>
          <w:p w14:paraId="642C9E7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EC8BDBC" w14:textId="77777777" w:rsidR="008E1892" w:rsidRPr="00F219E9" w:rsidRDefault="008E1892" w:rsidP="008E1892">
            <w:pPr>
              <w:spacing w:after="0"/>
              <w:rPr>
                <w:szCs w:val="22"/>
              </w:rPr>
            </w:pPr>
            <w:r w:rsidRPr="00F219E9">
              <w:t>means a Party that has registered with the Virtual Lead Party participation capacity;</w:t>
            </w:r>
          </w:p>
        </w:tc>
      </w:tr>
      <w:tr w:rsidR="008E1892" w:rsidRPr="00FD3482" w14:paraId="639C75D3" w14:textId="77777777" w:rsidTr="00202CB8">
        <w:trPr>
          <w:cantSplit/>
        </w:trPr>
        <w:tc>
          <w:tcPr>
            <w:tcW w:w="1663" w:type="pct"/>
            <w:tcMar>
              <w:top w:w="113" w:type="dxa"/>
              <w:left w:w="85" w:type="dxa"/>
              <w:bottom w:w="113" w:type="dxa"/>
              <w:right w:w="85" w:type="dxa"/>
            </w:tcMar>
          </w:tcPr>
          <w:p w14:paraId="5B034258" w14:textId="7B70310E" w:rsidR="008E1892" w:rsidRPr="00F219E9" w:rsidRDefault="008E1892" w:rsidP="008E1892">
            <w:pPr>
              <w:spacing w:after="0"/>
              <w:jc w:val="left"/>
              <w:rPr>
                <w:szCs w:val="22"/>
              </w:rPr>
            </w:pPr>
            <w:r w:rsidRPr="00A70D53">
              <w:rPr>
                <w:szCs w:val="22"/>
              </w:rPr>
              <w:t>"</w:t>
            </w:r>
            <w:r w:rsidRPr="00A70D53">
              <w:rPr>
                <w:b/>
                <w:szCs w:val="22"/>
              </w:rPr>
              <w:t>Virtual Lead Party Agent</w:t>
            </w:r>
            <w:r w:rsidRPr="00A70D53">
              <w:rPr>
                <w:szCs w:val="22"/>
              </w:rPr>
              <w:t>":</w:t>
            </w:r>
          </w:p>
        </w:tc>
        <w:tc>
          <w:tcPr>
            <w:tcW w:w="375" w:type="pct"/>
            <w:tcMar>
              <w:top w:w="113" w:type="dxa"/>
              <w:left w:w="85" w:type="dxa"/>
              <w:bottom w:w="113" w:type="dxa"/>
              <w:right w:w="85" w:type="dxa"/>
            </w:tcMar>
          </w:tcPr>
          <w:p w14:paraId="271507A2"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CD28746" w14:textId="52A0B014" w:rsidR="008E1892" w:rsidRPr="00F219E9" w:rsidRDefault="008E1892" w:rsidP="008E1892">
            <w:pPr>
              <w:spacing w:after="0"/>
            </w:pPr>
            <w:r w:rsidRPr="00A70D53">
              <w:t xml:space="preserve">has the meaning given to that term in </w:t>
            </w:r>
            <w:hyperlink r:id="rId595" w:anchor="section-s-1-1.2-1.2.2" w:history="1">
              <w:r>
                <w:rPr>
                  <w:rStyle w:val="Hyperlink"/>
                </w:rPr>
                <w:t>Section S1.2.2</w:t>
              </w:r>
            </w:hyperlink>
            <w:r w:rsidRPr="00A70D53">
              <w:t>;</w:t>
            </w:r>
          </w:p>
        </w:tc>
      </w:tr>
      <w:tr w:rsidR="008E1892" w:rsidRPr="00FD3482" w14:paraId="4B7DDD03" w14:textId="77777777" w:rsidTr="00202CB8">
        <w:trPr>
          <w:cantSplit/>
        </w:trPr>
        <w:tc>
          <w:tcPr>
            <w:tcW w:w="1663" w:type="pct"/>
            <w:tcMar>
              <w:top w:w="113" w:type="dxa"/>
              <w:left w:w="85" w:type="dxa"/>
              <w:bottom w:w="113" w:type="dxa"/>
              <w:right w:w="85" w:type="dxa"/>
            </w:tcMar>
          </w:tcPr>
          <w:p w14:paraId="700E79E3" w14:textId="77777777" w:rsidR="008E1892" w:rsidRPr="00F219E9" w:rsidRDefault="008E1892" w:rsidP="008E1892">
            <w:pPr>
              <w:spacing w:after="0"/>
              <w:jc w:val="left"/>
            </w:pPr>
            <w:r w:rsidRPr="00F219E9">
              <w:t>"</w:t>
            </w:r>
            <w:proofErr w:type="spellStart"/>
            <w:r w:rsidRPr="00F219E9">
              <w:rPr>
                <w:b/>
              </w:rPr>
              <w:t>VoLL</w:t>
            </w:r>
            <w:proofErr w:type="spellEnd"/>
            <w:r w:rsidRPr="00F219E9">
              <w:rPr>
                <w:b/>
              </w:rPr>
              <w:t xml:space="preserve"> Review Process</w:t>
            </w:r>
            <w:r w:rsidRPr="00F219E9">
              <w:t>":</w:t>
            </w:r>
          </w:p>
        </w:tc>
        <w:tc>
          <w:tcPr>
            <w:tcW w:w="375" w:type="pct"/>
            <w:tcMar>
              <w:top w:w="113" w:type="dxa"/>
              <w:left w:w="85" w:type="dxa"/>
              <w:bottom w:w="113" w:type="dxa"/>
              <w:right w:w="85" w:type="dxa"/>
            </w:tcMar>
          </w:tcPr>
          <w:p w14:paraId="7666ED6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5AD7C13" w14:textId="4D0B4E5B" w:rsidR="008E1892" w:rsidRPr="00F219E9" w:rsidRDefault="008E1892" w:rsidP="008E1892">
            <w:pPr>
              <w:spacing w:after="0"/>
            </w:pPr>
            <w:r w:rsidRPr="00F219E9">
              <w:t xml:space="preserve">means the process for reviewing the </w:t>
            </w:r>
            <w:proofErr w:type="spellStart"/>
            <w:r w:rsidRPr="00F219E9">
              <w:t>VoLL</w:t>
            </w:r>
            <w:proofErr w:type="spellEnd"/>
            <w:r w:rsidRPr="00F219E9">
              <w:t xml:space="preserve"> established and maintained by the Panel pursuant to </w:t>
            </w:r>
            <w:hyperlink r:id="rId596" w:anchor="section-t-1-1.12-1.12.4" w:history="1">
              <w:r>
                <w:rPr>
                  <w:rStyle w:val="Hyperlink"/>
                </w:rPr>
                <w:t>Section T1.12.4</w:t>
              </w:r>
            </w:hyperlink>
            <w:r w:rsidRPr="00F219E9">
              <w:t>;</w:t>
            </w:r>
          </w:p>
        </w:tc>
      </w:tr>
      <w:tr w:rsidR="008E1892" w:rsidRPr="00FD3482" w14:paraId="564F5AE3" w14:textId="77777777" w:rsidTr="00202CB8">
        <w:trPr>
          <w:cantSplit/>
        </w:trPr>
        <w:tc>
          <w:tcPr>
            <w:tcW w:w="1663" w:type="pct"/>
            <w:tcMar>
              <w:top w:w="113" w:type="dxa"/>
              <w:left w:w="85" w:type="dxa"/>
              <w:bottom w:w="113" w:type="dxa"/>
              <w:right w:w="85" w:type="dxa"/>
            </w:tcMar>
          </w:tcPr>
          <w:p w14:paraId="36949C73" w14:textId="77777777" w:rsidR="008E1892" w:rsidRPr="00F219E9" w:rsidRDefault="008E1892" w:rsidP="008E1892">
            <w:pPr>
              <w:spacing w:after="0"/>
              <w:jc w:val="left"/>
            </w:pPr>
            <w:r w:rsidRPr="00F219E9">
              <w:t>"</w:t>
            </w:r>
            <w:proofErr w:type="spellStart"/>
            <w:r w:rsidRPr="00F219E9">
              <w:rPr>
                <w:b/>
              </w:rPr>
              <w:t>VoLL</w:t>
            </w:r>
            <w:proofErr w:type="spellEnd"/>
            <w:r w:rsidRPr="00F219E9">
              <w:rPr>
                <w:b/>
              </w:rPr>
              <w:t xml:space="preserve"> Review</w:t>
            </w:r>
            <w:r w:rsidRPr="00F219E9">
              <w:t>":</w:t>
            </w:r>
          </w:p>
        </w:tc>
        <w:tc>
          <w:tcPr>
            <w:tcW w:w="375" w:type="pct"/>
            <w:tcMar>
              <w:top w:w="113" w:type="dxa"/>
              <w:left w:w="85" w:type="dxa"/>
              <w:bottom w:w="113" w:type="dxa"/>
              <w:right w:w="85" w:type="dxa"/>
            </w:tcMar>
          </w:tcPr>
          <w:p w14:paraId="7E42B1E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FAEF73A" w14:textId="229122DE" w:rsidR="008E1892" w:rsidRPr="00F219E9" w:rsidRDefault="008E1892" w:rsidP="008E1892">
            <w:pPr>
              <w:spacing w:after="0"/>
            </w:pPr>
            <w:r w:rsidRPr="00F219E9">
              <w:t xml:space="preserve">means a review of the </w:t>
            </w:r>
            <w:proofErr w:type="spellStart"/>
            <w:r w:rsidRPr="00F219E9">
              <w:t>VoLL</w:t>
            </w:r>
            <w:proofErr w:type="spellEnd"/>
            <w:r w:rsidRPr="00F219E9">
              <w:t xml:space="preserve"> initiated and conducted in accordance with </w:t>
            </w:r>
            <w:hyperlink r:id="rId597" w:anchor="section-t-1-1.12-1.12.3" w:history="1">
              <w:r>
                <w:rPr>
                  <w:rStyle w:val="Hyperlink"/>
                </w:rPr>
                <w:t>Section T1.12.3</w:t>
              </w:r>
            </w:hyperlink>
            <w:r w:rsidRPr="00F219E9">
              <w:t>;</w:t>
            </w:r>
          </w:p>
        </w:tc>
      </w:tr>
      <w:tr w:rsidR="008E1892" w:rsidRPr="00FD3482" w14:paraId="45B8B03D" w14:textId="77777777" w:rsidTr="00202CB8">
        <w:trPr>
          <w:cantSplit/>
        </w:trPr>
        <w:tc>
          <w:tcPr>
            <w:tcW w:w="1663" w:type="pct"/>
            <w:tcMar>
              <w:top w:w="113" w:type="dxa"/>
              <w:left w:w="85" w:type="dxa"/>
              <w:bottom w:w="113" w:type="dxa"/>
              <w:right w:w="85" w:type="dxa"/>
            </w:tcMar>
          </w:tcPr>
          <w:p w14:paraId="3D5EA91B" w14:textId="77777777" w:rsidR="008E1892" w:rsidRPr="00F219E9" w:rsidRDefault="008E1892" w:rsidP="008E1892">
            <w:pPr>
              <w:spacing w:after="0"/>
              <w:jc w:val="left"/>
              <w:rPr>
                <w:b/>
                <w:szCs w:val="22"/>
              </w:rPr>
            </w:pPr>
            <w:r w:rsidRPr="00F219E9">
              <w:rPr>
                <w:szCs w:val="22"/>
              </w:rPr>
              <w:t>"</w:t>
            </w:r>
            <w:r w:rsidRPr="00F219E9">
              <w:rPr>
                <w:b/>
                <w:szCs w:val="22"/>
              </w:rPr>
              <w:t>Volume Allocation Run</w:t>
            </w:r>
            <w:r w:rsidRPr="00F219E9">
              <w:rPr>
                <w:szCs w:val="22"/>
              </w:rPr>
              <w:t>":</w:t>
            </w:r>
          </w:p>
        </w:tc>
        <w:tc>
          <w:tcPr>
            <w:tcW w:w="375" w:type="pct"/>
            <w:tcMar>
              <w:top w:w="113" w:type="dxa"/>
              <w:left w:w="85" w:type="dxa"/>
              <w:bottom w:w="113" w:type="dxa"/>
              <w:right w:w="85" w:type="dxa"/>
            </w:tcMar>
          </w:tcPr>
          <w:p w14:paraId="738A473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ADA59EE" w14:textId="10E324A5" w:rsidR="008E1892" w:rsidRPr="00F219E9" w:rsidRDefault="008E1892" w:rsidP="008E1892">
            <w:pPr>
              <w:spacing w:after="0"/>
              <w:rPr>
                <w:szCs w:val="22"/>
              </w:rPr>
            </w:pPr>
            <w:r w:rsidRPr="00F219E9">
              <w:rPr>
                <w:szCs w:val="22"/>
              </w:rPr>
              <w:t xml:space="preserve">means a determination, in relation to a Settlement Day, by way of Central Volume Allocation and/or Supplier Volume Allocation, of quantities of Active Energy Exported or Imported (or to be treated as Exported or Imported) by Parties in each Settlement Period in that Settlement Day; and where the context requires a reference to a Volume Allocation Run includes the data and information produced by the CDCA and/or SVAA following such a determination and delivered to the SAA in accordance with </w:t>
            </w:r>
            <w:hyperlink r:id="rId598" w:history="1">
              <w:r>
                <w:rPr>
                  <w:rStyle w:val="Hyperlink"/>
                  <w:szCs w:val="22"/>
                </w:rPr>
                <w:t>Section R</w:t>
              </w:r>
            </w:hyperlink>
            <w:r w:rsidRPr="00F219E9">
              <w:rPr>
                <w:szCs w:val="22"/>
              </w:rPr>
              <w:t xml:space="preserve"> or</w:t>
            </w:r>
            <w:r>
              <w:rPr>
                <w:szCs w:val="22"/>
              </w:rPr>
              <w:t xml:space="preserve"> </w:t>
            </w:r>
            <w:hyperlink r:id="rId599" w:history="1">
              <w:r w:rsidRPr="00077B36">
                <w:rPr>
                  <w:rStyle w:val="Hyperlink"/>
                  <w:szCs w:val="22"/>
                </w:rPr>
                <w:t>S</w:t>
              </w:r>
            </w:hyperlink>
            <w:r w:rsidRPr="00F219E9">
              <w:rPr>
                <w:szCs w:val="22"/>
              </w:rPr>
              <w:t>;</w:t>
            </w:r>
          </w:p>
        </w:tc>
      </w:tr>
      <w:tr w:rsidR="008E1892" w:rsidRPr="00FD3482" w14:paraId="437EAB5A" w14:textId="77777777" w:rsidTr="00202CB8">
        <w:trPr>
          <w:cantSplit/>
        </w:trPr>
        <w:tc>
          <w:tcPr>
            <w:tcW w:w="1663" w:type="pct"/>
            <w:tcMar>
              <w:top w:w="113" w:type="dxa"/>
              <w:left w:w="85" w:type="dxa"/>
              <w:bottom w:w="113" w:type="dxa"/>
              <w:right w:w="85" w:type="dxa"/>
            </w:tcMar>
          </w:tcPr>
          <w:p w14:paraId="594DF784" w14:textId="77777777" w:rsidR="008E1892" w:rsidRPr="00F219E9" w:rsidRDefault="008E1892" w:rsidP="008E1892">
            <w:pPr>
              <w:spacing w:after="0"/>
              <w:jc w:val="left"/>
              <w:rPr>
                <w:b/>
                <w:szCs w:val="22"/>
              </w:rPr>
            </w:pPr>
            <w:r w:rsidRPr="00F219E9">
              <w:rPr>
                <w:szCs w:val="22"/>
              </w:rPr>
              <w:t>"</w:t>
            </w:r>
            <w:r w:rsidRPr="00F219E9">
              <w:rPr>
                <w:b/>
                <w:szCs w:val="22"/>
              </w:rPr>
              <w:t>Volume Allocation Units</w:t>
            </w:r>
            <w:r w:rsidRPr="00F219E9">
              <w:rPr>
                <w:szCs w:val="22"/>
              </w:rPr>
              <w:t>":</w:t>
            </w:r>
          </w:p>
        </w:tc>
        <w:tc>
          <w:tcPr>
            <w:tcW w:w="375" w:type="pct"/>
            <w:tcMar>
              <w:top w:w="113" w:type="dxa"/>
              <w:left w:w="85" w:type="dxa"/>
              <w:bottom w:w="113" w:type="dxa"/>
              <w:right w:w="85" w:type="dxa"/>
            </w:tcMar>
          </w:tcPr>
          <w:p w14:paraId="1F1D574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3A8F2FD" w14:textId="6FC211AE" w:rsidR="008E1892" w:rsidRPr="00F219E9" w:rsidRDefault="008E1892" w:rsidP="008E1892">
            <w:pPr>
              <w:spacing w:after="0"/>
              <w:rPr>
                <w:szCs w:val="22"/>
              </w:rPr>
            </w:pPr>
            <w:r w:rsidRPr="00F219E9">
              <w:rPr>
                <w:szCs w:val="22"/>
              </w:rPr>
              <w:t xml:space="preserve">has the meaning given to that term in </w:t>
            </w:r>
            <w:hyperlink r:id="rId600" w:anchor="section-r-1-1.1-1.1.1" w:history="1">
              <w:r>
                <w:rPr>
                  <w:rStyle w:val="Hyperlink"/>
                  <w:szCs w:val="22"/>
                </w:rPr>
                <w:t>Section R1.1.1</w:t>
              </w:r>
            </w:hyperlink>
            <w:r w:rsidRPr="00F219E9">
              <w:rPr>
                <w:szCs w:val="22"/>
              </w:rPr>
              <w:t>;</w:t>
            </w:r>
          </w:p>
        </w:tc>
      </w:tr>
      <w:tr w:rsidR="008E1892" w:rsidRPr="00FD3482" w14:paraId="76905C95" w14:textId="77777777" w:rsidTr="00202CB8">
        <w:trPr>
          <w:cantSplit/>
        </w:trPr>
        <w:tc>
          <w:tcPr>
            <w:tcW w:w="1663" w:type="pct"/>
            <w:tcMar>
              <w:top w:w="113" w:type="dxa"/>
              <w:left w:w="85" w:type="dxa"/>
              <w:bottom w:w="113" w:type="dxa"/>
              <w:right w:w="85" w:type="dxa"/>
            </w:tcMar>
          </w:tcPr>
          <w:p w14:paraId="6D80748F" w14:textId="77777777" w:rsidR="008E1892" w:rsidRPr="00F219E9" w:rsidRDefault="008E1892" w:rsidP="008E1892">
            <w:pPr>
              <w:spacing w:after="0"/>
              <w:jc w:val="left"/>
              <w:rPr>
                <w:b/>
                <w:szCs w:val="22"/>
              </w:rPr>
            </w:pPr>
            <w:r w:rsidRPr="00F219E9">
              <w:rPr>
                <w:szCs w:val="22"/>
              </w:rPr>
              <w:t>"</w:t>
            </w:r>
            <w:r w:rsidRPr="00F219E9">
              <w:rPr>
                <w:b/>
                <w:szCs w:val="22"/>
              </w:rPr>
              <w:t>Volume Allocation</w:t>
            </w:r>
            <w:r w:rsidRPr="00F219E9">
              <w:rPr>
                <w:szCs w:val="22"/>
              </w:rPr>
              <w:t>":</w:t>
            </w:r>
          </w:p>
        </w:tc>
        <w:tc>
          <w:tcPr>
            <w:tcW w:w="375" w:type="pct"/>
            <w:tcMar>
              <w:top w:w="113" w:type="dxa"/>
              <w:left w:w="85" w:type="dxa"/>
              <w:bottom w:w="113" w:type="dxa"/>
              <w:right w:w="85" w:type="dxa"/>
            </w:tcMar>
          </w:tcPr>
          <w:p w14:paraId="74047C1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B1A99EF" w14:textId="77777777" w:rsidR="008E1892" w:rsidRPr="00F219E9" w:rsidRDefault="008E1892" w:rsidP="008E1892">
            <w:pPr>
              <w:spacing w:after="0"/>
              <w:rPr>
                <w:szCs w:val="22"/>
              </w:rPr>
            </w:pPr>
            <w:r w:rsidRPr="00F219E9">
              <w:rPr>
                <w:szCs w:val="22"/>
              </w:rPr>
              <w:t>means Central Volume Allocation and Supplier Volume Allocation;</w:t>
            </w:r>
          </w:p>
        </w:tc>
      </w:tr>
      <w:tr w:rsidR="008E1892" w:rsidRPr="00FD3482" w14:paraId="200D2504" w14:textId="77777777" w:rsidTr="00202CB8">
        <w:trPr>
          <w:cantSplit/>
        </w:trPr>
        <w:tc>
          <w:tcPr>
            <w:tcW w:w="1663" w:type="pct"/>
            <w:tcMar>
              <w:top w:w="113" w:type="dxa"/>
              <w:left w:w="85" w:type="dxa"/>
              <w:bottom w:w="113" w:type="dxa"/>
              <w:right w:w="85" w:type="dxa"/>
            </w:tcMar>
          </w:tcPr>
          <w:p w14:paraId="1B3CBC96" w14:textId="77777777" w:rsidR="008E1892" w:rsidRPr="00F219E9" w:rsidRDefault="008E1892" w:rsidP="008E1892">
            <w:pPr>
              <w:spacing w:after="0"/>
              <w:jc w:val="left"/>
              <w:rPr>
                <w:b/>
                <w:szCs w:val="22"/>
              </w:rPr>
            </w:pPr>
            <w:r w:rsidRPr="00F219E9">
              <w:rPr>
                <w:szCs w:val="22"/>
              </w:rPr>
              <w:t>"</w:t>
            </w:r>
            <w:r w:rsidRPr="00F219E9">
              <w:rPr>
                <w:b/>
                <w:szCs w:val="22"/>
              </w:rPr>
              <w:t>Volume Notification Agent</w:t>
            </w:r>
            <w:r w:rsidRPr="00F219E9">
              <w:rPr>
                <w:szCs w:val="22"/>
              </w:rPr>
              <w:t>":</w:t>
            </w:r>
          </w:p>
        </w:tc>
        <w:tc>
          <w:tcPr>
            <w:tcW w:w="375" w:type="pct"/>
            <w:tcMar>
              <w:top w:w="113" w:type="dxa"/>
              <w:left w:w="85" w:type="dxa"/>
              <w:bottom w:w="113" w:type="dxa"/>
              <w:right w:w="85" w:type="dxa"/>
            </w:tcMar>
          </w:tcPr>
          <w:p w14:paraId="041B9519"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13381F3" w14:textId="7207D51C" w:rsidR="008E1892" w:rsidRPr="00F219E9" w:rsidRDefault="008E1892" w:rsidP="008E1892">
            <w:pPr>
              <w:spacing w:after="0"/>
              <w:rPr>
                <w:szCs w:val="22"/>
              </w:rPr>
            </w:pPr>
            <w:r w:rsidRPr="00F219E9">
              <w:rPr>
                <w:szCs w:val="22"/>
              </w:rPr>
              <w:t xml:space="preserve">has the meaning given to that term in </w:t>
            </w:r>
            <w:hyperlink r:id="rId601" w:anchor="section-p-5-5.1-5.1.1" w:history="1">
              <w:r>
                <w:rPr>
                  <w:rStyle w:val="Hyperlink"/>
                  <w:szCs w:val="22"/>
                </w:rPr>
                <w:t>Section P5.1.1(a)</w:t>
              </w:r>
            </w:hyperlink>
            <w:r w:rsidRPr="00F219E9">
              <w:rPr>
                <w:szCs w:val="22"/>
              </w:rPr>
              <w:t>;</w:t>
            </w:r>
          </w:p>
        </w:tc>
      </w:tr>
      <w:tr w:rsidR="008E1892" w:rsidRPr="00FD3482" w14:paraId="6ECB2960" w14:textId="77777777" w:rsidTr="00202CB8">
        <w:trPr>
          <w:cantSplit/>
        </w:trPr>
        <w:tc>
          <w:tcPr>
            <w:tcW w:w="1663" w:type="pct"/>
            <w:tcMar>
              <w:top w:w="113" w:type="dxa"/>
              <w:left w:w="85" w:type="dxa"/>
              <w:bottom w:w="113" w:type="dxa"/>
              <w:right w:w="85" w:type="dxa"/>
            </w:tcMar>
          </w:tcPr>
          <w:p w14:paraId="3351C6D9" w14:textId="77777777" w:rsidR="008E1892" w:rsidRPr="00F219E9" w:rsidRDefault="008E1892" w:rsidP="008E1892">
            <w:pPr>
              <w:spacing w:after="0"/>
              <w:jc w:val="left"/>
              <w:rPr>
                <w:b/>
                <w:szCs w:val="22"/>
              </w:rPr>
            </w:pPr>
            <w:r w:rsidRPr="00F219E9">
              <w:rPr>
                <w:szCs w:val="22"/>
              </w:rPr>
              <w:t>"</w:t>
            </w:r>
            <w:r w:rsidRPr="00F219E9">
              <w:rPr>
                <w:b/>
                <w:szCs w:val="22"/>
              </w:rPr>
              <w:t>Volume Notification Nullification Confirmation Report</w:t>
            </w:r>
            <w:r w:rsidRPr="00F219E9">
              <w:rPr>
                <w:szCs w:val="22"/>
              </w:rPr>
              <w:t>"</w:t>
            </w:r>
            <w:r w:rsidRPr="00F219E9">
              <w:rPr>
                <w:b/>
                <w:szCs w:val="22"/>
              </w:rPr>
              <w:t xml:space="preserve"> or </w:t>
            </w:r>
            <w:r w:rsidRPr="00F219E9">
              <w:rPr>
                <w:szCs w:val="22"/>
              </w:rPr>
              <w:t>"</w:t>
            </w:r>
            <w:r w:rsidRPr="00F219E9">
              <w:rPr>
                <w:b/>
                <w:szCs w:val="22"/>
              </w:rPr>
              <w:t>VNNCR</w:t>
            </w:r>
            <w:r w:rsidRPr="00F219E9">
              <w:rPr>
                <w:szCs w:val="22"/>
              </w:rPr>
              <w:t>":</w:t>
            </w:r>
          </w:p>
        </w:tc>
        <w:tc>
          <w:tcPr>
            <w:tcW w:w="375" w:type="pct"/>
            <w:tcMar>
              <w:top w:w="113" w:type="dxa"/>
              <w:left w:w="85" w:type="dxa"/>
              <w:bottom w:w="113" w:type="dxa"/>
              <w:right w:w="85" w:type="dxa"/>
            </w:tcMar>
          </w:tcPr>
          <w:p w14:paraId="634635B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7889BBC" w14:textId="77777777" w:rsidR="008E1892" w:rsidRPr="00F219E9" w:rsidRDefault="008E1892" w:rsidP="008E1892">
            <w:pPr>
              <w:spacing w:after="0"/>
              <w:rPr>
                <w:szCs w:val="22"/>
              </w:rPr>
            </w:pPr>
            <w:r w:rsidRPr="00F219E9">
              <w:rPr>
                <w:szCs w:val="22"/>
              </w:rPr>
              <w:t>means the report sent by the ECVAA in accordance with P4A.4;</w:t>
            </w:r>
          </w:p>
        </w:tc>
      </w:tr>
      <w:tr w:rsidR="008E1892" w:rsidRPr="00FD3482" w14:paraId="1F178091" w14:textId="77777777" w:rsidTr="00202CB8">
        <w:trPr>
          <w:cantSplit/>
        </w:trPr>
        <w:tc>
          <w:tcPr>
            <w:tcW w:w="1663" w:type="pct"/>
            <w:tcMar>
              <w:top w:w="113" w:type="dxa"/>
              <w:left w:w="85" w:type="dxa"/>
              <w:bottom w:w="113" w:type="dxa"/>
              <w:right w:w="85" w:type="dxa"/>
            </w:tcMar>
          </w:tcPr>
          <w:p w14:paraId="02FF3CEB" w14:textId="77777777" w:rsidR="008E1892" w:rsidRPr="00F219E9" w:rsidRDefault="008E1892" w:rsidP="008E1892">
            <w:pPr>
              <w:spacing w:after="0"/>
              <w:jc w:val="left"/>
              <w:rPr>
                <w:b/>
                <w:szCs w:val="22"/>
              </w:rPr>
            </w:pPr>
            <w:r w:rsidRPr="00F219E9">
              <w:rPr>
                <w:szCs w:val="22"/>
              </w:rPr>
              <w:t>"</w:t>
            </w:r>
            <w:r w:rsidRPr="00F219E9">
              <w:rPr>
                <w:b/>
                <w:szCs w:val="22"/>
              </w:rPr>
              <w:t>Volume Notification Nullification Request</w:t>
            </w:r>
            <w:r w:rsidRPr="00F219E9">
              <w:rPr>
                <w:szCs w:val="22"/>
              </w:rPr>
              <w:t>"</w:t>
            </w:r>
            <w:r w:rsidRPr="00F219E9">
              <w:rPr>
                <w:b/>
                <w:szCs w:val="22"/>
              </w:rPr>
              <w:t xml:space="preserve"> or </w:t>
            </w:r>
            <w:r w:rsidRPr="00F219E9">
              <w:rPr>
                <w:szCs w:val="22"/>
              </w:rPr>
              <w:t>"</w:t>
            </w:r>
            <w:r w:rsidRPr="00F219E9">
              <w:rPr>
                <w:b/>
                <w:szCs w:val="22"/>
              </w:rPr>
              <w:t>VNNR</w:t>
            </w:r>
            <w:r w:rsidRPr="00F219E9">
              <w:rPr>
                <w:szCs w:val="22"/>
              </w:rPr>
              <w:t>":</w:t>
            </w:r>
          </w:p>
        </w:tc>
        <w:tc>
          <w:tcPr>
            <w:tcW w:w="375" w:type="pct"/>
            <w:tcMar>
              <w:top w:w="113" w:type="dxa"/>
              <w:left w:w="85" w:type="dxa"/>
              <w:bottom w:w="113" w:type="dxa"/>
              <w:right w:w="85" w:type="dxa"/>
            </w:tcMar>
          </w:tcPr>
          <w:p w14:paraId="14D0AC5C"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471069D" w14:textId="33920D07" w:rsidR="008E1892" w:rsidRPr="00F219E9" w:rsidRDefault="008E1892" w:rsidP="008E1892">
            <w:pPr>
              <w:spacing w:after="0"/>
              <w:rPr>
                <w:szCs w:val="22"/>
              </w:rPr>
            </w:pPr>
            <w:r w:rsidRPr="00F219E9">
              <w:rPr>
                <w:szCs w:val="22"/>
              </w:rPr>
              <w:t xml:space="preserve">has the meaning given in </w:t>
            </w:r>
            <w:hyperlink r:id="rId602" w:anchor="section-p-4A-4A.1-4A.1.1" w:history="1">
              <w:r w:rsidRPr="00077B36">
                <w:rPr>
                  <w:rStyle w:val="Hyperlink"/>
                  <w:szCs w:val="22"/>
                </w:rPr>
                <w:t>P4A.1.1</w:t>
              </w:r>
            </w:hyperlink>
            <w:r w:rsidRPr="00F219E9">
              <w:rPr>
                <w:szCs w:val="22"/>
              </w:rPr>
              <w:t>;</w:t>
            </w:r>
          </w:p>
        </w:tc>
      </w:tr>
      <w:tr w:rsidR="008E1892" w:rsidRPr="00FD3482" w14:paraId="570B6418" w14:textId="77777777" w:rsidTr="00202CB8">
        <w:trPr>
          <w:cantSplit/>
        </w:trPr>
        <w:tc>
          <w:tcPr>
            <w:tcW w:w="1663" w:type="pct"/>
            <w:tcMar>
              <w:top w:w="113" w:type="dxa"/>
              <w:left w:w="85" w:type="dxa"/>
              <w:bottom w:w="113" w:type="dxa"/>
              <w:right w:w="85" w:type="dxa"/>
            </w:tcMar>
          </w:tcPr>
          <w:p w14:paraId="63ABF1BF" w14:textId="77777777" w:rsidR="008E1892" w:rsidRPr="00F219E9" w:rsidRDefault="008E1892" w:rsidP="008E1892">
            <w:pPr>
              <w:spacing w:after="0"/>
              <w:jc w:val="left"/>
              <w:rPr>
                <w:b/>
                <w:szCs w:val="22"/>
              </w:rPr>
            </w:pPr>
            <w:r w:rsidRPr="00F219E9">
              <w:rPr>
                <w:szCs w:val="22"/>
              </w:rPr>
              <w:lastRenderedPageBreak/>
              <w:t>"</w:t>
            </w:r>
            <w:r w:rsidRPr="00F219E9">
              <w:rPr>
                <w:b/>
                <w:szCs w:val="22"/>
              </w:rPr>
              <w:t>Volume Notification</w:t>
            </w:r>
            <w:r w:rsidRPr="00F219E9">
              <w:rPr>
                <w:szCs w:val="22"/>
              </w:rPr>
              <w:t>":</w:t>
            </w:r>
          </w:p>
        </w:tc>
        <w:tc>
          <w:tcPr>
            <w:tcW w:w="375" w:type="pct"/>
            <w:shd w:val="clear" w:color="auto" w:fill="auto"/>
            <w:tcMar>
              <w:top w:w="113" w:type="dxa"/>
              <w:left w:w="85" w:type="dxa"/>
              <w:bottom w:w="113" w:type="dxa"/>
              <w:right w:w="85" w:type="dxa"/>
            </w:tcMar>
          </w:tcPr>
          <w:p w14:paraId="566619A2" w14:textId="77777777" w:rsidR="008E1892" w:rsidRPr="00F219E9" w:rsidRDefault="008E1892" w:rsidP="008E1892">
            <w:pPr>
              <w:spacing w:after="0"/>
              <w:jc w:val="center"/>
              <w:rPr>
                <w:szCs w:val="22"/>
              </w:rPr>
            </w:pPr>
          </w:p>
        </w:tc>
        <w:tc>
          <w:tcPr>
            <w:tcW w:w="2962" w:type="pct"/>
            <w:shd w:val="clear" w:color="auto" w:fill="auto"/>
            <w:tcMar>
              <w:top w:w="113" w:type="dxa"/>
              <w:left w:w="85" w:type="dxa"/>
              <w:bottom w:w="113" w:type="dxa"/>
              <w:right w:w="85" w:type="dxa"/>
            </w:tcMar>
          </w:tcPr>
          <w:p w14:paraId="25F22F40" w14:textId="36AA7486" w:rsidR="008E1892" w:rsidRPr="00F219E9" w:rsidRDefault="008E1892" w:rsidP="008E1892">
            <w:pPr>
              <w:spacing w:after="0"/>
              <w:rPr>
                <w:szCs w:val="22"/>
              </w:rPr>
            </w:pPr>
            <w:r w:rsidRPr="00F219E9">
              <w:rPr>
                <w:szCs w:val="22"/>
              </w:rPr>
              <w:t xml:space="preserve">has the meaning given to that term in </w:t>
            </w:r>
            <w:hyperlink r:id="rId603" w:anchor="section-p-5-5.1-5.1.1" w:history="1">
              <w:r>
                <w:rPr>
                  <w:rStyle w:val="Hyperlink"/>
                  <w:szCs w:val="22"/>
                </w:rPr>
                <w:t>Section P5.1.1(a)</w:t>
              </w:r>
            </w:hyperlink>
            <w:r w:rsidRPr="00F219E9">
              <w:rPr>
                <w:szCs w:val="22"/>
              </w:rPr>
              <w:t>;</w:t>
            </w:r>
          </w:p>
        </w:tc>
      </w:tr>
      <w:tr w:rsidR="008E1892" w:rsidRPr="00FD3482" w14:paraId="7AFEEBA7" w14:textId="77777777" w:rsidTr="00202CB8">
        <w:trPr>
          <w:cantSplit/>
        </w:trPr>
        <w:tc>
          <w:tcPr>
            <w:tcW w:w="1663" w:type="pct"/>
            <w:tcMar>
              <w:top w:w="113" w:type="dxa"/>
              <w:left w:w="85" w:type="dxa"/>
              <w:bottom w:w="113" w:type="dxa"/>
              <w:right w:w="85" w:type="dxa"/>
            </w:tcMar>
          </w:tcPr>
          <w:p w14:paraId="6B0BCF3F" w14:textId="77777777" w:rsidR="008E1892" w:rsidRPr="00F219E9" w:rsidRDefault="008E1892" w:rsidP="008E1892">
            <w:pPr>
              <w:spacing w:after="0"/>
              <w:jc w:val="left"/>
            </w:pPr>
            <w:r w:rsidRPr="00F219E9">
              <w:t>"</w:t>
            </w:r>
            <w:r w:rsidRPr="00F219E9">
              <w:rPr>
                <w:b/>
              </w:rPr>
              <w:t>Voting Party Group</w:t>
            </w:r>
            <w:r w:rsidRPr="00F219E9">
              <w:t>":</w:t>
            </w:r>
          </w:p>
        </w:tc>
        <w:tc>
          <w:tcPr>
            <w:tcW w:w="375" w:type="pct"/>
            <w:tcMar>
              <w:top w:w="113" w:type="dxa"/>
              <w:left w:w="85" w:type="dxa"/>
              <w:bottom w:w="113" w:type="dxa"/>
              <w:right w:w="85" w:type="dxa"/>
            </w:tcMar>
          </w:tcPr>
          <w:p w14:paraId="3F1A9E9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B44019D" w14:textId="0FCC475F" w:rsidR="008E1892" w:rsidRPr="00F219E9" w:rsidRDefault="008E1892" w:rsidP="008E1892">
            <w:pPr>
              <w:spacing w:after="0"/>
            </w:pPr>
            <w:r w:rsidRPr="00F219E9">
              <w:t xml:space="preserve">has the meaning given to that term in </w:t>
            </w:r>
            <w:hyperlink r:id="rId604" w:anchor="annex-c-2-2-2.1-2.1.1" w:history="1">
              <w:r w:rsidRPr="00077B36">
                <w:rPr>
                  <w:rStyle w:val="Hyperlink"/>
                </w:rPr>
                <w:t>paragraph 2.1.1(c) of Annex C-2</w:t>
              </w:r>
            </w:hyperlink>
            <w:r w:rsidRPr="00F219E9">
              <w:t>;</w:t>
            </w:r>
          </w:p>
        </w:tc>
      </w:tr>
      <w:tr w:rsidR="008E1892" w:rsidRPr="00FD3482" w14:paraId="7B738352" w14:textId="77777777" w:rsidTr="00202CB8">
        <w:trPr>
          <w:cantSplit/>
        </w:trPr>
        <w:tc>
          <w:tcPr>
            <w:tcW w:w="1663" w:type="pct"/>
            <w:tcMar>
              <w:top w:w="113" w:type="dxa"/>
              <w:left w:w="85" w:type="dxa"/>
              <w:bottom w:w="113" w:type="dxa"/>
              <w:right w:w="85" w:type="dxa"/>
            </w:tcMar>
          </w:tcPr>
          <w:p w14:paraId="20A35D2E" w14:textId="77777777" w:rsidR="008E1892" w:rsidRPr="00F219E9" w:rsidRDefault="008E1892" w:rsidP="008E1892">
            <w:pPr>
              <w:spacing w:after="0"/>
              <w:jc w:val="left"/>
            </w:pPr>
            <w:r w:rsidRPr="00F219E9">
              <w:t>"</w:t>
            </w:r>
            <w:r w:rsidRPr="00F219E9">
              <w:rPr>
                <w:b/>
              </w:rPr>
              <w:t>Voting Party Resolution</w:t>
            </w:r>
            <w:r w:rsidRPr="00F219E9">
              <w:t>":</w:t>
            </w:r>
          </w:p>
        </w:tc>
        <w:tc>
          <w:tcPr>
            <w:tcW w:w="375" w:type="pct"/>
            <w:tcMar>
              <w:top w:w="113" w:type="dxa"/>
              <w:left w:w="85" w:type="dxa"/>
              <w:bottom w:w="113" w:type="dxa"/>
              <w:right w:w="85" w:type="dxa"/>
            </w:tcMar>
          </w:tcPr>
          <w:p w14:paraId="363A7CC3"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7CD11084" w14:textId="13585569" w:rsidR="008E1892" w:rsidRPr="00F219E9" w:rsidRDefault="008E1892" w:rsidP="008E1892">
            <w:pPr>
              <w:spacing w:after="0"/>
            </w:pPr>
            <w:r w:rsidRPr="00F219E9">
              <w:t xml:space="preserve">has the meaning given to that term in </w:t>
            </w:r>
            <w:hyperlink r:id="rId605" w:anchor="annex-c-2-1-1.1-1.1.2" w:history="1">
              <w:r w:rsidRPr="00077B36">
                <w:rPr>
                  <w:rStyle w:val="Hyperlink"/>
                </w:rPr>
                <w:t>paragraph 1.1.2(c) of Annex C-2</w:t>
              </w:r>
            </w:hyperlink>
            <w:r w:rsidRPr="00F219E9">
              <w:t>;</w:t>
            </w:r>
          </w:p>
        </w:tc>
      </w:tr>
      <w:tr w:rsidR="008E1892" w:rsidRPr="00FD3482" w14:paraId="03D478DF" w14:textId="77777777" w:rsidTr="00202CB8">
        <w:trPr>
          <w:cantSplit/>
        </w:trPr>
        <w:tc>
          <w:tcPr>
            <w:tcW w:w="1663" w:type="pct"/>
            <w:tcMar>
              <w:top w:w="113" w:type="dxa"/>
              <w:left w:w="85" w:type="dxa"/>
              <w:bottom w:w="113" w:type="dxa"/>
              <w:right w:w="85" w:type="dxa"/>
            </w:tcMar>
          </w:tcPr>
          <w:p w14:paraId="1981EC3C" w14:textId="77777777" w:rsidR="008E1892" w:rsidRPr="00F219E9" w:rsidRDefault="008E1892" w:rsidP="008E1892">
            <w:pPr>
              <w:spacing w:after="0"/>
              <w:jc w:val="left"/>
            </w:pPr>
            <w:r w:rsidRPr="00F219E9">
              <w:t>"</w:t>
            </w:r>
            <w:r w:rsidRPr="00F219E9">
              <w:rPr>
                <w:b/>
              </w:rPr>
              <w:t>Voting Party</w:t>
            </w:r>
            <w:r w:rsidRPr="00F219E9">
              <w:t>":</w:t>
            </w:r>
          </w:p>
        </w:tc>
        <w:tc>
          <w:tcPr>
            <w:tcW w:w="375" w:type="pct"/>
            <w:tcMar>
              <w:top w:w="113" w:type="dxa"/>
              <w:left w:w="85" w:type="dxa"/>
              <w:bottom w:w="113" w:type="dxa"/>
              <w:right w:w="85" w:type="dxa"/>
            </w:tcMar>
          </w:tcPr>
          <w:p w14:paraId="28506EA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0B0A5C6" w14:textId="4A0721E6" w:rsidR="008E1892" w:rsidRPr="00F219E9" w:rsidRDefault="008E1892" w:rsidP="008E1892">
            <w:pPr>
              <w:spacing w:after="0"/>
            </w:pPr>
            <w:r w:rsidRPr="00F219E9">
              <w:t xml:space="preserve">has the meaning given to that term in </w:t>
            </w:r>
            <w:hyperlink r:id="rId606" w:anchor="annex-c-2-2-2.1-2.1.1" w:history="1">
              <w:r w:rsidRPr="00077B36">
                <w:rPr>
                  <w:rStyle w:val="Hyperlink"/>
                </w:rPr>
                <w:t>paragraph 2.1.1 of Annex C-2</w:t>
              </w:r>
            </w:hyperlink>
            <w:r w:rsidRPr="00F219E9">
              <w:t>;</w:t>
            </w:r>
          </w:p>
        </w:tc>
      </w:tr>
      <w:tr w:rsidR="008E1892" w:rsidRPr="00FD3482" w14:paraId="294A16DD" w14:textId="77777777" w:rsidTr="00202CB8">
        <w:trPr>
          <w:cantSplit/>
        </w:trPr>
        <w:tc>
          <w:tcPr>
            <w:tcW w:w="1663" w:type="pct"/>
            <w:tcMar>
              <w:top w:w="113" w:type="dxa"/>
              <w:left w:w="85" w:type="dxa"/>
              <w:bottom w:w="113" w:type="dxa"/>
              <w:right w:w="85" w:type="dxa"/>
            </w:tcMar>
          </w:tcPr>
          <w:p w14:paraId="092DB19F" w14:textId="77777777" w:rsidR="008E1892" w:rsidRPr="00F219E9" w:rsidRDefault="008E1892" w:rsidP="008E1892">
            <w:pPr>
              <w:spacing w:after="0"/>
              <w:jc w:val="left"/>
              <w:rPr>
                <w:b/>
              </w:rPr>
            </w:pPr>
            <w:r w:rsidRPr="00F219E9">
              <w:t>"</w:t>
            </w:r>
            <w:proofErr w:type="spellStart"/>
            <w:r w:rsidRPr="00F219E9">
              <w:rPr>
                <w:b/>
              </w:rPr>
              <w:t>Wh</w:t>
            </w:r>
            <w:proofErr w:type="spellEnd"/>
            <w:r w:rsidRPr="00F219E9">
              <w:t>":</w:t>
            </w:r>
          </w:p>
        </w:tc>
        <w:tc>
          <w:tcPr>
            <w:tcW w:w="375" w:type="pct"/>
            <w:tcMar>
              <w:top w:w="113" w:type="dxa"/>
              <w:left w:w="85" w:type="dxa"/>
              <w:bottom w:w="113" w:type="dxa"/>
              <w:right w:w="85" w:type="dxa"/>
            </w:tcMar>
          </w:tcPr>
          <w:p w14:paraId="3903D37D"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2D53B20" w14:textId="77777777" w:rsidR="008E1892" w:rsidRPr="00F219E9" w:rsidRDefault="008E1892" w:rsidP="008E1892">
            <w:pPr>
              <w:spacing w:after="0"/>
              <w:rPr>
                <w:szCs w:val="22"/>
              </w:rPr>
            </w:pPr>
            <w:r w:rsidRPr="00F219E9">
              <w:rPr>
                <w:szCs w:val="22"/>
              </w:rPr>
              <w:t>means watt-hours;</w:t>
            </w:r>
          </w:p>
        </w:tc>
      </w:tr>
      <w:tr w:rsidR="008E1892" w:rsidRPr="00FD3482" w14:paraId="6A85D0A8" w14:textId="77777777" w:rsidTr="00202CB8">
        <w:trPr>
          <w:cantSplit/>
        </w:trPr>
        <w:tc>
          <w:tcPr>
            <w:tcW w:w="1663" w:type="pct"/>
            <w:tcMar>
              <w:top w:w="113" w:type="dxa"/>
              <w:left w:w="85" w:type="dxa"/>
              <w:bottom w:w="113" w:type="dxa"/>
              <w:right w:w="85" w:type="dxa"/>
            </w:tcMar>
          </w:tcPr>
          <w:p w14:paraId="1A5BE6C4" w14:textId="77777777" w:rsidR="008E1892" w:rsidRPr="00F219E9" w:rsidRDefault="008E1892" w:rsidP="008E1892">
            <w:pPr>
              <w:spacing w:after="0"/>
              <w:jc w:val="left"/>
              <w:rPr>
                <w:szCs w:val="22"/>
              </w:rPr>
            </w:pPr>
            <w:r w:rsidRPr="00F219E9">
              <w:rPr>
                <w:szCs w:val="22"/>
              </w:rPr>
              <w:t>"</w:t>
            </w:r>
            <w:r w:rsidRPr="00F219E9">
              <w:rPr>
                <w:b/>
                <w:szCs w:val="22"/>
              </w:rPr>
              <w:t>WHD Operator</w:t>
            </w:r>
            <w:r w:rsidRPr="00F219E9">
              <w:rPr>
                <w:szCs w:val="22"/>
              </w:rPr>
              <w:t>":</w:t>
            </w:r>
          </w:p>
        </w:tc>
        <w:tc>
          <w:tcPr>
            <w:tcW w:w="375" w:type="pct"/>
            <w:tcMar>
              <w:top w:w="113" w:type="dxa"/>
              <w:left w:w="85" w:type="dxa"/>
              <w:bottom w:w="113" w:type="dxa"/>
              <w:right w:w="85" w:type="dxa"/>
            </w:tcMar>
          </w:tcPr>
          <w:p w14:paraId="52B0B5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603BA069" w14:textId="77777777" w:rsidR="008E1892" w:rsidRPr="00F219E9" w:rsidRDefault="008E1892" w:rsidP="008E1892">
            <w:pPr>
              <w:spacing w:after="0"/>
              <w:rPr>
                <w:szCs w:val="22"/>
              </w:rPr>
            </w:pPr>
            <w:r w:rsidRPr="00F219E9">
              <w:rPr>
                <w:szCs w:val="22"/>
              </w:rPr>
              <w:t>has the same meaning given to the term "the Operator" in the Warm Home Discount (Reconciliation) Regulations 2011;</w:t>
            </w:r>
          </w:p>
        </w:tc>
      </w:tr>
      <w:tr w:rsidR="008E1892" w:rsidRPr="00FD3482" w14:paraId="78E1C4CB" w14:textId="77777777" w:rsidTr="00202CB8">
        <w:trPr>
          <w:cantSplit/>
        </w:trPr>
        <w:tc>
          <w:tcPr>
            <w:tcW w:w="1663" w:type="pct"/>
            <w:tcMar>
              <w:top w:w="113" w:type="dxa"/>
              <w:left w:w="85" w:type="dxa"/>
              <w:bottom w:w="113" w:type="dxa"/>
              <w:right w:w="85" w:type="dxa"/>
            </w:tcMar>
          </w:tcPr>
          <w:p w14:paraId="2AA2A82E" w14:textId="77777777" w:rsidR="008E1892" w:rsidRPr="00F219E9" w:rsidRDefault="008E1892" w:rsidP="008E1892">
            <w:pPr>
              <w:spacing w:after="0"/>
              <w:jc w:val="left"/>
              <w:rPr>
                <w:szCs w:val="22"/>
              </w:rPr>
            </w:pPr>
            <w:r w:rsidRPr="00F219E9">
              <w:rPr>
                <w:szCs w:val="22"/>
              </w:rPr>
              <w:t>"</w:t>
            </w:r>
            <w:r w:rsidRPr="00F219E9">
              <w:rPr>
                <w:b/>
                <w:szCs w:val="22"/>
              </w:rPr>
              <w:t>Wholesale Energy Market</w:t>
            </w:r>
            <w:r w:rsidRPr="00F219E9">
              <w:rPr>
                <w:szCs w:val="22"/>
              </w:rPr>
              <w:t>":</w:t>
            </w:r>
          </w:p>
        </w:tc>
        <w:tc>
          <w:tcPr>
            <w:tcW w:w="375" w:type="pct"/>
            <w:tcMar>
              <w:top w:w="113" w:type="dxa"/>
              <w:left w:w="85" w:type="dxa"/>
              <w:bottom w:w="113" w:type="dxa"/>
              <w:right w:w="85" w:type="dxa"/>
            </w:tcMar>
          </w:tcPr>
          <w:p w14:paraId="3D1ABCC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45CA31B5" w14:textId="77777777" w:rsidR="008E1892" w:rsidRPr="00F219E9" w:rsidRDefault="008E1892" w:rsidP="008E1892">
            <w:pPr>
              <w:spacing w:after="0"/>
              <w:rPr>
                <w:szCs w:val="22"/>
              </w:rPr>
            </w:pPr>
            <w:r w:rsidRPr="00F219E9">
              <w:rPr>
                <w:szCs w:val="22"/>
              </w:rPr>
              <w:t>has the meaning given to the term "wholesale energy market" as specified in Article 2(6) of REMIT;</w:t>
            </w:r>
          </w:p>
        </w:tc>
      </w:tr>
      <w:tr w:rsidR="008E1892" w:rsidRPr="00FD3482" w14:paraId="55FAF6F1" w14:textId="77777777" w:rsidTr="00202CB8">
        <w:trPr>
          <w:cantSplit/>
        </w:trPr>
        <w:tc>
          <w:tcPr>
            <w:tcW w:w="1663" w:type="pct"/>
            <w:tcMar>
              <w:top w:w="113" w:type="dxa"/>
              <w:left w:w="85" w:type="dxa"/>
              <w:bottom w:w="113" w:type="dxa"/>
              <w:right w:w="85" w:type="dxa"/>
            </w:tcMar>
          </w:tcPr>
          <w:p w14:paraId="7833778B" w14:textId="6FFB3BAF" w:rsidR="008E1892" w:rsidRPr="00F219E9" w:rsidRDefault="008E1892" w:rsidP="008E1892">
            <w:pPr>
              <w:spacing w:after="0"/>
              <w:jc w:val="left"/>
              <w:rPr>
                <w:szCs w:val="22"/>
              </w:rPr>
            </w:pPr>
            <w:r w:rsidRPr="00D6115A">
              <w:rPr>
                <w:szCs w:val="22"/>
              </w:rPr>
              <w:t>"</w:t>
            </w:r>
            <w:r w:rsidRPr="00D6115A">
              <w:rPr>
                <w:b/>
                <w:szCs w:val="22"/>
              </w:rPr>
              <w:t>Withdrawal Act</w:t>
            </w:r>
            <w:r w:rsidRPr="00D6115A">
              <w:rPr>
                <w:szCs w:val="22"/>
              </w:rPr>
              <w:t>":</w:t>
            </w:r>
          </w:p>
        </w:tc>
        <w:tc>
          <w:tcPr>
            <w:tcW w:w="375" w:type="pct"/>
            <w:tcMar>
              <w:top w:w="113" w:type="dxa"/>
              <w:left w:w="85" w:type="dxa"/>
              <w:bottom w:w="113" w:type="dxa"/>
              <w:right w:w="85" w:type="dxa"/>
            </w:tcMar>
          </w:tcPr>
          <w:p w14:paraId="697DF88B"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20B4DFD0" w14:textId="072BACC5" w:rsidR="008E1892" w:rsidRPr="00F219E9" w:rsidRDefault="008E1892" w:rsidP="008E1892">
            <w:pPr>
              <w:spacing w:after="0"/>
              <w:rPr>
                <w:szCs w:val="22"/>
              </w:rPr>
            </w:pPr>
            <w:r w:rsidRPr="00D6115A">
              <w:rPr>
                <w:szCs w:val="22"/>
              </w:rPr>
              <w:t>means the European Union (Withdrawal) Act 2018, as amended by the European Union (Withdrawal Agreement) Act 2020;</w:t>
            </w:r>
          </w:p>
        </w:tc>
      </w:tr>
      <w:tr w:rsidR="008E1892" w:rsidRPr="00FD3482" w14:paraId="44073BB8" w14:textId="77777777" w:rsidTr="00202CB8">
        <w:trPr>
          <w:cantSplit/>
        </w:trPr>
        <w:tc>
          <w:tcPr>
            <w:tcW w:w="1663" w:type="pct"/>
            <w:tcMar>
              <w:top w:w="113" w:type="dxa"/>
              <w:left w:w="85" w:type="dxa"/>
              <w:bottom w:w="113" w:type="dxa"/>
              <w:right w:w="85" w:type="dxa"/>
            </w:tcMar>
          </w:tcPr>
          <w:p w14:paraId="08478A00" w14:textId="77777777" w:rsidR="008E1892" w:rsidRPr="00F219E9" w:rsidRDefault="008E1892" w:rsidP="008E1892">
            <w:pPr>
              <w:spacing w:after="0"/>
              <w:jc w:val="left"/>
              <w:rPr>
                <w:b/>
                <w:szCs w:val="22"/>
              </w:rPr>
            </w:pPr>
            <w:r w:rsidRPr="00F219E9">
              <w:rPr>
                <w:szCs w:val="22"/>
              </w:rPr>
              <w:t>"</w:t>
            </w:r>
            <w:r w:rsidRPr="00F219E9">
              <w:rPr>
                <w:b/>
                <w:szCs w:val="22"/>
              </w:rPr>
              <w:t>Withdrawal Date</w:t>
            </w:r>
            <w:r w:rsidRPr="00F219E9">
              <w:rPr>
                <w:szCs w:val="22"/>
              </w:rPr>
              <w:t>":</w:t>
            </w:r>
          </w:p>
        </w:tc>
        <w:tc>
          <w:tcPr>
            <w:tcW w:w="375" w:type="pct"/>
            <w:tcMar>
              <w:top w:w="113" w:type="dxa"/>
              <w:left w:w="85" w:type="dxa"/>
              <w:bottom w:w="113" w:type="dxa"/>
              <w:right w:w="85" w:type="dxa"/>
            </w:tcMar>
          </w:tcPr>
          <w:p w14:paraId="3B85C4FE"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5E31772" w14:textId="3B11B0B9" w:rsidR="008E1892" w:rsidRPr="00F219E9" w:rsidRDefault="008E1892" w:rsidP="008E1892">
            <w:pPr>
              <w:spacing w:after="0"/>
              <w:rPr>
                <w:szCs w:val="22"/>
              </w:rPr>
            </w:pPr>
            <w:r w:rsidRPr="00F219E9">
              <w:rPr>
                <w:szCs w:val="22"/>
              </w:rPr>
              <w:t xml:space="preserve">has the meaning given to that term in </w:t>
            </w:r>
            <w:hyperlink r:id="rId607" w:anchor="section-a-5-5.1-5.1.1" w:history="1">
              <w:r>
                <w:rPr>
                  <w:rStyle w:val="Hyperlink"/>
                  <w:szCs w:val="22"/>
                </w:rPr>
                <w:t>Section A5.1.1</w:t>
              </w:r>
            </w:hyperlink>
            <w:r w:rsidRPr="00F219E9">
              <w:rPr>
                <w:szCs w:val="22"/>
              </w:rPr>
              <w:t>;</w:t>
            </w:r>
          </w:p>
        </w:tc>
      </w:tr>
      <w:tr w:rsidR="008E1892" w:rsidRPr="00FD3482" w14:paraId="13E4DF2F" w14:textId="77777777" w:rsidTr="00202CB8">
        <w:trPr>
          <w:cantSplit/>
        </w:trPr>
        <w:tc>
          <w:tcPr>
            <w:tcW w:w="1663" w:type="pct"/>
            <w:tcMar>
              <w:top w:w="113" w:type="dxa"/>
              <w:left w:w="85" w:type="dxa"/>
              <w:bottom w:w="113" w:type="dxa"/>
              <w:right w:w="85" w:type="dxa"/>
            </w:tcMar>
          </w:tcPr>
          <w:p w14:paraId="648ACA5F" w14:textId="77777777" w:rsidR="008E1892" w:rsidRPr="00F219E9" w:rsidRDefault="008E1892" w:rsidP="008E1892">
            <w:pPr>
              <w:spacing w:after="0"/>
              <w:jc w:val="left"/>
              <w:rPr>
                <w:b/>
                <w:szCs w:val="22"/>
              </w:rPr>
            </w:pPr>
            <w:r w:rsidRPr="00F219E9">
              <w:rPr>
                <w:szCs w:val="22"/>
              </w:rPr>
              <w:t>"</w:t>
            </w:r>
            <w:r w:rsidRPr="00F219E9">
              <w:rPr>
                <w:b/>
                <w:szCs w:val="22"/>
              </w:rPr>
              <w:t>Withdrawal Notice</w:t>
            </w:r>
            <w:r w:rsidRPr="00F219E9">
              <w:rPr>
                <w:szCs w:val="22"/>
              </w:rPr>
              <w:t>":</w:t>
            </w:r>
          </w:p>
        </w:tc>
        <w:tc>
          <w:tcPr>
            <w:tcW w:w="375" w:type="pct"/>
            <w:tcMar>
              <w:top w:w="113" w:type="dxa"/>
              <w:left w:w="85" w:type="dxa"/>
              <w:bottom w:w="113" w:type="dxa"/>
              <w:right w:w="85" w:type="dxa"/>
            </w:tcMar>
          </w:tcPr>
          <w:p w14:paraId="3B82981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C12AF89" w14:textId="65DADE1B" w:rsidR="008E1892" w:rsidRPr="00F219E9" w:rsidRDefault="008E1892" w:rsidP="008E1892">
            <w:pPr>
              <w:spacing w:after="0"/>
              <w:rPr>
                <w:szCs w:val="22"/>
              </w:rPr>
            </w:pPr>
            <w:r w:rsidRPr="00F219E9">
              <w:rPr>
                <w:szCs w:val="22"/>
              </w:rPr>
              <w:t xml:space="preserve">has the meaning given to that term in </w:t>
            </w:r>
            <w:hyperlink r:id="rId608" w:anchor="section-a-5-5.1-5.1.1" w:history="1">
              <w:r>
                <w:rPr>
                  <w:rStyle w:val="Hyperlink"/>
                  <w:szCs w:val="22"/>
                </w:rPr>
                <w:t>Section A5.1.1</w:t>
              </w:r>
            </w:hyperlink>
            <w:r w:rsidRPr="00F219E9">
              <w:rPr>
                <w:szCs w:val="22"/>
              </w:rPr>
              <w:t>;</w:t>
            </w:r>
          </w:p>
        </w:tc>
      </w:tr>
      <w:tr w:rsidR="008E1892" w:rsidRPr="00FD3482" w14:paraId="167A2A87" w14:textId="77777777" w:rsidTr="00202CB8">
        <w:trPr>
          <w:cantSplit/>
        </w:trPr>
        <w:tc>
          <w:tcPr>
            <w:tcW w:w="1663" w:type="pct"/>
            <w:tcMar>
              <w:top w:w="113" w:type="dxa"/>
              <w:left w:w="85" w:type="dxa"/>
              <w:bottom w:w="113" w:type="dxa"/>
              <w:right w:w="85" w:type="dxa"/>
            </w:tcMar>
          </w:tcPr>
          <w:p w14:paraId="4E52BB55" w14:textId="77777777" w:rsidR="008E1892" w:rsidRPr="00F219E9" w:rsidRDefault="008E1892" w:rsidP="008E1892">
            <w:pPr>
              <w:spacing w:after="0"/>
              <w:jc w:val="left"/>
              <w:rPr>
                <w:b/>
                <w:szCs w:val="22"/>
              </w:rPr>
            </w:pPr>
            <w:r w:rsidRPr="00F219E9">
              <w:rPr>
                <w:szCs w:val="22"/>
              </w:rPr>
              <w:t>"</w:t>
            </w:r>
            <w:r w:rsidRPr="00F219E9">
              <w:rPr>
                <w:b/>
                <w:szCs w:val="22"/>
              </w:rPr>
              <w:t>Withdrawing Party</w:t>
            </w:r>
            <w:r w:rsidRPr="00F219E9">
              <w:rPr>
                <w:szCs w:val="22"/>
              </w:rPr>
              <w:t>":</w:t>
            </w:r>
          </w:p>
        </w:tc>
        <w:tc>
          <w:tcPr>
            <w:tcW w:w="375" w:type="pct"/>
            <w:tcMar>
              <w:top w:w="113" w:type="dxa"/>
              <w:left w:w="85" w:type="dxa"/>
              <w:bottom w:w="113" w:type="dxa"/>
              <w:right w:w="85" w:type="dxa"/>
            </w:tcMar>
          </w:tcPr>
          <w:p w14:paraId="56E97AA1"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561248A8" w14:textId="6869AEC0" w:rsidR="008E1892" w:rsidRPr="00F219E9" w:rsidRDefault="008E1892" w:rsidP="008E1892">
            <w:pPr>
              <w:spacing w:after="0"/>
              <w:rPr>
                <w:szCs w:val="22"/>
              </w:rPr>
            </w:pPr>
            <w:r w:rsidRPr="00F219E9">
              <w:rPr>
                <w:szCs w:val="22"/>
              </w:rPr>
              <w:t xml:space="preserve">has the meaning given to that term in </w:t>
            </w:r>
            <w:hyperlink r:id="rId609" w:anchor="section-a-5-5.1-5.1.1" w:history="1">
              <w:r>
                <w:rPr>
                  <w:rStyle w:val="Hyperlink"/>
                  <w:szCs w:val="22"/>
                </w:rPr>
                <w:t>Section A5.1.1</w:t>
              </w:r>
            </w:hyperlink>
            <w:r w:rsidRPr="00F219E9">
              <w:rPr>
                <w:szCs w:val="22"/>
              </w:rPr>
              <w:t>;</w:t>
            </w:r>
          </w:p>
        </w:tc>
      </w:tr>
      <w:tr w:rsidR="008E1892" w:rsidRPr="00F219E9" w14:paraId="3695D17D" w14:textId="77777777" w:rsidTr="00202CB8">
        <w:trPr>
          <w:cantSplit/>
        </w:trPr>
        <w:tc>
          <w:tcPr>
            <w:tcW w:w="1663" w:type="pct"/>
            <w:tcMar>
              <w:top w:w="113" w:type="dxa"/>
              <w:left w:w="85" w:type="dxa"/>
              <w:bottom w:w="113" w:type="dxa"/>
              <w:right w:w="85" w:type="dxa"/>
            </w:tcMar>
          </w:tcPr>
          <w:p w14:paraId="48E77A20" w14:textId="65753884" w:rsidR="008E1892" w:rsidRPr="00F219E9" w:rsidRDefault="008E1892" w:rsidP="008E1892">
            <w:pPr>
              <w:spacing w:after="0"/>
              <w:jc w:val="left"/>
              <w:rPr>
                <w:szCs w:val="22"/>
              </w:rPr>
            </w:pPr>
            <w:r w:rsidRPr="00A02F5B">
              <w:rPr>
                <w:b/>
                <w:szCs w:val="22"/>
              </w:rPr>
              <w:t>"</w:t>
            </w:r>
            <w:r w:rsidRPr="00F219E9">
              <w:rPr>
                <w:b/>
                <w:szCs w:val="22"/>
              </w:rPr>
              <w:t>W</w:t>
            </w:r>
            <w:r>
              <w:rPr>
                <w:b/>
                <w:szCs w:val="22"/>
              </w:rPr>
              <w:t>inter Contingency BM Unit</w:t>
            </w:r>
            <w:r w:rsidRPr="00A02F5B">
              <w:rPr>
                <w:b/>
                <w:szCs w:val="22"/>
              </w:rPr>
              <w:t>":</w:t>
            </w:r>
          </w:p>
        </w:tc>
        <w:tc>
          <w:tcPr>
            <w:tcW w:w="375" w:type="pct"/>
            <w:tcMar>
              <w:top w:w="113" w:type="dxa"/>
              <w:left w:w="85" w:type="dxa"/>
              <w:bottom w:w="113" w:type="dxa"/>
              <w:right w:w="85" w:type="dxa"/>
            </w:tcMar>
          </w:tcPr>
          <w:p w14:paraId="7344F297"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371B8A4F" w14:textId="480D76C3" w:rsidR="008E1892" w:rsidRPr="00F219E9" w:rsidRDefault="008E1892" w:rsidP="008E1892">
            <w:pPr>
              <w:spacing w:after="0"/>
              <w:rPr>
                <w:szCs w:val="22"/>
              </w:rPr>
            </w:pPr>
            <w:r w:rsidRPr="00F219E9">
              <w:rPr>
                <w:szCs w:val="22"/>
              </w:rPr>
              <w:t xml:space="preserve">means a </w:t>
            </w:r>
            <w:r>
              <w:rPr>
                <w:szCs w:val="22"/>
              </w:rPr>
              <w:t xml:space="preserve">BM Unit that is the subject of a notification issued to </w:t>
            </w:r>
            <w:proofErr w:type="spellStart"/>
            <w:r>
              <w:rPr>
                <w:szCs w:val="22"/>
              </w:rPr>
              <w:t>BSCCo</w:t>
            </w:r>
            <w:proofErr w:type="spellEnd"/>
            <w:r>
              <w:rPr>
                <w:szCs w:val="22"/>
              </w:rPr>
              <w:t xml:space="preserve"> by the NETSO in accordance with </w:t>
            </w:r>
            <w:hyperlink r:id="rId610" w:anchor="section-t-1-1.15" w:history="1">
              <w:r w:rsidRPr="00DF45D1">
                <w:rPr>
                  <w:rStyle w:val="Hyperlink"/>
                  <w:szCs w:val="22"/>
                </w:rPr>
                <w:t>Section T1.15;</w:t>
              </w:r>
            </w:hyperlink>
          </w:p>
        </w:tc>
      </w:tr>
      <w:tr w:rsidR="008E1892" w:rsidRPr="00FD3482" w14:paraId="55DF805B" w14:textId="77777777" w:rsidTr="00202CB8">
        <w:trPr>
          <w:cantSplit/>
        </w:trPr>
        <w:tc>
          <w:tcPr>
            <w:tcW w:w="1663" w:type="pct"/>
            <w:tcMar>
              <w:top w:w="113" w:type="dxa"/>
              <w:left w:w="85" w:type="dxa"/>
              <w:bottom w:w="113" w:type="dxa"/>
              <w:right w:w="85" w:type="dxa"/>
            </w:tcMar>
          </w:tcPr>
          <w:p w14:paraId="67BE3A2F" w14:textId="77777777" w:rsidR="008E1892" w:rsidRPr="00F219E9" w:rsidRDefault="008E1892" w:rsidP="008E1892">
            <w:pPr>
              <w:spacing w:after="0"/>
              <w:jc w:val="left"/>
              <w:rPr>
                <w:szCs w:val="22"/>
              </w:rPr>
            </w:pPr>
            <w:r w:rsidRPr="00F219E9">
              <w:rPr>
                <w:szCs w:val="22"/>
              </w:rPr>
              <w:t>"</w:t>
            </w:r>
            <w:r w:rsidRPr="00F219E9">
              <w:rPr>
                <w:b/>
                <w:szCs w:val="22"/>
              </w:rPr>
              <w:t>Workgroup</w:t>
            </w:r>
            <w:r w:rsidRPr="00F219E9">
              <w:rPr>
                <w:szCs w:val="22"/>
              </w:rPr>
              <w:t>":</w:t>
            </w:r>
          </w:p>
        </w:tc>
        <w:tc>
          <w:tcPr>
            <w:tcW w:w="375" w:type="pct"/>
            <w:tcMar>
              <w:top w:w="113" w:type="dxa"/>
              <w:left w:w="85" w:type="dxa"/>
              <w:bottom w:w="113" w:type="dxa"/>
              <w:right w:w="85" w:type="dxa"/>
            </w:tcMar>
          </w:tcPr>
          <w:p w14:paraId="07CAFF4F"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1B13233" w14:textId="24D75915" w:rsidR="008E1892" w:rsidRPr="00F219E9" w:rsidRDefault="008E1892" w:rsidP="008E1892">
            <w:pPr>
              <w:spacing w:after="0"/>
              <w:rPr>
                <w:szCs w:val="22"/>
              </w:rPr>
            </w:pPr>
            <w:r w:rsidRPr="00F219E9">
              <w:rPr>
                <w:szCs w:val="22"/>
              </w:rPr>
              <w:t xml:space="preserve">means a group established by the Panel in accordance with and for the purposes set out in </w:t>
            </w:r>
            <w:hyperlink r:id="rId611" w:anchor="section-f-2-2.4" w:history="1">
              <w:r>
                <w:rPr>
                  <w:rStyle w:val="Hyperlink"/>
                  <w:szCs w:val="22"/>
                </w:rPr>
                <w:t>Section F2.4</w:t>
              </w:r>
            </w:hyperlink>
            <w:r w:rsidRPr="00F219E9">
              <w:rPr>
                <w:szCs w:val="22"/>
              </w:rPr>
              <w:t>;</w:t>
            </w:r>
          </w:p>
        </w:tc>
      </w:tr>
      <w:tr w:rsidR="008E1892" w:rsidRPr="00FD3482" w14:paraId="6FEC3644" w14:textId="77777777" w:rsidTr="00202CB8">
        <w:trPr>
          <w:cantSplit/>
        </w:trPr>
        <w:tc>
          <w:tcPr>
            <w:tcW w:w="1663" w:type="pct"/>
            <w:tcMar>
              <w:top w:w="113" w:type="dxa"/>
              <w:left w:w="85" w:type="dxa"/>
              <w:bottom w:w="113" w:type="dxa"/>
              <w:right w:w="85" w:type="dxa"/>
            </w:tcMar>
          </w:tcPr>
          <w:p w14:paraId="7A4BF4E1" w14:textId="77777777" w:rsidR="008E1892" w:rsidRPr="00F219E9" w:rsidRDefault="008E1892" w:rsidP="008E1892">
            <w:pPr>
              <w:spacing w:after="0"/>
              <w:jc w:val="left"/>
              <w:rPr>
                <w:b/>
                <w:szCs w:val="22"/>
              </w:rPr>
            </w:pPr>
            <w:r w:rsidRPr="00F219E9">
              <w:rPr>
                <w:szCs w:val="22"/>
              </w:rPr>
              <w:t>"</w:t>
            </w:r>
            <w:r w:rsidRPr="00F219E9">
              <w:rPr>
                <w:b/>
                <w:szCs w:val="22"/>
              </w:rPr>
              <w:t>Working Day</w:t>
            </w:r>
            <w:r w:rsidRPr="00F219E9">
              <w:rPr>
                <w:szCs w:val="22"/>
              </w:rPr>
              <w:t>":</w:t>
            </w:r>
          </w:p>
        </w:tc>
        <w:tc>
          <w:tcPr>
            <w:tcW w:w="375" w:type="pct"/>
            <w:tcMar>
              <w:top w:w="113" w:type="dxa"/>
              <w:left w:w="85" w:type="dxa"/>
              <w:bottom w:w="113" w:type="dxa"/>
              <w:right w:w="85" w:type="dxa"/>
            </w:tcMar>
          </w:tcPr>
          <w:p w14:paraId="4EFE4310"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0B5FA93D" w14:textId="77777777" w:rsidR="008E1892" w:rsidRPr="00F219E9" w:rsidRDefault="008E1892" w:rsidP="008E1892">
            <w:pPr>
              <w:spacing w:after="0"/>
              <w:rPr>
                <w:szCs w:val="22"/>
              </w:rPr>
            </w:pPr>
            <w:r w:rsidRPr="00F219E9">
              <w:rPr>
                <w:szCs w:val="22"/>
              </w:rPr>
              <w:t>shall have the same meaning as Business Day;</w:t>
            </w:r>
          </w:p>
        </w:tc>
      </w:tr>
      <w:tr w:rsidR="008E1892" w14:paraId="75564C4C" w14:textId="77777777" w:rsidTr="00202CB8">
        <w:trPr>
          <w:cantSplit/>
        </w:trPr>
        <w:tc>
          <w:tcPr>
            <w:tcW w:w="1663" w:type="pct"/>
            <w:tcMar>
              <w:top w:w="113" w:type="dxa"/>
              <w:left w:w="85" w:type="dxa"/>
              <w:bottom w:w="113" w:type="dxa"/>
              <w:right w:w="85" w:type="dxa"/>
            </w:tcMar>
          </w:tcPr>
          <w:p w14:paraId="53EAB5E1" w14:textId="77777777" w:rsidR="008E1892" w:rsidRPr="001A6E2B" w:rsidRDefault="008E1892" w:rsidP="008E1892">
            <w:pPr>
              <w:spacing w:after="0"/>
              <w:jc w:val="left"/>
              <w:rPr>
                <w:b/>
              </w:rPr>
            </w:pPr>
            <w:r w:rsidRPr="001A6E2B">
              <w:rPr>
                <w:b/>
              </w:rPr>
              <w:t>"Zone":</w:t>
            </w:r>
          </w:p>
        </w:tc>
        <w:tc>
          <w:tcPr>
            <w:tcW w:w="375" w:type="pct"/>
            <w:tcMar>
              <w:top w:w="113" w:type="dxa"/>
              <w:left w:w="85" w:type="dxa"/>
              <w:bottom w:w="113" w:type="dxa"/>
              <w:right w:w="85" w:type="dxa"/>
            </w:tcMar>
          </w:tcPr>
          <w:p w14:paraId="6E505738" w14:textId="77777777" w:rsidR="008E1892" w:rsidRPr="00F219E9" w:rsidRDefault="008E1892" w:rsidP="008E1892">
            <w:pPr>
              <w:spacing w:after="0"/>
              <w:jc w:val="center"/>
              <w:rPr>
                <w:szCs w:val="22"/>
              </w:rPr>
            </w:pPr>
          </w:p>
        </w:tc>
        <w:tc>
          <w:tcPr>
            <w:tcW w:w="2962" w:type="pct"/>
            <w:tcMar>
              <w:top w:w="113" w:type="dxa"/>
              <w:left w:w="85" w:type="dxa"/>
              <w:bottom w:w="113" w:type="dxa"/>
              <w:right w:w="85" w:type="dxa"/>
            </w:tcMar>
          </w:tcPr>
          <w:p w14:paraId="1B2F016C" w14:textId="2AB80A9E" w:rsidR="008E1892" w:rsidRPr="00F219E9" w:rsidRDefault="008E1892" w:rsidP="008E1892">
            <w:pPr>
              <w:spacing w:after="0"/>
            </w:pPr>
            <w:r w:rsidRPr="00F219E9">
              <w:t xml:space="preserve">has the meaning given to that term in </w:t>
            </w:r>
            <w:hyperlink r:id="rId612" w:anchor="annex-t-2-4" w:history="1">
              <w:r w:rsidRPr="00077B36">
                <w:rPr>
                  <w:rStyle w:val="Hyperlink"/>
                </w:rPr>
                <w:t>paragraph 4.1 of Annex T-2</w:t>
              </w:r>
            </w:hyperlink>
            <w:r w:rsidRPr="00F219E9">
              <w:t>;</w:t>
            </w:r>
          </w:p>
        </w:tc>
      </w:tr>
    </w:tbl>
    <w:p w14:paraId="0AB9E511" w14:textId="0A53C5A9" w:rsidR="007F3212" w:rsidRDefault="007F3212">
      <w:bookmarkStart w:id="18" w:name="X1end"/>
      <w:bookmarkEnd w:id="11"/>
      <w:bookmarkEnd w:id="18"/>
    </w:p>
    <w:p w14:paraId="62D0E09C" w14:textId="77777777" w:rsidR="00F0401A" w:rsidRDefault="00F0401A">
      <w:pPr>
        <w:sectPr w:rsidR="00F0401A" w:rsidSect="002A7309">
          <w:headerReference w:type="default" r:id="rId613"/>
          <w:footerReference w:type="default" r:id="rId614"/>
          <w:pgSz w:w="11906" w:h="16838" w:code="9"/>
          <w:pgMar w:top="1418" w:right="1418" w:bottom="1418" w:left="1418" w:header="709" w:footer="709" w:gutter="0"/>
          <w:pgNumType w:start="1"/>
          <w:cols w:space="708"/>
          <w:docGrid w:linePitch="360"/>
        </w:sectPr>
      </w:pPr>
    </w:p>
    <w:p w14:paraId="4AD2ACB3" w14:textId="27682E9C" w:rsidR="00F0401A" w:rsidRDefault="00F0401A"/>
    <w:sectPr w:rsidR="00F0401A" w:rsidSect="00F0401A">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4F80" w14:textId="77777777" w:rsidR="00085562" w:rsidRDefault="00085562">
      <w:pPr>
        <w:spacing w:after="0"/>
      </w:pPr>
      <w:r>
        <w:separator/>
      </w:r>
    </w:p>
  </w:endnote>
  <w:endnote w:type="continuationSeparator" w:id="0">
    <w:p w14:paraId="5A139EE6" w14:textId="77777777" w:rsidR="00085562" w:rsidRDefault="00085562">
      <w:pPr>
        <w:spacing w:after="0"/>
      </w:pPr>
      <w:r>
        <w:continuationSeparator/>
      </w:r>
    </w:p>
  </w:endnote>
  <w:endnote w:type="continuationNotice" w:id="1">
    <w:p w14:paraId="18CF8A52" w14:textId="77777777" w:rsidR="00085562" w:rsidRDefault="000855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C98B" w14:textId="70AD3A0A" w:rsidR="00085562" w:rsidRDefault="00085562">
    <w:pPr>
      <w:tabs>
        <w:tab w:val="right" w:pos="9070"/>
      </w:tabs>
      <w:spacing w:after="0"/>
      <w:ind w:left="3402"/>
      <w:jc w:val="right"/>
      <w:rPr>
        <w:sz w:val="20"/>
      </w:rPr>
    </w:pPr>
    <w:r w:rsidRPr="00554E51">
      <w:rPr>
        <w:sz w:val="20"/>
      </w:rPr>
      <w:t xml:space="preserve">X-1 </w:t>
    </w:r>
    <w:r w:rsidRPr="00554E51">
      <w:rPr>
        <w:sz w:val="20"/>
      </w:rPr>
      <w:fldChar w:fldCharType="begin"/>
    </w:r>
    <w:r w:rsidRPr="00554E51">
      <w:rPr>
        <w:sz w:val="20"/>
      </w:rPr>
      <w:instrText xml:space="preserve"> PAGE  \* Arabic  \* MERGEFORMAT </w:instrText>
    </w:r>
    <w:r w:rsidRPr="00554E51">
      <w:rPr>
        <w:sz w:val="20"/>
      </w:rPr>
      <w:fldChar w:fldCharType="separate"/>
    </w:r>
    <w:r w:rsidR="00757F6D">
      <w:rPr>
        <w:noProof/>
        <w:sz w:val="20"/>
      </w:rPr>
      <w:t>40</w:t>
    </w:r>
    <w:r w:rsidRPr="00554E51">
      <w:rPr>
        <w:sz w:val="20"/>
      </w:rPr>
      <w:fldChar w:fldCharType="end"/>
    </w:r>
    <w:r w:rsidRPr="00554E51">
      <w:rPr>
        <w:sz w:val="20"/>
      </w:rPr>
      <w:t xml:space="preserve"> of </w:t>
    </w:r>
    <w:r>
      <w:rPr>
        <w:sz w:val="20"/>
      </w:rPr>
      <w:fldChar w:fldCharType="begin"/>
    </w:r>
    <w:r>
      <w:rPr>
        <w:sz w:val="20"/>
      </w:rPr>
      <w:instrText xml:space="preserve"> PAGEREF  X1end  \* MERGEFORMAT </w:instrText>
    </w:r>
    <w:r>
      <w:rPr>
        <w:sz w:val="20"/>
      </w:rPr>
      <w:fldChar w:fldCharType="separate"/>
    </w:r>
    <w:r w:rsidR="00757F6D">
      <w:rPr>
        <w:noProof/>
        <w:sz w:val="20"/>
      </w:rPr>
      <w:t>72</w:t>
    </w:r>
    <w:r>
      <w:rPr>
        <w:sz w:val="20"/>
      </w:rPr>
      <w:fldChar w:fldCharType="end"/>
    </w:r>
    <w:r w:rsidRPr="00554E5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47E7" w14:textId="77777777" w:rsidR="00085562" w:rsidRDefault="00085562">
      <w:pPr>
        <w:spacing w:after="0"/>
      </w:pPr>
      <w:r>
        <w:separator/>
      </w:r>
    </w:p>
  </w:footnote>
  <w:footnote w:type="continuationSeparator" w:id="0">
    <w:p w14:paraId="296BE45C" w14:textId="77777777" w:rsidR="00085562" w:rsidRDefault="00085562">
      <w:pPr>
        <w:spacing w:after="0"/>
      </w:pPr>
      <w:r>
        <w:continuationSeparator/>
      </w:r>
    </w:p>
  </w:footnote>
  <w:footnote w:type="continuationNotice" w:id="1">
    <w:p w14:paraId="2C1ACF66" w14:textId="77777777" w:rsidR="00085562" w:rsidRDefault="00085562">
      <w:pPr>
        <w:spacing w:after="0"/>
      </w:pPr>
    </w:p>
  </w:footnote>
  <w:footnote w:id="2">
    <w:p w14:paraId="62D1EABF" w14:textId="77777777" w:rsidR="00085562" w:rsidRDefault="00085562" w:rsidP="003B4DD4">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w:t>
      </w:r>
      <w:hyperlink r:id="rId1" w:history="1">
        <w:r>
          <w:rPr>
            <w:rStyle w:val="Hyperlink"/>
            <w:sz w:val="16"/>
            <w:szCs w:val="16"/>
          </w:rPr>
          <w:t>ORD005</w:t>
        </w:r>
      </w:hyperlink>
      <w:r>
        <w:rPr>
          <w:sz w:val="16"/>
          <w:szCs w:val="16"/>
        </w:rPr>
        <w:t xml:space="preserve">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C557" w14:textId="7D61FBD9" w:rsidR="00085562" w:rsidRPr="00F257EF" w:rsidRDefault="00085562" w:rsidP="00F257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97E"/>
    <w:multiLevelType w:val="hybridMultilevel"/>
    <w:tmpl w:val="8AF0ADF0"/>
    <w:lvl w:ilvl="0" w:tplc="46FA6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D1A0F"/>
    <w:multiLevelType w:val="hybridMultilevel"/>
    <w:tmpl w:val="A1B0784A"/>
    <w:lvl w:ilvl="0" w:tplc="F9526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F6D2845"/>
    <w:multiLevelType w:val="hybridMultilevel"/>
    <w:tmpl w:val="CDE0A28C"/>
    <w:lvl w:ilvl="0" w:tplc="98429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45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191CD5"/>
    <w:multiLevelType w:val="hybridMultilevel"/>
    <w:tmpl w:val="BF64EEAA"/>
    <w:lvl w:ilvl="0" w:tplc="3A065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C48FF"/>
    <w:multiLevelType w:val="hybridMultilevel"/>
    <w:tmpl w:val="7F00AB20"/>
    <w:lvl w:ilvl="0" w:tplc="3A065A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5AF1CD0"/>
    <w:multiLevelType w:val="hybridMultilevel"/>
    <w:tmpl w:val="109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C3DC3"/>
    <w:multiLevelType w:val="multilevel"/>
    <w:tmpl w:val="B8E01E98"/>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D4B0043"/>
    <w:multiLevelType w:val="hybridMultilevel"/>
    <w:tmpl w:val="BF64EEAA"/>
    <w:lvl w:ilvl="0" w:tplc="3A065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5"/>
  </w:num>
  <w:num w:numId="6">
    <w:abstractNumId w:val="11"/>
  </w:num>
  <w:num w:numId="7">
    <w:abstractNumId w:val="1"/>
  </w:num>
  <w:num w:numId="8">
    <w:abstractNumId w:val="4"/>
  </w:num>
  <w:num w:numId="9">
    <w:abstractNumId w:val="0"/>
  </w:num>
  <w:num w:numId="10">
    <w:abstractNumId w:val="2"/>
  </w:num>
  <w:num w:numId="11">
    <w:abstractNumId w:val="2"/>
  </w:num>
  <w:num w:numId="12">
    <w:abstractNumId w:val="9"/>
  </w:num>
  <w:num w:numId="13">
    <w:abstractNumId w:val="9"/>
  </w:num>
  <w:num w:numId="14">
    <w:abstractNumId w:val="9"/>
  </w:num>
  <w:num w:numId="15">
    <w:abstractNumId w:val="6"/>
  </w:num>
  <w:num w:numId="16">
    <w:abstractNumId w:val="12"/>
  </w:num>
  <w:num w:numId="17">
    <w:abstractNumId w:val="7"/>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2"/>
    <w:rsid w:val="00001FE6"/>
    <w:rsid w:val="00005AA9"/>
    <w:rsid w:val="00014309"/>
    <w:rsid w:val="000151AF"/>
    <w:rsid w:val="000326D2"/>
    <w:rsid w:val="00032F5D"/>
    <w:rsid w:val="0003644A"/>
    <w:rsid w:val="00047C53"/>
    <w:rsid w:val="00055E58"/>
    <w:rsid w:val="000739AB"/>
    <w:rsid w:val="000767DE"/>
    <w:rsid w:val="00077037"/>
    <w:rsid w:val="00077B36"/>
    <w:rsid w:val="00077D96"/>
    <w:rsid w:val="000804EB"/>
    <w:rsid w:val="000817E4"/>
    <w:rsid w:val="00085562"/>
    <w:rsid w:val="0008653A"/>
    <w:rsid w:val="0009165B"/>
    <w:rsid w:val="00094285"/>
    <w:rsid w:val="000A20C1"/>
    <w:rsid w:val="000A6013"/>
    <w:rsid w:val="000B220B"/>
    <w:rsid w:val="000C4E17"/>
    <w:rsid w:val="000C76D4"/>
    <w:rsid w:val="000D76EA"/>
    <w:rsid w:val="000E0C51"/>
    <w:rsid w:val="000E3442"/>
    <w:rsid w:val="000E7B32"/>
    <w:rsid w:val="00101EEE"/>
    <w:rsid w:val="0010688F"/>
    <w:rsid w:val="00111792"/>
    <w:rsid w:val="001140AB"/>
    <w:rsid w:val="00117266"/>
    <w:rsid w:val="0012476C"/>
    <w:rsid w:val="00131711"/>
    <w:rsid w:val="001334E4"/>
    <w:rsid w:val="00137728"/>
    <w:rsid w:val="0014440D"/>
    <w:rsid w:val="0014764B"/>
    <w:rsid w:val="001610C2"/>
    <w:rsid w:val="00161BA9"/>
    <w:rsid w:val="00164D4C"/>
    <w:rsid w:val="0016518C"/>
    <w:rsid w:val="00170F87"/>
    <w:rsid w:val="00172A20"/>
    <w:rsid w:val="00176FFC"/>
    <w:rsid w:val="00190050"/>
    <w:rsid w:val="001909F8"/>
    <w:rsid w:val="001A6E2B"/>
    <w:rsid w:val="001B2DBC"/>
    <w:rsid w:val="001C5469"/>
    <w:rsid w:val="001D0B35"/>
    <w:rsid w:val="001D2268"/>
    <w:rsid w:val="001E04AF"/>
    <w:rsid w:val="001E3617"/>
    <w:rsid w:val="001E61F2"/>
    <w:rsid w:val="001F1010"/>
    <w:rsid w:val="001F4E65"/>
    <w:rsid w:val="0020212E"/>
    <w:rsid w:val="00202CB8"/>
    <w:rsid w:val="00203066"/>
    <w:rsid w:val="0020445E"/>
    <w:rsid w:val="00204E5D"/>
    <w:rsid w:val="0020589C"/>
    <w:rsid w:val="00217286"/>
    <w:rsid w:val="002203C2"/>
    <w:rsid w:val="00221DDF"/>
    <w:rsid w:val="00230B56"/>
    <w:rsid w:val="00231F5E"/>
    <w:rsid w:val="00235935"/>
    <w:rsid w:val="00241C37"/>
    <w:rsid w:val="00246B6B"/>
    <w:rsid w:val="00246D61"/>
    <w:rsid w:val="00254382"/>
    <w:rsid w:val="0025532C"/>
    <w:rsid w:val="00261660"/>
    <w:rsid w:val="00262CB4"/>
    <w:rsid w:val="002636B3"/>
    <w:rsid w:val="00263AC9"/>
    <w:rsid w:val="00266BEC"/>
    <w:rsid w:val="002725D7"/>
    <w:rsid w:val="0028098C"/>
    <w:rsid w:val="00290B53"/>
    <w:rsid w:val="002A33DE"/>
    <w:rsid w:val="002A39BA"/>
    <w:rsid w:val="002A4E50"/>
    <w:rsid w:val="002A7309"/>
    <w:rsid w:val="002A7E6D"/>
    <w:rsid w:val="002B1000"/>
    <w:rsid w:val="002B3E94"/>
    <w:rsid w:val="002B4B26"/>
    <w:rsid w:val="002B56F3"/>
    <w:rsid w:val="002E0468"/>
    <w:rsid w:val="002E1634"/>
    <w:rsid w:val="002F131F"/>
    <w:rsid w:val="002F4067"/>
    <w:rsid w:val="002F48DA"/>
    <w:rsid w:val="00313A11"/>
    <w:rsid w:val="00320B39"/>
    <w:rsid w:val="0032250D"/>
    <w:rsid w:val="00325EBE"/>
    <w:rsid w:val="0032629A"/>
    <w:rsid w:val="0032788A"/>
    <w:rsid w:val="00330D9D"/>
    <w:rsid w:val="00336661"/>
    <w:rsid w:val="00354A7D"/>
    <w:rsid w:val="00356EFA"/>
    <w:rsid w:val="00361F4A"/>
    <w:rsid w:val="00362B3A"/>
    <w:rsid w:val="0036342C"/>
    <w:rsid w:val="00364BCA"/>
    <w:rsid w:val="00375411"/>
    <w:rsid w:val="00375F0E"/>
    <w:rsid w:val="00381C46"/>
    <w:rsid w:val="003869E6"/>
    <w:rsid w:val="00391399"/>
    <w:rsid w:val="0039596D"/>
    <w:rsid w:val="003A55C8"/>
    <w:rsid w:val="003B03A5"/>
    <w:rsid w:val="003B0744"/>
    <w:rsid w:val="003B458C"/>
    <w:rsid w:val="003B4A01"/>
    <w:rsid w:val="003B4DD4"/>
    <w:rsid w:val="003B76B3"/>
    <w:rsid w:val="003C16B5"/>
    <w:rsid w:val="003C2435"/>
    <w:rsid w:val="003C2FB3"/>
    <w:rsid w:val="003C45CE"/>
    <w:rsid w:val="003D34B6"/>
    <w:rsid w:val="003E27E3"/>
    <w:rsid w:val="003E6D53"/>
    <w:rsid w:val="003F6B4E"/>
    <w:rsid w:val="003F7331"/>
    <w:rsid w:val="00406FA8"/>
    <w:rsid w:val="00423C6D"/>
    <w:rsid w:val="004360E1"/>
    <w:rsid w:val="004415B2"/>
    <w:rsid w:val="0044423F"/>
    <w:rsid w:val="00452CBB"/>
    <w:rsid w:val="00456652"/>
    <w:rsid w:val="00464573"/>
    <w:rsid w:val="00465C3F"/>
    <w:rsid w:val="00467B13"/>
    <w:rsid w:val="004763FC"/>
    <w:rsid w:val="00476BE5"/>
    <w:rsid w:val="00484DD5"/>
    <w:rsid w:val="0048722C"/>
    <w:rsid w:val="004906D9"/>
    <w:rsid w:val="00493F0E"/>
    <w:rsid w:val="004A4B63"/>
    <w:rsid w:val="004B11FA"/>
    <w:rsid w:val="004B14FE"/>
    <w:rsid w:val="004B1C40"/>
    <w:rsid w:val="004B5A25"/>
    <w:rsid w:val="004B6AA1"/>
    <w:rsid w:val="004B7B67"/>
    <w:rsid w:val="004C10A9"/>
    <w:rsid w:val="004C4A86"/>
    <w:rsid w:val="004C6A21"/>
    <w:rsid w:val="004E43E8"/>
    <w:rsid w:val="004F6A6C"/>
    <w:rsid w:val="004F6A87"/>
    <w:rsid w:val="004F7FD7"/>
    <w:rsid w:val="00512B78"/>
    <w:rsid w:val="005239B8"/>
    <w:rsid w:val="00523A3A"/>
    <w:rsid w:val="00533338"/>
    <w:rsid w:val="00537038"/>
    <w:rsid w:val="00543304"/>
    <w:rsid w:val="00545292"/>
    <w:rsid w:val="00550B87"/>
    <w:rsid w:val="00554E51"/>
    <w:rsid w:val="00562F45"/>
    <w:rsid w:val="0056366B"/>
    <w:rsid w:val="005648F3"/>
    <w:rsid w:val="005701F7"/>
    <w:rsid w:val="00575815"/>
    <w:rsid w:val="00587213"/>
    <w:rsid w:val="0059660C"/>
    <w:rsid w:val="005A6B8E"/>
    <w:rsid w:val="005C07B3"/>
    <w:rsid w:val="005C0B03"/>
    <w:rsid w:val="005C1B2E"/>
    <w:rsid w:val="005D17A0"/>
    <w:rsid w:val="005E134B"/>
    <w:rsid w:val="005E31F6"/>
    <w:rsid w:val="005E4310"/>
    <w:rsid w:val="005E47A6"/>
    <w:rsid w:val="005E5291"/>
    <w:rsid w:val="005E6285"/>
    <w:rsid w:val="005E7F78"/>
    <w:rsid w:val="005F38D1"/>
    <w:rsid w:val="006050B5"/>
    <w:rsid w:val="00605C86"/>
    <w:rsid w:val="00606A66"/>
    <w:rsid w:val="00637A65"/>
    <w:rsid w:val="006427EB"/>
    <w:rsid w:val="00647AD2"/>
    <w:rsid w:val="00653ACA"/>
    <w:rsid w:val="0065563A"/>
    <w:rsid w:val="00656D14"/>
    <w:rsid w:val="00667189"/>
    <w:rsid w:val="006954DB"/>
    <w:rsid w:val="006A349C"/>
    <w:rsid w:val="006B0A40"/>
    <w:rsid w:val="006B2DC6"/>
    <w:rsid w:val="006C3C09"/>
    <w:rsid w:val="006D0F5B"/>
    <w:rsid w:val="006E0ABA"/>
    <w:rsid w:val="006E2A22"/>
    <w:rsid w:val="006F0B40"/>
    <w:rsid w:val="006F19EB"/>
    <w:rsid w:val="006F5E19"/>
    <w:rsid w:val="0070294C"/>
    <w:rsid w:val="00705109"/>
    <w:rsid w:val="00706802"/>
    <w:rsid w:val="00706CA6"/>
    <w:rsid w:val="0071030C"/>
    <w:rsid w:val="00712911"/>
    <w:rsid w:val="007146A6"/>
    <w:rsid w:val="00721FB4"/>
    <w:rsid w:val="00723B5F"/>
    <w:rsid w:val="007274F8"/>
    <w:rsid w:val="007327AC"/>
    <w:rsid w:val="00733EA0"/>
    <w:rsid w:val="00735D8E"/>
    <w:rsid w:val="007405D5"/>
    <w:rsid w:val="00740993"/>
    <w:rsid w:val="0074384B"/>
    <w:rsid w:val="007511B8"/>
    <w:rsid w:val="00752BB5"/>
    <w:rsid w:val="00757F6D"/>
    <w:rsid w:val="00766463"/>
    <w:rsid w:val="00767E28"/>
    <w:rsid w:val="007709D2"/>
    <w:rsid w:val="0077643B"/>
    <w:rsid w:val="00783AB5"/>
    <w:rsid w:val="007849D1"/>
    <w:rsid w:val="00787F44"/>
    <w:rsid w:val="00791A32"/>
    <w:rsid w:val="00797E03"/>
    <w:rsid w:val="007A3845"/>
    <w:rsid w:val="007A527E"/>
    <w:rsid w:val="007A7F1C"/>
    <w:rsid w:val="007B2B37"/>
    <w:rsid w:val="007B6887"/>
    <w:rsid w:val="007E0DB3"/>
    <w:rsid w:val="007E2553"/>
    <w:rsid w:val="007F3212"/>
    <w:rsid w:val="00805527"/>
    <w:rsid w:val="0081311F"/>
    <w:rsid w:val="00814CE8"/>
    <w:rsid w:val="00821ACD"/>
    <w:rsid w:val="00824F81"/>
    <w:rsid w:val="0082609D"/>
    <w:rsid w:val="0082742A"/>
    <w:rsid w:val="00840C78"/>
    <w:rsid w:val="00844430"/>
    <w:rsid w:val="008518D5"/>
    <w:rsid w:val="008607F3"/>
    <w:rsid w:val="00860B1E"/>
    <w:rsid w:val="00862B92"/>
    <w:rsid w:val="008845A1"/>
    <w:rsid w:val="008847AA"/>
    <w:rsid w:val="008950FE"/>
    <w:rsid w:val="0089659C"/>
    <w:rsid w:val="00897A32"/>
    <w:rsid w:val="008B5CDE"/>
    <w:rsid w:val="008B62D5"/>
    <w:rsid w:val="008B6415"/>
    <w:rsid w:val="008C3EF0"/>
    <w:rsid w:val="008C5218"/>
    <w:rsid w:val="008D0157"/>
    <w:rsid w:val="008D04BD"/>
    <w:rsid w:val="008D3E83"/>
    <w:rsid w:val="008D5E67"/>
    <w:rsid w:val="008E015C"/>
    <w:rsid w:val="008E1892"/>
    <w:rsid w:val="008E6F36"/>
    <w:rsid w:val="008E7A43"/>
    <w:rsid w:val="00901C05"/>
    <w:rsid w:val="00914DD3"/>
    <w:rsid w:val="00921F65"/>
    <w:rsid w:val="009417AE"/>
    <w:rsid w:val="00944A02"/>
    <w:rsid w:val="00951FEF"/>
    <w:rsid w:val="0095394E"/>
    <w:rsid w:val="0095452F"/>
    <w:rsid w:val="009571A8"/>
    <w:rsid w:val="009600BE"/>
    <w:rsid w:val="00967C0D"/>
    <w:rsid w:val="00973F58"/>
    <w:rsid w:val="009868A0"/>
    <w:rsid w:val="00986BCA"/>
    <w:rsid w:val="0099296B"/>
    <w:rsid w:val="009A6AB9"/>
    <w:rsid w:val="009B2776"/>
    <w:rsid w:val="009B3B5F"/>
    <w:rsid w:val="009C0D1D"/>
    <w:rsid w:val="009C2353"/>
    <w:rsid w:val="009C43CF"/>
    <w:rsid w:val="009C643D"/>
    <w:rsid w:val="009C739F"/>
    <w:rsid w:val="009D1F8C"/>
    <w:rsid w:val="009D3098"/>
    <w:rsid w:val="009D3268"/>
    <w:rsid w:val="009E56F4"/>
    <w:rsid w:val="009F2671"/>
    <w:rsid w:val="009F26EB"/>
    <w:rsid w:val="00A00766"/>
    <w:rsid w:val="00A02F5B"/>
    <w:rsid w:val="00A057D5"/>
    <w:rsid w:val="00A074C5"/>
    <w:rsid w:val="00A2786F"/>
    <w:rsid w:val="00A36046"/>
    <w:rsid w:val="00A52A24"/>
    <w:rsid w:val="00A53956"/>
    <w:rsid w:val="00A60783"/>
    <w:rsid w:val="00A70862"/>
    <w:rsid w:val="00A70D53"/>
    <w:rsid w:val="00A802B5"/>
    <w:rsid w:val="00A8169D"/>
    <w:rsid w:val="00A849BE"/>
    <w:rsid w:val="00A93BD8"/>
    <w:rsid w:val="00A94C53"/>
    <w:rsid w:val="00AA1FD8"/>
    <w:rsid w:val="00AA5030"/>
    <w:rsid w:val="00AA65CC"/>
    <w:rsid w:val="00AA7696"/>
    <w:rsid w:val="00AB320C"/>
    <w:rsid w:val="00AB5EC3"/>
    <w:rsid w:val="00AC64A6"/>
    <w:rsid w:val="00AD0C39"/>
    <w:rsid w:val="00AD1287"/>
    <w:rsid w:val="00AD30D1"/>
    <w:rsid w:val="00AD49C0"/>
    <w:rsid w:val="00AD61B8"/>
    <w:rsid w:val="00AE34B1"/>
    <w:rsid w:val="00B0154E"/>
    <w:rsid w:val="00B03F3C"/>
    <w:rsid w:val="00B17395"/>
    <w:rsid w:val="00B20485"/>
    <w:rsid w:val="00B23266"/>
    <w:rsid w:val="00B27221"/>
    <w:rsid w:val="00B423FF"/>
    <w:rsid w:val="00B45093"/>
    <w:rsid w:val="00B451D5"/>
    <w:rsid w:val="00B505C9"/>
    <w:rsid w:val="00B56EDF"/>
    <w:rsid w:val="00B62C0E"/>
    <w:rsid w:val="00B659A0"/>
    <w:rsid w:val="00B66D1F"/>
    <w:rsid w:val="00B731A5"/>
    <w:rsid w:val="00B840CA"/>
    <w:rsid w:val="00B871E2"/>
    <w:rsid w:val="00B903D1"/>
    <w:rsid w:val="00BA6D65"/>
    <w:rsid w:val="00BA6FE7"/>
    <w:rsid w:val="00BA710C"/>
    <w:rsid w:val="00BA7D0C"/>
    <w:rsid w:val="00BD5F83"/>
    <w:rsid w:val="00BD6158"/>
    <w:rsid w:val="00BE27E0"/>
    <w:rsid w:val="00BE40C7"/>
    <w:rsid w:val="00BE7CC5"/>
    <w:rsid w:val="00BF1F75"/>
    <w:rsid w:val="00C0088C"/>
    <w:rsid w:val="00C02E04"/>
    <w:rsid w:val="00C0669A"/>
    <w:rsid w:val="00C255D9"/>
    <w:rsid w:val="00C33DD5"/>
    <w:rsid w:val="00C4172A"/>
    <w:rsid w:val="00C4326A"/>
    <w:rsid w:val="00C57DC6"/>
    <w:rsid w:val="00C611F1"/>
    <w:rsid w:val="00C74D27"/>
    <w:rsid w:val="00C9092B"/>
    <w:rsid w:val="00C93161"/>
    <w:rsid w:val="00CA056A"/>
    <w:rsid w:val="00CB1DF8"/>
    <w:rsid w:val="00CC0776"/>
    <w:rsid w:val="00CC2FA2"/>
    <w:rsid w:val="00CD09F3"/>
    <w:rsid w:val="00CE417E"/>
    <w:rsid w:val="00CE794A"/>
    <w:rsid w:val="00CF0FF5"/>
    <w:rsid w:val="00CF20D9"/>
    <w:rsid w:val="00D04571"/>
    <w:rsid w:val="00D07173"/>
    <w:rsid w:val="00D14168"/>
    <w:rsid w:val="00D17EAE"/>
    <w:rsid w:val="00D31A56"/>
    <w:rsid w:val="00D53AFF"/>
    <w:rsid w:val="00D579AF"/>
    <w:rsid w:val="00D60785"/>
    <w:rsid w:val="00D6115A"/>
    <w:rsid w:val="00D63F9D"/>
    <w:rsid w:val="00D65572"/>
    <w:rsid w:val="00D813C4"/>
    <w:rsid w:val="00D83917"/>
    <w:rsid w:val="00D83ACE"/>
    <w:rsid w:val="00D92EED"/>
    <w:rsid w:val="00D933B2"/>
    <w:rsid w:val="00D94E66"/>
    <w:rsid w:val="00D96509"/>
    <w:rsid w:val="00DA30BD"/>
    <w:rsid w:val="00DA38C9"/>
    <w:rsid w:val="00DB4B34"/>
    <w:rsid w:val="00DC1399"/>
    <w:rsid w:val="00DC1FFE"/>
    <w:rsid w:val="00DC29A2"/>
    <w:rsid w:val="00DD0FC8"/>
    <w:rsid w:val="00DD1DDE"/>
    <w:rsid w:val="00DD684D"/>
    <w:rsid w:val="00DE629C"/>
    <w:rsid w:val="00DF45D1"/>
    <w:rsid w:val="00DF733A"/>
    <w:rsid w:val="00DF7E5A"/>
    <w:rsid w:val="00E004B8"/>
    <w:rsid w:val="00E01670"/>
    <w:rsid w:val="00E01F1C"/>
    <w:rsid w:val="00E0618B"/>
    <w:rsid w:val="00E122FE"/>
    <w:rsid w:val="00E216A0"/>
    <w:rsid w:val="00E25FFC"/>
    <w:rsid w:val="00E273BF"/>
    <w:rsid w:val="00E324B4"/>
    <w:rsid w:val="00E34F0F"/>
    <w:rsid w:val="00E44BE2"/>
    <w:rsid w:val="00E50AD7"/>
    <w:rsid w:val="00E5487C"/>
    <w:rsid w:val="00E67B66"/>
    <w:rsid w:val="00E733F9"/>
    <w:rsid w:val="00EA158E"/>
    <w:rsid w:val="00EA2832"/>
    <w:rsid w:val="00EB298E"/>
    <w:rsid w:val="00EC190A"/>
    <w:rsid w:val="00EC656D"/>
    <w:rsid w:val="00ED196D"/>
    <w:rsid w:val="00ED1F34"/>
    <w:rsid w:val="00EE2F87"/>
    <w:rsid w:val="00F000AC"/>
    <w:rsid w:val="00F0401A"/>
    <w:rsid w:val="00F04C47"/>
    <w:rsid w:val="00F05DB2"/>
    <w:rsid w:val="00F13218"/>
    <w:rsid w:val="00F13CFF"/>
    <w:rsid w:val="00F20CB6"/>
    <w:rsid w:val="00F219E9"/>
    <w:rsid w:val="00F257EF"/>
    <w:rsid w:val="00F30A6A"/>
    <w:rsid w:val="00F325AD"/>
    <w:rsid w:val="00F3544F"/>
    <w:rsid w:val="00F36283"/>
    <w:rsid w:val="00F561F6"/>
    <w:rsid w:val="00F623A7"/>
    <w:rsid w:val="00F64355"/>
    <w:rsid w:val="00F6655E"/>
    <w:rsid w:val="00F858FB"/>
    <w:rsid w:val="00F8643E"/>
    <w:rsid w:val="00F8791F"/>
    <w:rsid w:val="00F900CE"/>
    <w:rsid w:val="00F928E4"/>
    <w:rsid w:val="00FA11F2"/>
    <w:rsid w:val="00FA506F"/>
    <w:rsid w:val="00FA5297"/>
    <w:rsid w:val="00FA7CC2"/>
    <w:rsid w:val="00FB6FA1"/>
    <w:rsid w:val="00FC0815"/>
    <w:rsid w:val="00FC115D"/>
    <w:rsid w:val="00FC358A"/>
    <w:rsid w:val="00FD3482"/>
    <w:rsid w:val="00FE282B"/>
    <w:rsid w:val="00FE3D3D"/>
    <w:rsid w:val="00FF4D9D"/>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51201"/>
    <o:shapelayout v:ext="edit">
      <o:idmap v:ext="edit" data="1"/>
    </o:shapelayout>
  </w:shapeDefaults>
  <w:decimalSymbol w:val="."/>
  <w:listSeparator w:val=","/>
  <w14:docId w14:val="752065BC"/>
  <w15:docId w15:val="{4805C2CB-E657-4618-9AFA-FAAA1E2C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02"/>
    <w:pPr>
      <w:spacing w:after="220" w:line="240" w:lineRule="auto"/>
      <w:jc w:val="both"/>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944A02"/>
    <w:pPr>
      <w:keepNext/>
      <w:keepLines/>
      <w:jc w:val="center"/>
      <w:outlineLvl w:val="0"/>
    </w:pPr>
    <w:rPr>
      <w:b/>
      <w:kern w:val="28"/>
    </w:rPr>
  </w:style>
  <w:style w:type="paragraph" w:styleId="Heading2">
    <w:name w:val="heading 2"/>
    <w:basedOn w:val="Normal"/>
    <w:next w:val="Normal"/>
    <w:link w:val="Heading2Char"/>
    <w:qFormat/>
    <w:rsid w:val="00944A02"/>
    <w:pPr>
      <w:keepNext/>
      <w:keepLines/>
      <w:tabs>
        <w:tab w:val="left" w:pos="992"/>
      </w:tabs>
      <w:ind w:left="992" w:hanging="992"/>
      <w:outlineLvl w:val="1"/>
    </w:pPr>
    <w:rPr>
      <w:b/>
    </w:rPr>
  </w:style>
  <w:style w:type="paragraph" w:styleId="Heading3">
    <w:name w:val="heading 3"/>
    <w:basedOn w:val="Normal"/>
    <w:next w:val="Normal"/>
    <w:link w:val="Heading3Char"/>
    <w:qFormat/>
    <w:rsid w:val="00944A02"/>
    <w:pPr>
      <w:keepNext/>
      <w:keepLines/>
      <w:tabs>
        <w:tab w:val="left" w:pos="992"/>
      </w:tabs>
      <w:ind w:left="992" w:hanging="992"/>
      <w:outlineLvl w:val="2"/>
    </w:pPr>
    <w:rPr>
      <w:b/>
    </w:rPr>
  </w:style>
  <w:style w:type="paragraph" w:styleId="Heading4">
    <w:name w:val="heading 4"/>
    <w:basedOn w:val="Normal"/>
    <w:next w:val="Normal"/>
    <w:link w:val="Heading4Char"/>
    <w:qFormat/>
    <w:rsid w:val="00944A02"/>
    <w:pPr>
      <w:tabs>
        <w:tab w:val="left" w:pos="992"/>
      </w:tabs>
      <w:outlineLvl w:val="3"/>
    </w:pPr>
    <w:rPr>
      <w:b/>
    </w:rPr>
  </w:style>
  <w:style w:type="paragraph" w:styleId="Heading5">
    <w:name w:val="heading 5"/>
    <w:basedOn w:val="Normal"/>
    <w:link w:val="Heading5Char"/>
    <w:qFormat/>
    <w:rsid w:val="00944A02"/>
    <w:pPr>
      <w:numPr>
        <w:ilvl w:val="4"/>
        <w:numId w:val="11"/>
      </w:numPr>
      <w:outlineLvl w:val="4"/>
    </w:pPr>
  </w:style>
  <w:style w:type="paragraph" w:styleId="Heading6">
    <w:name w:val="heading 6"/>
    <w:basedOn w:val="Normal"/>
    <w:link w:val="Heading6Char"/>
    <w:qFormat/>
    <w:rsid w:val="00944A02"/>
    <w:pPr>
      <w:numPr>
        <w:ilvl w:val="5"/>
        <w:numId w:val="11"/>
      </w:numPr>
      <w:outlineLvl w:val="5"/>
    </w:pPr>
  </w:style>
  <w:style w:type="paragraph" w:styleId="Heading7">
    <w:name w:val="heading 7"/>
    <w:basedOn w:val="Normal"/>
    <w:next w:val="Normal"/>
    <w:link w:val="Heading7Char"/>
    <w:qFormat/>
    <w:rsid w:val="00944A02"/>
    <w:pPr>
      <w:numPr>
        <w:ilvl w:val="6"/>
        <w:numId w:val="14"/>
      </w:numPr>
      <w:spacing w:before="240" w:after="60"/>
      <w:outlineLvl w:val="6"/>
    </w:pPr>
    <w:rPr>
      <w:rFonts w:ascii="Arial" w:hAnsi="Arial"/>
    </w:rPr>
  </w:style>
  <w:style w:type="paragraph" w:styleId="Heading8">
    <w:name w:val="heading 8"/>
    <w:basedOn w:val="Normal"/>
    <w:next w:val="Normal"/>
    <w:link w:val="Heading8Char"/>
    <w:qFormat/>
    <w:rsid w:val="00944A02"/>
    <w:pPr>
      <w:numPr>
        <w:ilvl w:val="7"/>
        <w:numId w:val="14"/>
      </w:numPr>
      <w:spacing w:before="240" w:after="60"/>
      <w:outlineLvl w:val="7"/>
    </w:pPr>
    <w:rPr>
      <w:rFonts w:ascii="Arial" w:hAnsi="Arial"/>
      <w:i/>
    </w:rPr>
  </w:style>
  <w:style w:type="paragraph" w:styleId="Heading9">
    <w:name w:val="heading 9"/>
    <w:basedOn w:val="Normal"/>
    <w:next w:val="Normal"/>
    <w:link w:val="Heading9Char"/>
    <w:qFormat/>
    <w:rsid w:val="00944A02"/>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4A02"/>
    <w:pPr>
      <w:tabs>
        <w:tab w:val="center" w:pos="4608"/>
        <w:tab w:val="right" w:pos="9216"/>
      </w:tabs>
    </w:pPr>
  </w:style>
  <w:style w:type="character" w:customStyle="1" w:styleId="FooterChar">
    <w:name w:val="Footer Char"/>
    <w:basedOn w:val="DefaultParagraphFont"/>
    <w:link w:val="Footer"/>
    <w:rsid w:val="00944A02"/>
    <w:rPr>
      <w:rFonts w:ascii="Times New Roman" w:eastAsia="Times New Roman" w:hAnsi="Times New Roman" w:cs="Times New Roman"/>
      <w:szCs w:val="20"/>
      <w:lang w:eastAsia="en-GB"/>
    </w:rPr>
  </w:style>
  <w:style w:type="character" w:customStyle="1" w:styleId="Heading2Char">
    <w:name w:val="Heading 2 Char"/>
    <w:basedOn w:val="DefaultParagraphFont"/>
    <w:link w:val="Heading2"/>
    <w:rsid w:val="00921F65"/>
    <w:rPr>
      <w:rFonts w:ascii="Times New Roman" w:eastAsia="Times New Roman" w:hAnsi="Times New Roman" w:cs="Times New Roman"/>
      <w:b/>
      <w:szCs w:val="20"/>
      <w:lang w:eastAsia="en-GB"/>
    </w:rPr>
  </w:style>
  <w:style w:type="character" w:customStyle="1" w:styleId="Heading1Char">
    <w:name w:val="Heading 1 Char"/>
    <w:basedOn w:val="DefaultParagraphFont"/>
    <w:link w:val="Heading1"/>
    <w:rsid w:val="00921F65"/>
    <w:rPr>
      <w:rFonts w:ascii="Times New Roman" w:eastAsia="Times New Roman" w:hAnsi="Times New Roman" w:cs="Times New Roman"/>
      <w:b/>
      <w:kern w:val="28"/>
      <w:szCs w:val="20"/>
      <w:lang w:eastAsia="en-GB"/>
    </w:rPr>
  </w:style>
  <w:style w:type="paragraph" w:customStyle="1" w:styleId="FooterLandscape">
    <w:name w:val="Footer Landscape"/>
    <w:basedOn w:val="Footer"/>
    <w:rsid w:val="00944A02"/>
    <w:pPr>
      <w:tabs>
        <w:tab w:val="clear" w:pos="4608"/>
        <w:tab w:val="clear" w:pos="9216"/>
        <w:tab w:val="center" w:pos="6926"/>
        <w:tab w:val="right" w:pos="13680"/>
      </w:tabs>
    </w:pPr>
  </w:style>
  <w:style w:type="paragraph" w:styleId="Header">
    <w:name w:val="header"/>
    <w:basedOn w:val="Normal"/>
    <w:link w:val="HeaderChar"/>
    <w:rsid w:val="00944A02"/>
    <w:pPr>
      <w:tabs>
        <w:tab w:val="center" w:pos="4608"/>
        <w:tab w:val="right" w:pos="9216"/>
      </w:tabs>
    </w:pPr>
  </w:style>
  <w:style w:type="character" w:customStyle="1" w:styleId="Heading3Char">
    <w:name w:val="Heading 3 Char"/>
    <w:basedOn w:val="DefaultParagraphFont"/>
    <w:link w:val="Heading3"/>
    <w:rsid w:val="00921F65"/>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rsid w:val="00944A02"/>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rsid w:val="004F6A6C"/>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rPr>
      <w:rFonts w:ascii="Arial" w:eastAsia="Times New Roman" w:hAnsi="Arial" w:cs="Times New Roman"/>
      <w:szCs w:val="20"/>
      <w:lang w:eastAsia="en-GB"/>
    </w:rPr>
  </w:style>
  <w:style w:type="character" w:customStyle="1" w:styleId="Heading8Char">
    <w:name w:val="Heading 8 Char"/>
    <w:basedOn w:val="DefaultParagraphFont"/>
    <w:link w:val="Heading8"/>
    <w:rPr>
      <w:rFonts w:ascii="Arial" w:eastAsia="Times New Roman" w:hAnsi="Arial" w:cs="Times New Roman"/>
      <w:i/>
      <w:szCs w:val="20"/>
      <w:lang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eastAsia="en-GB"/>
    </w:rPr>
  </w:style>
  <w:style w:type="character" w:customStyle="1" w:styleId="HeaderChar">
    <w:name w:val="Header Char"/>
    <w:basedOn w:val="DefaultParagraphFont"/>
    <w:link w:val="Header"/>
    <w:rsid w:val="00944A02"/>
    <w:rPr>
      <w:rFonts w:ascii="Times New Roman" w:eastAsia="Times New Roman" w:hAnsi="Times New Roman" w:cs="Times New Roman"/>
      <w:szCs w:val="20"/>
      <w:lang w:eastAsia="en-GB"/>
    </w:rPr>
  </w:style>
  <w:style w:type="paragraph" w:customStyle="1" w:styleId="HeaderLandscape">
    <w:name w:val="Header Landscape"/>
    <w:basedOn w:val="Header"/>
    <w:rsid w:val="00944A02"/>
    <w:pPr>
      <w:tabs>
        <w:tab w:val="clear" w:pos="4608"/>
        <w:tab w:val="clear" w:pos="9216"/>
        <w:tab w:val="center" w:pos="6926"/>
        <w:tab w:val="right" w:pos="13680"/>
      </w:tabs>
    </w:pPr>
  </w:style>
  <w:style w:type="character" w:styleId="Hyperlink">
    <w:name w:val="Hyperlink"/>
    <w:basedOn w:val="DefaultParagraphFont"/>
    <w:uiPriority w:val="99"/>
    <w:unhideWhenUsed/>
    <w:rsid w:val="00944A02"/>
    <w:rPr>
      <w:color w:val="0000FF" w:themeColor="hyperlink"/>
      <w:u w:val="single"/>
    </w:rPr>
  </w:style>
  <w:style w:type="table" w:styleId="TableGrid">
    <w:name w:val="Table Grid"/>
    <w:basedOn w:val="TableNormal"/>
    <w:rsid w:val="00944A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44A02"/>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944A0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944A02"/>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944A02"/>
    <w:pPr>
      <w:tabs>
        <w:tab w:val="clear" w:pos="1418"/>
        <w:tab w:val="right" w:pos="720"/>
        <w:tab w:val="left" w:pos="1701"/>
      </w:tabs>
      <w:ind w:left="1854"/>
    </w:pPr>
    <w:rPr>
      <w:noProof/>
    </w:rPr>
  </w:style>
  <w:style w:type="paragraph" w:styleId="TOC5">
    <w:name w:val="toc 5"/>
    <w:basedOn w:val="Normal"/>
    <w:next w:val="Normal"/>
    <w:autoRedefine/>
    <w:semiHidden/>
    <w:rsid w:val="00944A02"/>
    <w:pPr>
      <w:ind w:left="960"/>
    </w:pPr>
  </w:style>
  <w:style w:type="paragraph" w:styleId="TOC6">
    <w:name w:val="toc 6"/>
    <w:basedOn w:val="Normal"/>
    <w:next w:val="Normal"/>
    <w:autoRedefine/>
    <w:semiHidden/>
    <w:rsid w:val="00944A02"/>
    <w:pPr>
      <w:ind w:left="1200"/>
    </w:pPr>
  </w:style>
  <w:style w:type="paragraph" w:styleId="TOC7">
    <w:name w:val="toc 7"/>
    <w:basedOn w:val="Normal"/>
    <w:next w:val="Normal"/>
    <w:autoRedefine/>
    <w:semiHidden/>
    <w:rsid w:val="00944A02"/>
    <w:pPr>
      <w:ind w:left="1440"/>
    </w:pPr>
  </w:style>
  <w:style w:type="paragraph" w:styleId="TOC8">
    <w:name w:val="toc 8"/>
    <w:basedOn w:val="Normal"/>
    <w:next w:val="Normal"/>
    <w:autoRedefine/>
    <w:semiHidden/>
    <w:rsid w:val="00944A02"/>
    <w:pPr>
      <w:ind w:left="1680"/>
    </w:pPr>
  </w:style>
  <w:style w:type="paragraph" w:styleId="TOC9">
    <w:name w:val="toc 9"/>
    <w:basedOn w:val="Normal"/>
    <w:next w:val="Normal"/>
    <w:autoRedefine/>
    <w:semiHidden/>
    <w:rsid w:val="00944A02"/>
    <w:pPr>
      <w:ind w:left="1920"/>
    </w:pPr>
  </w:style>
  <w:style w:type="paragraph" w:styleId="TOCHeading">
    <w:name w:val="TOC Heading"/>
    <w:basedOn w:val="Heading1"/>
    <w:next w:val="Normal"/>
    <w:uiPriority w:val="39"/>
    <w:unhideWhenUsed/>
    <w:rsid w:val="00944A0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pPr>
      <w:spacing w:after="0" w:line="240" w:lineRule="auto"/>
    </w:pPr>
    <w:rPr>
      <w:rFonts w:ascii="Times New Roman" w:eastAsia="Times New Roman" w:hAnsi="Times New Roman" w:cs="Times New Roman"/>
      <w:szCs w:val="20"/>
      <w:lang w:eastAsia="en-GB"/>
    </w:rPr>
  </w:style>
  <w:style w:type="paragraph" w:customStyle="1" w:styleId="StyleLeft">
    <w:name w:val="Style Left"/>
    <w:basedOn w:val="Normal"/>
    <w:rsid w:val="0020212E"/>
    <w:pPr>
      <w:jc w:val="left"/>
    </w:pPr>
  </w:style>
  <w:style w:type="paragraph" w:styleId="BalloonText">
    <w:name w:val="Balloon Text"/>
    <w:basedOn w:val="Normal"/>
    <w:link w:val="BalloonTextChar"/>
    <w:semiHidden/>
    <w:unhideWhenUsed/>
    <w:rsid w:val="0020212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0212E"/>
    <w:rPr>
      <w:rFonts w:ascii="Segoe UI" w:eastAsia="Times New Roman" w:hAnsi="Segoe UI" w:cs="Segoe UI"/>
      <w:sz w:val="18"/>
      <w:szCs w:val="18"/>
      <w:lang w:eastAsia="en-GB"/>
    </w:rPr>
  </w:style>
  <w:style w:type="paragraph" w:styleId="ListParagraph">
    <w:name w:val="List Paragraph"/>
    <w:basedOn w:val="Normal"/>
    <w:uiPriority w:val="34"/>
    <w:qFormat/>
    <w:rsid w:val="00D92EED"/>
    <w:pPr>
      <w:ind w:left="720"/>
      <w:contextualSpacing/>
    </w:pPr>
  </w:style>
  <w:style w:type="character" w:styleId="CommentReference">
    <w:name w:val="annotation reference"/>
    <w:basedOn w:val="DefaultParagraphFont"/>
    <w:semiHidden/>
    <w:unhideWhenUsed/>
    <w:rsid w:val="00783AB5"/>
    <w:rPr>
      <w:sz w:val="16"/>
      <w:szCs w:val="16"/>
    </w:rPr>
  </w:style>
  <w:style w:type="paragraph" w:styleId="CommentText">
    <w:name w:val="annotation text"/>
    <w:basedOn w:val="Normal"/>
    <w:link w:val="CommentTextChar"/>
    <w:uiPriority w:val="99"/>
    <w:semiHidden/>
    <w:unhideWhenUsed/>
    <w:rsid w:val="00783AB5"/>
    <w:rPr>
      <w:sz w:val="20"/>
    </w:rPr>
  </w:style>
  <w:style w:type="character" w:customStyle="1" w:styleId="CommentTextChar">
    <w:name w:val="Comment Text Char"/>
    <w:basedOn w:val="DefaultParagraphFont"/>
    <w:link w:val="CommentText"/>
    <w:uiPriority w:val="99"/>
    <w:semiHidden/>
    <w:rsid w:val="00783AB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3AB5"/>
    <w:rPr>
      <w:b/>
      <w:bCs/>
    </w:rPr>
  </w:style>
  <w:style w:type="character" w:customStyle="1" w:styleId="CommentSubjectChar">
    <w:name w:val="Comment Subject Char"/>
    <w:basedOn w:val="CommentTextChar"/>
    <w:link w:val="CommentSubject"/>
    <w:uiPriority w:val="99"/>
    <w:semiHidden/>
    <w:rsid w:val="00783AB5"/>
    <w:rPr>
      <w:rFonts w:ascii="Times New Roman" w:eastAsia="Times New Roman" w:hAnsi="Times New Roman" w:cs="Times New Roman"/>
      <w:b/>
      <w:bCs/>
      <w:sz w:val="20"/>
      <w:szCs w:val="20"/>
      <w:lang w:eastAsia="en-GB"/>
    </w:rPr>
  </w:style>
  <w:style w:type="paragraph" w:customStyle="1" w:styleId="Level2">
    <w:name w:val="Level 2"/>
    <w:basedOn w:val="Normal"/>
    <w:rsid w:val="00077037"/>
    <w:pPr>
      <w:tabs>
        <w:tab w:val="num" w:pos="720"/>
        <w:tab w:val="left" w:pos="1440"/>
        <w:tab w:val="left" w:pos="2340"/>
        <w:tab w:val="left" w:pos="3060"/>
      </w:tabs>
      <w:ind w:left="720" w:hanging="720"/>
      <w:outlineLvl w:val="1"/>
    </w:pPr>
  </w:style>
  <w:style w:type="paragraph" w:customStyle="1" w:styleId="Level3">
    <w:name w:val="Level 3"/>
    <w:basedOn w:val="Normal"/>
    <w:rsid w:val="00077037"/>
    <w:pPr>
      <w:tabs>
        <w:tab w:val="num" w:pos="1440"/>
        <w:tab w:val="left" w:pos="2340"/>
        <w:tab w:val="left" w:pos="3060"/>
      </w:tabs>
      <w:ind w:left="1440" w:hanging="720"/>
      <w:outlineLvl w:val="2"/>
    </w:pPr>
  </w:style>
  <w:style w:type="paragraph" w:customStyle="1" w:styleId="Level4">
    <w:name w:val="Level 4"/>
    <w:basedOn w:val="Normal"/>
    <w:rsid w:val="00077037"/>
    <w:pPr>
      <w:tabs>
        <w:tab w:val="left" w:pos="1440"/>
        <w:tab w:val="num" w:pos="2347"/>
        <w:tab w:val="left" w:pos="3060"/>
      </w:tabs>
      <w:ind w:left="2347" w:hanging="907"/>
      <w:outlineLvl w:val="3"/>
    </w:pPr>
  </w:style>
  <w:style w:type="character" w:styleId="FollowedHyperlink">
    <w:name w:val="FollowedHyperlink"/>
    <w:basedOn w:val="DefaultParagraphFont"/>
    <w:uiPriority w:val="99"/>
    <w:semiHidden/>
    <w:unhideWhenUsed/>
    <w:rsid w:val="003C2FB3"/>
    <w:rPr>
      <w:color w:val="800080" w:themeColor="followedHyperlink"/>
      <w:u w:val="single"/>
    </w:rPr>
  </w:style>
  <w:style w:type="paragraph" w:styleId="FootnoteText">
    <w:name w:val="footnote text"/>
    <w:basedOn w:val="Normal"/>
    <w:link w:val="FootnoteTextChar"/>
    <w:semiHidden/>
    <w:rsid w:val="003B4DD4"/>
    <w:pPr>
      <w:tabs>
        <w:tab w:val="left" w:pos="1440"/>
        <w:tab w:val="left" w:pos="2340"/>
        <w:tab w:val="left" w:pos="3060"/>
      </w:tabs>
    </w:pPr>
    <w:rPr>
      <w:sz w:val="18"/>
    </w:rPr>
  </w:style>
  <w:style w:type="character" w:customStyle="1" w:styleId="FootnoteTextChar">
    <w:name w:val="Footnote Text Char"/>
    <w:basedOn w:val="DefaultParagraphFont"/>
    <w:link w:val="FootnoteText"/>
    <w:semiHidden/>
    <w:rsid w:val="003B4DD4"/>
    <w:rPr>
      <w:rFonts w:ascii="Times New Roman" w:eastAsia="Times New Roman" w:hAnsi="Times New Roman" w:cs="Times New Roman"/>
      <w:sz w:val="18"/>
      <w:szCs w:val="20"/>
      <w:lang w:eastAsia="en-GB"/>
    </w:rPr>
  </w:style>
  <w:style w:type="character" w:styleId="FootnoteReference">
    <w:name w:val="footnote reference"/>
    <w:basedOn w:val="DefaultParagraphFont"/>
    <w:semiHidden/>
    <w:unhideWhenUsed/>
    <w:rsid w:val="003B4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e-bsc-agents" TargetMode="External"/><Relationship Id="rId299" Type="http://schemas.openxmlformats.org/officeDocument/2006/relationships/hyperlink" Target="https://bscdocs.elexon.co.uk/bsc/bsc-section-k-classification-and-registration-of-metering-systems-and-bm-units" TargetMode="External"/><Relationship Id="rId21" Type="http://schemas.openxmlformats.org/officeDocument/2006/relationships/hyperlink" Target="https://bscdocs.elexon.co.uk/bsc/bsc-section-n-clearing-invoicing-payment" TargetMode="External"/><Relationship Id="rId63" Type="http://schemas.openxmlformats.org/officeDocument/2006/relationships/hyperlink" Target="https://bscdocs.elexon.co.uk/bsc/bsc-section-f-modification-procedures" TargetMode="External"/><Relationship Id="rId159" Type="http://schemas.openxmlformats.org/officeDocument/2006/relationships/hyperlink" Target="https://bscdocs.elexon.co.uk/bsc/bsc-section-h-general" TargetMode="External"/><Relationship Id="rId324" Type="http://schemas.openxmlformats.org/officeDocument/2006/relationships/hyperlink" Target="https://bscdocs.elexon.co.uk/bsc/bsc-section-h-general" TargetMode="External"/><Relationship Id="rId366" Type="http://schemas.openxmlformats.org/officeDocument/2006/relationships/hyperlink" Target="https://bscdocs.elexon.co.uk/bsc/bsc-section-p-energy-contract-volumes-and-metered-volume-reallocations" TargetMode="External"/><Relationship Id="rId531" Type="http://schemas.openxmlformats.org/officeDocument/2006/relationships/hyperlink" Target="https://bscdocs.elexon.co.uk/bsc/bsc-section-d-bsc-cost-recovery-and-participation-charges" TargetMode="External"/><Relationship Id="rId573" Type="http://schemas.openxmlformats.org/officeDocument/2006/relationships/hyperlink" Target="https://bscdocs.elexon.co.uk/bsc/bsc-section-u-provisions-relating-to-settlement" TargetMode="External"/><Relationship Id="rId170" Type="http://schemas.openxmlformats.org/officeDocument/2006/relationships/hyperlink" Target="https://bscdocs.elexon.co.uk/bsc/bsc-section-m-credit-cover-and-credit-default" TargetMode="External"/><Relationship Id="rId226" Type="http://schemas.openxmlformats.org/officeDocument/2006/relationships/hyperlink" Target="https://bscdocs.elexon.co.uk/bsc/bsc-section-p-energy-contract-volumes-and-metered-volume-reallocations" TargetMode="External"/><Relationship Id="rId433" Type="http://schemas.openxmlformats.org/officeDocument/2006/relationships/hyperlink" Target="https://bscdocs.elexon.co.uk/bsc/bsc-section-x-2-technical-glossary" TargetMode="External"/><Relationship Id="rId268" Type="http://schemas.openxmlformats.org/officeDocument/2006/relationships/hyperlink" Target="https://bscdocs.elexon.co.uk/bsc/bsc-section-e-bsc-agents" TargetMode="External"/><Relationship Id="rId475" Type="http://schemas.openxmlformats.org/officeDocument/2006/relationships/hyperlink" Target="https://bscdocs.elexon.co.uk/bsc/bsc-section-k-classification-and-registration-of-metering-systems-and-bm-units" TargetMode="External"/><Relationship Id="rId32" Type="http://schemas.openxmlformats.org/officeDocument/2006/relationships/hyperlink" Target="https://bscdocs.elexon.co.uk/bsc/bsc-section-c-bscco-and-its-subsidiaries" TargetMode="External"/><Relationship Id="rId74" Type="http://schemas.openxmlformats.org/officeDocument/2006/relationships/hyperlink" Target="https://bscdocs.elexon.co.uk/bsc/bsc-section-f-modification-procedures" TargetMode="External"/><Relationship Id="rId128" Type="http://schemas.openxmlformats.org/officeDocument/2006/relationships/hyperlink" Target="https://bscdocs.elexon.co.uk/bsc/bsc-section-e-bsc-agents" TargetMode="External"/><Relationship Id="rId335" Type="http://schemas.openxmlformats.org/officeDocument/2006/relationships/hyperlink" Target="https://bscdocs.elexon.co.uk/bsc/bsc-section-g-contingencies" TargetMode="External"/><Relationship Id="rId377" Type="http://schemas.openxmlformats.org/officeDocument/2006/relationships/hyperlink" Target="https://bscdocs.elexon.co.uk/bsc/bsc-section-n-clearing-invoicing-payment" TargetMode="External"/><Relationship Id="rId500" Type="http://schemas.openxmlformats.org/officeDocument/2006/relationships/hyperlink" Target="https://bscdocs.elexon.co.uk/bsc/bsc-section-f-modification-procedures" TargetMode="External"/><Relationship Id="rId542" Type="http://schemas.openxmlformats.org/officeDocument/2006/relationships/hyperlink" Target="https://bscdocs.elexon.co.uk/bsc/bsc-section-l-metering" TargetMode="External"/><Relationship Id="rId584" Type="http://schemas.openxmlformats.org/officeDocument/2006/relationships/hyperlink" Target="https://bscdocs.elexon.co.uk/bsc/bsc-section-s-supplier-volume-allocation" TargetMode="External"/><Relationship Id="rId5" Type="http://schemas.openxmlformats.org/officeDocument/2006/relationships/numbering" Target="numbering.xml"/><Relationship Id="rId181" Type="http://schemas.openxmlformats.org/officeDocument/2006/relationships/hyperlink" Target="https://bscdocs.elexon.co.uk/bsc/bsc-section-o-communications-under-the-code" TargetMode="External"/><Relationship Id="rId237" Type="http://schemas.openxmlformats.org/officeDocument/2006/relationships/hyperlink" Target="https://bscdocs.elexon.co.uk/bsc/bsc-section-c-bscco-and-its-subsidiaries" TargetMode="External"/><Relationship Id="rId402" Type="http://schemas.openxmlformats.org/officeDocument/2006/relationships/hyperlink" Target="https://bscdocs.elexon.co.uk/bsc/bsc-section-a-parties-and-participation" TargetMode="External"/><Relationship Id="rId279" Type="http://schemas.openxmlformats.org/officeDocument/2006/relationships/hyperlink" Target="https://bscdocs.elexon.co.uk/bsc/bsc-section-k-classification-and-registration-of-metering-systems-and-bm-units" TargetMode="External"/><Relationship Id="rId444" Type="http://schemas.openxmlformats.org/officeDocument/2006/relationships/hyperlink" Target="https://bscdocs.elexon.co.uk/bsc/bsc-section-j-party-agents-qualification-under-the-code" TargetMode="External"/><Relationship Id="rId486" Type="http://schemas.openxmlformats.org/officeDocument/2006/relationships/hyperlink" Target="https://bscdocs.elexon.co.uk/bsc/bsc-section-z-performance-assurance" TargetMode="External"/><Relationship Id="rId43" Type="http://schemas.openxmlformats.org/officeDocument/2006/relationships/hyperlink" Target="https://bscdocs.elexon.co.uk/bsc/bsc-section-s-2-supplier-volume-allocation-rules" TargetMode="External"/><Relationship Id="rId139" Type="http://schemas.openxmlformats.org/officeDocument/2006/relationships/hyperlink" Target="https://bscdocs.elexon.co.uk/bsc/bsc-section-v-reporting" TargetMode="External"/><Relationship Id="rId290" Type="http://schemas.openxmlformats.org/officeDocument/2006/relationships/hyperlink" Target="https://bscdocs.elexon.co.uk/bsc/bsc-section-s-supplier-volume-allocation" TargetMode="External"/><Relationship Id="rId304" Type="http://schemas.openxmlformats.org/officeDocument/2006/relationships/hyperlink" Target="https://bscdocs.elexon.co.uk/bsc/bsc-section-l-metering" TargetMode="External"/><Relationship Id="rId346" Type="http://schemas.openxmlformats.org/officeDocument/2006/relationships/hyperlink" Target="https://bscdocs.elexon.co.uk/bsc/bsc-section-l-metering" TargetMode="External"/><Relationship Id="rId388" Type="http://schemas.openxmlformats.org/officeDocument/2006/relationships/hyperlink" Target="https://bscdocs.elexon.co.uk/bsc/bsc-section-l-metering" TargetMode="External"/><Relationship Id="rId511" Type="http://schemas.openxmlformats.org/officeDocument/2006/relationships/hyperlink" Target="https://bscdocs.elexon.co.uk/bsc/bsc-section-f-modification-procedures" TargetMode="External"/><Relationship Id="rId553" Type="http://schemas.openxmlformats.org/officeDocument/2006/relationships/hyperlink" Target="https://bscdocs.elexon.co.uk/bsc/bsc-section-o-communications-under-the-code" TargetMode="External"/><Relationship Id="rId609" Type="http://schemas.openxmlformats.org/officeDocument/2006/relationships/hyperlink" Target="https://bscdocs.elexon.co.uk/bsc/bsc-section-a-parties-and-participation" TargetMode="External"/><Relationship Id="rId85" Type="http://schemas.openxmlformats.org/officeDocument/2006/relationships/hyperlink" Target="https://bscdocs.elexon.co.uk/bsc/bsc-section-s-supplier-volume-allocation" TargetMode="External"/><Relationship Id="rId150" Type="http://schemas.openxmlformats.org/officeDocument/2006/relationships/hyperlink" Target="https://bscdocs.elexon.co.uk/bsc/bsc-section-f-modification-procedures" TargetMode="External"/><Relationship Id="rId192" Type="http://schemas.openxmlformats.org/officeDocument/2006/relationships/hyperlink" Target="https://bscdocs.elexon.co.uk/bsc/bsc-section-h-general" TargetMode="External"/><Relationship Id="rId206" Type="http://schemas.openxmlformats.org/officeDocument/2006/relationships/hyperlink" Target="https://bscdocs.elexon.co.uk/bsc/bsc-section-a-parties-and-participation" TargetMode="External"/><Relationship Id="rId413" Type="http://schemas.openxmlformats.org/officeDocument/2006/relationships/hyperlink" Target="https://bscdocs.elexon.co.uk/bsc/bsc-section-z-performance-assurance" TargetMode="External"/><Relationship Id="rId595" Type="http://schemas.openxmlformats.org/officeDocument/2006/relationships/hyperlink" Target="https://bscdocs.elexon.co.uk/bsc/bsc-section-s-supplier-volume-allocation" TargetMode="External"/><Relationship Id="rId248" Type="http://schemas.openxmlformats.org/officeDocument/2006/relationships/hyperlink" Target="https://bscdocs.elexon.co.uk/bsc/bsc-section-a-parties-and-participation" TargetMode="External"/><Relationship Id="rId455" Type="http://schemas.openxmlformats.org/officeDocument/2006/relationships/hyperlink" Target="https://bscdocs.elexon.co.uk/bsc/bsc-section-k-classification-and-registration-of-metering-systems-and-bm-units" TargetMode="External"/><Relationship Id="rId497" Type="http://schemas.openxmlformats.org/officeDocument/2006/relationships/hyperlink" Target="https://bscdocs.elexon.co.uk/bsc/bsc-section-c-bscco-and-its-subsidiaries" TargetMode="External"/><Relationship Id="rId12" Type="http://schemas.openxmlformats.org/officeDocument/2006/relationships/hyperlink" Target="https://bscdocs.elexon.co.uk/bsc/bsc-section-k-classification-and-registration-of-metering-systems-and-bm-units" TargetMode="External"/><Relationship Id="rId108" Type="http://schemas.openxmlformats.org/officeDocument/2006/relationships/hyperlink" Target="https://bscdocs.elexon.co.uk/bsc/bsc-section-h-general" TargetMode="External"/><Relationship Id="rId315" Type="http://schemas.openxmlformats.org/officeDocument/2006/relationships/hyperlink" Target="https://bscdocs.elexon.co.uk/bsc/bsc-section-l-metering" TargetMode="External"/><Relationship Id="rId357" Type="http://schemas.openxmlformats.org/officeDocument/2006/relationships/hyperlink" Target="https://bscdocs.elexon.co.uk/bsc/bsc-section-f-modification-procedures" TargetMode="External"/><Relationship Id="rId522" Type="http://schemas.openxmlformats.org/officeDocument/2006/relationships/hyperlink" Target="https://bscdocs.elexon.co.uk/bsc/bsc-section-t-settlement-and-trading-charges" TargetMode="External"/><Relationship Id="rId54" Type="http://schemas.openxmlformats.org/officeDocument/2006/relationships/hyperlink" Target="https://bscdocs.elexon.co.uk/bsc/bsc-section-d-bsc-cost-recovery-and-participation-charges" TargetMode="External"/><Relationship Id="rId96" Type="http://schemas.openxmlformats.org/officeDocument/2006/relationships/hyperlink" Target="https://bscdocs.elexon.co.uk/bsc/bsc-section-n-clearing-invoicing-payment" TargetMode="External"/><Relationship Id="rId161" Type="http://schemas.openxmlformats.org/officeDocument/2006/relationships/hyperlink" Target="https://bscdocs.elexon.co.uk/bsc/bsc-section-k-classification-and-registration-of-metering-systems-and-bm-units" TargetMode="External"/><Relationship Id="rId217" Type="http://schemas.openxmlformats.org/officeDocument/2006/relationships/hyperlink" Target="https://bscdocs.elexon.co.uk/bsc/bsc-section-p-energy-contract-volumes-and-metered-volume-reallocations" TargetMode="External"/><Relationship Id="rId399" Type="http://schemas.openxmlformats.org/officeDocument/2006/relationships/hyperlink" Target="https://bscdocs.elexon.co.uk/bsc/bsc-section-b-the-panel" TargetMode="External"/><Relationship Id="rId564" Type="http://schemas.openxmlformats.org/officeDocument/2006/relationships/hyperlink" Target="https://bscdocs.elexon.co.uk/bsc/bsc-section-e-bsc-agents" TargetMode="External"/><Relationship Id="rId259" Type="http://schemas.openxmlformats.org/officeDocument/2006/relationships/hyperlink" Target="https://bscdocs.elexon.co.uk/bsc/bsc-section-u-provisions-relating-to-settlement" TargetMode="External"/><Relationship Id="rId424" Type="http://schemas.openxmlformats.org/officeDocument/2006/relationships/hyperlink" Target="https://bscdocs.elexon.co.uk/bsc/bsc-section-n-clearing-invoicing-payment" TargetMode="External"/><Relationship Id="rId466" Type="http://schemas.openxmlformats.org/officeDocument/2006/relationships/hyperlink" Target="https://bscdocs.elexon.co.uk/bsc/bsc-section-h-general" TargetMode="External"/><Relationship Id="rId23" Type="http://schemas.openxmlformats.org/officeDocument/2006/relationships/hyperlink" Target="https://bscdocs.elexon.co.uk/bsc/bsc-section-n-clearing-invoicing-payment" TargetMode="External"/><Relationship Id="rId119" Type="http://schemas.openxmlformats.org/officeDocument/2006/relationships/hyperlink" Target="https://bscdocs.elexon.co.uk/bsc/bsc-section-d-bsc-cost-recovery-and-participation-charges" TargetMode="External"/><Relationship Id="rId270" Type="http://schemas.openxmlformats.org/officeDocument/2006/relationships/hyperlink" Target="https://bscdocs.elexon.co.uk/bsc/bsc-section-k-classification-and-registration-of-metering-systems-and-bm-units" TargetMode="External"/><Relationship Id="rId326" Type="http://schemas.openxmlformats.org/officeDocument/2006/relationships/hyperlink" Target="https://bscdocs.elexon.co.uk/bsc/bsc-section-d-bsc-cost-recovery-and-participation-charges" TargetMode="External"/><Relationship Id="rId533" Type="http://schemas.openxmlformats.org/officeDocument/2006/relationships/hyperlink" Target="https://bscdocs.elexon.co.uk/bsc/bsc-section-x-2-technical-glossary" TargetMode="External"/><Relationship Id="rId65" Type="http://schemas.openxmlformats.org/officeDocument/2006/relationships/hyperlink" Target="https://bscdocs.elexon.co.uk/bsc/bsc-section-f-modification-procedures" TargetMode="External"/><Relationship Id="rId130" Type="http://schemas.openxmlformats.org/officeDocument/2006/relationships/hyperlink" Target="https://bscdocs.elexon.co.uk/bsc/bsc-section-a-parties-and-participation" TargetMode="External"/><Relationship Id="rId368" Type="http://schemas.openxmlformats.org/officeDocument/2006/relationships/hyperlink" Target="https://bscdocs.elexon.co.uk/bsc/bsc-section-s-2-supplier-volume-allocation-rules" TargetMode="External"/><Relationship Id="rId575" Type="http://schemas.openxmlformats.org/officeDocument/2006/relationships/hyperlink" Target="https://bscdocs.elexon.co.uk/bsc/bsc-section-c-bscco-and-its-subsidiaries" TargetMode="External"/><Relationship Id="rId172" Type="http://schemas.openxmlformats.org/officeDocument/2006/relationships/hyperlink" Target="https://bscdocs.elexon.co.uk/bsc/bsc-section-n-clearing-invoicing-payment" TargetMode="External"/><Relationship Id="rId228" Type="http://schemas.openxmlformats.org/officeDocument/2006/relationships/hyperlink" Target="https://bscdocs.elexon.co.uk/bsc/bsc-section-e-bsc-agents" TargetMode="External"/><Relationship Id="rId435" Type="http://schemas.openxmlformats.org/officeDocument/2006/relationships/hyperlink" Target="https://bscdocs.elexon.co.uk/bsc/bsc-section-f-modification-procedures" TargetMode="External"/><Relationship Id="rId477" Type="http://schemas.openxmlformats.org/officeDocument/2006/relationships/hyperlink" Target="https://bscdocs.elexon.co.uk/bsc/bsc-section-v-reporting" TargetMode="External"/><Relationship Id="rId600" Type="http://schemas.openxmlformats.org/officeDocument/2006/relationships/hyperlink" Target="https://bscdocs.elexon.co.uk/bsc/bsc-section-r-collection-and-aggregation-of-meter-data-from-cva-metering-systems" TargetMode="External"/><Relationship Id="rId281" Type="http://schemas.openxmlformats.org/officeDocument/2006/relationships/hyperlink" Target="https://bscdocs.elexon.co.uk/bsc/bsc-section-x-2-technical-glossary" TargetMode="External"/><Relationship Id="rId337" Type="http://schemas.openxmlformats.org/officeDocument/2006/relationships/hyperlink" Target="https://bscdocs.elexon.co.uk/bsc/bsc-section-c-bscco-and-its-subsidiaries" TargetMode="External"/><Relationship Id="rId502" Type="http://schemas.openxmlformats.org/officeDocument/2006/relationships/hyperlink" Target="https://bscdocs.elexon.co.uk/bsc/bsc-section-f-modification-procedures" TargetMode="External"/><Relationship Id="rId34" Type="http://schemas.openxmlformats.org/officeDocument/2006/relationships/hyperlink" Target="https://bscdocs.elexon.co.uk/bsc/bsc-section-c-bscco-and-its-subsidiaries" TargetMode="External"/><Relationship Id="rId76" Type="http://schemas.openxmlformats.org/officeDocument/2006/relationships/hyperlink" Target="https://bscdocs.elexon.co.uk/bsc/bsc-section-v-reporting" TargetMode="External"/><Relationship Id="rId141" Type="http://schemas.openxmlformats.org/officeDocument/2006/relationships/hyperlink" Target="https://bscdocs.elexon.co.uk/bsc/bsc-section-f-modification-procedures" TargetMode="External"/><Relationship Id="rId379" Type="http://schemas.openxmlformats.org/officeDocument/2006/relationships/hyperlink" Target="https://bscdocs.elexon.co.uk/bsc/bsc-section-n-clearing-invoicing-payment" TargetMode="External"/><Relationship Id="rId544" Type="http://schemas.openxmlformats.org/officeDocument/2006/relationships/hyperlink" Target="https://bscdocs.elexon.co.uk/bsc/bsc-section-s-2-supplier-volume-allocation-rules" TargetMode="External"/><Relationship Id="rId586" Type="http://schemas.openxmlformats.org/officeDocument/2006/relationships/hyperlink" Target="https://bscdocs.elexon.co.uk/bsc/bsc-section-a-parties-and-participation" TargetMode="External"/><Relationship Id="rId7" Type="http://schemas.openxmlformats.org/officeDocument/2006/relationships/settings" Target="settings.xml"/><Relationship Id="rId183" Type="http://schemas.openxmlformats.org/officeDocument/2006/relationships/hyperlink" Target="https://bscdocs.elexon.co.uk/bsc/bsc-section-k-classification-and-registration-of-metering-systems-and-bm-units" TargetMode="External"/><Relationship Id="rId239" Type="http://schemas.openxmlformats.org/officeDocument/2006/relationships/hyperlink" Target="https://bscdocs.elexon.co.uk/bsc/bsc-section-c-bscco-and-its-subsidiaries" TargetMode="External"/><Relationship Id="rId390" Type="http://schemas.openxmlformats.org/officeDocument/2006/relationships/hyperlink" Target="https://bscdocs.elexon.co.uk/bsc/bsc-section-k-classification-and-registration-of-metering-systems-and-bm-units" TargetMode="External"/><Relationship Id="rId404" Type="http://schemas.openxmlformats.org/officeDocument/2006/relationships/hyperlink" Target="https://bscdocs.elexon.co.uk/bsc/bsc-section-o-communications-under-the-code" TargetMode="External"/><Relationship Id="rId446" Type="http://schemas.openxmlformats.org/officeDocument/2006/relationships/hyperlink" Target="https://bscdocs.elexon.co.uk/bsc/bsc-section-x-2-technical-glossary" TargetMode="External"/><Relationship Id="rId611" Type="http://schemas.openxmlformats.org/officeDocument/2006/relationships/hyperlink" Target="https://bscdocs.elexon.co.uk/bsc/bsc-section-f-modification-procedures" TargetMode="External"/><Relationship Id="rId250" Type="http://schemas.openxmlformats.org/officeDocument/2006/relationships/hyperlink" Target="https://bscdocs.elexon.co.uk/bsc/bsc-section-u-provisions-relating-to-settlement" TargetMode="External"/><Relationship Id="rId292" Type="http://schemas.openxmlformats.org/officeDocument/2006/relationships/hyperlink" Target="https://bscdocs.elexon.co.uk/bsc/bsc-section-t-settlement-and-trading-charges" TargetMode="External"/><Relationship Id="rId306" Type="http://schemas.openxmlformats.org/officeDocument/2006/relationships/hyperlink" Target="https://bscdocs.elexon.co.uk/bsc/bsc-section-k-classification-and-registration-of-metering-systems-and-bm-units" TargetMode="External"/><Relationship Id="rId488" Type="http://schemas.openxmlformats.org/officeDocument/2006/relationships/hyperlink" Target="https://bscdocs.elexon.co.uk/bsc/bsc-section-t-settlement-and-trading-charges" TargetMode="External"/><Relationship Id="rId45" Type="http://schemas.openxmlformats.org/officeDocument/2006/relationships/hyperlink" Target="https://bscdocs.elexon.co.uk/bsc/bsc-section-b-the-panel" TargetMode="External"/><Relationship Id="rId87" Type="http://schemas.openxmlformats.org/officeDocument/2006/relationships/hyperlink" Target="https://bscdocs.elexon.co.uk/bsc/bsc-section-g-contingencies" TargetMode="External"/><Relationship Id="rId110" Type="http://schemas.openxmlformats.org/officeDocument/2006/relationships/hyperlink" Target="https://bscdocs.elexon.co.uk/bsc/bsc-section-n-clearing-invoicing-payment" TargetMode="External"/><Relationship Id="rId348" Type="http://schemas.openxmlformats.org/officeDocument/2006/relationships/hyperlink" Target="https://bscdocs.elexon.co.uk/bsc/bsc-section-c-bscco-and-its-subsidiaries" TargetMode="External"/><Relationship Id="rId513" Type="http://schemas.openxmlformats.org/officeDocument/2006/relationships/hyperlink" Target="https://bscdocs.elexon.co.uk/bsc/bsc-section-f-modification-procedures" TargetMode="External"/><Relationship Id="rId555" Type="http://schemas.openxmlformats.org/officeDocument/2006/relationships/hyperlink" Target="https://bscdocs.elexon.co.uk/bsc/bsc-section-k-classification-and-registration-of-metering-systems-and-bm-units" TargetMode="External"/><Relationship Id="rId597" Type="http://schemas.openxmlformats.org/officeDocument/2006/relationships/hyperlink" Target="https://bscdocs.elexon.co.uk/bsc/bsc-section-t-settlement-and-trading-charges" TargetMode="External"/><Relationship Id="rId152" Type="http://schemas.openxmlformats.org/officeDocument/2006/relationships/hyperlink" Target="https://bscdocs.elexon.co.uk/bsc/bsc-section-p-energy-contract-volumes-and-metered-volume-reallocations" TargetMode="External"/><Relationship Id="rId194" Type="http://schemas.openxmlformats.org/officeDocument/2006/relationships/hyperlink" Target="https://bscdocs.elexon.co.uk/bsc/bsc-section-h-general" TargetMode="External"/><Relationship Id="rId208" Type="http://schemas.openxmlformats.org/officeDocument/2006/relationships/hyperlink" Target="https://bscdocs.elexon.co.uk/bsc/bsc-section-w-trading-disputes" TargetMode="External"/><Relationship Id="rId415" Type="http://schemas.openxmlformats.org/officeDocument/2006/relationships/hyperlink" Target="https://bscdocs.elexon.co.uk/bsc/bsc-section-z-performance-assurance" TargetMode="External"/><Relationship Id="rId457" Type="http://schemas.openxmlformats.org/officeDocument/2006/relationships/hyperlink" Target="https://bscdocs.elexon.co.uk/bsc/bsc-section-f-modification-procedures" TargetMode="External"/><Relationship Id="rId261" Type="http://schemas.openxmlformats.org/officeDocument/2006/relationships/hyperlink" Target="https://bscdocs.elexon.co.uk/bsc/bsc-section-u-provisions-relating-to-settlement" TargetMode="External"/><Relationship Id="rId499" Type="http://schemas.openxmlformats.org/officeDocument/2006/relationships/hyperlink" Target="https://bscdocs.elexon.co.uk/bsc/bsc-section-e-bsc-agents" TargetMode="External"/><Relationship Id="rId14" Type="http://schemas.openxmlformats.org/officeDocument/2006/relationships/hyperlink" Target="https://bscdocs.elexon.co.uk/bsc/bsc-section-k-classification-and-registration-of-metering-systems-and-bm-units" TargetMode="External"/><Relationship Id="rId56" Type="http://schemas.openxmlformats.org/officeDocument/2006/relationships/hyperlink" Target="https://bscdocs.elexon.co.uk/bsc/bsc-section-q-balancing-mechanism-activities" TargetMode="External"/><Relationship Id="rId317" Type="http://schemas.openxmlformats.org/officeDocument/2006/relationships/hyperlink" Target="https://bscdocs.elexon.co.uk/bsc/bsc-section-t-settlement-and-trading-charges" TargetMode="External"/><Relationship Id="rId359" Type="http://schemas.openxmlformats.org/officeDocument/2006/relationships/hyperlink" Target="https://bscdocs.elexon.co.uk/bsc/bsc-section-f-modification-procedures" TargetMode="External"/><Relationship Id="rId524" Type="http://schemas.openxmlformats.org/officeDocument/2006/relationships/hyperlink" Target="https://bscdocs.elexon.co.uk/bsc/bsc-section-k-classification-and-registration-of-metering-systems-and-bm-units" TargetMode="External"/><Relationship Id="rId566" Type="http://schemas.openxmlformats.org/officeDocument/2006/relationships/hyperlink" Target="https://bscdocs.elexon.co.uk/bsc/bsc-section-e-bsc-agents" TargetMode="External"/><Relationship Id="rId98" Type="http://schemas.openxmlformats.org/officeDocument/2006/relationships/hyperlink" Target="https://bscdocs.elexon.co.uk/bsc/bsc-section-e-bsc-agents" TargetMode="External"/><Relationship Id="rId121" Type="http://schemas.openxmlformats.org/officeDocument/2006/relationships/hyperlink" Target="https://bscdocs.elexon.co.uk/bsc/bsc-section-d-bsc-cost-recovery-and-participation-charges" TargetMode="External"/><Relationship Id="rId163" Type="http://schemas.openxmlformats.org/officeDocument/2006/relationships/hyperlink" Target="https://bscdocs.elexon.co.uk/bsc/bsc-section-m-credit-cover-and-credit-default" TargetMode="External"/><Relationship Id="rId219" Type="http://schemas.openxmlformats.org/officeDocument/2006/relationships/hyperlink" Target="https://bscdocs.elexon.co.uk/bsc/bsc-section-p-energy-contract-volumes-and-metered-volume-reallocations" TargetMode="External"/><Relationship Id="rId370" Type="http://schemas.openxmlformats.org/officeDocument/2006/relationships/hyperlink" Target="https://bscdocs.elexon.co.uk/bsc/bsc-section-k-classification-and-registration-of-metering-systems-and-bm-units" TargetMode="External"/><Relationship Id="rId426" Type="http://schemas.openxmlformats.org/officeDocument/2006/relationships/hyperlink" Target="https://bscdocs.elexon.co.uk/bsc/bsc-section-k-classification-and-registration-of-metering-systems-and-bm-units" TargetMode="External"/><Relationship Id="rId230" Type="http://schemas.openxmlformats.org/officeDocument/2006/relationships/hyperlink" Target="https://bscdocs.elexon.co.uk/bsc/bsc-section-p-energy-contract-volumes-and-metered-volume-reallocations" TargetMode="External"/><Relationship Id="rId468" Type="http://schemas.openxmlformats.org/officeDocument/2006/relationships/hyperlink" Target="https://bscdocs.elexon.co.uk/bsc/bsc-section-c-bscco-and-its-subsidiaries" TargetMode="External"/><Relationship Id="rId25" Type="http://schemas.openxmlformats.org/officeDocument/2006/relationships/hyperlink" Target="https://bscdocs.elexon.co.uk/bsc/bsc-section-k-classification-and-registration-of-metering-systems-and-bm-units" TargetMode="External"/><Relationship Id="rId67" Type="http://schemas.openxmlformats.org/officeDocument/2006/relationships/hyperlink" Target="https://bscdocs.elexon.co.uk/bsc/bsc-section-k-classification-and-registration-of-metering-systems-and-bm-units" TargetMode="External"/><Relationship Id="rId272" Type="http://schemas.openxmlformats.org/officeDocument/2006/relationships/hyperlink" Target="https://bscdocs.elexon.co.uk/bsc/bsc-section-k-classification-and-registration-of-metering-systems-and-bm-units" TargetMode="External"/><Relationship Id="rId328" Type="http://schemas.openxmlformats.org/officeDocument/2006/relationships/hyperlink" Target="https://bscdocs.elexon.co.uk/bsc/bsc-section-o-communications-under-the-code" TargetMode="External"/><Relationship Id="rId535" Type="http://schemas.openxmlformats.org/officeDocument/2006/relationships/hyperlink" Target="https://bscdocs.elexon.co.uk/bsc/bsc-section-k-classification-and-registration-of-metering-systems-and-bm-units" TargetMode="External"/><Relationship Id="rId577" Type="http://schemas.openxmlformats.org/officeDocument/2006/relationships/hyperlink" Target="https://bscdocs.elexon.co.uk/bsc/bsc-section-t-settlement-and-trading-charges" TargetMode="External"/><Relationship Id="rId132" Type="http://schemas.openxmlformats.org/officeDocument/2006/relationships/hyperlink" Target="https://bscdocs.elexon.co.uk/bsc/bsc-section-f-modification-procedures" TargetMode="External"/><Relationship Id="rId174" Type="http://schemas.openxmlformats.org/officeDocument/2006/relationships/hyperlink" Target="https://bscdocs.elexon.co.uk/bsc/bsc-section-k-classification-and-registration-of-metering-systems-and-bm-units" TargetMode="External"/><Relationship Id="rId381" Type="http://schemas.openxmlformats.org/officeDocument/2006/relationships/hyperlink" Target="https://bscdocs.elexon.co.uk/bsc/bsc-section-n-clearing-invoicing-payment" TargetMode="External"/><Relationship Id="rId602" Type="http://schemas.openxmlformats.org/officeDocument/2006/relationships/hyperlink" Target="https://bscdocs.elexon.co.uk/bsc/bsc-section-p-energy-contract-volumes-and-metered-volume-reallocations" TargetMode="External"/><Relationship Id="rId241" Type="http://schemas.openxmlformats.org/officeDocument/2006/relationships/hyperlink" Target="https://bscdocs.elexon.co.uk/bsc/bsc-section-c-bscco-and-its-subsidiaries" TargetMode="External"/><Relationship Id="rId437" Type="http://schemas.openxmlformats.org/officeDocument/2006/relationships/hyperlink" Target="https://bscdocs.elexon.co.uk/bsc/bsc-section-h-general" TargetMode="External"/><Relationship Id="rId479" Type="http://schemas.openxmlformats.org/officeDocument/2006/relationships/hyperlink" Target="https://bscdocs.elexon.co.uk/bsc/bsc-section-j-party-agents-qualification-under-the-code" TargetMode="External"/><Relationship Id="rId36" Type="http://schemas.openxmlformats.org/officeDocument/2006/relationships/hyperlink" Target="https://bscdocs.elexon.co.uk/bsc/bsc-section-c-bscco-and-its-subsidiaries" TargetMode="External"/><Relationship Id="rId283" Type="http://schemas.openxmlformats.org/officeDocument/2006/relationships/hyperlink" Target="https://bscdocs.elexon.co.uk/bsc/bsc-section-t-settlement-and-trading-charges" TargetMode="External"/><Relationship Id="rId339" Type="http://schemas.openxmlformats.org/officeDocument/2006/relationships/hyperlink" Target="https://bscdocs.elexon.co.uk/bsc/bsc-section-j-party-agents-qualification-under-the-code" TargetMode="External"/><Relationship Id="rId490" Type="http://schemas.openxmlformats.org/officeDocument/2006/relationships/hyperlink" Target="https://bscdocs.elexon.co.uk/bsc/bsc-section-h-general" TargetMode="External"/><Relationship Id="rId504" Type="http://schemas.openxmlformats.org/officeDocument/2006/relationships/hyperlink" Target="https://bscdocs.elexon.co.uk/bsc/bsc-section-f-modification-procedures" TargetMode="External"/><Relationship Id="rId546" Type="http://schemas.openxmlformats.org/officeDocument/2006/relationships/hyperlink" Target="https://bscdocs.elexon.co.uk/bsc/bsc-section-s-2-supplier-volume-allocation-rules" TargetMode="External"/><Relationship Id="rId78" Type="http://schemas.openxmlformats.org/officeDocument/2006/relationships/hyperlink" Target="https://bscdocs.elexon.co.uk/bsc/bsc-section-d-bsc-cost-recovery-and-participation-charges" TargetMode="External"/><Relationship Id="rId101" Type="http://schemas.openxmlformats.org/officeDocument/2006/relationships/hyperlink" Target="https://bscdocs.elexon.co.uk/bsc/bsc-section-e-bsc-agents" TargetMode="External"/><Relationship Id="rId143" Type="http://schemas.openxmlformats.org/officeDocument/2006/relationships/hyperlink" Target="https://bscdocs.elexon.co.uk/bsc/bsc-section-f-modification-procedures" TargetMode="External"/><Relationship Id="rId185" Type="http://schemas.openxmlformats.org/officeDocument/2006/relationships/hyperlink" Target="https://bscdocs.elexon.co.uk/bsc/bsc-section-t-settlement-and-trading-charges" TargetMode="External"/><Relationship Id="rId350" Type="http://schemas.openxmlformats.org/officeDocument/2006/relationships/hyperlink" Target="https://bscdocs.elexon.co.uk/bsc/bsc-section-d-bsc-cost-recovery-and-participation-charges" TargetMode="External"/><Relationship Id="rId406" Type="http://schemas.openxmlformats.org/officeDocument/2006/relationships/hyperlink" Target="https://bscdocs.elexon.co.uk/bsc/bsc-section-n-clearing-invoicing-payment" TargetMode="External"/><Relationship Id="rId588" Type="http://schemas.openxmlformats.org/officeDocument/2006/relationships/hyperlink" Target="https://bscdocs.elexon.co.uk/bsc/bsc-section-h-general" TargetMode="External"/><Relationship Id="rId9" Type="http://schemas.openxmlformats.org/officeDocument/2006/relationships/footnotes" Target="footnotes.xml"/><Relationship Id="rId210" Type="http://schemas.openxmlformats.org/officeDocument/2006/relationships/hyperlink" Target="https://bscdocs.elexon.co.uk/bsc/bsc-section-t-settlement-and-trading-charges" TargetMode="External"/><Relationship Id="rId392" Type="http://schemas.openxmlformats.org/officeDocument/2006/relationships/hyperlink" Target="https://bscdocs.elexon.co.uk/bsc/bsc-section-c-bscco-and-its-subsidiaries" TargetMode="External"/><Relationship Id="rId448" Type="http://schemas.openxmlformats.org/officeDocument/2006/relationships/hyperlink" Target="https://bscdocs.elexon.co.uk/bsc/bsc-section-m-credit-cover-and-credit-default" TargetMode="External"/><Relationship Id="rId613" Type="http://schemas.openxmlformats.org/officeDocument/2006/relationships/header" Target="header1.xml"/><Relationship Id="rId252" Type="http://schemas.openxmlformats.org/officeDocument/2006/relationships/hyperlink" Target="https://bscdocs.elexon.co.uk/bsc/bsc-section-f-modification-procedures" TargetMode="External"/><Relationship Id="rId294" Type="http://schemas.openxmlformats.org/officeDocument/2006/relationships/hyperlink" Target="https://bscdocs.elexon.co.uk/bsc/bsc-section-e-bsc-agents" TargetMode="External"/><Relationship Id="rId308" Type="http://schemas.openxmlformats.org/officeDocument/2006/relationships/hyperlink" Target="https://bscdocs.elexon.co.uk/bsc/bsc-section-k-classification-and-registration-of-metering-systems-and-bm-units" TargetMode="External"/><Relationship Id="rId515" Type="http://schemas.openxmlformats.org/officeDocument/2006/relationships/hyperlink" Target="https://bscdocs.elexon.co.uk/bsc/bsc-section-e-bsc-agents" TargetMode="External"/><Relationship Id="rId47" Type="http://schemas.openxmlformats.org/officeDocument/2006/relationships/hyperlink" Target="https://bscdocs.elexon.co.uk/bsc/bsc-section-c-bscco-and-its-subsidiaries" TargetMode="External"/><Relationship Id="rId89" Type="http://schemas.openxmlformats.org/officeDocument/2006/relationships/hyperlink" Target="https://bscdocs.elexon.co.uk/bsc/bsc-section-k-classification-and-registration-of-metering-systems-and-bm-units" TargetMode="External"/><Relationship Id="rId112" Type="http://schemas.openxmlformats.org/officeDocument/2006/relationships/hyperlink" Target="https://bscdocs.elexon.co.uk/bsc/bsc-section-h-general" TargetMode="External"/><Relationship Id="rId154" Type="http://schemas.openxmlformats.org/officeDocument/2006/relationships/hyperlink" Target="https://bscdocs.elexon.co.uk/bsc/bsc-section-k-classification-and-registration-of-metering-systems-and-bm-units" TargetMode="External"/><Relationship Id="rId361" Type="http://schemas.openxmlformats.org/officeDocument/2006/relationships/hyperlink" Target="https://bscdocs.elexon.co.uk/bsc/bsc-section-d-bsc-cost-recovery-and-participation-charges" TargetMode="External"/><Relationship Id="rId557" Type="http://schemas.openxmlformats.org/officeDocument/2006/relationships/hyperlink" Target="https://bscdocs.elexon.co.uk/bsc/bsc-section-k-classification-and-registration-of-metering-systems-and-bm-units" TargetMode="External"/><Relationship Id="rId599" Type="http://schemas.openxmlformats.org/officeDocument/2006/relationships/hyperlink" Target="https://bscdocs.elexon.co.uk/bsc/bsc-section-s-supplier-volume-allocation" TargetMode="External"/><Relationship Id="rId196" Type="http://schemas.openxmlformats.org/officeDocument/2006/relationships/hyperlink" Target="https://bscdocs.elexon.co.uk/bsc/bsc-section-k-classification-and-registration-of-metering-systems-and-bm-units" TargetMode="External"/><Relationship Id="rId417" Type="http://schemas.openxmlformats.org/officeDocument/2006/relationships/hyperlink" Target="https://bscdocs.elexon.co.uk/bsc/bsc-section-c-bscco-and-its-subsidiaries" TargetMode="External"/><Relationship Id="rId459" Type="http://schemas.openxmlformats.org/officeDocument/2006/relationships/hyperlink" Target="https://bscdocs.elexon.co.uk/bsc/bsc-section-k-classification-and-registration-of-metering-systems-and-bm-units" TargetMode="External"/><Relationship Id="rId16" Type="http://schemas.openxmlformats.org/officeDocument/2006/relationships/hyperlink" Target="https://bscdocs.elexon.co.uk/bsc/bsc-section-c-bscco-and-its-subsidiaries" TargetMode="External"/><Relationship Id="rId221" Type="http://schemas.openxmlformats.org/officeDocument/2006/relationships/hyperlink" Target="https://bscdocs.elexon.co.uk/bsc/bsc-section-p-energy-contract-volumes-and-metered-volume-reallocations" TargetMode="External"/><Relationship Id="rId263" Type="http://schemas.openxmlformats.org/officeDocument/2006/relationships/hyperlink" Target="https://bscdocs.elexon.co.uk/bsc/bsc-section-h-general" TargetMode="External"/><Relationship Id="rId319" Type="http://schemas.openxmlformats.org/officeDocument/2006/relationships/hyperlink" Target="https://bscdocs.elexon.co.uk/bsc/bsc-section-t-settlement-and-trading-charges" TargetMode="External"/><Relationship Id="rId470" Type="http://schemas.openxmlformats.org/officeDocument/2006/relationships/hyperlink" Target="https://bscdocs.elexon.co.uk/bsc/bsc-section-p-energy-contract-volumes-and-metered-volume-reallocations" TargetMode="External"/><Relationship Id="rId526" Type="http://schemas.openxmlformats.org/officeDocument/2006/relationships/hyperlink" Target="https://bscdocs.elexon.co.uk/bsc/bsc-section-n-clearing-invoicing-payment" TargetMode="External"/><Relationship Id="rId58" Type="http://schemas.openxmlformats.org/officeDocument/2006/relationships/hyperlink" Target="https://bscdocs.elexon.co.uk/bsc/bsc-section-j-party-agents-qualification-under-the-code" TargetMode="External"/><Relationship Id="rId123" Type="http://schemas.openxmlformats.org/officeDocument/2006/relationships/hyperlink" Target="https://bscdocs.elexon.co.uk/bsc/bsc-section-h-general" TargetMode="External"/><Relationship Id="rId330" Type="http://schemas.openxmlformats.org/officeDocument/2006/relationships/hyperlink" Target="https://bscdocs.elexon.co.uk/bsc/bsc-section-t-settlement-and-trading-charges" TargetMode="External"/><Relationship Id="rId568" Type="http://schemas.openxmlformats.org/officeDocument/2006/relationships/hyperlink" Target="https://bscdocs.elexon.co.uk/bsc/bsc-section-f-modification-procedures" TargetMode="External"/><Relationship Id="rId165" Type="http://schemas.openxmlformats.org/officeDocument/2006/relationships/hyperlink" Target="https://bscdocs.elexon.co.uk/bsc/bsc-section-m-credit-cover-and-credit-default" TargetMode="External"/><Relationship Id="rId372" Type="http://schemas.openxmlformats.org/officeDocument/2006/relationships/hyperlink" Target="https://bscdocs.elexon.co.uk/bsc/bsc-section-g-contingencies" TargetMode="External"/><Relationship Id="rId428" Type="http://schemas.openxmlformats.org/officeDocument/2006/relationships/hyperlink" Target="https://bscdocs.elexon.co.uk/bsc/bsc-section-k-classification-and-registration-of-metering-systems-and-bm-units" TargetMode="External"/><Relationship Id="rId232" Type="http://schemas.openxmlformats.org/officeDocument/2006/relationships/hyperlink" Target="https://bscdocs.elexon.co.uk/bsc/bsc-section-x-2-technical-glossary" TargetMode="External"/><Relationship Id="rId274" Type="http://schemas.openxmlformats.org/officeDocument/2006/relationships/hyperlink" Target="https://bscdocs.elexon.co.uk/bsc/bsc-section-k-classification-and-registration-of-metering-systems-and-bm-units" TargetMode="External"/><Relationship Id="rId481" Type="http://schemas.openxmlformats.org/officeDocument/2006/relationships/hyperlink" Target="https://bscdocs.elexon.co.uk/bsc/bsc-section-z-performance-assurance" TargetMode="External"/><Relationship Id="rId27" Type="http://schemas.openxmlformats.org/officeDocument/2006/relationships/hyperlink" Target="https://bscdocs.elexon.co.uk/bsc/bsc-section-x-definitions-and-interpretation" TargetMode="External"/><Relationship Id="rId48" Type="http://schemas.openxmlformats.org/officeDocument/2006/relationships/hyperlink" Target="https://bscdocs.elexon.co.uk/bsc/bsc-section-d-bsc-cost-recovery-and-participation-charges" TargetMode="External"/><Relationship Id="rId69" Type="http://schemas.openxmlformats.org/officeDocument/2006/relationships/hyperlink" Target="https://bscdocs.elexon.co.uk/bsc/bsc-section-p-energy-contract-volumes-and-metered-volume-reallocations" TargetMode="External"/><Relationship Id="rId113" Type="http://schemas.openxmlformats.org/officeDocument/2006/relationships/hyperlink" Target="https://bscdocs.elexon.co.uk/bsc/bsc-section-h-general" TargetMode="External"/><Relationship Id="rId134" Type="http://schemas.openxmlformats.org/officeDocument/2006/relationships/hyperlink" Target="https://bscdocs.elexon.co.uk/bsc/bsc-section-d-bsc-cost-recovery-and-participation-charges" TargetMode="External"/><Relationship Id="rId320" Type="http://schemas.openxmlformats.org/officeDocument/2006/relationships/hyperlink" Target="https://bscdocs.elexon.co.uk/bsc/bsc-section-s-supplier-volume-allocation" TargetMode="External"/><Relationship Id="rId537" Type="http://schemas.openxmlformats.org/officeDocument/2006/relationships/hyperlink" Target="https://bscdocs.elexon.co.uk/bsc/bsc-section-x-2-technical-glossary" TargetMode="External"/><Relationship Id="rId558" Type="http://schemas.openxmlformats.org/officeDocument/2006/relationships/hyperlink" Target="https://bscdocs.elexon.co.uk/bsc/bsc-section-a-parties-and-participation" TargetMode="External"/><Relationship Id="rId579" Type="http://schemas.openxmlformats.org/officeDocument/2006/relationships/hyperlink" Target="https://bscdocs.elexon.co.uk/bsc/bsc-section-v-reporting" TargetMode="External"/><Relationship Id="rId80" Type="http://schemas.openxmlformats.org/officeDocument/2006/relationships/hyperlink" Target="https://bscdocs.elexon.co.uk/bsc/bsc-section-k-classification-and-registration-of-metering-systems-and-bm-units" TargetMode="External"/><Relationship Id="rId155" Type="http://schemas.openxmlformats.org/officeDocument/2006/relationships/hyperlink" Target="https://bscdocs.elexon.co.uk/bsc/bsc-section-k-classification-and-registration-of-metering-systems-and-bm-units" TargetMode="External"/><Relationship Id="rId176" Type="http://schemas.openxmlformats.org/officeDocument/2006/relationships/hyperlink" Target="https://bscdocs.elexon.co.uk/bsc/bsc-section-n-clearing-invoicing-payment" TargetMode="External"/><Relationship Id="rId197" Type="http://schemas.openxmlformats.org/officeDocument/2006/relationships/hyperlink" Target="https://bscdocs.elexon.co.uk/bsc/bsc-section-q-balancing-mechanism-activities" TargetMode="External"/><Relationship Id="rId341" Type="http://schemas.openxmlformats.org/officeDocument/2006/relationships/hyperlink" Target="https://bscdocs.elexon.co.uk/bsc/bsc-section-s-supplier-volume-allocation" TargetMode="External"/><Relationship Id="rId362" Type="http://schemas.openxmlformats.org/officeDocument/2006/relationships/hyperlink" Target="https://bscdocs.elexon.co.uk/bsc/bsc-section-d-bsc-cost-recovery-and-participation-charges" TargetMode="External"/><Relationship Id="rId383" Type="http://schemas.openxmlformats.org/officeDocument/2006/relationships/hyperlink" Target="https://bscdocs.elexon.co.uk/bsc/bsc-section-a-parties-and-participation" TargetMode="External"/><Relationship Id="rId418" Type="http://schemas.openxmlformats.org/officeDocument/2006/relationships/hyperlink" Target="https://bscdocs.elexon.co.uk/bsc/bsc-section-c-bscco-and-its-subsidiaries" TargetMode="External"/><Relationship Id="rId439" Type="http://schemas.openxmlformats.org/officeDocument/2006/relationships/hyperlink" Target="https://bscdocs.elexon.co.uk/bsc/bsc-section-j-party-agents-qualification-under-the-code" TargetMode="External"/><Relationship Id="rId590" Type="http://schemas.openxmlformats.org/officeDocument/2006/relationships/hyperlink" Target="https://bscdocs.elexon.co.uk/bsc/bsc-section-t-settlement-and-trading-charges" TargetMode="External"/><Relationship Id="rId604" Type="http://schemas.openxmlformats.org/officeDocument/2006/relationships/hyperlink" Target="https://bscdocs.elexon.co.uk/bsc/bsc-section-c-bscco-and-its-subsidiaries" TargetMode="External"/><Relationship Id="rId201" Type="http://schemas.openxmlformats.org/officeDocument/2006/relationships/hyperlink" Target="https://bscdocs.elexon.co.uk/bsc/bsc-section-b-the-panel" TargetMode="External"/><Relationship Id="rId222" Type="http://schemas.openxmlformats.org/officeDocument/2006/relationships/hyperlink" Target="https://bscdocs.elexon.co.uk/bsc/bsc-section-k-classification-and-registration-of-metering-systems-and-bm-units" TargetMode="External"/><Relationship Id="rId243" Type="http://schemas.openxmlformats.org/officeDocument/2006/relationships/hyperlink" Target="https://bscdocs.elexon.co.uk/bsc/bsc-section-k-classification-and-registration-of-metering-systems-and-bm-units" TargetMode="External"/><Relationship Id="rId264" Type="http://schemas.openxmlformats.org/officeDocument/2006/relationships/hyperlink" Target="https://bscdocs.elexon.co.uk/bsc/bsc-section-q-balancing-mechanism-activities" TargetMode="External"/><Relationship Id="rId285" Type="http://schemas.openxmlformats.org/officeDocument/2006/relationships/hyperlink" Target="https://bscdocs.elexon.co.uk/bsc/bsc-section-s-supplier-volume-allocation" TargetMode="External"/><Relationship Id="rId450" Type="http://schemas.openxmlformats.org/officeDocument/2006/relationships/hyperlink" Target="https://bscdocs.elexon.co.uk/bsc/bsc-section-c-bscco-and-its-subsidiaries" TargetMode="External"/><Relationship Id="rId471" Type="http://schemas.openxmlformats.org/officeDocument/2006/relationships/hyperlink" Target="https://bscdocs.elexon.co.uk/bsc/bsc-section-t-settlement-and-trading-charges" TargetMode="External"/><Relationship Id="rId506" Type="http://schemas.openxmlformats.org/officeDocument/2006/relationships/hyperlink" Target="https://bscdocs.elexon.co.uk/bsc/bsc-section-f-modification-procedures" TargetMode="External"/><Relationship Id="rId17" Type="http://schemas.openxmlformats.org/officeDocument/2006/relationships/hyperlink" Target="https://bscdocs.elexon.co.uk/bsc/bsc-section-d-bsc-cost-recovery-and-participation-charges" TargetMode="External"/><Relationship Id="rId38" Type="http://schemas.openxmlformats.org/officeDocument/2006/relationships/hyperlink" Target="https://bscdocs.elexon.co.uk/bsc/bsc-section-f-modification-procedures" TargetMode="External"/><Relationship Id="rId59" Type="http://schemas.openxmlformats.org/officeDocument/2006/relationships/hyperlink" Target="https://bscdocs.elexon.co.uk/bsc/bsc-section-a-parties-and-participation" TargetMode="External"/><Relationship Id="rId103" Type="http://schemas.openxmlformats.org/officeDocument/2006/relationships/hyperlink" Target="https://bscdocs.elexon.co.uk/bsc/bsc-section-d-bsc-cost-recovery-and-participation-charges" TargetMode="External"/><Relationship Id="rId124" Type="http://schemas.openxmlformats.org/officeDocument/2006/relationships/hyperlink" Target="https://bscdocs.elexon.co.uk/bsc/bsc-section-c-bscco-and-its-subsidiaries" TargetMode="External"/><Relationship Id="rId310" Type="http://schemas.openxmlformats.org/officeDocument/2006/relationships/hyperlink" Target="https://bscdocs.elexon.co.uk/bsc/bsc-section-m-credit-cover-and-credit-default" TargetMode="External"/><Relationship Id="rId492" Type="http://schemas.openxmlformats.org/officeDocument/2006/relationships/hyperlink" Target="https://bscdocs.elexon.co.uk/bsc/bsc-section-h-general" TargetMode="External"/><Relationship Id="rId527" Type="http://schemas.openxmlformats.org/officeDocument/2006/relationships/hyperlink" Target="https://bscdocs.elexon.co.uk/bsc/bsc-section-x-2-technical-glossary" TargetMode="External"/><Relationship Id="rId548" Type="http://schemas.openxmlformats.org/officeDocument/2006/relationships/hyperlink" Target="https://bscdocs.elexon.co.uk/bsc/bsc-section-x-2-technical-glossary" TargetMode="External"/><Relationship Id="rId569" Type="http://schemas.openxmlformats.org/officeDocument/2006/relationships/hyperlink" Target="https://bscdocs.elexon.co.uk/bsc/bsc-section-h-general" TargetMode="External"/><Relationship Id="rId70" Type="http://schemas.openxmlformats.org/officeDocument/2006/relationships/hyperlink" Target="https://bscdocs.elexon.co.uk/bsc/bsc-section-h-general" TargetMode="External"/><Relationship Id="rId91" Type="http://schemas.openxmlformats.org/officeDocument/2006/relationships/hyperlink" Target="https://bscdocs.elexon.co.uk/bsc/bsc-section-k-classification-and-registration-of-metering-systems-and-bm-units" TargetMode="External"/><Relationship Id="rId145" Type="http://schemas.openxmlformats.org/officeDocument/2006/relationships/hyperlink" Target="https://bscdocs.elexon.co.uk/bsc/bsc-section-k-classification-and-registration-of-metering-systems-and-bm-units" TargetMode="External"/><Relationship Id="rId166" Type="http://schemas.openxmlformats.org/officeDocument/2006/relationships/hyperlink" Target="https://bscdocs.elexon.co.uk/bsc/bsc-section-m-credit-cover-and-credit-default" TargetMode="External"/><Relationship Id="rId187" Type="http://schemas.openxmlformats.org/officeDocument/2006/relationships/hyperlink" Target="https://bscdocs.elexon.co.uk/bsc/bsc-section-d-bsc-cost-recovery-and-participation-charges" TargetMode="External"/><Relationship Id="rId331" Type="http://schemas.openxmlformats.org/officeDocument/2006/relationships/hyperlink" Target="https://bscdocs.elexon.co.uk/bsc/bsc-section-t-settlement-and-trading-charges" TargetMode="External"/><Relationship Id="rId352" Type="http://schemas.openxmlformats.org/officeDocument/2006/relationships/hyperlink" Target="https://bscdocs.elexon.co.uk/bsc/bsc-section-c-bscco-and-its-subsidiaries" TargetMode="External"/><Relationship Id="rId373" Type="http://schemas.openxmlformats.org/officeDocument/2006/relationships/hyperlink" Target="https://bscdocs.elexon.co.uk/bsc/bsc-section-t-settlement-and-trading-charges" TargetMode="External"/><Relationship Id="rId394" Type="http://schemas.openxmlformats.org/officeDocument/2006/relationships/hyperlink" Target="https://bscdocs.elexon.co.uk/bsc/bsc-section-c-bscco-and-its-subsidiaries" TargetMode="External"/><Relationship Id="rId408" Type="http://schemas.openxmlformats.org/officeDocument/2006/relationships/hyperlink" Target="https://bscdocs.elexon.co.uk/bsc/bsc-section-n-clearing-invoicing-payment" TargetMode="External"/><Relationship Id="rId429" Type="http://schemas.openxmlformats.org/officeDocument/2006/relationships/hyperlink" Target="https://bscdocs.elexon.co.uk/bsc/bsc-section-k-classification-and-registration-of-metering-systems-and-bm-units" TargetMode="External"/><Relationship Id="rId580" Type="http://schemas.openxmlformats.org/officeDocument/2006/relationships/hyperlink" Target="https://bscdocs.elexon.co.uk/bsc/bsc-section-w-trading-disputes" TargetMode="External"/><Relationship Id="rId615"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bscdocs.elexon.co.uk/bsc/bsc-section-q-balancing-mechanism-activities" TargetMode="External"/><Relationship Id="rId233" Type="http://schemas.openxmlformats.org/officeDocument/2006/relationships/hyperlink" Target="https://bscdocs.elexon.co.uk/bsc/bsc-section-m-credit-cover-and-credit-default" TargetMode="External"/><Relationship Id="rId254" Type="http://schemas.openxmlformats.org/officeDocument/2006/relationships/hyperlink" Target="https://bscdocs.elexon.co.uk/bsc/bsc-section-f-modification-procedures" TargetMode="External"/><Relationship Id="rId440" Type="http://schemas.openxmlformats.org/officeDocument/2006/relationships/hyperlink" Target="https://bscdocs.elexon.co.uk/bsc/bsc-section-j-party-agents-qualification-under-the-code" TargetMode="External"/><Relationship Id="rId28" Type="http://schemas.openxmlformats.org/officeDocument/2006/relationships/hyperlink" Target="https://bscdocs.elexon.co.uk/bsc/bsc-section-c-bscco-and-its-subsidiaries" TargetMode="External"/><Relationship Id="rId49" Type="http://schemas.openxmlformats.org/officeDocument/2006/relationships/hyperlink" Target="https://bscdocs.elexon.co.uk/bsc/bsc-section-d-bsc-cost-recovery-and-participation-charges" TargetMode="External"/><Relationship Id="rId114" Type="http://schemas.openxmlformats.org/officeDocument/2006/relationships/hyperlink" Target="https://bscdocs.elexon.co.uk/bsc/bsc-section-h-general" TargetMode="External"/><Relationship Id="rId275" Type="http://schemas.openxmlformats.org/officeDocument/2006/relationships/hyperlink" Target="https://bscdocs.elexon.co.uk/bsc/bsc-section-k-classification-and-registration-of-metering-systems-and-bm-units" TargetMode="External"/><Relationship Id="rId296" Type="http://schemas.openxmlformats.org/officeDocument/2006/relationships/hyperlink" Target="https://bscdocs.elexon.co.uk/bsc/bsc-section-u-provisions-relating-to-settlement" TargetMode="External"/><Relationship Id="rId300" Type="http://schemas.openxmlformats.org/officeDocument/2006/relationships/hyperlink" Target="https://bscdocs.elexon.co.uk/bsc/bsc-section-k-classification-and-registration-of-metering-systems-and-bm-units" TargetMode="External"/><Relationship Id="rId461" Type="http://schemas.openxmlformats.org/officeDocument/2006/relationships/hyperlink" Target="https://bscdocs.elexon.co.uk/bsc/bsc-section-k-classification-and-registration-of-metering-systems-and-bm-units" TargetMode="External"/><Relationship Id="rId482" Type="http://schemas.openxmlformats.org/officeDocument/2006/relationships/hyperlink" Target="https://bscdocs.elexon.co.uk/bsc/bsc-section-z-performance-assurance" TargetMode="External"/><Relationship Id="rId517" Type="http://schemas.openxmlformats.org/officeDocument/2006/relationships/hyperlink" Target="https://bscdocs.elexon.co.uk/bsc/bsc-section-w-trading-disputes" TargetMode="External"/><Relationship Id="rId538" Type="http://schemas.openxmlformats.org/officeDocument/2006/relationships/hyperlink" Target="https://bscdocs.elexon.co.uk/bsc/bsc-section-s-supplier-volume-allocation" TargetMode="External"/><Relationship Id="rId559" Type="http://schemas.openxmlformats.org/officeDocument/2006/relationships/hyperlink" Target="https://bscdocs.elexon.co.uk/bsc/bsc-section-a-parties-and-participation" TargetMode="External"/><Relationship Id="rId60" Type="http://schemas.openxmlformats.org/officeDocument/2006/relationships/hyperlink" Target="https://bscdocs.elexon.co.uk/bsc/bsc-section-k-classification-and-registration-of-metering-systems-and-bm-units" TargetMode="External"/><Relationship Id="rId81" Type="http://schemas.openxmlformats.org/officeDocument/2006/relationships/hyperlink" Target="https://bscdocs.elexon.co.uk/bsc/bsc-section-d-bsc-cost-recovery-and-participation-charges" TargetMode="External"/><Relationship Id="rId135" Type="http://schemas.openxmlformats.org/officeDocument/2006/relationships/hyperlink" Target="https://bscdocs.elexon.co.uk/bsc/bsc-section-c-bscco-and-its-subsidiaries" TargetMode="External"/><Relationship Id="rId156" Type="http://schemas.openxmlformats.org/officeDocument/2006/relationships/hyperlink" Target="https://bscdocs.elexon.co.uk/bsc/bsc-section-g-contingencies" TargetMode="External"/><Relationship Id="rId177" Type="http://schemas.openxmlformats.org/officeDocument/2006/relationships/hyperlink" Target="https://bscdocs.elexon.co.uk/bsc/bsc-section-n-clearing-invoicing-payment" TargetMode="External"/><Relationship Id="rId198" Type="http://schemas.openxmlformats.org/officeDocument/2006/relationships/hyperlink" Target="https://bscdocs.elexon.co.uk/bsc/bsc-section-q-balancing-mechanism-activities" TargetMode="External"/><Relationship Id="rId321" Type="http://schemas.openxmlformats.org/officeDocument/2006/relationships/hyperlink" Target="https://bscdocs.elexon.co.uk/bsc/bsc-section-s-supplier-volume-allocation" TargetMode="External"/><Relationship Id="rId342" Type="http://schemas.openxmlformats.org/officeDocument/2006/relationships/hyperlink" Target="https://bscdocs.elexon.co.uk/bsc/bsc-section-p-energy-contract-volumes-and-metered-volume-reallocations" TargetMode="External"/><Relationship Id="rId363" Type="http://schemas.openxmlformats.org/officeDocument/2006/relationships/hyperlink" Target="https://bscdocs.elexon.co.uk/bsc/bsc-section-f-modification-procedures" TargetMode="External"/><Relationship Id="rId384" Type="http://schemas.openxmlformats.org/officeDocument/2006/relationships/hyperlink" Target="https://bscdocs.elexon.co.uk/bsc/bsc-section-a-parties-and-participation" TargetMode="External"/><Relationship Id="rId419" Type="http://schemas.openxmlformats.org/officeDocument/2006/relationships/hyperlink" Target="https://bscdocs.elexon.co.uk/bsc/bsc-section-h-general" TargetMode="External"/><Relationship Id="rId570" Type="http://schemas.openxmlformats.org/officeDocument/2006/relationships/hyperlink" Target="https://bscdocs.elexon.co.uk/bsc/bsc-section-k-classification-and-registration-of-metering-systems-and-bm-units" TargetMode="External"/><Relationship Id="rId591" Type="http://schemas.openxmlformats.org/officeDocument/2006/relationships/hyperlink" Target="https://bscdocs.elexon.co.uk/bsc/bsc-section-t-settlement-and-trading-charges" TargetMode="External"/><Relationship Id="rId605" Type="http://schemas.openxmlformats.org/officeDocument/2006/relationships/hyperlink" Target="https://bscdocs.elexon.co.uk/bsc/bsc-section-c-bscco-and-its-subsidiaries" TargetMode="External"/><Relationship Id="rId202" Type="http://schemas.openxmlformats.org/officeDocument/2006/relationships/hyperlink" Target="https://bscdocs.elexon.co.uk/bsc/bsc-section-h-general" TargetMode="External"/><Relationship Id="rId223" Type="http://schemas.openxmlformats.org/officeDocument/2006/relationships/hyperlink" Target="https://bscdocs.elexon.co.uk/bsc/bsc-section-k-classification-and-registration-of-metering-systems-and-bm-units" TargetMode="External"/><Relationship Id="rId244" Type="http://schemas.openxmlformats.org/officeDocument/2006/relationships/hyperlink" Target="https://bscdocs.elexon.co.uk/bsc/bsc-section-k-classification-and-registration-of-metering-systems-and-bm-units" TargetMode="External"/><Relationship Id="rId430" Type="http://schemas.openxmlformats.org/officeDocument/2006/relationships/hyperlink" Target="https://bscdocs.elexon.co.uk/bsc/bsc-section-c-bscco-and-its-subsidiaries" TargetMode="External"/><Relationship Id="rId18" Type="http://schemas.openxmlformats.org/officeDocument/2006/relationships/hyperlink" Target="https://bscdocs.elexon.co.uk/bsc/bsc-section-k-classification-and-registration-of-metering-systems-and-bm-units" TargetMode="External"/><Relationship Id="rId39" Type="http://schemas.openxmlformats.org/officeDocument/2006/relationships/hyperlink" Target="https://bscdocs.elexon.co.uk/bsc/bsc-section-n-clearing-invoicing-payment" TargetMode="External"/><Relationship Id="rId265" Type="http://schemas.openxmlformats.org/officeDocument/2006/relationships/hyperlink" Target="https://bscdocs.elexon.co.uk/bsc/bsc-section-d-bsc-cost-recovery-and-participation-charges" TargetMode="External"/><Relationship Id="rId286" Type="http://schemas.openxmlformats.org/officeDocument/2006/relationships/hyperlink" Target="https://bscdocs.elexon.co.uk/bsc/bsc-section-s-supplier-volume-allocation" TargetMode="External"/><Relationship Id="rId451" Type="http://schemas.openxmlformats.org/officeDocument/2006/relationships/hyperlink" Target="https://bscdocs.elexon.co.uk/bsc/bsc-section-n-clearing-invoicing-payment" TargetMode="External"/><Relationship Id="rId472" Type="http://schemas.openxmlformats.org/officeDocument/2006/relationships/hyperlink" Target="https://bscdocs.elexon.co.uk/bsc/bsc-section-k-classification-and-registration-of-metering-systems-and-bm-units" TargetMode="External"/><Relationship Id="rId493" Type="http://schemas.openxmlformats.org/officeDocument/2006/relationships/hyperlink" Target="https://bscdocs.elexon.co.uk/bsc/bsc-section-c-bscco-and-its-subsidiaries" TargetMode="External"/><Relationship Id="rId507" Type="http://schemas.openxmlformats.org/officeDocument/2006/relationships/hyperlink" Target="https://bscdocs.elexon.co.uk/bsc/bsc-section-d-bsc-cost-recovery-and-participation-charges" TargetMode="External"/><Relationship Id="rId528" Type="http://schemas.openxmlformats.org/officeDocument/2006/relationships/hyperlink" Target="https://bscdocs.elexon.co.uk/bsc/bsc-section-k-classification-and-registration-of-metering-systems-and-bm-units" TargetMode="External"/><Relationship Id="rId549" Type="http://schemas.openxmlformats.org/officeDocument/2006/relationships/hyperlink" Target="https://bscdocs.elexon.co.uk/bsc/bsc-section-k-classification-and-registration-of-metering-systems-and-bm-units" TargetMode="External"/><Relationship Id="rId50" Type="http://schemas.openxmlformats.org/officeDocument/2006/relationships/hyperlink" Target="https://bscdocs.elexon.co.uk/bsc/bsc-section-m-credit-cover-and-credit-default" TargetMode="External"/><Relationship Id="rId104" Type="http://schemas.openxmlformats.org/officeDocument/2006/relationships/hyperlink" Target="https://bscdocs.elexon.co.uk/bsc/bsc-section-n-clearing-invoicing-payment" TargetMode="External"/><Relationship Id="rId125" Type="http://schemas.openxmlformats.org/officeDocument/2006/relationships/hyperlink" Target="https://bscdocs.elexon.co.uk/bsc/bsc-section-f-modification-procedures" TargetMode="External"/><Relationship Id="rId146" Type="http://schemas.openxmlformats.org/officeDocument/2006/relationships/hyperlink" Target="https://bscdocs.elexon.co.uk/bsc/bsc-section-o-communications-under-the-code" TargetMode="External"/><Relationship Id="rId167" Type="http://schemas.openxmlformats.org/officeDocument/2006/relationships/hyperlink" Target="https://bscdocs.elexon.co.uk/bsc/bsc-section-m-credit-cover-and-credit-default" TargetMode="External"/><Relationship Id="rId188" Type="http://schemas.openxmlformats.org/officeDocument/2006/relationships/hyperlink" Target="https://bscdocs.elexon.co.uk/bsc/bsc-section-n-clearing-invoicing-payment" TargetMode="External"/><Relationship Id="rId311" Type="http://schemas.openxmlformats.org/officeDocument/2006/relationships/hyperlink" Target="https://bscdocs.elexon.co.uk/bsc/bsc-section-m-credit-cover-and-credit-default" TargetMode="External"/><Relationship Id="rId332" Type="http://schemas.openxmlformats.org/officeDocument/2006/relationships/hyperlink" Target="https://bscdocs.elexon.co.uk/bsc/bsc-section-t-settlement-and-trading-charges" TargetMode="External"/><Relationship Id="rId353" Type="http://schemas.openxmlformats.org/officeDocument/2006/relationships/hyperlink" Target="https://bscdocs.elexon.co.uk/bsc/bsc-section-f-modification-procedures" TargetMode="External"/><Relationship Id="rId374" Type="http://schemas.openxmlformats.org/officeDocument/2006/relationships/hyperlink" Target="https://bscdocs.elexon.co.uk/bsc/bsc-section-h-general" TargetMode="External"/><Relationship Id="rId395" Type="http://schemas.openxmlformats.org/officeDocument/2006/relationships/hyperlink" Target="https://bscdocs.elexon.co.uk/bsc/bsc-section-n-clearing-invoicing-payment" TargetMode="External"/><Relationship Id="rId409" Type="http://schemas.openxmlformats.org/officeDocument/2006/relationships/hyperlink" Target="https://bscdocs.elexon.co.uk/bsc/bsc-section-n-clearing-invoicing-payment" TargetMode="External"/><Relationship Id="rId560" Type="http://schemas.openxmlformats.org/officeDocument/2006/relationships/hyperlink" Target="https://bscdocs.elexon.co.uk/bsc/bsc-section-w-trading-disputes" TargetMode="External"/><Relationship Id="rId581" Type="http://schemas.openxmlformats.org/officeDocument/2006/relationships/hyperlink" Target="https://bscdocs.elexon.co.uk/bsc/bsc-section-w-trading-disputes" TargetMode="External"/><Relationship Id="rId71" Type="http://schemas.openxmlformats.org/officeDocument/2006/relationships/hyperlink" Target="https://bscdocs.elexon.co.uk/bsc/bsc-section-f-modification-procedures" TargetMode="External"/><Relationship Id="rId92" Type="http://schemas.openxmlformats.org/officeDocument/2006/relationships/hyperlink" Target="https://bscdocs.elexon.co.uk/bsc/bsc-section-v-reporting" TargetMode="External"/><Relationship Id="rId213" Type="http://schemas.openxmlformats.org/officeDocument/2006/relationships/hyperlink" Target="https://bscdocs.elexon.co.uk/bsc/bsc-section-h-general" TargetMode="External"/><Relationship Id="rId234" Type="http://schemas.openxmlformats.org/officeDocument/2006/relationships/hyperlink" Target="https://bscdocs.elexon.co.uk/bsc/bsc-section-m-credit-cover-and-credit-default" TargetMode="External"/><Relationship Id="rId420" Type="http://schemas.openxmlformats.org/officeDocument/2006/relationships/hyperlink" Target="https://bscdocs.elexon.co.uk/bsc/bsc-section-c-bscco-and-its-subsidiaries" TargetMode="External"/><Relationship Id="rId616"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bscdocs.elexon.co.uk/bsc/bsc-section-c-bscco-and-its-subsidiaries" TargetMode="External"/><Relationship Id="rId255" Type="http://schemas.openxmlformats.org/officeDocument/2006/relationships/hyperlink" Target="https://bscdocs.elexon.co.uk/bsc/bsc-section-f-modification-procedures" TargetMode="External"/><Relationship Id="rId276" Type="http://schemas.openxmlformats.org/officeDocument/2006/relationships/hyperlink" Target="https://bscdocs.elexon.co.uk/bsc/bsc-section-k-classification-and-registration-of-metering-systems-and-bm-units" TargetMode="External"/><Relationship Id="rId297" Type="http://schemas.openxmlformats.org/officeDocument/2006/relationships/hyperlink" Target="https://bscdocs.elexon.co.uk/bsc/bsc-section-q-balancing-mechanism-activities" TargetMode="External"/><Relationship Id="rId441" Type="http://schemas.openxmlformats.org/officeDocument/2006/relationships/hyperlink" Target="https://bscdocs.elexon.co.uk/bsc/bsc-section-s-supplier-volume-allocation" TargetMode="External"/><Relationship Id="rId462" Type="http://schemas.openxmlformats.org/officeDocument/2006/relationships/hyperlink" Target="https://bscdocs.elexon.co.uk/bsc/bsc-section-f-modification-procedures" TargetMode="External"/><Relationship Id="rId483" Type="http://schemas.openxmlformats.org/officeDocument/2006/relationships/hyperlink" Target="https://bscdocs.elexon.co.uk/bsc/bsc-section-z-performance-assurance" TargetMode="External"/><Relationship Id="rId518" Type="http://schemas.openxmlformats.org/officeDocument/2006/relationships/hyperlink" Target="https://bscdocs.elexon.co.uk/bsc/bsc-section-v-reporting" TargetMode="External"/><Relationship Id="rId539" Type="http://schemas.openxmlformats.org/officeDocument/2006/relationships/hyperlink" Target="https://bscdocs.elexon.co.uk/bsc/bsc-section-s-supplier-volume-allocation" TargetMode="External"/><Relationship Id="rId40" Type="http://schemas.openxmlformats.org/officeDocument/2006/relationships/hyperlink" Target="https://bscdocs.elexon.co.uk/bsc/bsc-section-s-2-supplier-volume-allocation-rules" TargetMode="External"/><Relationship Id="rId115" Type="http://schemas.openxmlformats.org/officeDocument/2006/relationships/hyperlink" Target="https://bscdocs.elexon.co.uk/bsc/bsc-section-k-classification-and-registration-of-metering-systems-and-bm-units" TargetMode="External"/><Relationship Id="rId136" Type="http://schemas.openxmlformats.org/officeDocument/2006/relationships/hyperlink" Target="https://bscdocs.elexon.co.uk/bsc/bsc-section-k-classification-and-registration-of-metering-systems-and-bm-units" TargetMode="External"/><Relationship Id="rId157" Type="http://schemas.openxmlformats.org/officeDocument/2006/relationships/hyperlink" Target="https://bscdocs.elexon.co.uk/bsc/bsc-section-e-bsc-agents" TargetMode="External"/><Relationship Id="rId178" Type="http://schemas.openxmlformats.org/officeDocument/2006/relationships/hyperlink" Target="https://bscdocs.elexon.co.uk/bsc/bsc-section-s-supplier-volume-allocation" TargetMode="External"/><Relationship Id="rId301" Type="http://schemas.openxmlformats.org/officeDocument/2006/relationships/hyperlink" Target="https://bscdocs.elexon.co.uk/bsc/bsc-section-r-collection-and-aggregation-of-meter-data-from-cva-metering-systems" TargetMode="External"/><Relationship Id="rId322" Type="http://schemas.openxmlformats.org/officeDocument/2006/relationships/hyperlink" Target="https://bscdocs.elexon.co.uk/bsc/bsc-section-t-settlement-and-trading-charges" TargetMode="External"/><Relationship Id="rId343" Type="http://schemas.openxmlformats.org/officeDocument/2006/relationships/hyperlink" Target="https://bscdocs.elexon.co.uk/bsc/bsc-section-p-energy-contract-volumes-and-metered-volume-reallocations" TargetMode="External"/><Relationship Id="rId364" Type="http://schemas.openxmlformats.org/officeDocument/2006/relationships/hyperlink" Target="https://bscdocs.elexon.co.uk/bsc/bsc-section-s-2-supplier-volume-allocation-rules" TargetMode="External"/><Relationship Id="rId550" Type="http://schemas.openxmlformats.org/officeDocument/2006/relationships/hyperlink" Target="https://bscdocs.elexon.co.uk/bsc/bsc-section-s-1-performance-levels-and-supplier-charges" TargetMode="External"/><Relationship Id="rId61" Type="http://schemas.openxmlformats.org/officeDocument/2006/relationships/hyperlink" Target="https://bscdocs.elexon.co.uk/bsc/bsc-section-c-bscco-and-its-subsidiaries" TargetMode="External"/><Relationship Id="rId82" Type="http://schemas.openxmlformats.org/officeDocument/2006/relationships/hyperlink" Target="https://bscdocs.elexon.co.uk/bsc/bsc-section-s-supplier-volume-allocation" TargetMode="External"/><Relationship Id="rId199" Type="http://schemas.openxmlformats.org/officeDocument/2006/relationships/hyperlink" Target="https://bscdocs.elexon.co.uk/bsc/bsc-section-q-balancing-mechanism-activities" TargetMode="External"/><Relationship Id="rId203" Type="http://schemas.openxmlformats.org/officeDocument/2006/relationships/hyperlink" Target="https://bscdocs.elexon.co.uk/bsc/bsc-section-h-general" TargetMode="External"/><Relationship Id="rId385" Type="http://schemas.openxmlformats.org/officeDocument/2006/relationships/hyperlink" Target="https://bscdocs.elexon.co.uk/bsc/bsc-section-a-parties-and-participation" TargetMode="External"/><Relationship Id="rId571" Type="http://schemas.openxmlformats.org/officeDocument/2006/relationships/hyperlink" Target="https://bscdocs.elexon.co.uk/bsc/bsc-section-f-modification-procedures" TargetMode="External"/><Relationship Id="rId592" Type="http://schemas.openxmlformats.org/officeDocument/2006/relationships/hyperlink" Target="https://bscdocs.elexon.co.uk/bsc/bsc-section-k-classification-and-registration-of-metering-systems-and-bm-units" TargetMode="External"/><Relationship Id="rId606" Type="http://schemas.openxmlformats.org/officeDocument/2006/relationships/hyperlink" Target="https://bscdocs.elexon.co.uk/bsc/bsc-section-c-bscco-and-its-subsidiaries" TargetMode="External"/><Relationship Id="rId19" Type="http://schemas.openxmlformats.org/officeDocument/2006/relationships/hyperlink" Target="https://bscdocs.elexon.co.uk/bsc/bsc-section-p-energy-contract-volumes-and-metered-volume-reallocations" TargetMode="External"/><Relationship Id="rId224" Type="http://schemas.openxmlformats.org/officeDocument/2006/relationships/hyperlink" Target="https://bscdocs.elexon.co.uk/bsc/bsc-section-k-classification-and-registration-of-metering-systems-and-bm-units" TargetMode="External"/><Relationship Id="rId245" Type="http://schemas.openxmlformats.org/officeDocument/2006/relationships/hyperlink" Target="https://bscdocs.elexon.co.uk/bsc/bsc-section-r-collection-and-aggregation-of-meter-data-from-cva-metering-systems" TargetMode="External"/><Relationship Id="rId266" Type="http://schemas.openxmlformats.org/officeDocument/2006/relationships/hyperlink" Target="https://bscdocs.elexon.co.uk/bsc/bsc-section-d-bsc-cost-recovery-and-participation-charges" TargetMode="External"/><Relationship Id="rId287" Type="http://schemas.openxmlformats.org/officeDocument/2006/relationships/hyperlink" Target="https://bscdocs.elexon.co.uk/bsc/bsc-section-f-modification-procedures" TargetMode="External"/><Relationship Id="rId410" Type="http://schemas.openxmlformats.org/officeDocument/2006/relationships/hyperlink" Target="https://bscdocs.elexon.co.uk/bsc/bsc-section-f-modification-procedures" TargetMode="External"/><Relationship Id="rId431" Type="http://schemas.openxmlformats.org/officeDocument/2006/relationships/hyperlink" Target="https://bscdocs.elexon.co.uk/bsc/bsc-section-c-bscco-and-its-subsidiaries" TargetMode="External"/><Relationship Id="rId452" Type="http://schemas.openxmlformats.org/officeDocument/2006/relationships/hyperlink" Target="https://bscdocs.elexon.co.uk/bsc/bsc-section-u-provisions-relating-to-settlement" TargetMode="External"/><Relationship Id="rId473" Type="http://schemas.openxmlformats.org/officeDocument/2006/relationships/hyperlink" Target="https://bscdocs.elexon.co.uk/bsc/bsc-section-k-classification-and-registration-of-metering-systems-and-bm-units" TargetMode="External"/><Relationship Id="rId494" Type="http://schemas.openxmlformats.org/officeDocument/2006/relationships/hyperlink" Target="https://bscdocs.elexon.co.uk/bsc/bsc-section-c-bscco-and-its-subsidiaries" TargetMode="External"/><Relationship Id="rId508" Type="http://schemas.openxmlformats.org/officeDocument/2006/relationships/hyperlink" Target="https://bscdocs.elexon.co.uk/bsc/bsc-section-k-classification-and-registration-of-metering-systems-and-bm-units" TargetMode="External"/><Relationship Id="rId529" Type="http://schemas.openxmlformats.org/officeDocument/2006/relationships/hyperlink" Target="https://bscdocs.elexon.co.uk/bsc/bsc-section-s-1-performance-levels-and-supplier-charges" TargetMode="External"/><Relationship Id="rId30" Type="http://schemas.openxmlformats.org/officeDocument/2006/relationships/hyperlink" Target="https://bscdocs.elexon.co.uk/bsc/bsc-section-c-bscco-and-its-subsidiaries" TargetMode="External"/><Relationship Id="rId105" Type="http://schemas.openxmlformats.org/officeDocument/2006/relationships/hyperlink" Target="https://bscdocs.elexon.co.uk/bsc/bsc-section-h-general" TargetMode="External"/><Relationship Id="rId126" Type="http://schemas.openxmlformats.org/officeDocument/2006/relationships/hyperlink" Target="https://bscdocs.elexon.co.uk/bsc/bsc-section-n-clearing-invoicing-payment" TargetMode="External"/><Relationship Id="rId147" Type="http://schemas.openxmlformats.org/officeDocument/2006/relationships/hyperlink" Target="https://bscdocs.elexon.co.uk/bsc/bsc-section-o-communications-under-the-code" TargetMode="External"/><Relationship Id="rId168" Type="http://schemas.openxmlformats.org/officeDocument/2006/relationships/hyperlink" Target="https://bscdocs.elexon.co.uk/bsc/bsc-section-m-credit-cover-and-credit-default" TargetMode="External"/><Relationship Id="rId312" Type="http://schemas.openxmlformats.org/officeDocument/2006/relationships/hyperlink" Target="https://bscdocs.elexon.co.uk/bsc/bsc-section-m-credit-cover-and-credit-default" TargetMode="External"/><Relationship Id="rId333" Type="http://schemas.openxmlformats.org/officeDocument/2006/relationships/hyperlink" Target="https://bscdocs.elexon.co.uk/bsc/bsc-section-t-settlement-and-trading-charges" TargetMode="External"/><Relationship Id="rId354" Type="http://schemas.openxmlformats.org/officeDocument/2006/relationships/hyperlink" Target="https://bscdocs.elexon.co.uk/bsc/bsc-section-f-modification-procedures" TargetMode="External"/><Relationship Id="rId540" Type="http://schemas.openxmlformats.org/officeDocument/2006/relationships/hyperlink" Target="https://bscdocs.elexon.co.uk/bsc/bsc-section-v-reporting" TargetMode="External"/><Relationship Id="rId51" Type="http://schemas.openxmlformats.org/officeDocument/2006/relationships/hyperlink" Target="https://bscdocs.elexon.co.uk/bsc/bsc-section-z-performance-assurance" TargetMode="External"/><Relationship Id="rId72" Type="http://schemas.openxmlformats.org/officeDocument/2006/relationships/hyperlink" Target="https://bscdocs.elexon.co.uk/bsc/bsc-section-f-modification-procedures" TargetMode="External"/><Relationship Id="rId93" Type="http://schemas.openxmlformats.org/officeDocument/2006/relationships/hyperlink" Target="https://bscdocs.elexon.co.uk/bsc/bsc-section-n-clearing-invoicing-payment" TargetMode="External"/><Relationship Id="rId189" Type="http://schemas.openxmlformats.org/officeDocument/2006/relationships/hyperlink" Target="https://bscdocs.elexon.co.uk/bsc/bsc-section-d-bsc-cost-recovery-and-participation-charges" TargetMode="External"/><Relationship Id="rId375" Type="http://schemas.openxmlformats.org/officeDocument/2006/relationships/hyperlink" Target="https://bscdocs.elexon.co.uk/bsc/bsc-section-c-bscco-and-its-subsidiaries" TargetMode="External"/><Relationship Id="rId396" Type="http://schemas.openxmlformats.org/officeDocument/2006/relationships/hyperlink" Target="https://bscdocs.elexon.co.uk/bsc/bsc-section-b-the-panel" TargetMode="External"/><Relationship Id="rId561" Type="http://schemas.openxmlformats.org/officeDocument/2006/relationships/hyperlink" Target="https://bscdocs.elexon.co.uk/bsc/bsc-section-w-trading-disputes" TargetMode="External"/><Relationship Id="rId582" Type="http://schemas.openxmlformats.org/officeDocument/2006/relationships/hyperlink" Target="https://bscdocs.elexon.co.uk/bsc/bsc-section-k-classification-and-registration-of-metering-systems-and-bm-units" TargetMode="External"/><Relationship Id="rId617"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bscdocs.elexon.co.uk/bsc/bsc-section-f-modification-procedures" TargetMode="External"/><Relationship Id="rId235" Type="http://schemas.openxmlformats.org/officeDocument/2006/relationships/hyperlink" Target="https://bscdocs.elexon.co.uk/bsc/bsc-section-c-bscco-and-its-subsidiaries" TargetMode="External"/><Relationship Id="rId256" Type="http://schemas.openxmlformats.org/officeDocument/2006/relationships/hyperlink" Target="https://bscdocs.elexon.co.uk/bsc/bsc-section-q-balancing-mechanism-activities" TargetMode="External"/><Relationship Id="rId277" Type="http://schemas.openxmlformats.org/officeDocument/2006/relationships/hyperlink" Target="https://bscdocs.elexon.co.uk/bsc/bsc-section-k-classification-and-registration-of-metering-systems-and-bm-units" TargetMode="External"/><Relationship Id="rId298" Type="http://schemas.openxmlformats.org/officeDocument/2006/relationships/hyperlink" Target="https://bscdocs.elexon.co.uk/bsc/bsc-section-k-classification-and-registration-of-metering-systems-and-bm-units" TargetMode="External"/><Relationship Id="rId400" Type="http://schemas.openxmlformats.org/officeDocument/2006/relationships/hyperlink" Target="https://bscdocs.elexon.co.uk/bsc/bsc-section-a-parties-and-participation" TargetMode="External"/><Relationship Id="rId421" Type="http://schemas.openxmlformats.org/officeDocument/2006/relationships/hyperlink" Target="https://bscdocs.elexon.co.uk/bsc/bsc-section-c-bscco-and-its-subsidiaries" TargetMode="External"/><Relationship Id="rId442" Type="http://schemas.openxmlformats.org/officeDocument/2006/relationships/hyperlink" Target="https://bscdocs.elexon.co.uk/bsc/bsc-section-j-party-agents-qualification-under-the-code" TargetMode="External"/><Relationship Id="rId463" Type="http://schemas.openxmlformats.org/officeDocument/2006/relationships/hyperlink" Target="https://bscdocs.elexon.co.uk/bsc/bsc-section-p-energy-contract-volumes-and-metered-volume-reallocations" TargetMode="External"/><Relationship Id="rId484" Type="http://schemas.openxmlformats.org/officeDocument/2006/relationships/hyperlink" Target="https://bscdocs.elexon.co.uk/bsc/bsc-section-z-performance-assurance" TargetMode="External"/><Relationship Id="rId519" Type="http://schemas.openxmlformats.org/officeDocument/2006/relationships/hyperlink" Target="https://bscdocs.elexon.co.uk/bsc/bsc-section-s-2-supplier-volume-allocation-rules" TargetMode="External"/><Relationship Id="rId116" Type="http://schemas.openxmlformats.org/officeDocument/2006/relationships/hyperlink" Target="https://bscdocs.elexon.co.uk/bsc/bsc-section-e-bsc-agents" TargetMode="External"/><Relationship Id="rId137" Type="http://schemas.openxmlformats.org/officeDocument/2006/relationships/hyperlink" Target="https://bscdocs.elexon.co.uk/bsc/bsc-section-c-bscco-and-its-subsidiaries" TargetMode="External"/><Relationship Id="rId158" Type="http://schemas.openxmlformats.org/officeDocument/2006/relationships/hyperlink" Target="https://bscdocs.elexon.co.uk/bsc/bsc-section-l-metering" TargetMode="External"/><Relationship Id="rId302" Type="http://schemas.openxmlformats.org/officeDocument/2006/relationships/hyperlink" Target="https://bscdocs.elexon.co.uk/bsc/bsc-section-u-provisions-relating-to-settlement" TargetMode="External"/><Relationship Id="rId323" Type="http://schemas.openxmlformats.org/officeDocument/2006/relationships/hyperlink" Target="https://bscdocs.elexon.co.uk/bsc/bsc-section-v-reporting" TargetMode="External"/><Relationship Id="rId344" Type="http://schemas.openxmlformats.org/officeDocument/2006/relationships/hyperlink" Target="https://bscdocs.elexon.co.uk/bsc/bsc-section-p-energy-contract-volumes-and-metered-volume-reallocations" TargetMode="External"/><Relationship Id="rId530" Type="http://schemas.openxmlformats.org/officeDocument/2006/relationships/hyperlink" Target="https://bscdocs.elexon.co.uk/bsc/bsc-section-s-1-performance-levels-and-supplier-charges" TargetMode="External"/><Relationship Id="rId20" Type="http://schemas.openxmlformats.org/officeDocument/2006/relationships/hyperlink" Target="https://bscdocs.elexon.co.uk/bsc/bsc-section-n-clearing-invoicing-payment" TargetMode="External"/><Relationship Id="rId41" Type="http://schemas.openxmlformats.org/officeDocument/2006/relationships/hyperlink" Target="https://bscdocs.elexon.co.uk/bsc/bsc-section-s-2-supplier-volume-allocation-rules" TargetMode="External"/><Relationship Id="rId62" Type="http://schemas.openxmlformats.org/officeDocument/2006/relationships/hyperlink" Target="https://bscdocs.elexon.co.uk/bsc/bsc-section-m-credit-cover-and-credit-default" TargetMode="External"/><Relationship Id="rId83" Type="http://schemas.openxmlformats.org/officeDocument/2006/relationships/hyperlink" Target="https://bscdocs.elexon.co.uk/bsc/bsc-section-s-supplier-volume-allocation" TargetMode="External"/><Relationship Id="rId179" Type="http://schemas.openxmlformats.org/officeDocument/2006/relationships/hyperlink" Target="https://bscdocs.elexon.co.uk/bsc/bsc-section-o-communications-under-the-code" TargetMode="External"/><Relationship Id="rId365" Type="http://schemas.openxmlformats.org/officeDocument/2006/relationships/hyperlink" Target="https://bscdocs.elexon.co.uk/bsc/bsc-section-s-2-supplier-volume-allocation-rules" TargetMode="External"/><Relationship Id="rId386" Type="http://schemas.openxmlformats.org/officeDocument/2006/relationships/hyperlink" Target="https://bscdocs.elexon.co.uk/bsc/bsc-section-l-metering" TargetMode="External"/><Relationship Id="rId551" Type="http://schemas.openxmlformats.org/officeDocument/2006/relationships/hyperlink" Target="https://bscdocs.elexon.co.uk/bsc/bsc-section-o-communications-under-the-code" TargetMode="External"/><Relationship Id="rId572" Type="http://schemas.openxmlformats.org/officeDocument/2006/relationships/hyperlink" Target="https://bscdocs.elexon.co.uk/bsc/bsc-section-o-communications-under-the-code" TargetMode="External"/><Relationship Id="rId593" Type="http://schemas.openxmlformats.org/officeDocument/2006/relationships/hyperlink" Target="https://bscdocs.elexon.co.uk/bsc/bsc-section-s-supplier-volume-allocation" TargetMode="External"/><Relationship Id="rId607" Type="http://schemas.openxmlformats.org/officeDocument/2006/relationships/hyperlink" Target="https://bscdocs.elexon.co.uk/bsc/bsc-section-a-parties-and-participation" TargetMode="External"/><Relationship Id="rId190" Type="http://schemas.openxmlformats.org/officeDocument/2006/relationships/hyperlink" Target="https://bscdocs.elexon.co.uk/bsc/bsc-section-n-clearing-invoicing-payment" TargetMode="External"/><Relationship Id="rId204" Type="http://schemas.openxmlformats.org/officeDocument/2006/relationships/hyperlink" Target="https://bscdocs.elexon.co.uk/bsc/bsc-section-l-metering" TargetMode="External"/><Relationship Id="rId225" Type="http://schemas.openxmlformats.org/officeDocument/2006/relationships/hyperlink" Target="https://bscdocs.elexon.co.uk/bsc/bsc-section-v-reporting" TargetMode="External"/><Relationship Id="rId246" Type="http://schemas.openxmlformats.org/officeDocument/2006/relationships/hyperlink" Target="https://bscdocs.elexon.co.uk/bsc/bsc-section-k-classification-and-registration-of-metering-systems-and-bm-units" TargetMode="External"/><Relationship Id="rId267" Type="http://schemas.openxmlformats.org/officeDocument/2006/relationships/hyperlink" Target="https://bscdocs.elexon.co.uk/bsc/bsc-section-d-bsc-cost-recovery-and-participation-charges" TargetMode="External"/><Relationship Id="rId288" Type="http://schemas.openxmlformats.org/officeDocument/2006/relationships/hyperlink" Target="https://bscdocs.elexon.co.uk/bsc/bsc-section-k-classification-and-registration-of-metering-systems-and-bm-units" TargetMode="External"/><Relationship Id="rId411" Type="http://schemas.openxmlformats.org/officeDocument/2006/relationships/hyperlink" Target="https://bscdocs.elexon.co.uk/bsc/bsc-section-z-performance-assurance" TargetMode="External"/><Relationship Id="rId432" Type="http://schemas.openxmlformats.org/officeDocument/2006/relationships/hyperlink" Target="https://bscdocs.elexon.co.uk/bsc/bsc-section-e-bsc-agents" TargetMode="External"/><Relationship Id="rId453" Type="http://schemas.openxmlformats.org/officeDocument/2006/relationships/hyperlink" Target="https://bscdocs.elexon.co.uk/bsc/bsc-section-u-provisions-relating-to-settlement" TargetMode="External"/><Relationship Id="rId474" Type="http://schemas.openxmlformats.org/officeDocument/2006/relationships/hyperlink" Target="https://bscdocs.elexon.co.uk/bsc/bsc-section-k-classification-and-registration-of-metering-systems-and-bm-units" TargetMode="External"/><Relationship Id="rId509" Type="http://schemas.openxmlformats.org/officeDocument/2006/relationships/hyperlink" Target="https://bscdocs.elexon.co.uk/bsc/bsc-section-f-modification-procedures" TargetMode="External"/><Relationship Id="rId106" Type="http://schemas.openxmlformats.org/officeDocument/2006/relationships/hyperlink" Target="https://bscdocs.elexon.co.uk/bsc/bsc-section-h-general" TargetMode="External"/><Relationship Id="rId127" Type="http://schemas.openxmlformats.org/officeDocument/2006/relationships/hyperlink" Target="https://bscdocs.elexon.co.uk/bsc/bsc-section-m-credit-cover-and-credit-default" TargetMode="External"/><Relationship Id="rId313" Type="http://schemas.openxmlformats.org/officeDocument/2006/relationships/hyperlink" Target="https://bscdocs.elexon.co.uk/bsc/bsc-section-m-credit-cover-and-credit-default" TargetMode="External"/><Relationship Id="rId495" Type="http://schemas.openxmlformats.org/officeDocument/2006/relationships/hyperlink" Target="https://bscdocs.elexon.co.uk/bsc/bsc-section-c-bscco-and-its-subsidiaries" TargetMode="External"/><Relationship Id="rId10" Type="http://schemas.openxmlformats.org/officeDocument/2006/relationships/endnotes" Target="endnotes.xml"/><Relationship Id="rId31" Type="http://schemas.openxmlformats.org/officeDocument/2006/relationships/hyperlink" Target="https://bscdocs.elexon.co.uk/bsc/bsc-section-c-bscco-and-its-subsidiaries" TargetMode="External"/><Relationship Id="rId52" Type="http://schemas.openxmlformats.org/officeDocument/2006/relationships/hyperlink" Target="https://bscdocs.elexon.co.uk/bsc/bsc-section-z-performance-assurance" TargetMode="External"/><Relationship Id="rId73" Type="http://schemas.openxmlformats.org/officeDocument/2006/relationships/hyperlink" Target="https://bscdocs.elexon.co.uk/bsc/bsc-section-f-modification-procedures" TargetMode="External"/><Relationship Id="rId94" Type="http://schemas.openxmlformats.org/officeDocument/2006/relationships/hyperlink" Target="https://bscdocs.elexon.co.uk/bsc/bsc-section-q-balancing-mechanism-activities" TargetMode="External"/><Relationship Id="rId148" Type="http://schemas.openxmlformats.org/officeDocument/2006/relationships/hyperlink" Target="https://bscdocs.elexon.co.uk/bsc/bsc-section-o-communications-under-the-code" TargetMode="External"/><Relationship Id="rId169" Type="http://schemas.openxmlformats.org/officeDocument/2006/relationships/hyperlink" Target="https://bscdocs.elexon.co.uk/bsc/bsc-section-u-provisions-relating-to-settlement" TargetMode="External"/><Relationship Id="rId334" Type="http://schemas.openxmlformats.org/officeDocument/2006/relationships/hyperlink" Target="https://bscdocs.elexon.co.uk/bsc/bsc-section-g-contingencies" TargetMode="External"/><Relationship Id="rId355" Type="http://schemas.openxmlformats.org/officeDocument/2006/relationships/hyperlink" Target="https://bscdocs.elexon.co.uk/bsc/bsc-section-f-modification-procedures" TargetMode="External"/><Relationship Id="rId376" Type="http://schemas.openxmlformats.org/officeDocument/2006/relationships/hyperlink" Target="https://bscdocs.elexon.co.uk/bsc/bsc-section-c-bscco-and-its-subsidiaries" TargetMode="External"/><Relationship Id="rId397" Type="http://schemas.openxmlformats.org/officeDocument/2006/relationships/hyperlink" Target="https://bscdocs.elexon.co.uk/bsc/bsc-section-b-the-panel" TargetMode="External"/><Relationship Id="rId520" Type="http://schemas.openxmlformats.org/officeDocument/2006/relationships/hyperlink" Target="https://bscdocs.elexon.co.uk/bsc/bsc-section-x-2-technical-glossary" TargetMode="External"/><Relationship Id="rId541" Type="http://schemas.openxmlformats.org/officeDocument/2006/relationships/hyperlink" Target="https://bscdocs.elexon.co.uk/bsc/bsc-section-z-performance-assurance" TargetMode="External"/><Relationship Id="rId562" Type="http://schemas.openxmlformats.org/officeDocument/2006/relationships/hyperlink" Target="https://bscdocs.elexon.co.uk/bsc/bsc-section-w-trading-disputes" TargetMode="External"/><Relationship Id="rId583" Type="http://schemas.openxmlformats.org/officeDocument/2006/relationships/hyperlink" Target="https://bscdocs.elexon.co.uk/bsc/bsc-section-k-classification-and-registration-of-metering-systems-and-bm-units" TargetMode="External"/><Relationship Id="rId4" Type="http://schemas.openxmlformats.org/officeDocument/2006/relationships/customXml" Target="../customXml/item4.xml"/><Relationship Id="rId180" Type="http://schemas.openxmlformats.org/officeDocument/2006/relationships/hyperlink" Target="https://bscdocs.elexon.co.uk/bsc/bsc-section-s-supplier-volume-allocation" TargetMode="External"/><Relationship Id="rId215" Type="http://schemas.openxmlformats.org/officeDocument/2006/relationships/hyperlink" Target="https://bscdocs.elexon.co.uk/bsc/bsc-section-f-modification-procedures" TargetMode="External"/><Relationship Id="rId236" Type="http://schemas.openxmlformats.org/officeDocument/2006/relationships/hyperlink" Target="https://bscdocs.elexon.co.uk/bsc/bsc-section-c-bscco-and-its-subsidiaries" TargetMode="External"/><Relationship Id="rId257" Type="http://schemas.openxmlformats.org/officeDocument/2006/relationships/hyperlink" Target="https://bscdocs.elexon.co.uk/bsc/bsc-section-q-balancing-mechanism-activities" TargetMode="External"/><Relationship Id="rId278" Type="http://schemas.openxmlformats.org/officeDocument/2006/relationships/hyperlink" Target="https://bscdocs.elexon.co.uk/bsc/bsc-section-k-classification-and-registration-of-metering-systems-and-bm-units" TargetMode="External"/><Relationship Id="rId401" Type="http://schemas.openxmlformats.org/officeDocument/2006/relationships/hyperlink" Target="https://bscdocs.elexon.co.uk/bsc/bsc-section-d-bsc-cost-recovery-and-participation-charges" TargetMode="External"/><Relationship Id="rId422" Type="http://schemas.openxmlformats.org/officeDocument/2006/relationships/hyperlink" Target="https://bscdocs.elexon.co.uk/bsc/bsc-section-u-provisions-relating-to-settlement" TargetMode="External"/><Relationship Id="rId443" Type="http://schemas.openxmlformats.org/officeDocument/2006/relationships/hyperlink" Target="https://bscdocs.elexon.co.uk/bsc/bsc-section-j-party-agents-qualification-under-the-code" TargetMode="External"/><Relationship Id="rId464" Type="http://schemas.openxmlformats.org/officeDocument/2006/relationships/hyperlink" Target="https://bscdocs.elexon.co.uk/bsc/bsc-section-s-supplier-volume-allocation" TargetMode="External"/><Relationship Id="rId303" Type="http://schemas.openxmlformats.org/officeDocument/2006/relationships/hyperlink" Target="https://bscdocs.elexon.co.uk/bsc/bsc-section-u-provisions-relating-to-settlement" TargetMode="External"/><Relationship Id="rId485" Type="http://schemas.openxmlformats.org/officeDocument/2006/relationships/hyperlink" Target="https://bscdocs.elexon.co.uk/bsc/bsc-section-z-performance-assurance" TargetMode="External"/><Relationship Id="rId42" Type="http://schemas.openxmlformats.org/officeDocument/2006/relationships/hyperlink" Target="https://bscdocs.elexon.co.uk/bsc/bsc-section-s-2-supplier-volume-allocation-rules" TargetMode="External"/><Relationship Id="rId84" Type="http://schemas.openxmlformats.org/officeDocument/2006/relationships/hyperlink" Target="https://bscdocs.elexon.co.uk/bsc/bsc-section-s-2-supplier-volume-allocation-rules" TargetMode="External"/><Relationship Id="rId138" Type="http://schemas.openxmlformats.org/officeDocument/2006/relationships/hyperlink" Target="https://bscdocs.elexon.co.uk/bsc/bsc-section-n-clearing-invoicing-payment" TargetMode="External"/><Relationship Id="rId345" Type="http://schemas.openxmlformats.org/officeDocument/2006/relationships/hyperlink" Target="https://bscdocs.elexon.co.uk/bsc/bsc-section-r-collection-and-aggregation-of-meter-data-from-cva-metering-systems" TargetMode="External"/><Relationship Id="rId387" Type="http://schemas.openxmlformats.org/officeDocument/2006/relationships/hyperlink" Target="https://bscdocs.elexon.co.uk/bsc/bsc-section-p-energy-contract-volumes-and-metered-volume-reallocations" TargetMode="External"/><Relationship Id="rId510" Type="http://schemas.openxmlformats.org/officeDocument/2006/relationships/hyperlink" Target="https://bscdocs.elexon.co.uk/bsc/bsc-section-f-modification-procedures" TargetMode="External"/><Relationship Id="rId552" Type="http://schemas.openxmlformats.org/officeDocument/2006/relationships/hyperlink" Target="https://bscdocs.elexon.co.uk/bsc/bsc-section-d-bsc-cost-recovery-and-participation-charges" TargetMode="External"/><Relationship Id="rId594" Type="http://schemas.openxmlformats.org/officeDocument/2006/relationships/hyperlink" Target="https://bscdocs.elexon.co.uk/bsc/bsc-section-f-modification-procedures" TargetMode="External"/><Relationship Id="rId608" Type="http://schemas.openxmlformats.org/officeDocument/2006/relationships/hyperlink" Target="https://bscdocs.elexon.co.uk/bsc/bsc-section-a-parties-and-participation" TargetMode="External"/><Relationship Id="rId191" Type="http://schemas.openxmlformats.org/officeDocument/2006/relationships/hyperlink" Target="https://bscdocs.elexon.co.uk/bsc/bsc-section-n-clearing-invoicing-payment" TargetMode="External"/><Relationship Id="rId205" Type="http://schemas.openxmlformats.org/officeDocument/2006/relationships/hyperlink" Target="https://bscdocs.elexon.co.uk/bsc/bsc-section-h-general" TargetMode="External"/><Relationship Id="rId247" Type="http://schemas.openxmlformats.org/officeDocument/2006/relationships/hyperlink" Target="https://bscdocs.elexon.co.uk/bsc/bsc-section-k-classification-and-registration-of-metering-systems-and-bm-units" TargetMode="External"/><Relationship Id="rId412" Type="http://schemas.openxmlformats.org/officeDocument/2006/relationships/hyperlink" Target="https://bscdocs.elexon.co.uk/bsc/bsc-section-z-performance-assurance" TargetMode="External"/><Relationship Id="rId107" Type="http://schemas.openxmlformats.org/officeDocument/2006/relationships/hyperlink" Target="https://bscdocs.elexon.co.uk/bsc/bsc-section-h-general" TargetMode="External"/><Relationship Id="rId289" Type="http://schemas.openxmlformats.org/officeDocument/2006/relationships/hyperlink" Target="https://bscdocs.elexon.co.uk/bsc/bsc-section-k-classification-and-registration-of-metering-systems-and-bm-units" TargetMode="External"/><Relationship Id="rId454" Type="http://schemas.openxmlformats.org/officeDocument/2006/relationships/hyperlink" Target="https://bscdocs.elexon.co.uk/bsc/bsc-section-t-settlement-and-trading-charges" TargetMode="External"/><Relationship Id="rId496" Type="http://schemas.openxmlformats.org/officeDocument/2006/relationships/hyperlink" Target="https://bscdocs.elexon.co.uk/bsc/bsc-section-c-bscco-and-its-subsidiaries" TargetMode="External"/><Relationship Id="rId11" Type="http://schemas.openxmlformats.org/officeDocument/2006/relationships/hyperlink" Target="https://bscdocs.elexon.co.uk/bsc/bsc-section-q-balancing-mechanism-activities" TargetMode="External"/><Relationship Id="rId53" Type="http://schemas.openxmlformats.org/officeDocument/2006/relationships/hyperlink" Target="https://bscdocs.elexon.co.uk/bsc/bsc-section-d-bsc-cost-recovery-and-participation-charges" TargetMode="External"/><Relationship Id="rId149" Type="http://schemas.openxmlformats.org/officeDocument/2006/relationships/hyperlink" Target="https://bscdocs.elexon.co.uk/bsc/bsc-section-f-modification-procedures" TargetMode="External"/><Relationship Id="rId314" Type="http://schemas.openxmlformats.org/officeDocument/2006/relationships/hyperlink" Target="https://bscdocs.elexon.co.uk/bsc/bsc-section-m-credit-cover-and-credit-default" TargetMode="External"/><Relationship Id="rId356" Type="http://schemas.openxmlformats.org/officeDocument/2006/relationships/hyperlink" Target="https://bscdocs.elexon.co.uk/bsc/bsc-section-f-modification-procedures" TargetMode="External"/><Relationship Id="rId398" Type="http://schemas.openxmlformats.org/officeDocument/2006/relationships/hyperlink" Target="https://bscdocs.elexon.co.uk/bsc/bsc-section-b-the-panel" TargetMode="External"/><Relationship Id="rId521" Type="http://schemas.openxmlformats.org/officeDocument/2006/relationships/hyperlink" Target="https://bscdocs.elexon.co.uk/bsc/bsc-section-z-performance-assurance" TargetMode="External"/><Relationship Id="rId563" Type="http://schemas.openxmlformats.org/officeDocument/2006/relationships/hyperlink" Target="https://bscdocs.elexon.co.uk/bsc/bsc-section-e-bsc-agents" TargetMode="External"/><Relationship Id="rId95" Type="http://schemas.openxmlformats.org/officeDocument/2006/relationships/hyperlink" Target="https://bscdocs.elexon.co.uk/bsc/bsc-section-q-balancing-mechanism-activities" TargetMode="External"/><Relationship Id="rId160" Type="http://schemas.openxmlformats.org/officeDocument/2006/relationships/hyperlink" Target="https://bscdocs.elexon.co.uk/bsc/bsc-section-h-general" TargetMode="External"/><Relationship Id="rId216" Type="http://schemas.openxmlformats.org/officeDocument/2006/relationships/hyperlink" Target="https://bscdocs.elexon.co.uk/bsc/bsc-section-p-energy-contract-volumes-and-metered-volume-reallocations" TargetMode="External"/><Relationship Id="rId423" Type="http://schemas.openxmlformats.org/officeDocument/2006/relationships/hyperlink" Target="https://bscdocs.elexon.co.uk/bsc/bsc-section-u-provisions-relating-to-settlement" TargetMode="External"/><Relationship Id="rId258" Type="http://schemas.openxmlformats.org/officeDocument/2006/relationships/hyperlink" Target="https://bscdocs.elexon.co.uk/bsc/bsc-section-u-provisions-relating-to-settlement" TargetMode="External"/><Relationship Id="rId465" Type="http://schemas.openxmlformats.org/officeDocument/2006/relationships/hyperlink" Target="https://bscdocs.elexon.co.uk/bsc/bsc-section-f-modification-procedures" TargetMode="External"/><Relationship Id="rId22" Type="http://schemas.openxmlformats.org/officeDocument/2006/relationships/hyperlink" Target="https://bscdocs.elexon.co.uk/bsc/bsc-section-n-clearing-invoicing-payment" TargetMode="External"/><Relationship Id="rId64" Type="http://schemas.openxmlformats.org/officeDocument/2006/relationships/hyperlink" Target="https://bscdocs.elexon.co.uk/bsc/bsc-section-f-modification-procedures" TargetMode="External"/><Relationship Id="rId118" Type="http://schemas.openxmlformats.org/officeDocument/2006/relationships/hyperlink" Target="https://bscdocs.elexon.co.uk/bsc/bsc-section-e-bsc-agents" TargetMode="External"/><Relationship Id="rId325" Type="http://schemas.openxmlformats.org/officeDocument/2006/relationships/hyperlink" Target="https://bscdocs.elexon.co.uk/bsc/bsc-section-h-general" TargetMode="External"/><Relationship Id="rId367" Type="http://schemas.openxmlformats.org/officeDocument/2006/relationships/hyperlink" Target="https://bscdocs.elexon.co.uk/bsc/bsc-section-c-bscco-and-its-subsidiaries" TargetMode="External"/><Relationship Id="rId532" Type="http://schemas.openxmlformats.org/officeDocument/2006/relationships/hyperlink" Target="https://bscdocs.elexon.co.uk/bsc/bsc-section-d-bsc-cost-recovery-and-participation-charges" TargetMode="External"/><Relationship Id="rId574" Type="http://schemas.openxmlformats.org/officeDocument/2006/relationships/hyperlink" Target="https://bscdocs.elexon.co.uk/bsc/bsc-section-u-provisions-relating-to-settlement-2.3" TargetMode="External"/><Relationship Id="rId171" Type="http://schemas.openxmlformats.org/officeDocument/2006/relationships/hyperlink" Target="https://bscdocs.elexon.co.uk/bsc/bsc-section-m-credit-cover-and-credit-default" TargetMode="External"/><Relationship Id="rId227" Type="http://schemas.openxmlformats.org/officeDocument/2006/relationships/hyperlink" Target="https://bscdocs.elexon.co.uk/bsc/bsc-section-p-energy-contract-volumes-and-metered-volume-reallocations" TargetMode="External"/><Relationship Id="rId269" Type="http://schemas.openxmlformats.org/officeDocument/2006/relationships/hyperlink" Target="https://bscdocs.elexon.co.uk/bsc/bsc-section-n-clearing-invoicing-payment" TargetMode="External"/><Relationship Id="rId434" Type="http://schemas.openxmlformats.org/officeDocument/2006/relationships/hyperlink" Target="https://bscdocs.elexon.co.uk/bsc/bsc-section-x-2-technical-glossary" TargetMode="External"/><Relationship Id="rId476" Type="http://schemas.openxmlformats.org/officeDocument/2006/relationships/hyperlink" Target="https://bscdocs.elexon.co.uk/bsc/bsc-section-f-modification-procedures" TargetMode="External"/><Relationship Id="rId33" Type="http://schemas.openxmlformats.org/officeDocument/2006/relationships/hyperlink" Target="https://bscdocs.elexon.co.uk/bsc/bsc-section-c-bscco-and-its-subsidiaries" TargetMode="External"/><Relationship Id="rId129" Type="http://schemas.openxmlformats.org/officeDocument/2006/relationships/hyperlink" Target="https://bscdocs.elexon.co.uk/bsc/bsc-section-e-bsc-agents" TargetMode="External"/><Relationship Id="rId280" Type="http://schemas.openxmlformats.org/officeDocument/2006/relationships/hyperlink" Target="https://bscdocs.elexon.co.uk/bsc/bsc-section-s-1-performance-levels-and-supplier-charges" TargetMode="External"/><Relationship Id="rId336" Type="http://schemas.openxmlformats.org/officeDocument/2006/relationships/hyperlink" Target="https://bscdocs.elexon.co.uk/bsc/bsc-section-c-bscco-and-its-subsidiaries" TargetMode="External"/><Relationship Id="rId501" Type="http://schemas.openxmlformats.org/officeDocument/2006/relationships/hyperlink" Target="https://bscdocs.elexon.co.uk/bsc/bsc-section-f-modification-procedures" TargetMode="External"/><Relationship Id="rId543" Type="http://schemas.openxmlformats.org/officeDocument/2006/relationships/hyperlink" Target="https://bscdocs.elexon.co.uk/bsc/bsc-section-k-classification-and-registration-of-metering-systems-and-bm-units" TargetMode="External"/><Relationship Id="rId75" Type="http://schemas.openxmlformats.org/officeDocument/2006/relationships/hyperlink" Target="https://bscdocs.elexon.co.uk/bsc/bsc-section-e-bsc-agents" TargetMode="External"/><Relationship Id="rId140" Type="http://schemas.openxmlformats.org/officeDocument/2006/relationships/hyperlink" Target="https://bscdocs.elexon.co.uk/bsc/bsc-section-d-bsc-cost-recovery-and-participation-charges" TargetMode="External"/><Relationship Id="rId182" Type="http://schemas.openxmlformats.org/officeDocument/2006/relationships/hyperlink" Target="https://bscdocs.elexon.co.uk/bsc/bsc-section-j-party-agents-qualification-under-the-code" TargetMode="External"/><Relationship Id="rId378" Type="http://schemas.openxmlformats.org/officeDocument/2006/relationships/hyperlink" Target="https://bscdocs.elexon.co.uk/bsc/bsc-section-m-credit-cover-and-credit-default" TargetMode="External"/><Relationship Id="rId403" Type="http://schemas.openxmlformats.org/officeDocument/2006/relationships/hyperlink" Target="https://bscdocs.elexon.co.uk/bsc/bsc-section-a-parties-and-participation" TargetMode="External"/><Relationship Id="rId585" Type="http://schemas.openxmlformats.org/officeDocument/2006/relationships/hyperlink" Target="https://bscdocs.elexon.co.uk/bsc/bsc-section-k-classification-and-registration-of-metering-systems-and-bm-units" TargetMode="External"/><Relationship Id="rId6" Type="http://schemas.openxmlformats.org/officeDocument/2006/relationships/styles" Target="styles.xml"/><Relationship Id="rId238" Type="http://schemas.openxmlformats.org/officeDocument/2006/relationships/hyperlink" Target="https://bscdocs.elexon.co.uk/bsc/bsc-section-c-bscco-and-its-subsidiaries" TargetMode="External"/><Relationship Id="rId445" Type="http://schemas.openxmlformats.org/officeDocument/2006/relationships/hyperlink" Target="https://bscdocs.elexon.co.uk/bsc/bsc-section-q-balancing-mechanism-activities" TargetMode="External"/><Relationship Id="rId487" Type="http://schemas.openxmlformats.org/officeDocument/2006/relationships/hyperlink" Target="https://bscdocs.elexon.co.uk/bsc/bsc-section-z-performance-assurance" TargetMode="External"/><Relationship Id="rId610" Type="http://schemas.openxmlformats.org/officeDocument/2006/relationships/hyperlink" Target="https://bscdocs.elexon.co.uk/bsc/bsc-section-t-settlement-and-trading-charges" TargetMode="External"/><Relationship Id="rId291" Type="http://schemas.openxmlformats.org/officeDocument/2006/relationships/hyperlink" Target="https://bscdocs.elexon.co.uk/bsc/bsc-section-s-supplier-volume-allocation" TargetMode="External"/><Relationship Id="rId305" Type="http://schemas.openxmlformats.org/officeDocument/2006/relationships/hyperlink" Target="https://bscdocs.elexon.co.uk/bsc/bsc-section-f-modification-procedures" TargetMode="External"/><Relationship Id="rId347" Type="http://schemas.openxmlformats.org/officeDocument/2006/relationships/hyperlink" Target="https://bscdocs.elexon.co.uk/bsc/bsc-section-k-classification-and-registration-of-metering-systems-and-bm-units" TargetMode="External"/><Relationship Id="rId512" Type="http://schemas.openxmlformats.org/officeDocument/2006/relationships/hyperlink" Target="https://bscdocs.elexon.co.uk/bsc/bsc-section-f-modification-procedures" TargetMode="External"/><Relationship Id="rId44" Type="http://schemas.openxmlformats.org/officeDocument/2006/relationships/hyperlink" Target="https://bscdocs.elexon.co.uk/bsc/bsc-section-d-bsc-cost-recovery-and-participation-charges" TargetMode="External"/><Relationship Id="rId86" Type="http://schemas.openxmlformats.org/officeDocument/2006/relationships/hyperlink" Target="https://bscdocs.elexon.co.uk/bsc/bsc-section-c-bscco-and-its-subsidiaries" TargetMode="External"/><Relationship Id="rId151" Type="http://schemas.openxmlformats.org/officeDocument/2006/relationships/hyperlink" Target="https://bscdocs.elexon.co.uk/bsc/bsc-section-n-clearing-invoicing-payment" TargetMode="External"/><Relationship Id="rId389" Type="http://schemas.openxmlformats.org/officeDocument/2006/relationships/hyperlink" Target="https://bscdocs.elexon.co.uk/bsc/bsc-section-q-balancing-mechanism-activities" TargetMode="External"/><Relationship Id="rId554" Type="http://schemas.openxmlformats.org/officeDocument/2006/relationships/hyperlink" Target="https://bscdocs.elexon.co.uk/bsc/bsc-section-s-supplier-volume-allocation" TargetMode="External"/><Relationship Id="rId596" Type="http://schemas.openxmlformats.org/officeDocument/2006/relationships/hyperlink" Target="https://bscdocs.elexon.co.uk/bsc/bsc-section-t-settlement-and-trading-charges" TargetMode="External"/><Relationship Id="rId193" Type="http://schemas.openxmlformats.org/officeDocument/2006/relationships/hyperlink" Target="https://bscdocs.elexon.co.uk/bsc/bsc-section-h-general" TargetMode="External"/><Relationship Id="rId207" Type="http://schemas.openxmlformats.org/officeDocument/2006/relationships/hyperlink" Target="https://bscdocs.elexon.co.uk/bsc/bsc-section-a-parties-and-participation" TargetMode="External"/><Relationship Id="rId249" Type="http://schemas.openxmlformats.org/officeDocument/2006/relationships/hyperlink" Target="https://bscdocs.elexon.co.uk/bsc/bsc-section-a-parties-and-participation" TargetMode="External"/><Relationship Id="rId414" Type="http://schemas.openxmlformats.org/officeDocument/2006/relationships/hyperlink" Target="https://bscdocs.elexon.co.uk/bsc/bsc-section-s-supplier-volume-allocation" TargetMode="External"/><Relationship Id="rId456" Type="http://schemas.openxmlformats.org/officeDocument/2006/relationships/hyperlink" Target="https://bscdocs.elexon.co.uk/bsc/bsc-section-k-classification-and-registration-of-metering-systems-and-bm-units" TargetMode="External"/><Relationship Id="rId498" Type="http://schemas.openxmlformats.org/officeDocument/2006/relationships/hyperlink" Target="https://bscdocs.elexon.co.uk/bsc/bsc-section-c-bscco-and-its-subsidiaries" TargetMode="External"/><Relationship Id="rId13" Type="http://schemas.openxmlformats.org/officeDocument/2006/relationships/hyperlink" Target="https://bscdocs.elexon.co.uk/bsc/bsc-section-k-classification-and-registration-of-metering-systems-and-bm-units" TargetMode="External"/><Relationship Id="rId109" Type="http://schemas.openxmlformats.org/officeDocument/2006/relationships/hyperlink" Target="https://bscdocs.elexon.co.uk/bsc/bsc-section-h-general" TargetMode="External"/><Relationship Id="rId260" Type="http://schemas.openxmlformats.org/officeDocument/2006/relationships/hyperlink" Target="https://bscdocs.elexon.co.uk/bsc/bsc-section-v-reporting" TargetMode="External"/><Relationship Id="rId316" Type="http://schemas.openxmlformats.org/officeDocument/2006/relationships/hyperlink" Target="https://bscdocs.elexon.co.uk/bsc/bsc-section-k-classification-and-registration-of-metering-systems-and-bm-units" TargetMode="External"/><Relationship Id="rId523" Type="http://schemas.openxmlformats.org/officeDocument/2006/relationships/hyperlink" Target="https://bscdocs.elexon.co.uk/bsc/bsc-section-n-clearing-invoicing-payment" TargetMode="External"/><Relationship Id="rId55" Type="http://schemas.openxmlformats.org/officeDocument/2006/relationships/hyperlink" Target="https://bscdocs.elexon.co.uk/bsc/bsc-section-z-performance-assurance" TargetMode="External"/><Relationship Id="rId97" Type="http://schemas.openxmlformats.org/officeDocument/2006/relationships/hyperlink" Target="https://bscdocs.elexon.co.uk/bsc/bsc-section-e-bsc-agents" TargetMode="External"/><Relationship Id="rId120" Type="http://schemas.openxmlformats.org/officeDocument/2006/relationships/hyperlink" Target="https://bscdocs.elexon.co.uk/bsc/bsc-section-c-bscco-and-its-subsidiaries" TargetMode="External"/><Relationship Id="rId358" Type="http://schemas.openxmlformats.org/officeDocument/2006/relationships/hyperlink" Target="https://bscdocs.elexon.co.uk/bsc/bsc-section-f-modification-procedures" TargetMode="External"/><Relationship Id="rId565" Type="http://schemas.openxmlformats.org/officeDocument/2006/relationships/hyperlink" Target="https://bscdocs.elexon.co.uk/bsc/bsc-section-x-2-technical-glossary" TargetMode="External"/><Relationship Id="rId162" Type="http://schemas.openxmlformats.org/officeDocument/2006/relationships/hyperlink" Target="https://bscdocs.elexon.co.uk/bsc/bsc-section-m-credit-cover-and-credit-default" TargetMode="External"/><Relationship Id="rId218" Type="http://schemas.openxmlformats.org/officeDocument/2006/relationships/hyperlink" Target="https://bscdocs.elexon.co.uk/bsc/bsc-section-p-energy-contract-volumes-and-metered-volume-reallocations" TargetMode="External"/><Relationship Id="rId425" Type="http://schemas.openxmlformats.org/officeDocument/2006/relationships/hyperlink" Target="https://bscdocs.elexon.co.uk/bsc/bsc-section-k-classification-and-registration-of-metering-systems-and-bm-units" TargetMode="External"/><Relationship Id="rId467" Type="http://schemas.openxmlformats.org/officeDocument/2006/relationships/hyperlink" Target="https://bscdocs.elexon.co.uk/bsc/bsc-section-s-supplier-volume-allocation" TargetMode="External"/><Relationship Id="rId271" Type="http://schemas.openxmlformats.org/officeDocument/2006/relationships/hyperlink" Target="https://bscdocs.elexon.co.uk/bsc/bsc-section-k-classification-and-registration-of-metering-systems-and-bm-units" TargetMode="External"/><Relationship Id="rId24" Type="http://schemas.openxmlformats.org/officeDocument/2006/relationships/hyperlink" Target="https://bscdocs.elexon.co.uk/bsc/bsc-section-n-clearing-invoicing-payment" TargetMode="External"/><Relationship Id="rId66" Type="http://schemas.openxmlformats.org/officeDocument/2006/relationships/hyperlink" Target="https://bscdocs.elexon.co.uk/bsc/bsc-section-s-supplier-volume-allocation" TargetMode="External"/><Relationship Id="rId131" Type="http://schemas.openxmlformats.org/officeDocument/2006/relationships/hyperlink" Target="https://bscdocs.elexon.co.uk/bsc/bsc-section-k-classification-and-registration-of-metering-systems-and-bm-units" TargetMode="External"/><Relationship Id="rId327" Type="http://schemas.openxmlformats.org/officeDocument/2006/relationships/hyperlink" Target="https://bscdocs.elexon.co.uk/bsc/bsc-section-d-bsc-cost-recovery-and-participation-charges" TargetMode="External"/><Relationship Id="rId369" Type="http://schemas.openxmlformats.org/officeDocument/2006/relationships/hyperlink" Target="https://bscdocs.elexon.co.uk/bsc/bsc-section-n-clearing-invoicing-payment" TargetMode="External"/><Relationship Id="rId534" Type="http://schemas.openxmlformats.org/officeDocument/2006/relationships/hyperlink" Target="https://bscdocs.elexon.co.uk/bsc/bsc-section-s-supplier-volume-allocation" TargetMode="External"/><Relationship Id="rId576" Type="http://schemas.openxmlformats.org/officeDocument/2006/relationships/hyperlink" Target="https://bscdocs.elexon.co.uk/bsc/bsc-section-n-clearing-invoicing-payment" TargetMode="External"/><Relationship Id="rId173" Type="http://schemas.openxmlformats.org/officeDocument/2006/relationships/hyperlink" Target="https://bscdocs.elexon.co.uk/bsc/bsc-section-k-classification-and-registration-of-metering-systems-and-bm-units" TargetMode="External"/><Relationship Id="rId229" Type="http://schemas.openxmlformats.org/officeDocument/2006/relationships/hyperlink" Target="https://bscdocs.elexon.co.uk/bsc/bsc-section-p-energy-contract-volumes-and-metered-volume-reallocations" TargetMode="External"/><Relationship Id="rId380" Type="http://schemas.openxmlformats.org/officeDocument/2006/relationships/hyperlink" Target="https://bscdocs.elexon.co.uk/bsc/bsc-section-n-clearing-invoicing-payment" TargetMode="External"/><Relationship Id="rId436" Type="http://schemas.openxmlformats.org/officeDocument/2006/relationships/hyperlink" Target="https://bscdocs.elexon.co.uk/bsc/bsc-section-f-modification-procedures" TargetMode="External"/><Relationship Id="rId601" Type="http://schemas.openxmlformats.org/officeDocument/2006/relationships/hyperlink" Target="https://bscdocs.elexon.co.uk/bsc/bsc-section-p-energy-contract-volumes-and-metered-volume-reallocations" TargetMode="External"/><Relationship Id="rId240" Type="http://schemas.openxmlformats.org/officeDocument/2006/relationships/hyperlink" Target="https://bscdocs.elexon.co.uk/bsc/bsc-section-c-bscco-and-its-subsidiaries" TargetMode="External"/><Relationship Id="rId478" Type="http://schemas.openxmlformats.org/officeDocument/2006/relationships/hyperlink" Target="https://bscdocs.elexon.co.uk/bsc/bsc-section-n-clearing-invoicing-payment" TargetMode="External"/><Relationship Id="rId35" Type="http://schemas.openxmlformats.org/officeDocument/2006/relationships/hyperlink" Target="https://bscdocs.elexon.co.uk/bsc/bsc-section-c-bscco-and-its-subsidiaries" TargetMode="External"/><Relationship Id="rId77" Type="http://schemas.openxmlformats.org/officeDocument/2006/relationships/hyperlink" Target="https://bscdocs.elexon.co.uk/bsc/bsc-section-q-balancing-mechanism-activities" TargetMode="External"/><Relationship Id="rId100" Type="http://schemas.openxmlformats.org/officeDocument/2006/relationships/hyperlink" Target="https://bscdocs.elexon.co.uk/bsc/bsc-section-h-general" TargetMode="External"/><Relationship Id="rId282" Type="http://schemas.openxmlformats.org/officeDocument/2006/relationships/hyperlink" Target="https://bscdocs.elexon.co.uk/bsc/bsc-section-v-reporting" TargetMode="External"/><Relationship Id="rId338" Type="http://schemas.openxmlformats.org/officeDocument/2006/relationships/hyperlink" Target="https://bscdocs.elexon.co.uk/bsc/bsc-section-g-contingencies" TargetMode="External"/><Relationship Id="rId503" Type="http://schemas.openxmlformats.org/officeDocument/2006/relationships/hyperlink" Target="https://bscdocs.elexon.co.uk/bsc/bsc-section-f-modification-procedures" TargetMode="External"/><Relationship Id="rId545" Type="http://schemas.openxmlformats.org/officeDocument/2006/relationships/hyperlink" Target="https://bscdocs.elexon.co.uk/bsc/bsc-section-e-bsc-agents" TargetMode="External"/><Relationship Id="rId587" Type="http://schemas.openxmlformats.org/officeDocument/2006/relationships/hyperlink" Target="https://bscdocs.elexon.co.uk/bsc/bsc-section-h-general" TargetMode="External"/><Relationship Id="rId8" Type="http://schemas.openxmlformats.org/officeDocument/2006/relationships/webSettings" Target="webSettings.xml"/><Relationship Id="rId142" Type="http://schemas.openxmlformats.org/officeDocument/2006/relationships/hyperlink" Target="https://bscdocs.elexon.co.uk/bsc/bsc-section-h-general" TargetMode="External"/><Relationship Id="rId184" Type="http://schemas.openxmlformats.org/officeDocument/2006/relationships/hyperlink" Target="https://bscdocs.elexon.co.uk/bsc/bsc-section-k-classification-and-registration-of-metering-systems-and-bm-units" TargetMode="External"/><Relationship Id="rId391" Type="http://schemas.openxmlformats.org/officeDocument/2006/relationships/hyperlink" Target="https://bscdocs.elexon.co.uk/bsc/bsc-section-z-performance-assurance" TargetMode="External"/><Relationship Id="rId405" Type="http://schemas.openxmlformats.org/officeDocument/2006/relationships/hyperlink" Target="https://bscdocs.elexon.co.uk/bsc/bsc-section-s-2-supplier-volume-allocation-rules" TargetMode="External"/><Relationship Id="rId447" Type="http://schemas.openxmlformats.org/officeDocument/2006/relationships/hyperlink" Target="https://bscdocs.elexon.co.uk/bsc/bsc-section-z-performance-assurance" TargetMode="External"/><Relationship Id="rId612" Type="http://schemas.openxmlformats.org/officeDocument/2006/relationships/hyperlink" Target="https://bscdocs.elexon.co.uk/bsc/bsc-section-t-settlement-and-trading-charges" TargetMode="External"/><Relationship Id="rId251" Type="http://schemas.openxmlformats.org/officeDocument/2006/relationships/hyperlink" Target="https://bscdocs.elexon.co.uk/bsc/bsc-section-k-classification-and-registration-of-metering-systems-and-bm-units" TargetMode="External"/><Relationship Id="rId489" Type="http://schemas.openxmlformats.org/officeDocument/2006/relationships/hyperlink" Target="https://bscdocs.elexon.co.uk/bsc/bsc-section-h-general" TargetMode="External"/><Relationship Id="rId46" Type="http://schemas.openxmlformats.org/officeDocument/2006/relationships/hyperlink" Target="https://bscdocs.elexon.co.uk/bsc/bsc-section-b-the-panel" TargetMode="External"/><Relationship Id="rId293" Type="http://schemas.openxmlformats.org/officeDocument/2006/relationships/hyperlink" Target="https://bscdocs.elexon.co.uk/bsc/bsc-section-b-the-panel" TargetMode="External"/><Relationship Id="rId307" Type="http://schemas.openxmlformats.org/officeDocument/2006/relationships/hyperlink" Target="https://bscdocs.elexon.co.uk/bsc/bsc-section-k-classification-and-registration-of-metering-systems-and-bm-units" TargetMode="External"/><Relationship Id="rId349" Type="http://schemas.openxmlformats.org/officeDocument/2006/relationships/hyperlink" Target="https://bscdocs.elexon.co.uk/bsc/bsc-section-c-bscco-and-its-subsidiaries" TargetMode="External"/><Relationship Id="rId514" Type="http://schemas.openxmlformats.org/officeDocument/2006/relationships/hyperlink" Target="https://bscdocs.elexon.co.uk/bsc/bsc-section-n-clearing-invoicing-payment" TargetMode="External"/><Relationship Id="rId556" Type="http://schemas.openxmlformats.org/officeDocument/2006/relationships/hyperlink" Target="https://bscdocs.elexon.co.uk/bsc/bsc-section-d-bsc-cost-recovery-and-participation-charges" TargetMode="External"/><Relationship Id="rId88" Type="http://schemas.openxmlformats.org/officeDocument/2006/relationships/hyperlink" Target="https://bscdocs.elexon.co.uk/bsc/bsc-section-h-general" TargetMode="External"/><Relationship Id="rId111" Type="http://schemas.openxmlformats.org/officeDocument/2006/relationships/hyperlink" Target="https://bscdocs.elexon.co.uk/bsc/bsc-section-h-general" TargetMode="External"/><Relationship Id="rId153" Type="http://schemas.openxmlformats.org/officeDocument/2006/relationships/hyperlink" Target="https://bscdocs.elexon.co.uk/bsc/bsc-section-k-classification-and-registration-of-metering-systems-and-bm-units" TargetMode="External"/><Relationship Id="rId195" Type="http://schemas.openxmlformats.org/officeDocument/2006/relationships/hyperlink" Target="https://bscdocs.elexon.co.uk/bsc/bsc-section-f-modification-procedures" TargetMode="External"/><Relationship Id="rId209" Type="http://schemas.openxmlformats.org/officeDocument/2006/relationships/hyperlink" Target="https://bscdocs.elexon.co.uk/bsc/bsc-section-j-party-agents-qualification-under-the-code" TargetMode="External"/><Relationship Id="rId360" Type="http://schemas.openxmlformats.org/officeDocument/2006/relationships/hyperlink" Target="https://bscdocs.elexon.co.uk/bsc/bsc-section-f-modification-procedures" TargetMode="External"/><Relationship Id="rId416" Type="http://schemas.openxmlformats.org/officeDocument/2006/relationships/hyperlink" Target="https://bscdocs.elexon.co.uk/bsc/bsc-section-s-2-supplier-volume-allocation-rules" TargetMode="External"/><Relationship Id="rId598" Type="http://schemas.openxmlformats.org/officeDocument/2006/relationships/hyperlink" Target="https://bscdocs.elexon.co.uk/bsc/bsc-section-r-collection-and-aggregation-of-meter-data-from-cva-metering-systems" TargetMode="External"/><Relationship Id="rId220" Type="http://schemas.openxmlformats.org/officeDocument/2006/relationships/hyperlink" Target="https://bscdocs.elexon.co.uk/bsc/bsc-section-p-energy-contract-volumes-and-metered-volume-reallocations" TargetMode="External"/><Relationship Id="rId458" Type="http://schemas.openxmlformats.org/officeDocument/2006/relationships/hyperlink" Target="https://bscdocs.elexon.co.uk/bsc/bsc-section-s-supplier-volume-allocation" TargetMode="External"/><Relationship Id="rId15" Type="http://schemas.openxmlformats.org/officeDocument/2006/relationships/hyperlink" Target="https://bscdocs.elexon.co.uk/bsc/bsc-section-k-classification-and-registration-of-metering-systems-and-bm-units" TargetMode="External"/><Relationship Id="rId57" Type="http://schemas.openxmlformats.org/officeDocument/2006/relationships/hyperlink" Target="https://bscdocs.elexon.co.uk/bsc/bsc-section-q-balancing-mechanism-activities" TargetMode="External"/><Relationship Id="rId262" Type="http://schemas.openxmlformats.org/officeDocument/2006/relationships/hyperlink" Target="https://bscdocs.elexon.co.uk/bsc/bsc-section-u-provisions-relating-to-settlement" TargetMode="External"/><Relationship Id="rId318" Type="http://schemas.openxmlformats.org/officeDocument/2006/relationships/hyperlink" Target="https://bscdocs.elexon.co.uk/bsc/bsc-section-t-settlement-and-trading-charges" TargetMode="External"/><Relationship Id="rId525" Type="http://schemas.openxmlformats.org/officeDocument/2006/relationships/hyperlink" Target="https://bscdocs.elexon.co.uk/bsc/bsc-section-n-clearing-invoicing-payment" TargetMode="External"/><Relationship Id="rId567" Type="http://schemas.openxmlformats.org/officeDocument/2006/relationships/hyperlink" Target="https://bscdocs.elexon.co.uk/bsc/bsc-section-e-bsc-agents" TargetMode="External"/><Relationship Id="rId99" Type="http://schemas.openxmlformats.org/officeDocument/2006/relationships/hyperlink" Target="https://bscdocs.elexon.co.uk/bsc/bsc-section-h-general" TargetMode="External"/><Relationship Id="rId122" Type="http://schemas.openxmlformats.org/officeDocument/2006/relationships/hyperlink" Target="https://bscdocs.elexon.co.uk/bsc/bsc-section-k-classification-and-registration-of-metering-systems-and-bm-units" TargetMode="External"/><Relationship Id="rId164" Type="http://schemas.openxmlformats.org/officeDocument/2006/relationships/hyperlink" Target="https://bscdocs.elexon.co.uk/bsc/bsc-section-m-credit-cover-and-credit-default" TargetMode="External"/><Relationship Id="rId371" Type="http://schemas.openxmlformats.org/officeDocument/2006/relationships/hyperlink" Target="https://bscdocs.elexon.co.uk/bsc/bsc-section-q-balancing-mechanism-activities" TargetMode="External"/><Relationship Id="rId427" Type="http://schemas.openxmlformats.org/officeDocument/2006/relationships/hyperlink" Target="https://bscdocs.elexon.co.uk/bsc/bsc-section-k-classification-and-registration-of-metering-systems-and-bm-units" TargetMode="External"/><Relationship Id="rId469" Type="http://schemas.openxmlformats.org/officeDocument/2006/relationships/hyperlink" Target="https://bscdocs.elexon.co.uk/bsc/bsc-section-s-supplier-volume-allocation" TargetMode="External"/><Relationship Id="rId26" Type="http://schemas.openxmlformats.org/officeDocument/2006/relationships/hyperlink" Target="https://bscdocs.elexon.co.uk/bsc/bsc-section-n-clearing-invoicing-payment" TargetMode="External"/><Relationship Id="rId231" Type="http://schemas.openxmlformats.org/officeDocument/2006/relationships/hyperlink" Target="https://bscdocs.elexon.co.uk/bsc/bsc-section-j-party-agents-qualification-under-the-code" TargetMode="External"/><Relationship Id="rId273" Type="http://schemas.openxmlformats.org/officeDocument/2006/relationships/hyperlink" Target="https://bscdocs.elexon.co.uk/bsc/bsc-section-k-classification-and-registration-of-metering-systems-and-bm-units" TargetMode="External"/><Relationship Id="rId329" Type="http://schemas.openxmlformats.org/officeDocument/2006/relationships/hyperlink" Target="https://bscdocs.elexon.co.uk/bsc/bsc-section-q-balancing-mechanism-activities" TargetMode="External"/><Relationship Id="rId480" Type="http://schemas.openxmlformats.org/officeDocument/2006/relationships/hyperlink" Target="https://bscdocs.elexon.co.uk/bsc/bsc-section-l-metering" TargetMode="External"/><Relationship Id="rId536" Type="http://schemas.openxmlformats.org/officeDocument/2006/relationships/hyperlink" Target="https://bscdocs.elexon.co.uk/bsc/bsc-section-t-settlement-and-trading-charges" TargetMode="External"/><Relationship Id="rId68" Type="http://schemas.openxmlformats.org/officeDocument/2006/relationships/hyperlink" Target="https://bscdocs.elexon.co.uk/bsc/bsc-section-s-supplier-volume-allocation" TargetMode="External"/><Relationship Id="rId133" Type="http://schemas.openxmlformats.org/officeDocument/2006/relationships/hyperlink" Target="https://bscdocs.elexon.co.uk/bsc/bsc-section-v-reporting" TargetMode="External"/><Relationship Id="rId175" Type="http://schemas.openxmlformats.org/officeDocument/2006/relationships/hyperlink" Target="https://bscdocs.elexon.co.uk/bsc/bsc-section-l-metering" TargetMode="External"/><Relationship Id="rId340" Type="http://schemas.openxmlformats.org/officeDocument/2006/relationships/hyperlink" Target="https://bscdocs.elexon.co.uk/bsc/bsc-section-s-1-performance-levels-and-supplier-charges" TargetMode="External"/><Relationship Id="rId578" Type="http://schemas.openxmlformats.org/officeDocument/2006/relationships/hyperlink" Target="https://bscdocs.elexon.co.uk/bsc/bsc-section-n-clearing-invoicing-payment" TargetMode="External"/><Relationship Id="rId200" Type="http://schemas.openxmlformats.org/officeDocument/2006/relationships/hyperlink" Target="https://bscdocs.elexon.co.uk/bsc/bsc-section-q-balancing-mechanism-activities" TargetMode="External"/><Relationship Id="rId382" Type="http://schemas.openxmlformats.org/officeDocument/2006/relationships/hyperlink" Target="https://bscdocs.elexon.co.uk/bsc/bsc-section-d-bsc-cost-recovery-and-participation-charges" TargetMode="External"/><Relationship Id="rId438" Type="http://schemas.openxmlformats.org/officeDocument/2006/relationships/hyperlink" Target="https://bscdocs.elexon.co.uk/bsc/bsc-section-j-party-agents-qualification-under-the-code" TargetMode="External"/><Relationship Id="rId603" Type="http://schemas.openxmlformats.org/officeDocument/2006/relationships/hyperlink" Target="https://bscdocs.elexon.co.uk/bsc/bsc-section-p-energy-contract-volumes-and-metered-volume-reallocations" TargetMode="External"/><Relationship Id="rId242" Type="http://schemas.openxmlformats.org/officeDocument/2006/relationships/hyperlink" Target="https://bscdocs.elexon.co.uk/bsc/bsc-section-c-bscco-and-its-subsidiaries" TargetMode="External"/><Relationship Id="rId284" Type="http://schemas.openxmlformats.org/officeDocument/2006/relationships/hyperlink" Target="https://bscdocs.elexon.co.uk/bsc/bsc-section-s-supplier-volume-allocation" TargetMode="External"/><Relationship Id="rId491" Type="http://schemas.openxmlformats.org/officeDocument/2006/relationships/hyperlink" Target="https://bscdocs.elexon.co.uk/bsc/bsc-section-h-general" TargetMode="External"/><Relationship Id="rId505" Type="http://schemas.openxmlformats.org/officeDocument/2006/relationships/hyperlink" Target="https://bscdocs.elexon.co.uk/bsc/bsc-section-f-modification-procedures" TargetMode="External"/><Relationship Id="rId37" Type="http://schemas.openxmlformats.org/officeDocument/2006/relationships/hyperlink" Target="https://bscdocs.elexon.co.uk/bsc/bsc-section-r-collection-and-aggregation-of-meter-data-from-cva-metering-systems" TargetMode="External"/><Relationship Id="rId79" Type="http://schemas.openxmlformats.org/officeDocument/2006/relationships/hyperlink" Target="https://bscdocs.elexon.co.uk/bsc/bsc-section-k-classification-and-registration-of-metering-systems-and-bm-units" TargetMode="External"/><Relationship Id="rId102" Type="http://schemas.openxmlformats.org/officeDocument/2006/relationships/hyperlink" Target="https://bscdocs.elexon.co.uk/bsc/bsc-section-n-clearing-invoicing-payment" TargetMode="External"/><Relationship Id="rId144" Type="http://schemas.openxmlformats.org/officeDocument/2006/relationships/hyperlink" Target="https://bscdocs.elexon.co.uk/bsc/bsc-section-n-clearing-invoicing-payment" TargetMode="External"/><Relationship Id="rId547" Type="http://schemas.openxmlformats.org/officeDocument/2006/relationships/hyperlink" Target="https://bscdocs.elexon.co.uk/bsc/bsc-section-s-supplier-volume-allocation" TargetMode="External"/><Relationship Id="rId589" Type="http://schemas.openxmlformats.org/officeDocument/2006/relationships/hyperlink" Target="https://bscdocs.elexon.co.uk/bsc/bsc-section-e-bsc-agents" TargetMode="External"/><Relationship Id="rId90" Type="http://schemas.openxmlformats.org/officeDocument/2006/relationships/hyperlink" Target="https://bscdocs.elexon.co.uk/bsc/bsc-section-k-classification-and-registration-of-metering-systems-and-bm-units" TargetMode="External"/><Relationship Id="rId186" Type="http://schemas.openxmlformats.org/officeDocument/2006/relationships/hyperlink" Target="https://bscdocs.elexon.co.uk/bsc/bsc-section-k-classification-and-registration-of-metering-systems-and-bm-units" TargetMode="External"/><Relationship Id="rId351" Type="http://schemas.openxmlformats.org/officeDocument/2006/relationships/hyperlink" Target="https://bscdocs.elexon.co.uk/bsc/bsc-section-d-bsc-cost-recovery-and-participation-charges" TargetMode="External"/><Relationship Id="rId393" Type="http://schemas.openxmlformats.org/officeDocument/2006/relationships/hyperlink" Target="https://bscdocs.elexon.co.uk/bsc/bsc-section-c-bscco-and-its-subsidiaries" TargetMode="External"/><Relationship Id="rId407" Type="http://schemas.openxmlformats.org/officeDocument/2006/relationships/hyperlink" Target="https://bscdocs.elexon.co.uk/bsc/bsc-section-n-clearing-invoicing-payment" TargetMode="External"/><Relationship Id="rId449" Type="http://schemas.openxmlformats.org/officeDocument/2006/relationships/hyperlink" Target="https://bscdocs.elexon.co.uk/bsc/bsc-section-z-performance-assurance" TargetMode="External"/><Relationship Id="rId614" Type="http://schemas.openxmlformats.org/officeDocument/2006/relationships/footer" Target="footer1.xml"/><Relationship Id="rId211" Type="http://schemas.openxmlformats.org/officeDocument/2006/relationships/hyperlink" Target="https://bscdocs.elexon.co.uk/bsc/bsc-section-n-clearing-invoicing-payment" TargetMode="External"/><Relationship Id="rId253" Type="http://schemas.openxmlformats.org/officeDocument/2006/relationships/hyperlink" Target="https://bscdocs.elexon.co.uk/bsc/bsc-section-f-modification-procedures" TargetMode="External"/><Relationship Id="rId295" Type="http://schemas.openxmlformats.org/officeDocument/2006/relationships/hyperlink" Target="https://bscdocs.elexon.co.uk/bsc/bsc-section-u-provisions-relating-to-settlement" TargetMode="External"/><Relationship Id="rId309" Type="http://schemas.openxmlformats.org/officeDocument/2006/relationships/hyperlink" Target="https://bscdocs.elexon.co.uk/bsc/bsc-section-m-credit-cover-and-credit-default" TargetMode="External"/><Relationship Id="rId460" Type="http://schemas.openxmlformats.org/officeDocument/2006/relationships/hyperlink" Target="https://bscdocs.elexon.co.uk/bsc/bsc-section-k-classification-and-registration-of-metering-systems-and-bm-units" TargetMode="External"/><Relationship Id="rId516" Type="http://schemas.openxmlformats.org/officeDocument/2006/relationships/hyperlink" Target="https://bscdocs.elexon.co.uk/bsc/bsc-section-u-provisions-relating-to-settl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7AA2-D990-4B23-9377-89AFC08AE6A6}">
  <ds:schemaRefs>
    <ds:schemaRef ds:uri="http://schemas.microsoft.com/sharepoint/v3/contenttype/forms"/>
  </ds:schemaRefs>
</ds:datastoreItem>
</file>

<file path=customXml/itemProps2.xml><?xml version="1.0" encoding="utf-8"?>
<ds:datastoreItem xmlns:ds="http://schemas.openxmlformats.org/officeDocument/2006/customXml" ds:itemID="{565E11A1-A099-4A5E-B498-559EC2C2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63C46-0037-4F8C-9AA8-8CAB437317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222f57-d223-4504-931f-d4f2be842914"/>
    <ds:schemaRef ds:uri="http://www.w3.org/XML/1998/namespace"/>
    <ds:schemaRef ds:uri="http://purl.org/dc/dcmitype/"/>
  </ds:schemaRefs>
</ds:datastoreItem>
</file>

<file path=customXml/itemProps4.xml><?xml version="1.0" encoding="utf-8"?>
<ds:datastoreItem xmlns:ds="http://schemas.openxmlformats.org/officeDocument/2006/customXml" ds:itemID="{04D8C1A5-358D-491C-8C0B-E71BA712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33730</Words>
  <Characters>192267</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BSC Section X-1: General Glossary</vt:lpstr>
    </vt:vector>
  </TitlesOfParts>
  <Company>ELEXON</Company>
  <LinksUpToDate>false</LinksUpToDate>
  <CharactersWithSpaces>225546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X-1: General Glossary</dc:title>
  <dc:subject>Annex X-1 provides a general glossary of the BSC's defined (capitalised) terms, as used in the BSC and Code Subsidiary Documents. For a glossary of BSC technical terms, acronyms and conventions, please refer to Annex X-2.</dc:subject>
  <dc:creator>ELEXON</dc:creator>
  <cp:keywords>Digital, HL2, HLAx; AR; BSC,Section,X,Annex,X-1,General,Glossary</cp:keywords>
  <cp:lastModifiedBy>P464</cp:lastModifiedBy>
  <cp:revision>3</cp:revision>
  <cp:lastPrinted>2023-01-23T17:04:00Z</cp:lastPrinted>
  <dcterms:created xsi:type="dcterms:W3CDTF">2023-12-18T16:10:00Z</dcterms:created>
  <dcterms:modified xsi:type="dcterms:W3CDTF">2023-12-18T16:17:00Z</dcterms:modified>
  <cp:category>BSC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0x0101007FC8D8AC803AD04E81581A734F970BC7</vt:lpwstr>
  </property>
  <property fmtid="{D5CDD505-2E9C-101B-9397-08002B2CF9AE}" pid="3" name="Effective Date">
    <vt:lpwstr>08 November 2023</vt:lpwstr>
  </property>
  <property fmtid="{D5CDD505-2E9C-101B-9397-08002B2CF9AE}" pid="4" name="Version Number">
    <vt:lpwstr>116.0</vt:lpwstr>
  </property>
  <property fmtid="{D5CDD505-2E9C-101B-9397-08002B2CF9AE}" pid="5" name="Defined Term">
    <vt:lpwstr>X-1</vt:lpwstr>
  </property>
</Properties>
</file>