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B4720C" w14:textId="77777777" w:rsidR="00332734" w:rsidRPr="00332734" w:rsidRDefault="00332734">
      <w:pPr>
        <w:rPr>
          <w:b/>
        </w:rPr>
      </w:pPr>
    </w:p>
    <w:tbl>
      <w:tblPr>
        <w:tblStyle w:val="TableGrid"/>
        <w:tblW w:w="0" w:type="auto"/>
        <w:tblLook w:val="04A0" w:firstRow="1" w:lastRow="0" w:firstColumn="1" w:lastColumn="0" w:noHBand="0" w:noVBand="1"/>
      </w:tblPr>
      <w:tblGrid>
        <w:gridCol w:w="9060"/>
      </w:tblGrid>
      <w:tr w:rsidR="00332734" w14:paraId="2C91A049" w14:textId="77777777" w:rsidTr="00332734">
        <w:tc>
          <w:tcPr>
            <w:tcW w:w="9286" w:type="dxa"/>
          </w:tcPr>
          <w:p w14:paraId="6ACF08A8" w14:textId="77777777" w:rsidR="00332734" w:rsidRDefault="00332734" w:rsidP="00332734">
            <w:pPr>
              <w:pStyle w:val="CSDCoverPageBox"/>
              <w:pBdr>
                <w:top w:val="none" w:sz="0" w:space="0" w:color="auto"/>
                <w:left w:val="none" w:sz="0" w:space="0" w:color="auto"/>
                <w:bottom w:val="none" w:sz="0" w:space="0" w:color="auto"/>
                <w:right w:val="none" w:sz="0" w:space="0" w:color="auto"/>
              </w:pBdr>
              <w:rPr>
                <w:sz w:val="28"/>
                <w:szCs w:val="28"/>
              </w:rPr>
            </w:pPr>
          </w:p>
          <w:p w14:paraId="6331CA46" w14:textId="69869355" w:rsidR="00332734" w:rsidRDefault="00332734" w:rsidP="00332734">
            <w:pPr>
              <w:pStyle w:val="CSDCoverPageBox"/>
              <w:pBdr>
                <w:top w:val="none" w:sz="0" w:space="0" w:color="auto"/>
                <w:left w:val="none" w:sz="0" w:space="0" w:color="auto"/>
                <w:bottom w:val="none" w:sz="0" w:space="0" w:color="auto"/>
                <w:right w:val="none" w:sz="0" w:space="0" w:color="auto"/>
              </w:pBdr>
              <w:rPr>
                <w:sz w:val="28"/>
                <w:szCs w:val="28"/>
              </w:rPr>
            </w:pPr>
            <w:r>
              <w:rPr>
                <w:sz w:val="28"/>
                <w:szCs w:val="28"/>
              </w:rPr>
              <w:t>Balancing and Settlement Code</w:t>
            </w:r>
          </w:p>
          <w:p w14:paraId="0829DA77" w14:textId="77777777" w:rsidR="00332734" w:rsidRDefault="00332734" w:rsidP="00332734">
            <w:pPr>
              <w:pStyle w:val="CSDCoverPageBox"/>
              <w:pBdr>
                <w:top w:val="none" w:sz="0" w:space="0" w:color="auto"/>
                <w:left w:val="none" w:sz="0" w:space="0" w:color="auto"/>
                <w:bottom w:val="none" w:sz="0" w:space="0" w:color="auto"/>
                <w:right w:val="none" w:sz="0" w:space="0" w:color="auto"/>
              </w:pBdr>
              <w:rPr>
                <w:sz w:val="28"/>
                <w:szCs w:val="28"/>
              </w:rPr>
            </w:pPr>
          </w:p>
          <w:p w14:paraId="48AEC472" w14:textId="77777777" w:rsidR="00332734" w:rsidRDefault="00332734" w:rsidP="00332734">
            <w:pPr>
              <w:pStyle w:val="CSDCoverPageBox"/>
              <w:pBdr>
                <w:top w:val="none" w:sz="0" w:space="0" w:color="auto"/>
                <w:left w:val="none" w:sz="0" w:space="0" w:color="auto"/>
                <w:bottom w:val="none" w:sz="0" w:space="0" w:color="auto"/>
                <w:right w:val="none" w:sz="0" w:space="0" w:color="auto"/>
              </w:pBdr>
              <w:rPr>
                <w:sz w:val="28"/>
                <w:szCs w:val="28"/>
              </w:rPr>
            </w:pPr>
            <w:r>
              <w:rPr>
                <w:sz w:val="28"/>
                <w:szCs w:val="28"/>
              </w:rPr>
              <w:t>BSC Procedure</w:t>
            </w:r>
          </w:p>
          <w:p w14:paraId="73B3329C" w14:textId="77777777" w:rsidR="00332734" w:rsidRDefault="00332734" w:rsidP="00332734">
            <w:pPr>
              <w:pStyle w:val="CSDCoverPageBox"/>
              <w:pBdr>
                <w:top w:val="none" w:sz="0" w:space="0" w:color="auto"/>
                <w:left w:val="none" w:sz="0" w:space="0" w:color="auto"/>
                <w:bottom w:val="none" w:sz="0" w:space="0" w:color="auto"/>
                <w:right w:val="none" w:sz="0" w:space="0" w:color="auto"/>
              </w:pBdr>
              <w:rPr>
                <w:sz w:val="28"/>
                <w:szCs w:val="28"/>
              </w:rPr>
            </w:pPr>
          </w:p>
          <w:p w14:paraId="3CA98BC6" w14:textId="77777777" w:rsidR="00332734" w:rsidRDefault="00332734" w:rsidP="00332734">
            <w:pPr>
              <w:pStyle w:val="CSDCoverPageBox"/>
              <w:pBdr>
                <w:top w:val="none" w:sz="0" w:space="0" w:color="auto"/>
                <w:left w:val="none" w:sz="0" w:space="0" w:color="auto"/>
                <w:bottom w:val="none" w:sz="0" w:space="0" w:color="auto"/>
                <w:right w:val="none" w:sz="0" w:space="0" w:color="auto"/>
              </w:pBdr>
              <w:spacing w:after="240"/>
              <w:rPr>
                <w:sz w:val="28"/>
                <w:szCs w:val="28"/>
              </w:rPr>
            </w:pPr>
            <w:r>
              <w:rPr>
                <w:sz w:val="28"/>
                <w:szCs w:val="28"/>
              </w:rPr>
              <w:t>Production, Submission, Audit and Approval of Line Loss Factors</w:t>
            </w:r>
          </w:p>
          <w:p w14:paraId="4F640392" w14:textId="77777777" w:rsidR="00332734" w:rsidRDefault="00332734" w:rsidP="00332734">
            <w:pPr>
              <w:pStyle w:val="CSDCoverPageBox"/>
              <w:pBdr>
                <w:top w:val="none" w:sz="0" w:space="0" w:color="auto"/>
                <w:left w:val="none" w:sz="0" w:space="0" w:color="auto"/>
                <w:bottom w:val="none" w:sz="0" w:space="0" w:color="auto"/>
                <w:right w:val="none" w:sz="0" w:space="0" w:color="auto"/>
              </w:pBdr>
              <w:rPr>
                <w:sz w:val="28"/>
                <w:szCs w:val="28"/>
              </w:rPr>
            </w:pPr>
          </w:p>
          <w:p w14:paraId="4AE9CD4F" w14:textId="77777777" w:rsidR="00332734" w:rsidRDefault="00332734" w:rsidP="00332734">
            <w:pPr>
              <w:pStyle w:val="CSDCoverPageBox"/>
              <w:pBdr>
                <w:top w:val="none" w:sz="0" w:space="0" w:color="auto"/>
                <w:left w:val="none" w:sz="0" w:space="0" w:color="auto"/>
                <w:bottom w:val="none" w:sz="0" w:space="0" w:color="auto"/>
                <w:right w:val="none" w:sz="0" w:space="0" w:color="auto"/>
              </w:pBdr>
              <w:rPr>
                <w:sz w:val="28"/>
                <w:szCs w:val="28"/>
              </w:rPr>
            </w:pPr>
            <w:r>
              <w:rPr>
                <w:sz w:val="28"/>
                <w:szCs w:val="28"/>
              </w:rPr>
              <w:t>BSCP128</w:t>
            </w:r>
          </w:p>
          <w:p w14:paraId="06761E4E" w14:textId="77777777" w:rsidR="00332734" w:rsidRDefault="00332734" w:rsidP="00332734">
            <w:pPr>
              <w:pStyle w:val="CSDCoverPageBox"/>
              <w:pBdr>
                <w:top w:val="none" w:sz="0" w:space="0" w:color="auto"/>
                <w:left w:val="none" w:sz="0" w:space="0" w:color="auto"/>
                <w:bottom w:val="none" w:sz="0" w:space="0" w:color="auto"/>
                <w:right w:val="none" w:sz="0" w:space="0" w:color="auto"/>
              </w:pBdr>
              <w:rPr>
                <w:sz w:val="28"/>
                <w:szCs w:val="28"/>
              </w:rPr>
            </w:pPr>
          </w:p>
          <w:p w14:paraId="7C753833" w14:textId="77777777" w:rsidR="00332734" w:rsidRDefault="00332734" w:rsidP="00332734">
            <w:pPr>
              <w:pStyle w:val="CSDCoverPageBox"/>
              <w:pBdr>
                <w:top w:val="none" w:sz="0" w:space="0" w:color="auto"/>
                <w:left w:val="none" w:sz="0" w:space="0" w:color="auto"/>
                <w:bottom w:val="none" w:sz="0" w:space="0" w:color="auto"/>
                <w:right w:val="none" w:sz="0" w:space="0" w:color="auto"/>
              </w:pBdr>
              <w:rPr>
                <w:sz w:val="28"/>
                <w:szCs w:val="28"/>
              </w:rPr>
            </w:pPr>
          </w:p>
          <w:p w14:paraId="37FA00A0" w14:textId="7387BDBA" w:rsidR="00332734" w:rsidRDefault="00332734" w:rsidP="00332734">
            <w:pPr>
              <w:pStyle w:val="CSDCoverPageBox"/>
              <w:pBdr>
                <w:top w:val="none" w:sz="0" w:space="0" w:color="auto"/>
                <w:left w:val="none" w:sz="0" w:space="0" w:color="auto"/>
                <w:bottom w:val="none" w:sz="0" w:space="0" w:color="auto"/>
                <w:right w:val="none" w:sz="0" w:space="0" w:color="auto"/>
              </w:pBdr>
              <w:rPr>
                <w:sz w:val="28"/>
                <w:szCs w:val="28"/>
              </w:rPr>
            </w:pPr>
            <w:r>
              <w:rPr>
                <w:sz w:val="28"/>
                <w:szCs w:val="28"/>
              </w:rPr>
              <w:fldChar w:fldCharType="begin"/>
            </w:r>
            <w:r>
              <w:rPr>
                <w:sz w:val="28"/>
                <w:szCs w:val="28"/>
              </w:rPr>
              <w:instrText xml:space="preserve"> DOCPROPERTY  Version  \* MERGEFORMAT </w:instrText>
            </w:r>
            <w:r>
              <w:rPr>
                <w:sz w:val="28"/>
                <w:szCs w:val="28"/>
              </w:rPr>
              <w:fldChar w:fldCharType="separate"/>
            </w:r>
            <w:ins w:id="0" w:author="CP1578" w:date="2023-10-11T14:06:00Z">
              <w:r w:rsidR="007335D8">
                <w:rPr>
                  <w:sz w:val="28"/>
                  <w:szCs w:val="28"/>
                </w:rPr>
                <w:t>Version 11.1</w:t>
              </w:r>
            </w:ins>
            <w:del w:id="1" w:author="CP1578" w:date="2023-10-11T14:06:00Z">
              <w:r w:rsidDel="007335D8">
                <w:rPr>
                  <w:sz w:val="28"/>
                  <w:szCs w:val="28"/>
                </w:rPr>
                <w:delText>Version 11.0</w:delText>
              </w:r>
            </w:del>
            <w:r>
              <w:rPr>
                <w:sz w:val="28"/>
                <w:szCs w:val="28"/>
              </w:rPr>
              <w:fldChar w:fldCharType="end"/>
            </w:r>
          </w:p>
          <w:p w14:paraId="0CF6DCF5" w14:textId="77777777" w:rsidR="00332734" w:rsidRDefault="00332734" w:rsidP="00332734">
            <w:pPr>
              <w:pStyle w:val="CSDCoverPageBox"/>
              <w:pBdr>
                <w:top w:val="none" w:sz="0" w:space="0" w:color="auto"/>
                <w:left w:val="none" w:sz="0" w:space="0" w:color="auto"/>
                <w:bottom w:val="none" w:sz="0" w:space="0" w:color="auto"/>
                <w:right w:val="none" w:sz="0" w:space="0" w:color="auto"/>
              </w:pBdr>
              <w:rPr>
                <w:sz w:val="28"/>
                <w:szCs w:val="28"/>
              </w:rPr>
            </w:pPr>
          </w:p>
          <w:p w14:paraId="75876CE1" w14:textId="77777777" w:rsidR="00332734" w:rsidRDefault="00332734" w:rsidP="00332734">
            <w:pPr>
              <w:pStyle w:val="CSDCoverPageBox"/>
              <w:pBdr>
                <w:top w:val="none" w:sz="0" w:space="0" w:color="auto"/>
                <w:left w:val="none" w:sz="0" w:space="0" w:color="auto"/>
                <w:bottom w:val="none" w:sz="0" w:space="0" w:color="auto"/>
                <w:right w:val="none" w:sz="0" w:space="0" w:color="auto"/>
              </w:pBdr>
              <w:rPr>
                <w:sz w:val="28"/>
                <w:szCs w:val="28"/>
              </w:rPr>
            </w:pPr>
          </w:p>
          <w:p w14:paraId="613AEC8C" w14:textId="0B8CC1B1" w:rsidR="00332734" w:rsidRDefault="00332734" w:rsidP="00332734">
            <w:pPr>
              <w:pStyle w:val="CSDCoverPageBox"/>
              <w:pBdr>
                <w:top w:val="none" w:sz="0" w:space="0" w:color="auto"/>
                <w:left w:val="none" w:sz="0" w:space="0" w:color="auto"/>
                <w:bottom w:val="none" w:sz="0" w:space="0" w:color="auto"/>
                <w:right w:val="none" w:sz="0" w:space="0" w:color="auto"/>
              </w:pBdr>
              <w:rPr>
                <w:sz w:val="28"/>
                <w:szCs w:val="28"/>
              </w:rPr>
            </w:pPr>
            <w:r>
              <w:rPr>
                <w:sz w:val="28"/>
                <w:szCs w:val="28"/>
              </w:rPr>
              <w:t xml:space="preserve">Effective Date: </w:t>
            </w:r>
            <w:r>
              <w:rPr>
                <w:sz w:val="28"/>
                <w:szCs w:val="28"/>
              </w:rPr>
              <w:fldChar w:fldCharType="begin"/>
            </w:r>
            <w:r>
              <w:rPr>
                <w:sz w:val="28"/>
                <w:szCs w:val="28"/>
              </w:rPr>
              <w:instrText xml:space="preserve"> DOCPROPERTY  "Effective Date"  \* MERGEFORMAT </w:instrText>
            </w:r>
            <w:r>
              <w:rPr>
                <w:sz w:val="28"/>
                <w:szCs w:val="28"/>
              </w:rPr>
              <w:fldChar w:fldCharType="separate"/>
            </w:r>
            <w:ins w:id="2" w:author="CP1578" w:date="2023-10-11T14:06:00Z">
              <w:r w:rsidR="007335D8">
                <w:rPr>
                  <w:sz w:val="28"/>
                  <w:szCs w:val="28"/>
                </w:rPr>
                <w:t>29 February 2024</w:t>
              </w:r>
            </w:ins>
            <w:del w:id="3" w:author="CP1578" w:date="2023-10-11T14:06:00Z">
              <w:r w:rsidDel="007335D8">
                <w:rPr>
                  <w:sz w:val="28"/>
                  <w:szCs w:val="28"/>
                </w:rPr>
                <w:delText>4 November 2021</w:delText>
              </w:r>
            </w:del>
            <w:r>
              <w:rPr>
                <w:sz w:val="28"/>
                <w:szCs w:val="28"/>
              </w:rPr>
              <w:fldChar w:fldCharType="end"/>
            </w:r>
          </w:p>
        </w:tc>
      </w:tr>
    </w:tbl>
    <w:p w14:paraId="76905895" w14:textId="77777777" w:rsidR="00332734" w:rsidRDefault="00332734" w:rsidP="00332734">
      <w:pPr>
        <w:pStyle w:val="CSDCoverPageBox"/>
        <w:pBdr>
          <w:top w:val="none" w:sz="0" w:space="0" w:color="auto"/>
          <w:left w:val="none" w:sz="0" w:space="0" w:color="auto"/>
          <w:bottom w:val="none" w:sz="0" w:space="0" w:color="auto"/>
          <w:right w:val="none" w:sz="0" w:space="0" w:color="auto"/>
        </w:pBdr>
        <w:rPr>
          <w:sz w:val="28"/>
          <w:szCs w:val="28"/>
        </w:rPr>
      </w:pPr>
    </w:p>
    <w:p w14:paraId="463DA9F4" w14:textId="0D5565E5" w:rsidR="00571BF8" w:rsidRDefault="007B3DA3" w:rsidP="00332734">
      <w:pPr>
        <w:pStyle w:val="CSDLegalPage"/>
        <w:pageBreakBefore/>
        <w:spacing w:after="240"/>
        <w:rPr>
          <w:sz w:val="24"/>
          <w:szCs w:val="24"/>
          <w:u w:val="single"/>
        </w:rPr>
      </w:pPr>
      <w:r>
        <w:rPr>
          <w:sz w:val="24"/>
          <w:szCs w:val="24"/>
          <w:u w:val="single"/>
        </w:rPr>
        <w:lastRenderedPageBreak/>
        <w:t>BSC Procedure 128</w:t>
      </w:r>
      <w:r w:rsidR="00332734">
        <w:rPr>
          <w:sz w:val="24"/>
          <w:szCs w:val="24"/>
          <w:u w:val="single"/>
        </w:rPr>
        <w:t xml:space="preserve"> </w:t>
      </w:r>
      <w:r>
        <w:rPr>
          <w:sz w:val="24"/>
          <w:szCs w:val="24"/>
          <w:u w:val="single"/>
        </w:rPr>
        <w:t>Production, Submission, Audit and Approval of Line Loss Factors</w:t>
      </w:r>
    </w:p>
    <w:p w14:paraId="46ADDB18" w14:textId="77777777" w:rsidR="00571BF8" w:rsidRDefault="00571BF8">
      <w:pPr>
        <w:pStyle w:val="CSDLegalPage"/>
        <w:spacing w:after="240"/>
        <w:jc w:val="left"/>
        <w:rPr>
          <w:rFonts w:ascii="Times New Roman" w:hAnsi="Times New Roman"/>
          <w:b w:val="0"/>
          <w:sz w:val="24"/>
          <w:szCs w:val="24"/>
        </w:rPr>
      </w:pPr>
    </w:p>
    <w:p w14:paraId="16BAFF50" w14:textId="77777777" w:rsidR="00571BF8" w:rsidRDefault="007B3DA3">
      <w:pPr>
        <w:pStyle w:val="LegalPagePara"/>
      </w:pPr>
      <w:r>
        <w:t>1.</w:t>
      </w:r>
      <w:r>
        <w:tab/>
        <w:t>Reference is made to the Balancing and Settlement Code (the Code) for the Electricity Industry in Great Britain and, in particular, to the definition of "BSC Procedure".</w:t>
      </w:r>
    </w:p>
    <w:p w14:paraId="1EE16081" w14:textId="3024F145" w:rsidR="00571BF8" w:rsidRDefault="007B3DA3">
      <w:pPr>
        <w:pStyle w:val="LegalPagePara"/>
      </w:pPr>
      <w:r>
        <w:t>2.</w:t>
      </w:r>
      <w:r>
        <w:tab/>
        <w:t xml:space="preserve">This is BSCP128 </w:t>
      </w:r>
      <w:fldSimple w:instr=" DOCPROPERTY  Version  \* MERGEFORMAT ">
        <w:ins w:id="4" w:author="CP1578" w:date="2023-10-11T14:06:00Z">
          <w:r w:rsidR="007335D8">
            <w:t>Version 11.1</w:t>
          </w:r>
        </w:ins>
        <w:del w:id="5" w:author="CP1578" w:date="2023-10-11T14:06:00Z">
          <w:r w:rsidR="00D61217" w:rsidDel="007335D8">
            <w:delText>Version 11.0</w:delText>
          </w:r>
        </w:del>
      </w:fldSimple>
      <w:r>
        <w:t>, relating to Production, Submission, Audit and Approval of Line Loss Factors.</w:t>
      </w:r>
    </w:p>
    <w:p w14:paraId="473FF06E" w14:textId="3760D81F" w:rsidR="00571BF8" w:rsidRDefault="007B3DA3">
      <w:pPr>
        <w:pStyle w:val="LegalPagePara"/>
      </w:pPr>
      <w:r>
        <w:t>3.</w:t>
      </w:r>
      <w:r>
        <w:tab/>
        <w:t xml:space="preserve">This BSC Procedure is effective from </w:t>
      </w:r>
      <w:fldSimple w:instr=" DOCPROPERTY  &quot;Effective Date&quot;  \* MERGEFORMAT ">
        <w:ins w:id="6" w:author="CP1578" w:date="2023-10-11T14:06:00Z">
          <w:r w:rsidR="007335D8">
            <w:t>29 February 2024</w:t>
          </w:r>
        </w:ins>
        <w:del w:id="7" w:author="CP1578" w:date="2023-10-11T14:06:00Z">
          <w:r w:rsidR="00D61217" w:rsidDel="007335D8">
            <w:delText>4 November 2021</w:delText>
          </w:r>
        </w:del>
      </w:fldSimple>
      <w:r>
        <w:t>.</w:t>
      </w:r>
    </w:p>
    <w:p w14:paraId="7AF7954F" w14:textId="77777777" w:rsidR="00571BF8" w:rsidRDefault="007B3DA3">
      <w:pPr>
        <w:pStyle w:val="LegalPagePara"/>
      </w:pPr>
      <w:r>
        <w:t>4.</w:t>
      </w:r>
      <w:r>
        <w:tab/>
        <w:t>This BSC Procedure has been approved by the Panel.</w:t>
      </w:r>
    </w:p>
    <w:tbl>
      <w:tblPr>
        <w:tblpPr w:leftFromText="181" w:rightFromText="181" w:horzAnchor="page" w:tblpXSpec="center" w:tblpYSpec="bottom"/>
        <w:tblW w:w="90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57" w:type="dxa"/>
          <w:bottom w:w="57" w:type="dxa"/>
        </w:tblCellMar>
        <w:tblLook w:val="01E0" w:firstRow="1" w:lastRow="1" w:firstColumn="1" w:lastColumn="1" w:noHBand="0" w:noVBand="0"/>
      </w:tblPr>
      <w:tblGrid>
        <w:gridCol w:w="9072"/>
      </w:tblGrid>
      <w:tr w:rsidR="00571BF8" w14:paraId="0717C9A1" w14:textId="77777777">
        <w:tc>
          <w:tcPr>
            <w:tcW w:w="5000" w:type="pct"/>
            <w:tcMar>
              <w:top w:w="85" w:type="dxa"/>
              <w:left w:w="85" w:type="dxa"/>
              <w:bottom w:w="85" w:type="dxa"/>
              <w:right w:w="85" w:type="dxa"/>
            </w:tcMar>
          </w:tcPr>
          <w:p w14:paraId="0727E061" w14:textId="77777777" w:rsidR="00571BF8" w:rsidRDefault="007B3DA3">
            <w:pPr>
              <w:pStyle w:val="CoverHeading"/>
              <w:spacing w:before="0" w:after="120"/>
              <w:jc w:val="both"/>
              <w:rPr>
                <w:sz w:val="18"/>
                <w:szCs w:val="18"/>
              </w:rPr>
            </w:pPr>
            <w:r>
              <w:rPr>
                <w:sz w:val="18"/>
                <w:szCs w:val="18"/>
              </w:rPr>
              <w:t>Intellectual Property Rights, Copyright and Disclaimer</w:t>
            </w:r>
          </w:p>
          <w:p w14:paraId="1FD79346" w14:textId="1FCCCA12" w:rsidR="00571BF8" w:rsidRDefault="007B3DA3">
            <w:pPr>
              <w:pStyle w:val="Disclaimer"/>
              <w:spacing w:after="120"/>
              <w:rPr>
                <w:rFonts w:ascii="Times New Roman" w:hAnsi="Times New Roman"/>
                <w:sz w:val="18"/>
                <w:szCs w:val="18"/>
              </w:rPr>
            </w:pPr>
            <w:r>
              <w:rPr>
                <w:rFonts w:ascii="Times New Roman" w:hAnsi="Times New Roman"/>
                <w:sz w:val="18"/>
                <w:szCs w:val="18"/>
              </w:rPr>
              <w:t xml:space="preserve">The copyright and other intellectual property rights in this document are vested in </w:t>
            </w:r>
            <w:r w:rsidR="00B64CE4">
              <w:rPr>
                <w:rFonts w:ascii="Times New Roman" w:hAnsi="Times New Roman"/>
                <w:sz w:val="18"/>
                <w:szCs w:val="18"/>
              </w:rPr>
              <w:t>Elexon</w:t>
            </w:r>
            <w:r>
              <w:rPr>
                <w:rFonts w:ascii="Times New Roman" w:hAnsi="Times New Roman"/>
                <w:sz w:val="18"/>
                <w:szCs w:val="18"/>
              </w:rPr>
              <w:t xml:space="preserve"> or appear with the consent of the copyright owner. These materials are made available for you for the purposes of your participation in the electricity industry. If you have an interest in the electricity industry, you may view, download, copy, distribute, modify, transmit, publish, sell or create derivative works (in whatever format) from this document or in other cases use for personal academic or other non-commercial purposes. All copyright and other proprietary notices contained in the document must be retained on any copy you make.</w:t>
            </w:r>
          </w:p>
          <w:p w14:paraId="2C39BA73" w14:textId="77777777" w:rsidR="00571BF8" w:rsidRDefault="007B3DA3">
            <w:pPr>
              <w:pStyle w:val="Disclaimer"/>
              <w:spacing w:after="120"/>
              <w:rPr>
                <w:rFonts w:ascii="Times New Roman" w:hAnsi="Times New Roman"/>
                <w:sz w:val="18"/>
                <w:szCs w:val="18"/>
              </w:rPr>
            </w:pPr>
            <w:r>
              <w:rPr>
                <w:rFonts w:ascii="Times New Roman" w:hAnsi="Times New Roman"/>
                <w:sz w:val="18"/>
                <w:szCs w:val="18"/>
              </w:rPr>
              <w:t>All other rights of the copyright owner not expressly dealt with above are reserved.</w:t>
            </w:r>
          </w:p>
          <w:p w14:paraId="3DB29556" w14:textId="0E70D91A" w:rsidR="00571BF8" w:rsidRDefault="007B3DA3" w:rsidP="00A60230">
            <w:pPr>
              <w:pStyle w:val="Disclaimer"/>
              <w:spacing w:after="0"/>
              <w:rPr>
                <w:sz w:val="18"/>
                <w:szCs w:val="18"/>
              </w:rPr>
            </w:pPr>
            <w:r>
              <w:rPr>
                <w:rFonts w:ascii="Times New Roman" w:hAnsi="Times New Roman"/>
                <w:sz w:val="18"/>
                <w:szCs w:val="18"/>
              </w:rPr>
              <w:t xml:space="preserve">No representation, warranty or guarantee is made that the information in this document is accurate or complete. While care is taken in the collection and provision of this information, </w:t>
            </w:r>
            <w:r w:rsidR="00B64CE4">
              <w:rPr>
                <w:rFonts w:ascii="Times New Roman" w:hAnsi="Times New Roman"/>
                <w:sz w:val="18"/>
                <w:szCs w:val="18"/>
              </w:rPr>
              <w:t>Elexon</w:t>
            </w:r>
            <w:r>
              <w:rPr>
                <w:rFonts w:ascii="Times New Roman" w:hAnsi="Times New Roman"/>
                <w:sz w:val="18"/>
                <w:szCs w:val="18"/>
              </w:rPr>
              <w:t xml:space="preserve"> Limited shall not be liable for any errors, omissions, misstatements or mistakes in any information or damages resulting from the use of this information or action taken in reliance on it.</w:t>
            </w:r>
          </w:p>
        </w:tc>
      </w:tr>
    </w:tbl>
    <w:p w14:paraId="369EE09C" w14:textId="77777777" w:rsidR="00571BF8" w:rsidRDefault="00571BF8">
      <w:pPr>
        <w:pStyle w:val="LegalPagePara"/>
        <w:rPr>
          <w:i/>
        </w:rPr>
      </w:pPr>
    </w:p>
    <w:p w14:paraId="081B8037" w14:textId="77777777" w:rsidR="00571BF8" w:rsidRDefault="007B3DA3">
      <w:pPr>
        <w:pStyle w:val="LegalPagePara"/>
        <w:pageBreakBefore/>
        <w:jc w:val="center"/>
        <w:rPr>
          <w:b/>
          <w:u w:val="single"/>
        </w:rPr>
      </w:pPr>
      <w:r>
        <w:rPr>
          <w:b/>
          <w:u w:val="single"/>
        </w:rPr>
        <w:lastRenderedPageBreak/>
        <w:t>AMENDMENT RECORD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3"/>
        <w:gridCol w:w="1387"/>
        <w:gridCol w:w="2856"/>
        <w:gridCol w:w="1812"/>
        <w:gridCol w:w="1812"/>
      </w:tblGrid>
      <w:tr w:rsidR="00571BF8" w14:paraId="4CAB18D3" w14:textId="77777777">
        <w:tc>
          <w:tcPr>
            <w:tcW w:w="658" w:type="pct"/>
            <w:tcMar>
              <w:top w:w="57" w:type="dxa"/>
              <w:left w:w="57" w:type="dxa"/>
              <w:bottom w:w="57" w:type="dxa"/>
              <w:right w:w="57" w:type="dxa"/>
            </w:tcMar>
          </w:tcPr>
          <w:p w14:paraId="221272A8" w14:textId="77777777" w:rsidR="00571BF8" w:rsidRDefault="007B3DA3">
            <w:pPr>
              <w:tabs>
                <w:tab w:val="clear" w:pos="720"/>
                <w:tab w:val="clear" w:pos="1440"/>
                <w:tab w:val="clear" w:pos="2340"/>
                <w:tab w:val="clear" w:pos="3060"/>
              </w:tabs>
              <w:spacing w:after="0"/>
              <w:jc w:val="center"/>
              <w:rPr>
                <w:b/>
                <w:sz w:val="20"/>
              </w:rPr>
            </w:pPr>
            <w:r>
              <w:rPr>
                <w:b/>
                <w:sz w:val="20"/>
              </w:rPr>
              <w:t>Version</w:t>
            </w:r>
          </w:p>
        </w:tc>
        <w:tc>
          <w:tcPr>
            <w:tcW w:w="765" w:type="pct"/>
            <w:tcMar>
              <w:top w:w="57" w:type="dxa"/>
              <w:left w:w="57" w:type="dxa"/>
              <w:bottom w:w="57" w:type="dxa"/>
              <w:right w:w="57" w:type="dxa"/>
            </w:tcMar>
          </w:tcPr>
          <w:p w14:paraId="38C5651B" w14:textId="77777777" w:rsidR="00571BF8" w:rsidRDefault="007B3DA3">
            <w:pPr>
              <w:tabs>
                <w:tab w:val="clear" w:pos="720"/>
                <w:tab w:val="clear" w:pos="1440"/>
                <w:tab w:val="clear" w:pos="2340"/>
                <w:tab w:val="clear" w:pos="3060"/>
              </w:tabs>
              <w:spacing w:after="0"/>
              <w:jc w:val="center"/>
              <w:rPr>
                <w:b/>
                <w:sz w:val="20"/>
              </w:rPr>
            </w:pPr>
            <w:r>
              <w:rPr>
                <w:b/>
                <w:sz w:val="20"/>
              </w:rPr>
              <w:t>Date</w:t>
            </w:r>
          </w:p>
        </w:tc>
        <w:tc>
          <w:tcPr>
            <w:tcW w:w="1576" w:type="pct"/>
            <w:tcMar>
              <w:top w:w="57" w:type="dxa"/>
              <w:left w:w="57" w:type="dxa"/>
              <w:bottom w:w="57" w:type="dxa"/>
              <w:right w:w="57" w:type="dxa"/>
            </w:tcMar>
          </w:tcPr>
          <w:p w14:paraId="07C4A0FE" w14:textId="77777777" w:rsidR="00571BF8" w:rsidRDefault="007B3DA3">
            <w:pPr>
              <w:tabs>
                <w:tab w:val="clear" w:pos="720"/>
                <w:tab w:val="clear" w:pos="1440"/>
                <w:tab w:val="clear" w:pos="2340"/>
                <w:tab w:val="clear" w:pos="3060"/>
              </w:tabs>
              <w:spacing w:after="0"/>
              <w:jc w:val="center"/>
              <w:rPr>
                <w:b/>
                <w:sz w:val="20"/>
              </w:rPr>
            </w:pPr>
            <w:r>
              <w:rPr>
                <w:b/>
                <w:sz w:val="20"/>
              </w:rPr>
              <w:t>Description of Changes</w:t>
            </w:r>
          </w:p>
        </w:tc>
        <w:tc>
          <w:tcPr>
            <w:tcW w:w="1000" w:type="pct"/>
            <w:tcMar>
              <w:top w:w="57" w:type="dxa"/>
              <w:left w:w="57" w:type="dxa"/>
              <w:bottom w:w="57" w:type="dxa"/>
              <w:right w:w="57" w:type="dxa"/>
            </w:tcMar>
          </w:tcPr>
          <w:p w14:paraId="1D60DE22" w14:textId="77777777" w:rsidR="00571BF8" w:rsidRDefault="007B3DA3">
            <w:pPr>
              <w:tabs>
                <w:tab w:val="clear" w:pos="720"/>
                <w:tab w:val="clear" w:pos="1440"/>
                <w:tab w:val="clear" w:pos="2340"/>
                <w:tab w:val="clear" w:pos="3060"/>
              </w:tabs>
              <w:spacing w:after="0"/>
              <w:jc w:val="center"/>
              <w:rPr>
                <w:b/>
                <w:sz w:val="20"/>
              </w:rPr>
            </w:pPr>
            <w:r>
              <w:rPr>
                <w:b/>
                <w:sz w:val="20"/>
              </w:rPr>
              <w:t>Changes Included</w:t>
            </w:r>
          </w:p>
        </w:tc>
        <w:tc>
          <w:tcPr>
            <w:tcW w:w="1000" w:type="pct"/>
            <w:tcMar>
              <w:top w:w="57" w:type="dxa"/>
              <w:left w:w="57" w:type="dxa"/>
              <w:bottom w:w="57" w:type="dxa"/>
              <w:right w:w="57" w:type="dxa"/>
            </w:tcMar>
          </w:tcPr>
          <w:p w14:paraId="28367820" w14:textId="77777777" w:rsidR="00571BF8" w:rsidRDefault="007B3DA3">
            <w:pPr>
              <w:tabs>
                <w:tab w:val="clear" w:pos="720"/>
                <w:tab w:val="clear" w:pos="1440"/>
                <w:tab w:val="clear" w:pos="2340"/>
                <w:tab w:val="clear" w:pos="3060"/>
              </w:tabs>
              <w:spacing w:after="0"/>
              <w:jc w:val="center"/>
              <w:rPr>
                <w:b/>
                <w:sz w:val="20"/>
              </w:rPr>
            </w:pPr>
            <w:r>
              <w:rPr>
                <w:b/>
                <w:sz w:val="20"/>
              </w:rPr>
              <w:t>Mods/ Panel/ Committee Refs</w:t>
            </w:r>
          </w:p>
        </w:tc>
      </w:tr>
      <w:tr w:rsidR="00571BF8" w14:paraId="60F3173A" w14:textId="77777777">
        <w:tc>
          <w:tcPr>
            <w:tcW w:w="658" w:type="pct"/>
            <w:tcMar>
              <w:top w:w="57" w:type="dxa"/>
              <w:left w:w="57" w:type="dxa"/>
              <w:bottom w:w="57" w:type="dxa"/>
              <w:right w:w="57" w:type="dxa"/>
            </w:tcMar>
          </w:tcPr>
          <w:p w14:paraId="5AE42F24" w14:textId="77777777" w:rsidR="00571BF8" w:rsidRDefault="007B3DA3">
            <w:pPr>
              <w:tabs>
                <w:tab w:val="clear" w:pos="720"/>
                <w:tab w:val="clear" w:pos="1440"/>
                <w:tab w:val="clear" w:pos="2340"/>
                <w:tab w:val="clear" w:pos="3060"/>
              </w:tabs>
              <w:spacing w:after="0"/>
              <w:jc w:val="center"/>
              <w:rPr>
                <w:sz w:val="20"/>
              </w:rPr>
            </w:pPr>
            <w:r>
              <w:rPr>
                <w:sz w:val="20"/>
              </w:rPr>
              <w:t>1.0</w:t>
            </w:r>
          </w:p>
        </w:tc>
        <w:tc>
          <w:tcPr>
            <w:tcW w:w="765" w:type="pct"/>
            <w:tcMar>
              <w:top w:w="57" w:type="dxa"/>
              <w:left w:w="57" w:type="dxa"/>
              <w:bottom w:w="57" w:type="dxa"/>
              <w:right w:w="57" w:type="dxa"/>
            </w:tcMar>
          </w:tcPr>
          <w:p w14:paraId="7EF165C5" w14:textId="77777777" w:rsidR="00571BF8" w:rsidRDefault="007B3DA3">
            <w:pPr>
              <w:tabs>
                <w:tab w:val="clear" w:pos="720"/>
                <w:tab w:val="clear" w:pos="1440"/>
                <w:tab w:val="clear" w:pos="2340"/>
                <w:tab w:val="clear" w:pos="3060"/>
              </w:tabs>
              <w:spacing w:after="0"/>
              <w:jc w:val="center"/>
              <w:rPr>
                <w:sz w:val="20"/>
              </w:rPr>
            </w:pPr>
            <w:r>
              <w:rPr>
                <w:sz w:val="20"/>
              </w:rPr>
              <w:t>20/04/09</w:t>
            </w:r>
          </w:p>
        </w:tc>
        <w:tc>
          <w:tcPr>
            <w:tcW w:w="1576" w:type="pct"/>
            <w:tcMar>
              <w:top w:w="57" w:type="dxa"/>
              <w:left w:w="57" w:type="dxa"/>
              <w:bottom w:w="57" w:type="dxa"/>
              <w:right w:w="57" w:type="dxa"/>
            </w:tcMar>
          </w:tcPr>
          <w:p w14:paraId="0DDA33C6" w14:textId="77777777" w:rsidR="00571BF8" w:rsidRDefault="007B3DA3">
            <w:pPr>
              <w:tabs>
                <w:tab w:val="clear" w:pos="720"/>
                <w:tab w:val="clear" w:pos="1440"/>
                <w:tab w:val="clear" w:pos="2340"/>
                <w:tab w:val="clear" w:pos="3060"/>
              </w:tabs>
              <w:spacing w:after="0"/>
              <w:jc w:val="center"/>
              <w:rPr>
                <w:sz w:val="20"/>
              </w:rPr>
            </w:pPr>
            <w:r>
              <w:rPr>
                <w:sz w:val="20"/>
              </w:rPr>
              <w:t>First Published</w:t>
            </w:r>
          </w:p>
        </w:tc>
        <w:tc>
          <w:tcPr>
            <w:tcW w:w="1000" w:type="pct"/>
            <w:tcMar>
              <w:top w:w="57" w:type="dxa"/>
              <w:left w:w="57" w:type="dxa"/>
              <w:bottom w:w="57" w:type="dxa"/>
              <w:right w:w="57" w:type="dxa"/>
            </w:tcMar>
          </w:tcPr>
          <w:p w14:paraId="0700FA7D" w14:textId="77777777" w:rsidR="00571BF8" w:rsidRDefault="007B3DA3">
            <w:pPr>
              <w:tabs>
                <w:tab w:val="clear" w:pos="720"/>
                <w:tab w:val="clear" w:pos="1440"/>
                <w:tab w:val="clear" w:pos="2340"/>
                <w:tab w:val="clear" w:pos="3060"/>
              </w:tabs>
              <w:spacing w:after="0"/>
              <w:jc w:val="center"/>
              <w:rPr>
                <w:sz w:val="20"/>
              </w:rPr>
            </w:pPr>
            <w:r>
              <w:rPr>
                <w:sz w:val="20"/>
              </w:rPr>
              <w:t>P216</w:t>
            </w:r>
          </w:p>
        </w:tc>
        <w:tc>
          <w:tcPr>
            <w:tcW w:w="1000" w:type="pct"/>
            <w:tcMar>
              <w:top w:w="57" w:type="dxa"/>
              <w:left w:w="57" w:type="dxa"/>
              <w:bottom w:w="57" w:type="dxa"/>
              <w:right w:w="57" w:type="dxa"/>
            </w:tcMar>
          </w:tcPr>
          <w:p w14:paraId="4B9652CB" w14:textId="77777777" w:rsidR="00571BF8" w:rsidRDefault="007B3DA3">
            <w:pPr>
              <w:tabs>
                <w:tab w:val="clear" w:pos="720"/>
                <w:tab w:val="clear" w:pos="1440"/>
                <w:tab w:val="clear" w:pos="2340"/>
                <w:tab w:val="clear" w:pos="3060"/>
              </w:tabs>
              <w:spacing w:after="0"/>
              <w:jc w:val="center"/>
              <w:rPr>
                <w:sz w:val="20"/>
              </w:rPr>
            </w:pPr>
            <w:r>
              <w:rPr>
                <w:sz w:val="20"/>
              </w:rPr>
              <w:t>153/04</w:t>
            </w:r>
          </w:p>
        </w:tc>
      </w:tr>
      <w:tr w:rsidR="00571BF8" w14:paraId="08EEA4DF" w14:textId="77777777">
        <w:tc>
          <w:tcPr>
            <w:tcW w:w="658" w:type="pct"/>
            <w:tcMar>
              <w:top w:w="57" w:type="dxa"/>
              <w:left w:w="57" w:type="dxa"/>
              <w:bottom w:w="57" w:type="dxa"/>
              <w:right w:w="57" w:type="dxa"/>
            </w:tcMar>
          </w:tcPr>
          <w:p w14:paraId="68CEF1F8" w14:textId="77777777" w:rsidR="00571BF8" w:rsidRDefault="007B3DA3">
            <w:pPr>
              <w:tabs>
                <w:tab w:val="clear" w:pos="720"/>
                <w:tab w:val="clear" w:pos="1440"/>
                <w:tab w:val="clear" w:pos="2340"/>
                <w:tab w:val="clear" w:pos="3060"/>
              </w:tabs>
              <w:spacing w:after="0"/>
              <w:jc w:val="center"/>
              <w:rPr>
                <w:sz w:val="20"/>
              </w:rPr>
            </w:pPr>
            <w:r>
              <w:rPr>
                <w:sz w:val="20"/>
              </w:rPr>
              <w:t>2.0</w:t>
            </w:r>
          </w:p>
        </w:tc>
        <w:tc>
          <w:tcPr>
            <w:tcW w:w="765" w:type="pct"/>
            <w:tcMar>
              <w:top w:w="57" w:type="dxa"/>
              <w:left w:w="57" w:type="dxa"/>
              <w:bottom w:w="57" w:type="dxa"/>
              <w:right w:w="57" w:type="dxa"/>
            </w:tcMar>
          </w:tcPr>
          <w:p w14:paraId="6625B87E" w14:textId="77777777" w:rsidR="00571BF8" w:rsidRDefault="007B3DA3">
            <w:pPr>
              <w:tabs>
                <w:tab w:val="clear" w:pos="720"/>
                <w:tab w:val="clear" w:pos="1440"/>
                <w:tab w:val="clear" w:pos="2340"/>
                <w:tab w:val="clear" w:pos="3060"/>
              </w:tabs>
              <w:spacing w:after="0"/>
              <w:jc w:val="center"/>
              <w:rPr>
                <w:sz w:val="20"/>
              </w:rPr>
            </w:pPr>
            <w:r>
              <w:rPr>
                <w:sz w:val="20"/>
              </w:rPr>
              <w:t>24/06/10</w:t>
            </w:r>
          </w:p>
        </w:tc>
        <w:tc>
          <w:tcPr>
            <w:tcW w:w="1576" w:type="pct"/>
            <w:tcMar>
              <w:top w:w="57" w:type="dxa"/>
              <w:left w:w="57" w:type="dxa"/>
              <w:bottom w:w="57" w:type="dxa"/>
              <w:right w:w="57" w:type="dxa"/>
            </w:tcMar>
          </w:tcPr>
          <w:p w14:paraId="5023AE36" w14:textId="77777777" w:rsidR="00571BF8" w:rsidRDefault="007B3DA3">
            <w:pPr>
              <w:tabs>
                <w:tab w:val="clear" w:pos="720"/>
                <w:tab w:val="clear" w:pos="1440"/>
                <w:tab w:val="clear" w:pos="2340"/>
                <w:tab w:val="clear" w:pos="3060"/>
              </w:tabs>
              <w:spacing w:after="0"/>
              <w:jc w:val="center"/>
              <w:rPr>
                <w:sz w:val="20"/>
              </w:rPr>
            </w:pPr>
            <w:r>
              <w:rPr>
                <w:sz w:val="20"/>
              </w:rPr>
              <w:t>June 10 Release</w:t>
            </w:r>
          </w:p>
        </w:tc>
        <w:tc>
          <w:tcPr>
            <w:tcW w:w="1000" w:type="pct"/>
            <w:tcMar>
              <w:top w:w="57" w:type="dxa"/>
              <w:left w:w="57" w:type="dxa"/>
              <w:bottom w:w="57" w:type="dxa"/>
              <w:right w:w="57" w:type="dxa"/>
            </w:tcMar>
          </w:tcPr>
          <w:p w14:paraId="03DF31CD" w14:textId="77777777" w:rsidR="00571BF8" w:rsidRDefault="007B3DA3">
            <w:pPr>
              <w:tabs>
                <w:tab w:val="clear" w:pos="720"/>
                <w:tab w:val="clear" w:pos="1440"/>
                <w:tab w:val="clear" w:pos="2340"/>
                <w:tab w:val="clear" w:pos="3060"/>
              </w:tabs>
              <w:spacing w:after="0"/>
              <w:jc w:val="center"/>
              <w:rPr>
                <w:sz w:val="20"/>
              </w:rPr>
            </w:pPr>
            <w:r>
              <w:rPr>
                <w:sz w:val="20"/>
              </w:rPr>
              <w:t>CP1326</w:t>
            </w:r>
          </w:p>
        </w:tc>
        <w:tc>
          <w:tcPr>
            <w:tcW w:w="1000" w:type="pct"/>
            <w:tcMar>
              <w:top w:w="57" w:type="dxa"/>
              <w:left w:w="57" w:type="dxa"/>
              <w:bottom w:w="57" w:type="dxa"/>
              <w:right w:w="57" w:type="dxa"/>
            </w:tcMar>
          </w:tcPr>
          <w:p w14:paraId="24863355" w14:textId="77777777" w:rsidR="00571BF8" w:rsidRDefault="007B3DA3">
            <w:pPr>
              <w:tabs>
                <w:tab w:val="clear" w:pos="720"/>
                <w:tab w:val="clear" w:pos="1440"/>
                <w:tab w:val="clear" w:pos="2340"/>
                <w:tab w:val="clear" w:pos="3060"/>
              </w:tabs>
              <w:spacing w:after="0"/>
              <w:jc w:val="center"/>
              <w:rPr>
                <w:sz w:val="20"/>
              </w:rPr>
            </w:pPr>
            <w:r>
              <w:rPr>
                <w:sz w:val="20"/>
              </w:rPr>
              <w:t>ISG111/03</w:t>
            </w:r>
          </w:p>
          <w:p w14:paraId="4B6BFDA6" w14:textId="77777777" w:rsidR="00571BF8" w:rsidRDefault="007B3DA3">
            <w:pPr>
              <w:tabs>
                <w:tab w:val="clear" w:pos="720"/>
                <w:tab w:val="clear" w:pos="1440"/>
                <w:tab w:val="clear" w:pos="2340"/>
                <w:tab w:val="clear" w:pos="3060"/>
              </w:tabs>
              <w:spacing w:after="0"/>
              <w:jc w:val="center"/>
              <w:rPr>
                <w:sz w:val="20"/>
              </w:rPr>
            </w:pPr>
            <w:r>
              <w:rPr>
                <w:sz w:val="20"/>
              </w:rPr>
              <w:t>SVG111/01</w:t>
            </w:r>
          </w:p>
        </w:tc>
      </w:tr>
      <w:tr w:rsidR="00571BF8" w14:paraId="54543753" w14:textId="77777777">
        <w:tc>
          <w:tcPr>
            <w:tcW w:w="658" w:type="pct"/>
            <w:tcMar>
              <w:top w:w="57" w:type="dxa"/>
              <w:left w:w="57" w:type="dxa"/>
              <w:bottom w:w="57" w:type="dxa"/>
              <w:right w:w="57" w:type="dxa"/>
            </w:tcMar>
          </w:tcPr>
          <w:p w14:paraId="4637B124" w14:textId="77777777" w:rsidR="00571BF8" w:rsidRDefault="007B3DA3">
            <w:pPr>
              <w:tabs>
                <w:tab w:val="clear" w:pos="720"/>
                <w:tab w:val="clear" w:pos="1440"/>
                <w:tab w:val="clear" w:pos="2340"/>
                <w:tab w:val="clear" w:pos="3060"/>
              </w:tabs>
              <w:spacing w:after="0"/>
              <w:jc w:val="center"/>
              <w:rPr>
                <w:sz w:val="20"/>
              </w:rPr>
            </w:pPr>
            <w:r>
              <w:rPr>
                <w:sz w:val="20"/>
              </w:rPr>
              <w:t>3.0</w:t>
            </w:r>
          </w:p>
        </w:tc>
        <w:tc>
          <w:tcPr>
            <w:tcW w:w="765" w:type="pct"/>
            <w:tcMar>
              <w:top w:w="57" w:type="dxa"/>
              <w:left w:w="57" w:type="dxa"/>
              <w:bottom w:w="57" w:type="dxa"/>
              <w:right w:w="57" w:type="dxa"/>
            </w:tcMar>
          </w:tcPr>
          <w:p w14:paraId="61937968" w14:textId="77777777" w:rsidR="00571BF8" w:rsidRDefault="007B3DA3">
            <w:pPr>
              <w:tabs>
                <w:tab w:val="clear" w:pos="720"/>
                <w:tab w:val="clear" w:pos="1440"/>
                <w:tab w:val="clear" w:pos="2340"/>
                <w:tab w:val="clear" w:pos="3060"/>
              </w:tabs>
              <w:spacing w:after="0"/>
              <w:jc w:val="center"/>
              <w:rPr>
                <w:sz w:val="20"/>
              </w:rPr>
            </w:pPr>
            <w:r>
              <w:rPr>
                <w:sz w:val="20"/>
              </w:rPr>
              <w:t>30/06/11</w:t>
            </w:r>
          </w:p>
        </w:tc>
        <w:tc>
          <w:tcPr>
            <w:tcW w:w="1576" w:type="pct"/>
            <w:tcMar>
              <w:top w:w="57" w:type="dxa"/>
              <w:left w:w="57" w:type="dxa"/>
              <w:bottom w:w="57" w:type="dxa"/>
              <w:right w:w="57" w:type="dxa"/>
            </w:tcMar>
          </w:tcPr>
          <w:p w14:paraId="71A587FC" w14:textId="77777777" w:rsidR="00571BF8" w:rsidRDefault="007B3DA3">
            <w:pPr>
              <w:tabs>
                <w:tab w:val="clear" w:pos="720"/>
                <w:tab w:val="clear" w:pos="1440"/>
                <w:tab w:val="clear" w:pos="2340"/>
                <w:tab w:val="clear" w:pos="3060"/>
              </w:tabs>
              <w:spacing w:after="0"/>
              <w:jc w:val="center"/>
              <w:rPr>
                <w:sz w:val="20"/>
              </w:rPr>
            </w:pPr>
            <w:r>
              <w:rPr>
                <w:sz w:val="20"/>
              </w:rPr>
              <w:t>June 11 Release</w:t>
            </w:r>
          </w:p>
        </w:tc>
        <w:tc>
          <w:tcPr>
            <w:tcW w:w="1000" w:type="pct"/>
            <w:tcMar>
              <w:top w:w="57" w:type="dxa"/>
              <w:left w:w="57" w:type="dxa"/>
              <w:bottom w:w="57" w:type="dxa"/>
              <w:right w:w="57" w:type="dxa"/>
            </w:tcMar>
          </w:tcPr>
          <w:p w14:paraId="765EBC64" w14:textId="77777777" w:rsidR="00571BF8" w:rsidRDefault="007B3DA3">
            <w:pPr>
              <w:tabs>
                <w:tab w:val="clear" w:pos="720"/>
                <w:tab w:val="clear" w:pos="1440"/>
                <w:tab w:val="clear" w:pos="2340"/>
                <w:tab w:val="clear" w:pos="3060"/>
              </w:tabs>
              <w:spacing w:after="0"/>
              <w:jc w:val="center"/>
              <w:rPr>
                <w:sz w:val="20"/>
              </w:rPr>
            </w:pPr>
            <w:r>
              <w:rPr>
                <w:sz w:val="20"/>
              </w:rPr>
              <w:t>CP1343</w:t>
            </w:r>
          </w:p>
        </w:tc>
        <w:tc>
          <w:tcPr>
            <w:tcW w:w="1000" w:type="pct"/>
            <w:tcMar>
              <w:top w:w="57" w:type="dxa"/>
              <w:left w:w="57" w:type="dxa"/>
              <w:bottom w:w="57" w:type="dxa"/>
              <w:right w:w="57" w:type="dxa"/>
            </w:tcMar>
          </w:tcPr>
          <w:p w14:paraId="2B6E2D42" w14:textId="77777777" w:rsidR="00571BF8" w:rsidRDefault="007B3DA3">
            <w:pPr>
              <w:tabs>
                <w:tab w:val="clear" w:pos="720"/>
                <w:tab w:val="clear" w:pos="1440"/>
                <w:tab w:val="clear" w:pos="2340"/>
                <w:tab w:val="clear" w:pos="3060"/>
              </w:tabs>
              <w:spacing w:after="0"/>
              <w:jc w:val="center"/>
              <w:rPr>
                <w:sz w:val="20"/>
              </w:rPr>
            </w:pPr>
            <w:r>
              <w:rPr>
                <w:sz w:val="20"/>
              </w:rPr>
              <w:t>SVG122/02</w:t>
            </w:r>
          </w:p>
          <w:p w14:paraId="3CCB0A3A" w14:textId="77777777" w:rsidR="00571BF8" w:rsidRDefault="007B3DA3">
            <w:pPr>
              <w:tabs>
                <w:tab w:val="clear" w:pos="720"/>
                <w:tab w:val="clear" w:pos="1440"/>
                <w:tab w:val="clear" w:pos="2340"/>
                <w:tab w:val="clear" w:pos="3060"/>
              </w:tabs>
              <w:spacing w:after="0"/>
              <w:jc w:val="center"/>
              <w:rPr>
                <w:sz w:val="20"/>
              </w:rPr>
            </w:pPr>
            <w:r>
              <w:rPr>
                <w:sz w:val="20"/>
              </w:rPr>
              <w:t>ISG122/03</w:t>
            </w:r>
          </w:p>
        </w:tc>
      </w:tr>
      <w:tr w:rsidR="00571BF8" w14:paraId="22437B9D" w14:textId="77777777">
        <w:tc>
          <w:tcPr>
            <w:tcW w:w="658" w:type="pct"/>
            <w:tcBorders>
              <w:bottom w:val="nil"/>
            </w:tcBorders>
            <w:tcMar>
              <w:top w:w="57" w:type="dxa"/>
              <w:left w:w="57" w:type="dxa"/>
              <w:bottom w:w="57" w:type="dxa"/>
              <w:right w:w="57" w:type="dxa"/>
            </w:tcMar>
          </w:tcPr>
          <w:p w14:paraId="3DDB4657" w14:textId="77777777" w:rsidR="00571BF8" w:rsidRDefault="007B3DA3">
            <w:pPr>
              <w:tabs>
                <w:tab w:val="clear" w:pos="720"/>
                <w:tab w:val="clear" w:pos="1440"/>
                <w:tab w:val="clear" w:pos="2340"/>
                <w:tab w:val="clear" w:pos="3060"/>
              </w:tabs>
              <w:spacing w:after="0"/>
              <w:jc w:val="center"/>
              <w:rPr>
                <w:sz w:val="20"/>
              </w:rPr>
            </w:pPr>
            <w:r>
              <w:rPr>
                <w:sz w:val="20"/>
              </w:rPr>
              <w:t>4.0</w:t>
            </w:r>
          </w:p>
        </w:tc>
        <w:tc>
          <w:tcPr>
            <w:tcW w:w="765" w:type="pct"/>
            <w:tcBorders>
              <w:bottom w:val="nil"/>
            </w:tcBorders>
            <w:tcMar>
              <w:top w:w="57" w:type="dxa"/>
              <w:left w:w="57" w:type="dxa"/>
              <w:bottom w:w="57" w:type="dxa"/>
              <w:right w:w="57" w:type="dxa"/>
            </w:tcMar>
          </w:tcPr>
          <w:p w14:paraId="2026539F" w14:textId="77777777" w:rsidR="00571BF8" w:rsidRDefault="007B3DA3">
            <w:pPr>
              <w:tabs>
                <w:tab w:val="clear" w:pos="720"/>
                <w:tab w:val="clear" w:pos="1440"/>
                <w:tab w:val="clear" w:pos="2340"/>
                <w:tab w:val="clear" w:pos="3060"/>
              </w:tabs>
              <w:spacing w:after="0"/>
              <w:jc w:val="center"/>
              <w:rPr>
                <w:sz w:val="20"/>
              </w:rPr>
            </w:pPr>
            <w:r>
              <w:rPr>
                <w:sz w:val="20"/>
              </w:rPr>
              <w:t>28/06/12</w:t>
            </w:r>
          </w:p>
        </w:tc>
        <w:tc>
          <w:tcPr>
            <w:tcW w:w="1576" w:type="pct"/>
            <w:tcBorders>
              <w:bottom w:val="nil"/>
            </w:tcBorders>
            <w:tcMar>
              <w:top w:w="57" w:type="dxa"/>
              <w:left w:w="57" w:type="dxa"/>
              <w:bottom w:w="57" w:type="dxa"/>
              <w:right w:w="57" w:type="dxa"/>
            </w:tcMar>
          </w:tcPr>
          <w:p w14:paraId="7962B055" w14:textId="77777777" w:rsidR="00571BF8" w:rsidRDefault="007B3DA3">
            <w:pPr>
              <w:tabs>
                <w:tab w:val="clear" w:pos="720"/>
                <w:tab w:val="clear" w:pos="1440"/>
                <w:tab w:val="clear" w:pos="2340"/>
                <w:tab w:val="clear" w:pos="3060"/>
              </w:tabs>
              <w:spacing w:after="0"/>
              <w:jc w:val="center"/>
              <w:rPr>
                <w:sz w:val="20"/>
              </w:rPr>
            </w:pPr>
            <w:r>
              <w:rPr>
                <w:sz w:val="20"/>
              </w:rPr>
              <w:t>June 12 Release</w:t>
            </w:r>
          </w:p>
        </w:tc>
        <w:tc>
          <w:tcPr>
            <w:tcW w:w="1000" w:type="pct"/>
            <w:tcBorders>
              <w:bottom w:val="nil"/>
            </w:tcBorders>
            <w:tcMar>
              <w:top w:w="57" w:type="dxa"/>
              <w:left w:w="57" w:type="dxa"/>
              <w:bottom w:w="57" w:type="dxa"/>
              <w:right w:w="57" w:type="dxa"/>
            </w:tcMar>
          </w:tcPr>
          <w:p w14:paraId="5A13A836" w14:textId="77777777" w:rsidR="00571BF8" w:rsidRDefault="007B3DA3">
            <w:pPr>
              <w:tabs>
                <w:tab w:val="clear" w:pos="720"/>
                <w:tab w:val="clear" w:pos="1440"/>
                <w:tab w:val="clear" w:pos="2340"/>
                <w:tab w:val="clear" w:pos="3060"/>
              </w:tabs>
              <w:spacing w:after="0"/>
              <w:jc w:val="center"/>
              <w:rPr>
                <w:sz w:val="20"/>
              </w:rPr>
            </w:pPr>
            <w:r>
              <w:rPr>
                <w:sz w:val="20"/>
              </w:rPr>
              <w:t>CP1370</w:t>
            </w:r>
          </w:p>
        </w:tc>
        <w:tc>
          <w:tcPr>
            <w:tcW w:w="1000" w:type="pct"/>
            <w:tcBorders>
              <w:bottom w:val="nil"/>
            </w:tcBorders>
            <w:tcMar>
              <w:top w:w="57" w:type="dxa"/>
              <w:left w:w="57" w:type="dxa"/>
              <w:bottom w:w="57" w:type="dxa"/>
              <w:right w:w="57" w:type="dxa"/>
            </w:tcMar>
          </w:tcPr>
          <w:p w14:paraId="3F28F8DB" w14:textId="77777777" w:rsidR="00571BF8" w:rsidRDefault="007B3DA3">
            <w:pPr>
              <w:tabs>
                <w:tab w:val="clear" w:pos="720"/>
                <w:tab w:val="clear" w:pos="1440"/>
                <w:tab w:val="clear" w:pos="2340"/>
                <w:tab w:val="clear" w:pos="3060"/>
              </w:tabs>
              <w:spacing w:after="0"/>
              <w:jc w:val="center"/>
              <w:rPr>
                <w:sz w:val="20"/>
              </w:rPr>
            </w:pPr>
            <w:r>
              <w:rPr>
                <w:sz w:val="20"/>
              </w:rPr>
              <w:t>ISG135/05</w:t>
            </w:r>
          </w:p>
          <w:p w14:paraId="21DFD036" w14:textId="77777777" w:rsidR="00571BF8" w:rsidRDefault="007B3DA3">
            <w:pPr>
              <w:tabs>
                <w:tab w:val="clear" w:pos="720"/>
                <w:tab w:val="clear" w:pos="1440"/>
                <w:tab w:val="clear" w:pos="2340"/>
                <w:tab w:val="clear" w:pos="3060"/>
              </w:tabs>
              <w:spacing w:after="0"/>
              <w:jc w:val="center"/>
              <w:rPr>
                <w:sz w:val="20"/>
              </w:rPr>
            </w:pPr>
            <w:r>
              <w:rPr>
                <w:sz w:val="20"/>
              </w:rPr>
              <w:t>SVG136/05</w:t>
            </w:r>
          </w:p>
        </w:tc>
      </w:tr>
      <w:tr w:rsidR="00571BF8" w14:paraId="056CA0E5" w14:textId="77777777">
        <w:tc>
          <w:tcPr>
            <w:tcW w:w="658" w:type="pct"/>
            <w:tcBorders>
              <w:top w:val="nil"/>
              <w:bottom w:val="single" w:sz="4" w:space="0" w:color="auto"/>
            </w:tcBorders>
            <w:tcMar>
              <w:top w:w="57" w:type="dxa"/>
              <w:left w:w="57" w:type="dxa"/>
              <w:bottom w:w="57" w:type="dxa"/>
              <w:right w:w="57" w:type="dxa"/>
            </w:tcMar>
          </w:tcPr>
          <w:p w14:paraId="11EA0144" w14:textId="77777777" w:rsidR="00571BF8" w:rsidRDefault="00571BF8">
            <w:pPr>
              <w:tabs>
                <w:tab w:val="clear" w:pos="720"/>
                <w:tab w:val="clear" w:pos="1440"/>
                <w:tab w:val="clear" w:pos="2340"/>
                <w:tab w:val="clear" w:pos="3060"/>
              </w:tabs>
              <w:spacing w:after="0"/>
              <w:jc w:val="center"/>
              <w:rPr>
                <w:sz w:val="20"/>
              </w:rPr>
            </w:pPr>
          </w:p>
        </w:tc>
        <w:tc>
          <w:tcPr>
            <w:tcW w:w="765" w:type="pct"/>
            <w:tcBorders>
              <w:top w:val="nil"/>
              <w:bottom w:val="single" w:sz="4" w:space="0" w:color="auto"/>
            </w:tcBorders>
            <w:tcMar>
              <w:top w:w="57" w:type="dxa"/>
              <w:left w:w="57" w:type="dxa"/>
              <w:bottom w:w="57" w:type="dxa"/>
              <w:right w:w="57" w:type="dxa"/>
            </w:tcMar>
          </w:tcPr>
          <w:p w14:paraId="593F4F44" w14:textId="77777777" w:rsidR="00571BF8" w:rsidRDefault="007B3DA3">
            <w:pPr>
              <w:tabs>
                <w:tab w:val="clear" w:pos="720"/>
                <w:tab w:val="clear" w:pos="1440"/>
                <w:tab w:val="clear" w:pos="2340"/>
                <w:tab w:val="clear" w:pos="3060"/>
              </w:tabs>
              <w:spacing w:after="0"/>
              <w:jc w:val="center"/>
              <w:rPr>
                <w:sz w:val="20"/>
              </w:rPr>
            </w:pPr>
            <w:r>
              <w:rPr>
                <w:sz w:val="20"/>
              </w:rPr>
              <w:t>28/06/12</w:t>
            </w:r>
          </w:p>
        </w:tc>
        <w:tc>
          <w:tcPr>
            <w:tcW w:w="1576" w:type="pct"/>
            <w:tcBorders>
              <w:top w:val="nil"/>
              <w:bottom w:val="single" w:sz="4" w:space="0" w:color="auto"/>
            </w:tcBorders>
            <w:tcMar>
              <w:top w:w="57" w:type="dxa"/>
              <w:left w:w="57" w:type="dxa"/>
              <w:bottom w:w="57" w:type="dxa"/>
              <w:right w:w="57" w:type="dxa"/>
            </w:tcMar>
          </w:tcPr>
          <w:p w14:paraId="6CD0BB11" w14:textId="77777777" w:rsidR="00571BF8" w:rsidRDefault="007B3DA3">
            <w:pPr>
              <w:tabs>
                <w:tab w:val="clear" w:pos="720"/>
                <w:tab w:val="clear" w:pos="1440"/>
                <w:tab w:val="clear" w:pos="2340"/>
                <w:tab w:val="clear" w:pos="3060"/>
              </w:tabs>
              <w:spacing w:after="0"/>
              <w:jc w:val="center"/>
              <w:rPr>
                <w:sz w:val="20"/>
              </w:rPr>
            </w:pPr>
            <w:r>
              <w:rPr>
                <w:sz w:val="20"/>
              </w:rPr>
              <w:t>June 12 Release</w:t>
            </w:r>
          </w:p>
        </w:tc>
        <w:tc>
          <w:tcPr>
            <w:tcW w:w="1000" w:type="pct"/>
            <w:tcBorders>
              <w:top w:val="nil"/>
              <w:bottom w:val="single" w:sz="4" w:space="0" w:color="auto"/>
            </w:tcBorders>
            <w:tcMar>
              <w:top w:w="57" w:type="dxa"/>
              <w:left w:w="57" w:type="dxa"/>
              <w:bottom w:w="57" w:type="dxa"/>
              <w:right w:w="57" w:type="dxa"/>
            </w:tcMar>
          </w:tcPr>
          <w:p w14:paraId="1EA57370" w14:textId="77777777" w:rsidR="00571BF8" w:rsidRDefault="007B3DA3">
            <w:pPr>
              <w:tabs>
                <w:tab w:val="clear" w:pos="720"/>
                <w:tab w:val="clear" w:pos="1440"/>
                <w:tab w:val="clear" w:pos="2340"/>
                <w:tab w:val="clear" w:pos="3060"/>
              </w:tabs>
              <w:spacing w:after="0"/>
              <w:jc w:val="center"/>
              <w:rPr>
                <w:sz w:val="20"/>
              </w:rPr>
            </w:pPr>
            <w:r>
              <w:rPr>
                <w:sz w:val="20"/>
              </w:rPr>
              <w:t>CP1371</w:t>
            </w:r>
          </w:p>
        </w:tc>
        <w:tc>
          <w:tcPr>
            <w:tcW w:w="1000" w:type="pct"/>
            <w:tcBorders>
              <w:top w:val="nil"/>
              <w:bottom w:val="single" w:sz="4" w:space="0" w:color="auto"/>
            </w:tcBorders>
            <w:tcMar>
              <w:top w:w="57" w:type="dxa"/>
              <w:left w:w="57" w:type="dxa"/>
              <w:bottom w:w="57" w:type="dxa"/>
              <w:right w:w="57" w:type="dxa"/>
            </w:tcMar>
          </w:tcPr>
          <w:p w14:paraId="4C4A57B1" w14:textId="77777777" w:rsidR="00571BF8" w:rsidRDefault="007B3DA3">
            <w:pPr>
              <w:tabs>
                <w:tab w:val="clear" w:pos="720"/>
                <w:tab w:val="clear" w:pos="1440"/>
                <w:tab w:val="clear" w:pos="2340"/>
                <w:tab w:val="clear" w:pos="3060"/>
              </w:tabs>
              <w:spacing w:after="0"/>
              <w:jc w:val="center"/>
              <w:rPr>
                <w:sz w:val="20"/>
              </w:rPr>
            </w:pPr>
            <w:r>
              <w:rPr>
                <w:sz w:val="20"/>
              </w:rPr>
              <w:t>ISG135/06</w:t>
            </w:r>
          </w:p>
          <w:p w14:paraId="5B13107E" w14:textId="77777777" w:rsidR="00571BF8" w:rsidRDefault="007B3DA3">
            <w:pPr>
              <w:tabs>
                <w:tab w:val="clear" w:pos="720"/>
                <w:tab w:val="clear" w:pos="1440"/>
                <w:tab w:val="clear" w:pos="2340"/>
                <w:tab w:val="clear" w:pos="3060"/>
              </w:tabs>
              <w:spacing w:after="0"/>
              <w:jc w:val="center"/>
              <w:rPr>
                <w:sz w:val="20"/>
              </w:rPr>
            </w:pPr>
            <w:r>
              <w:rPr>
                <w:sz w:val="20"/>
              </w:rPr>
              <w:t>SVG136/06</w:t>
            </w:r>
          </w:p>
        </w:tc>
      </w:tr>
      <w:tr w:rsidR="00571BF8" w14:paraId="03D0EA73" w14:textId="77777777">
        <w:tc>
          <w:tcPr>
            <w:tcW w:w="658" w:type="pct"/>
            <w:tcBorders>
              <w:top w:val="single" w:sz="4" w:space="0" w:color="auto"/>
              <w:bottom w:val="single" w:sz="4" w:space="0" w:color="auto"/>
            </w:tcBorders>
            <w:tcMar>
              <w:top w:w="57" w:type="dxa"/>
              <w:left w:w="57" w:type="dxa"/>
              <w:bottom w:w="57" w:type="dxa"/>
              <w:right w:w="57" w:type="dxa"/>
            </w:tcMar>
          </w:tcPr>
          <w:p w14:paraId="336532FB" w14:textId="77777777" w:rsidR="00571BF8" w:rsidRDefault="007B3DA3">
            <w:pPr>
              <w:tabs>
                <w:tab w:val="clear" w:pos="720"/>
                <w:tab w:val="clear" w:pos="1440"/>
                <w:tab w:val="clear" w:pos="2340"/>
                <w:tab w:val="clear" w:pos="3060"/>
              </w:tabs>
              <w:spacing w:after="0"/>
              <w:jc w:val="center"/>
              <w:rPr>
                <w:sz w:val="20"/>
              </w:rPr>
            </w:pPr>
            <w:r>
              <w:rPr>
                <w:sz w:val="20"/>
              </w:rPr>
              <w:t>5.0</w:t>
            </w:r>
          </w:p>
        </w:tc>
        <w:tc>
          <w:tcPr>
            <w:tcW w:w="765" w:type="pct"/>
            <w:tcBorders>
              <w:top w:val="single" w:sz="4" w:space="0" w:color="auto"/>
              <w:bottom w:val="single" w:sz="4" w:space="0" w:color="auto"/>
            </w:tcBorders>
            <w:tcMar>
              <w:top w:w="57" w:type="dxa"/>
              <w:left w:w="57" w:type="dxa"/>
              <w:bottom w:w="57" w:type="dxa"/>
              <w:right w:w="57" w:type="dxa"/>
            </w:tcMar>
          </w:tcPr>
          <w:p w14:paraId="4C618D17" w14:textId="77777777" w:rsidR="00571BF8" w:rsidRDefault="007B3DA3">
            <w:pPr>
              <w:tabs>
                <w:tab w:val="clear" w:pos="720"/>
                <w:tab w:val="clear" w:pos="1440"/>
                <w:tab w:val="clear" w:pos="2340"/>
                <w:tab w:val="clear" w:pos="3060"/>
              </w:tabs>
              <w:spacing w:after="0"/>
              <w:jc w:val="center"/>
              <w:rPr>
                <w:sz w:val="20"/>
              </w:rPr>
            </w:pPr>
            <w:r>
              <w:rPr>
                <w:sz w:val="20"/>
              </w:rPr>
              <w:t>28/02/13</w:t>
            </w:r>
          </w:p>
        </w:tc>
        <w:tc>
          <w:tcPr>
            <w:tcW w:w="1576" w:type="pct"/>
            <w:tcBorders>
              <w:top w:val="single" w:sz="4" w:space="0" w:color="auto"/>
              <w:bottom w:val="single" w:sz="4" w:space="0" w:color="auto"/>
            </w:tcBorders>
            <w:tcMar>
              <w:top w:w="57" w:type="dxa"/>
              <w:left w:w="57" w:type="dxa"/>
              <w:bottom w:w="57" w:type="dxa"/>
              <w:right w:w="57" w:type="dxa"/>
            </w:tcMar>
          </w:tcPr>
          <w:p w14:paraId="556E9740" w14:textId="77777777" w:rsidR="00571BF8" w:rsidRDefault="007B3DA3">
            <w:pPr>
              <w:tabs>
                <w:tab w:val="clear" w:pos="720"/>
                <w:tab w:val="clear" w:pos="1440"/>
                <w:tab w:val="clear" w:pos="2340"/>
                <w:tab w:val="clear" w:pos="3060"/>
              </w:tabs>
              <w:spacing w:after="0"/>
              <w:jc w:val="center"/>
              <w:rPr>
                <w:sz w:val="20"/>
              </w:rPr>
            </w:pPr>
            <w:r>
              <w:rPr>
                <w:sz w:val="20"/>
              </w:rPr>
              <w:t>February 13 Release</w:t>
            </w:r>
          </w:p>
        </w:tc>
        <w:tc>
          <w:tcPr>
            <w:tcW w:w="1000" w:type="pct"/>
            <w:tcBorders>
              <w:top w:val="single" w:sz="4" w:space="0" w:color="auto"/>
              <w:bottom w:val="single" w:sz="4" w:space="0" w:color="auto"/>
            </w:tcBorders>
            <w:tcMar>
              <w:top w:w="57" w:type="dxa"/>
              <w:left w:w="57" w:type="dxa"/>
              <w:bottom w:w="57" w:type="dxa"/>
              <w:right w:w="57" w:type="dxa"/>
            </w:tcMar>
          </w:tcPr>
          <w:p w14:paraId="0EAD61AC" w14:textId="77777777" w:rsidR="00571BF8" w:rsidRDefault="007B3DA3">
            <w:pPr>
              <w:tabs>
                <w:tab w:val="clear" w:pos="720"/>
                <w:tab w:val="clear" w:pos="1440"/>
                <w:tab w:val="clear" w:pos="2340"/>
                <w:tab w:val="clear" w:pos="3060"/>
              </w:tabs>
              <w:spacing w:after="0"/>
              <w:jc w:val="center"/>
              <w:rPr>
                <w:sz w:val="20"/>
              </w:rPr>
            </w:pPr>
            <w:r>
              <w:rPr>
                <w:sz w:val="20"/>
              </w:rPr>
              <w:t>CP1375</w:t>
            </w:r>
          </w:p>
        </w:tc>
        <w:tc>
          <w:tcPr>
            <w:tcW w:w="1000" w:type="pct"/>
            <w:tcBorders>
              <w:top w:val="single" w:sz="4" w:space="0" w:color="auto"/>
              <w:bottom w:val="single" w:sz="4" w:space="0" w:color="auto"/>
            </w:tcBorders>
            <w:tcMar>
              <w:top w:w="57" w:type="dxa"/>
              <w:left w:w="57" w:type="dxa"/>
              <w:bottom w:w="57" w:type="dxa"/>
              <w:right w:w="57" w:type="dxa"/>
            </w:tcMar>
          </w:tcPr>
          <w:p w14:paraId="2C88BAC8" w14:textId="77777777" w:rsidR="00571BF8" w:rsidRDefault="007B3DA3">
            <w:pPr>
              <w:tabs>
                <w:tab w:val="clear" w:pos="720"/>
                <w:tab w:val="clear" w:pos="1440"/>
                <w:tab w:val="clear" w:pos="2340"/>
                <w:tab w:val="clear" w:pos="3060"/>
              </w:tabs>
              <w:spacing w:after="0"/>
              <w:jc w:val="center"/>
              <w:rPr>
                <w:sz w:val="20"/>
              </w:rPr>
            </w:pPr>
            <w:r>
              <w:rPr>
                <w:sz w:val="20"/>
              </w:rPr>
              <w:t>ISG137/07</w:t>
            </w:r>
          </w:p>
          <w:p w14:paraId="14726672" w14:textId="77777777" w:rsidR="00571BF8" w:rsidRDefault="007B3DA3">
            <w:pPr>
              <w:tabs>
                <w:tab w:val="clear" w:pos="720"/>
                <w:tab w:val="clear" w:pos="1440"/>
                <w:tab w:val="clear" w:pos="2340"/>
                <w:tab w:val="clear" w:pos="3060"/>
              </w:tabs>
              <w:spacing w:after="0"/>
              <w:jc w:val="center"/>
              <w:rPr>
                <w:sz w:val="20"/>
              </w:rPr>
            </w:pPr>
            <w:r>
              <w:rPr>
                <w:sz w:val="20"/>
              </w:rPr>
              <w:t>SVG139/07</w:t>
            </w:r>
          </w:p>
        </w:tc>
      </w:tr>
      <w:tr w:rsidR="00571BF8" w14:paraId="27CD4AA8" w14:textId="77777777">
        <w:tc>
          <w:tcPr>
            <w:tcW w:w="658" w:type="pct"/>
            <w:tcBorders>
              <w:top w:val="single" w:sz="4" w:space="0" w:color="auto"/>
              <w:bottom w:val="single" w:sz="4" w:space="0" w:color="auto"/>
            </w:tcBorders>
            <w:tcMar>
              <w:top w:w="57" w:type="dxa"/>
              <w:left w:w="57" w:type="dxa"/>
              <w:bottom w:w="57" w:type="dxa"/>
              <w:right w:w="57" w:type="dxa"/>
            </w:tcMar>
          </w:tcPr>
          <w:p w14:paraId="00BEF8C0" w14:textId="77777777" w:rsidR="00571BF8" w:rsidRDefault="007B3DA3">
            <w:pPr>
              <w:tabs>
                <w:tab w:val="clear" w:pos="720"/>
                <w:tab w:val="clear" w:pos="1440"/>
                <w:tab w:val="clear" w:pos="2340"/>
                <w:tab w:val="clear" w:pos="3060"/>
              </w:tabs>
              <w:spacing w:after="0"/>
              <w:jc w:val="center"/>
              <w:rPr>
                <w:sz w:val="20"/>
              </w:rPr>
            </w:pPr>
            <w:r>
              <w:rPr>
                <w:sz w:val="20"/>
              </w:rPr>
              <w:t>6.0</w:t>
            </w:r>
          </w:p>
        </w:tc>
        <w:tc>
          <w:tcPr>
            <w:tcW w:w="765" w:type="pct"/>
            <w:tcBorders>
              <w:top w:val="single" w:sz="4" w:space="0" w:color="auto"/>
              <w:bottom w:val="single" w:sz="4" w:space="0" w:color="auto"/>
            </w:tcBorders>
            <w:tcMar>
              <w:top w:w="57" w:type="dxa"/>
              <w:left w:w="57" w:type="dxa"/>
              <w:bottom w:w="57" w:type="dxa"/>
              <w:right w:w="57" w:type="dxa"/>
            </w:tcMar>
          </w:tcPr>
          <w:p w14:paraId="39598F5A" w14:textId="77777777" w:rsidR="00571BF8" w:rsidRDefault="007B3DA3">
            <w:pPr>
              <w:tabs>
                <w:tab w:val="clear" w:pos="720"/>
                <w:tab w:val="clear" w:pos="1440"/>
                <w:tab w:val="clear" w:pos="2340"/>
                <w:tab w:val="clear" w:pos="3060"/>
              </w:tabs>
              <w:spacing w:after="0"/>
              <w:jc w:val="center"/>
              <w:rPr>
                <w:sz w:val="20"/>
              </w:rPr>
            </w:pPr>
            <w:r>
              <w:rPr>
                <w:sz w:val="20"/>
              </w:rPr>
              <w:t>26/06/14</w:t>
            </w:r>
          </w:p>
        </w:tc>
        <w:tc>
          <w:tcPr>
            <w:tcW w:w="1576" w:type="pct"/>
            <w:tcBorders>
              <w:top w:val="single" w:sz="4" w:space="0" w:color="auto"/>
              <w:bottom w:val="single" w:sz="4" w:space="0" w:color="auto"/>
            </w:tcBorders>
            <w:tcMar>
              <w:top w:w="57" w:type="dxa"/>
              <w:left w:w="57" w:type="dxa"/>
              <w:bottom w:w="57" w:type="dxa"/>
              <w:right w:w="57" w:type="dxa"/>
            </w:tcMar>
          </w:tcPr>
          <w:p w14:paraId="3BDD52FA" w14:textId="77777777" w:rsidR="00571BF8" w:rsidRDefault="007B3DA3">
            <w:pPr>
              <w:tabs>
                <w:tab w:val="clear" w:pos="720"/>
                <w:tab w:val="clear" w:pos="1440"/>
                <w:tab w:val="clear" w:pos="2340"/>
                <w:tab w:val="clear" w:pos="3060"/>
              </w:tabs>
              <w:spacing w:after="0"/>
              <w:jc w:val="center"/>
              <w:rPr>
                <w:sz w:val="20"/>
              </w:rPr>
            </w:pPr>
            <w:r>
              <w:rPr>
                <w:sz w:val="20"/>
              </w:rPr>
              <w:t>June 14 Release</w:t>
            </w:r>
          </w:p>
        </w:tc>
        <w:tc>
          <w:tcPr>
            <w:tcW w:w="1000" w:type="pct"/>
            <w:tcBorders>
              <w:top w:val="single" w:sz="4" w:space="0" w:color="auto"/>
              <w:bottom w:val="single" w:sz="4" w:space="0" w:color="auto"/>
            </w:tcBorders>
            <w:tcMar>
              <w:top w:w="57" w:type="dxa"/>
              <w:left w:w="57" w:type="dxa"/>
              <w:bottom w:w="57" w:type="dxa"/>
              <w:right w:w="57" w:type="dxa"/>
            </w:tcMar>
          </w:tcPr>
          <w:p w14:paraId="34C5199D" w14:textId="77777777" w:rsidR="00571BF8" w:rsidRDefault="007B3DA3">
            <w:pPr>
              <w:tabs>
                <w:tab w:val="clear" w:pos="720"/>
                <w:tab w:val="clear" w:pos="1440"/>
                <w:tab w:val="clear" w:pos="2340"/>
                <w:tab w:val="clear" w:pos="3060"/>
              </w:tabs>
              <w:spacing w:after="0"/>
              <w:jc w:val="center"/>
              <w:rPr>
                <w:sz w:val="20"/>
              </w:rPr>
            </w:pPr>
            <w:r>
              <w:rPr>
                <w:sz w:val="20"/>
              </w:rPr>
              <w:t>CP1407 v2.0</w:t>
            </w:r>
          </w:p>
        </w:tc>
        <w:tc>
          <w:tcPr>
            <w:tcW w:w="1000" w:type="pct"/>
            <w:tcBorders>
              <w:top w:val="single" w:sz="4" w:space="0" w:color="auto"/>
              <w:bottom w:val="single" w:sz="4" w:space="0" w:color="auto"/>
            </w:tcBorders>
            <w:tcMar>
              <w:top w:w="57" w:type="dxa"/>
              <w:left w:w="57" w:type="dxa"/>
              <w:bottom w:w="57" w:type="dxa"/>
              <w:right w:w="57" w:type="dxa"/>
            </w:tcMar>
          </w:tcPr>
          <w:p w14:paraId="087458E1" w14:textId="77777777" w:rsidR="00571BF8" w:rsidRDefault="007B3DA3">
            <w:pPr>
              <w:tabs>
                <w:tab w:val="clear" w:pos="720"/>
                <w:tab w:val="clear" w:pos="1440"/>
                <w:tab w:val="clear" w:pos="2340"/>
                <w:tab w:val="clear" w:pos="3060"/>
              </w:tabs>
              <w:spacing w:after="0"/>
              <w:jc w:val="center"/>
              <w:rPr>
                <w:sz w:val="20"/>
              </w:rPr>
            </w:pPr>
            <w:r>
              <w:rPr>
                <w:sz w:val="20"/>
              </w:rPr>
              <w:t>ISG157/01</w:t>
            </w:r>
          </w:p>
          <w:p w14:paraId="72827618" w14:textId="77777777" w:rsidR="00571BF8" w:rsidRDefault="007B3DA3">
            <w:pPr>
              <w:tabs>
                <w:tab w:val="clear" w:pos="720"/>
                <w:tab w:val="clear" w:pos="1440"/>
                <w:tab w:val="clear" w:pos="2340"/>
                <w:tab w:val="clear" w:pos="3060"/>
              </w:tabs>
              <w:spacing w:after="0"/>
              <w:jc w:val="center"/>
              <w:rPr>
                <w:sz w:val="20"/>
              </w:rPr>
            </w:pPr>
            <w:r>
              <w:rPr>
                <w:sz w:val="20"/>
              </w:rPr>
              <w:t>SVG160/05</w:t>
            </w:r>
          </w:p>
          <w:p w14:paraId="11F96611" w14:textId="77777777" w:rsidR="00571BF8" w:rsidRDefault="007B3DA3">
            <w:pPr>
              <w:tabs>
                <w:tab w:val="clear" w:pos="720"/>
                <w:tab w:val="clear" w:pos="1440"/>
                <w:tab w:val="clear" w:pos="2340"/>
                <w:tab w:val="clear" w:pos="3060"/>
              </w:tabs>
              <w:spacing w:after="0"/>
              <w:jc w:val="center"/>
              <w:rPr>
                <w:sz w:val="20"/>
              </w:rPr>
            </w:pPr>
            <w:r>
              <w:rPr>
                <w:sz w:val="20"/>
              </w:rPr>
              <w:t>P225/12</w:t>
            </w:r>
          </w:p>
        </w:tc>
      </w:tr>
      <w:tr w:rsidR="00571BF8" w14:paraId="50CB102E" w14:textId="77777777">
        <w:tc>
          <w:tcPr>
            <w:tcW w:w="658" w:type="pct"/>
            <w:tcBorders>
              <w:top w:val="single" w:sz="4" w:space="0" w:color="auto"/>
              <w:bottom w:val="single" w:sz="4" w:space="0" w:color="auto"/>
            </w:tcBorders>
            <w:tcMar>
              <w:top w:w="57" w:type="dxa"/>
              <w:left w:w="57" w:type="dxa"/>
              <w:bottom w:w="57" w:type="dxa"/>
              <w:right w:w="57" w:type="dxa"/>
            </w:tcMar>
          </w:tcPr>
          <w:p w14:paraId="09B5D684" w14:textId="77777777" w:rsidR="00571BF8" w:rsidRDefault="007B3DA3">
            <w:pPr>
              <w:tabs>
                <w:tab w:val="clear" w:pos="720"/>
                <w:tab w:val="clear" w:pos="1440"/>
                <w:tab w:val="clear" w:pos="2340"/>
                <w:tab w:val="clear" w:pos="3060"/>
              </w:tabs>
              <w:spacing w:after="0"/>
              <w:jc w:val="center"/>
              <w:rPr>
                <w:sz w:val="20"/>
              </w:rPr>
            </w:pPr>
            <w:r>
              <w:rPr>
                <w:sz w:val="20"/>
              </w:rPr>
              <w:t>7.0</w:t>
            </w:r>
          </w:p>
        </w:tc>
        <w:tc>
          <w:tcPr>
            <w:tcW w:w="765" w:type="pct"/>
            <w:tcBorders>
              <w:top w:val="single" w:sz="4" w:space="0" w:color="auto"/>
              <w:bottom w:val="single" w:sz="4" w:space="0" w:color="auto"/>
            </w:tcBorders>
            <w:tcMar>
              <w:top w:w="57" w:type="dxa"/>
              <w:left w:w="57" w:type="dxa"/>
              <w:bottom w:w="57" w:type="dxa"/>
              <w:right w:w="57" w:type="dxa"/>
            </w:tcMar>
          </w:tcPr>
          <w:p w14:paraId="1FF3445F" w14:textId="77777777" w:rsidR="00571BF8" w:rsidRDefault="007B3DA3">
            <w:pPr>
              <w:tabs>
                <w:tab w:val="clear" w:pos="720"/>
                <w:tab w:val="clear" w:pos="1440"/>
                <w:tab w:val="clear" w:pos="2340"/>
                <w:tab w:val="clear" w:pos="3060"/>
              </w:tabs>
              <w:spacing w:after="0"/>
              <w:jc w:val="center"/>
              <w:rPr>
                <w:sz w:val="20"/>
              </w:rPr>
            </w:pPr>
            <w:r>
              <w:rPr>
                <w:sz w:val="20"/>
              </w:rPr>
              <w:t>03/11/16</w:t>
            </w:r>
          </w:p>
        </w:tc>
        <w:tc>
          <w:tcPr>
            <w:tcW w:w="1576" w:type="pct"/>
            <w:tcBorders>
              <w:top w:val="single" w:sz="4" w:space="0" w:color="auto"/>
              <w:bottom w:val="single" w:sz="4" w:space="0" w:color="auto"/>
            </w:tcBorders>
            <w:tcMar>
              <w:top w:w="57" w:type="dxa"/>
              <w:left w:w="57" w:type="dxa"/>
              <w:bottom w:w="57" w:type="dxa"/>
              <w:right w:w="57" w:type="dxa"/>
            </w:tcMar>
          </w:tcPr>
          <w:p w14:paraId="5292AFC0" w14:textId="77777777" w:rsidR="00571BF8" w:rsidRDefault="007B3DA3">
            <w:pPr>
              <w:tabs>
                <w:tab w:val="clear" w:pos="720"/>
                <w:tab w:val="clear" w:pos="1440"/>
                <w:tab w:val="clear" w:pos="2340"/>
                <w:tab w:val="clear" w:pos="3060"/>
              </w:tabs>
              <w:spacing w:after="0"/>
              <w:jc w:val="center"/>
              <w:rPr>
                <w:sz w:val="20"/>
              </w:rPr>
            </w:pPr>
            <w:r>
              <w:rPr>
                <w:sz w:val="20"/>
              </w:rPr>
              <w:t>November 16 Release</w:t>
            </w:r>
          </w:p>
        </w:tc>
        <w:tc>
          <w:tcPr>
            <w:tcW w:w="1000" w:type="pct"/>
            <w:tcBorders>
              <w:top w:val="single" w:sz="4" w:space="0" w:color="auto"/>
              <w:bottom w:val="single" w:sz="4" w:space="0" w:color="auto"/>
            </w:tcBorders>
            <w:tcMar>
              <w:top w:w="57" w:type="dxa"/>
              <w:left w:w="57" w:type="dxa"/>
              <w:bottom w:w="57" w:type="dxa"/>
              <w:right w:w="57" w:type="dxa"/>
            </w:tcMar>
          </w:tcPr>
          <w:p w14:paraId="606D3E47" w14:textId="77777777" w:rsidR="00571BF8" w:rsidRDefault="007B3DA3">
            <w:pPr>
              <w:tabs>
                <w:tab w:val="clear" w:pos="720"/>
                <w:tab w:val="clear" w:pos="1440"/>
                <w:tab w:val="clear" w:pos="2340"/>
                <w:tab w:val="clear" w:pos="3060"/>
              </w:tabs>
              <w:spacing w:after="0"/>
              <w:jc w:val="center"/>
              <w:rPr>
                <w:sz w:val="20"/>
              </w:rPr>
            </w:pPr>
            <w:r>
              <w:rPr>
                <w:sz w:val="20"/>
              </w:rPr>
              <w:t>CP1461</w:t>
            </w:r>
          </w:p>
        </w:tc>
        <w:tc>
          <w:tcPr>
            <w:tcW w:w="1000" w:type="pct"/>
            <w:tcBorders>
              <w:top w:val="single" w:sz="4" w:space="0" w:color="auto"/>
              <w:bottom w:val="single" w:sz="4" w:space="0" w:color="auto"/>
            </w:tcBorders>
            <w:tcMar>
              <w:top w:w="57" w:type="dxa"/>
              <w:left w:w="57" w:type="dxa"/>
              <w:bottom w:w="57" w:type="dxa"/>
              <w:right w:w="57" w:type="dxa"/>
            </w:tcMar>
          </w:tcPr>
          <w:p w14:paraId="59FB085A" w14:textId="77777777" w:rsidR="00571BF8" w:rsidRDefault="007B3DA3">
            <w:pPr>
              <w:tabs>
                <w:tab w:val="clear" w:pos="720"/>
                <w:tab w:val="clear" w:pos="1440"/>
                <w:tab w:val="clear" w:pos="2340"/>
                <w:tab w:val="clear" w:pos="3060"/>
              </w:tabs>
              <w:spacing w:after="0"/>
              <w:jc w:val="center"/>
              <w:rPr>
                <w:sz w:val="20"/>
              </w:rPr>
            </w:pPr>
            <w:r>
              <w:rPr>
                <w:sz w:val="20"/>
              </w:rPr>
              <w:t>ISG128/08</w:t>
            </w:r>
          </w:p>
          <w:p w14:paraId="0E7C4761" w14:textId="77777777" w:rsidR="00571BF8" w:rsidRDefault="007B3DA3">
            <w:pPr>
              <w:tabs>
                <w:tab w:val="clear" w:pos="720"/>
                <w:tab w:val="clear" w:pos="1440"/>
                <w:tab w:val="clear" w:pos="2340"/>
                <w:tab w:val="clear" w:pos="3060"/>
              </w:tabs>
              <w:spacing w:after="0"/>
              <w:jc w:val="center"/>
              <w:rPr>
                <w:sz w:val="20"/>
              </w:rPr>
            </w:pPr>
            <w:r>
              <w:rPr>
                <w:sz w:val="20"/>
              </w:rPr>
              <w:t>SVG186/04</w:t>
            </w:r>
          </w:p>
        </w:tc>
      </w:tr>
      <w:tr w:rsidR="00571BF8" w14:paraId="6E649CE0" w14:textId="77777777">
        <w:tc>
          <w:tcPr>
            <w:tcW w:w="658" w:type="pct"/>
            <w:tcBorders>
              <w:top w:val="single" w:sz="4" w:space="0" w:color="auto"/>
              <w:bottom w:val="single" w:sz="4" w:space="0" w:color="auto"/>
            </w:tcBorders>
            <w:tcMar>
              <w:top w:w="57" w:type="dxa"/>
              <w:left w:w="57" w:type="dxa"/>
              <w:bottom w:w="57" w:type="dxa"/>
              <w:right w:w="57" w:type="dxa"/>
            </w:tcMar>
          </w:tcPr>
          <w:p w14:paraId="19389A8B" w14:textId="77777777" w:rsidR="00571BF8" w:rsidRDefault="007B3DA3">
            <w:pPr>
              <w:tabs>
                <w:tab w:val="clear" w:pos="720"/>
                <w:tab w:val="clear" w:pos="1440"/>
                <w:tab w:val="clear" w:pos="2340"/>
                <w:tab w:val="clear" w:pos="3060"/>
              </w:tabs>
              <w:spacing w:after="0"/>
              <w:jc w:val="center"/>
              <w:rPr>
                <w:sz w:val="20"/>
              </w:rPr>
            </w:pPr>
            <w:r>
              <w:rPr>
                <w:sz w:val="20"/>
              </w:rPr>
              <w:t>8.0</w:t>
            </w:r>
          </w:p>
        </w:tc>
        <w:tc>
          <w:tcPr>
            <w:tcW w:w="765" w:type="pct"/>
            <w:tcBorders>
              <w:top w:val="single" w:sz="4" w:space="0" w:color="auto"/>
              <w:bottom w:val="single" w:sz="4" w:space="0" w:color="auto"/>
            </w:tcBorders>
            <w:tcMar>
              <w:top w:w="57" w:type="dxa"/>
              <w:left w:w="57" w:type="dxa"/>
              <w:bottom w:w="57" w:type="dxa"/>
              <w:right w:w="57" w:type="dxa"/>
            </w:tcMar>
          </w:tcPr>
          <w:p w14:paraId="2B8D7434" w14:textId="77777777" w:rsidR="00571BF8" w:rsidRDefault="007B3DA3">
            <w:pPr>
              <w:tabs>
                <w:tab w:val="clear" w:pos="720"/>
                <w:tab w:val="clear" w:pos="1440"/>
                <w:tab w:val="clear" w:pos="2340"/>
                <w:tab w:val="clear" w:pos="3060"/>
              </w:tabs>
              <w:spacing w:after="0"/>
              <w:jc w:val="center"/>
              <w:rPr>
                <w:sz w:val="20"/>
              </w:rPr>
            </w:pPr>
            <w:r>
              <w:rPr>
                <w:sz w:val="20"/>
              </w:rPr>
              <w:t>22/02/18</w:t>
            </w:r>
          </w:p>
        </w:tc>
        <w:tc>
          <w:tcPr>
            <w:tcW w:w="1576" w:type="pct"/>
            <w:tcBorders>
              <w:top w:val="single" w:sz="4" w:space="0" w:color="auto"/>
              <w:bottom w:val="single" w:sz="4" w:space="0" w:color="auto"/>
            </w:tcBorders>
            <w:tcMar>
              <w:top w:w="57" w:type="dxa"/>
              <w:left w:w="57" w:type="dxa"/>
              <w:bottom w:w="57" w:type="dxa"/>
              <w:right w:w="57" w:type="dxa"/>
            </w:tcMar>
          </w:tcPr>
          <w:p w14:paraId="6CAFC116" w14:textId="77777777" w:rsidR="00571BF8" w:rsidRDefault="007B3DA3">
            <w:pPr>
              <w:tabs>
                <w:tab w:val="clear" w:pos="720"/>
                <w:tab w:val="clear" w:pos="1440"/>
                <w:tab w:val="clear" w:pos="2340"/>
                <w:tab w:val="clear" w:pos="3060"/>
              </w:tabs>
              <w:spacing w:after="0"/>
              <w:jc w:val="center"/>
              <w:rPr>
                <w:sz w:val="20"/>
              </w:rPr>
            </w:pPr>
            <w:r>
              <w:rPr>
                <w:sz w:val="20"/>
              </w:rPr>
              <w:t>February 2018 Release</w:t>
            </w:r>
          </w:p>
        </w:tc>
        <w:tc>
          <w:tcPr>
            <w:tcW w:w="1000" w:type="pct"/>
            <w:tcBorders>
              <w:top w:val="single" w:sz="4" w:space="0" w:color="auto"/>
              <w:bottom w:val="single" w:sz="4" w:space="0" w:color="auto"/>
            </w:tcBorders>
            <w:tcMar>
              <w:top w:w="57" w:type="dxa"/>
              <w:left w:w="57" w:type="dxa"/>
              <w:bottom w:w="57" w:type="dxa"/>
              <w:right w:w="57" w:type="dxa"/>
            </w:tcMar>
          </w:tcPr>
          <w:p w14:paraId="2D8F4CCC" w14:textId="77777777" w:rsidR="00571BF8" w:rsidRDefault="007B3DA3">
            <w:pPr>
              <w:tabs>
                <w:tab w:val="clear" w:pos="720"/>
                <w:tab w:val="clear" w:pos="1440"/>
                <w:tab w:val="clear" w:pos="2340"/>
                <w:tab w:val="clear" w:pos="3060"/>
              </w:tabs>
              <w:spacing w:after="0"/>
              <w:jc w:val="center"/>
              <w:rPr>
                <w:sz w:val="20"/>
              </w:rPr>
            </w:pPr>
            <w:r>
              <w:rPr>
                <w:sz w:val="20"/>
              </w:rPr>
              <w:t>CP1492</w:t>
            </w:r>
          </w:p>
        </w:tc>
        <w:tc>
          <w:tcPr>
            <w:tcW w:w="1000" w:type="pct"/>
            <w:tcBorders>
              <w:top w:val="single" w:sz="4" w:space="0" w:color="auto"/>
              <w:bottom w:val="single" w:sz="4" w:space="0" w:color="auto"/>
            </w:tcBorders>
            <w:tcMar>
              <w:top w:w="57" w:type="dxa"/>
              <w:left w:w="57" w:type="dxa"/>
              <w:bottom w:w="57" w:type="dxa"/>
              <w:right w:w="57" w:type="dxa"/>
            </w:tcMar>
          </w:tcPr>
          <w:p w14:paraId="6D8205D9" w14:textId="77777777" w:rsidR="00571BF8" w:rsidRDefault="007B3DA3">
            <w:pPr>
              <w:tabs>
                <w:tab w:val="clear" w:pos="720"/>
                <w:tab w:val="clear" w:pos="1440"/>
                <w:tab w:val="clear" w:pos="2340"/>
                <w:tab w:val="clear" w:pos="3060"/>
              </w:tabs>
              <w:spacing w:after="0"/>
              <w:jc w:val="center"/>
              <w:rPr>
                <w:sz w:val="20"/>
              </w:rPr>
            </w:pPr>
            <w:r>
              <w:rPr>
                <w:sz w:val="20"/>
              </w:rPr>
              <w:t>ISG198/06</w:t>
            </w:r>
          </w:p>
          <w:p w14:paraId="30274A92" w14:textId="77777777" w:rsidR="00571BF8" w:rsidRDefault="007B3DA3">
            <w:pPr>
              <w:tabs>
                <w:tab w:val="clear" w:pos="720"/>
                <w:tab w:val="clear" w:pos="1440"/>
                <w:tab w:val="clear" w:pos="2340"/>
                <w:tab w:val="clear" w:pos="3060"/>
              </w:tabs>
              <w:spacing w:after="0"/>
              <w:jc w:val="center"/>
              <w:rPr>
                <w:sz w:val="20"/>
              </w:rPr>
            </w:pPr>
            <w:r>
              <w:rPr>
                <w:sz w:val="20"/>
              </w:rPr>
              <w:t>SVG200/04</w:t>
            </w:r>
          </w:p>
        </w:tc>
      </w:tr>
      <w:tr w:rsidR="003605F8" w14:paraId="6D2D6A90" w14:textId="77777777">
        <w:tc>
          <w:tcPr>
            <w:tcW w:w="658" w:type="pct"/>
            <w:tcBorders>
              <w:top w:val="single" w:sz="4" w:space="0" w:color="auto"/>
              <w:bottom w:val="single" w:sz="4" w:space="0" w:color="auto"/>
            </w:tcBorders>
            <w:tcMar>
              <w:top w:w="57" w:type="dxa"/>
              <w:left w:w="57" w:type="dxa"/>
              <w:bottom w:w="57" w:type="dxa"/>
              <w:right w:w="57" w:type="dxa"/>
            </w:tcMar>
          </w:tcPr>
          <w:p w14:paraId="24E3356A" w14:textId="77777777" w:rsidR="003605F8" w:rsidRDefault="00310F7D">
            <w:pPr>
              <w:tabs>
                <w:tab w:val="clear" w:pos="720"/>
                <w:tab w:val="clear" w:pos="1440"/>
                <w:tab w:val="clear" w:pos="2340"/>
                <w:tab w:val="clear" w:pos="3060"/>
              </w:tabs>
              <w:spacing w:after="0"/>
              <w:jc w:val="center"/>
              <w:rPr>
                <w:sz w:val="20"/>
              </w:rPr>
            </w:pPr>
            <w:r>
              <w:rPr>
                <w:sz w:val="20"/>
              </w:rPr>
              <w:t>9.0</w:t>
            </w:r>
          </w:p>
        </w:tc>
        <w:tc>
          <w:tcPr>
            <w:tcW w:w="765" w:type="pct"/>
            <w:tcBorders>
              <w:top w:val="single" w:sz="4" w:space="0" w:color="auto"/>
              <w:bottom w:val="single" w:sz="4" w:space="0" w:color="auto"/>
            </w:tcBorders>
            <w:tcMar>
              <w:top w:w="57" w:type="dxa"/>
              <w:left w:w="57" w:type="dxa"/>
              <w:bottom w:w="57" w:type="dxa"/>
              <w:right w:w="57" w:type="dxa"/>
            </w:tcMar>
          </w:tcPr>
          <w:p w14:paraId="3B84D6AF" w14:textId="77777777" w:rsidR="003605F8" w:rsidRDefault="003605F8">
            <w:pPr>
              <w:tabs>
                <w:tab w:val="clear" w:pos="720"/>
                <w:tab w:val="clear" w:pos="1440"/>
                <w:tab w:val="clear" w:pos="2340"/>
                <w:tab w:val="clear" w:pos="3060"/>
              </w:tabs>
              <w:spacing w:after="0"/>
              <w:jc w:val="center"/>
              <w:rPr>
                <w:sz w:val="20"/>
              </w:rPr>
            </w:pPr>
            <w:r>
              <w:rPr>
                <w:sz w:val="20"/>
              </w:rPr>
              <w:t>27/02/20</w:t>
            </w:r>
          </w:p>
        </w:tc>
        <w:tc>
          <w:tcPr>
            <w:tcW w:w="1576" w:type="pct"/>
            <w:tcBorders>
              <w:top w:val="single" w:sz="4" w:space="0" w:color="auto"/>
              <w:bottom w:val="single" w:sz="4" w:space="0" w:color="auto"/>
            </w:tcBorders>
            <w:tcMar>
              <w:top w:w="57" w:type="dxa"/>
              <w:left w:w="57" w:type="dxa"/>
              <w:bottom w:w="57" w:type="dxa"/>
              <w:right w:w="57" w:type="dxa"/>
            </w:tcMar>
          </w:tcPr>
          <w:p w14:paraId="722CD3BC" w14:textId="77777777" w:rsidR="003605F8" w:rsidRDefault="003605F8">
            <w:pPr>
              <w:tabs>
                <w:tab w:val="clear" w:pos="720"/>
                <w:tab w:val="clear" w:pos="1440"/>
                <w:tab w:val="clear" w:pos="2340"/>
                <w:tab w:val="clear" w:pos="3060"/>
              </w:tabs>
              <w:spacing w:after="0"/>
              <w:jc w:val="center"/>
              <w:rPr>
                <w:sz w:val="20"/>
              </w:rPr>
            </w:pPr>
            <w:r>
              <w:rPr>
                <w:sz w:val="20"/>
              </w:rPr>
              <w:t>February 2020 Release</w:t>
            </w:r>
          </w:p>
        </w:tc>
        <w:tc>
          <w:tcPr>
            <w:tcW w:w="1000" w:type="pct"/>
            <w:tcBorders>
              <w:top w:val="single" w:sz="4" w:space="0" w:color="auto"/>
              <w:bottom w:val="single" w:sz="4" w:space="0" w:color="auto"/>
            </w:tcBorders>
            <w:tcMar>
              <w:top w:w="57" w:type="dxa"/>
              <w:left w:w="57" w:type="dxa"/>
              <w:bottom w:w="57" w:type="dxa"/>
              <w:right w:w="57" w:type="dxa"/>
            </w:tcMar>
          </w:tcPr>
          <w:p w14:paraId="3CC3BD2C" w14:textId="77777777" w:rsidR="003605F8" w:rsidRDefault="003605F8">
            <w:pPr>
              <w:tabs>
                <w:tab w:val="clear" w:pos="720"/>
                <w:tab w:val="clear" w:pos="1440"/>
                <w:tab w:val="clear" w:pos="2340"/>
                <w:tab w:val="clear" w:pos="3060"/>
              </w:tabs>
              <w:spacing w:after="0"/>
              <w:jc w:val="center"/>
              <w:rPr>
                <w:sz w:val="20"/>
              </w:rPr>
            </w:pPr>
            <w:r>
              <w:rPr>
                <w:sz w:val="20"/>
              </w:rPr>
              <w:t>CP1519</w:t>
            </w:r>
          </w:p>
        </w:tc>
        <w:tc>
          <w:tcPr>
            <w:tcW w:w="1000" w:type="pct"/>
            <w:tcBorders>
              <w:top w:val="single" w:sz="4" w:space="0" w:color="auto"/>
              <w:bottom w:val="single" w:sz="4" w:space="0" w:color="auto"/>
            </w:tcBorders>
            <w:tcMar>
              <w:top w:w="57" w:type="dxa"/>
              <w:left w:w="57" w:type="dxa"/>
              <w:bottom w:w="57" w:type="dxa"/>
              <w:right w:w="57" w:type="dxa"/>
            </w:tcMar>
          </w:tcPr>
          <w:p w14:paraId="3C3D0DC9" w14:textId="77777777" w:rsidR="003212DD" w:rsidRDefault="003212DD">
            <w:pPr>
              <w:tabs>
                <w:tab w:val="clear" w:pos="720"/>
                <w:tab w:val="clear" w:pos="1440"/>
                <w:tab w:val="clear" w:pos="2340"/>
                <w:tab w:val="clear" w:pos="3060"/>
              </w:tabs>
              <w:spacing w:after="0"/>
              <w:jc w:val="center"/>
              <w:rPr>
                <w:sz w:val="20"/>
              </w:rPr>
            </w:pPr>
            <w:r w:rsidRPr="003212DD">
              <w:rPr>
                <w:sz w:val="20"/>
              </w:rPr>
              <w:t>ISG221/05</w:t>
            </w:r>
          </w:p>
          <w:p w14:paraId="0D46B8D5" w14:textId="77777777" w:rsidR="003605F8" w:rsidRDefault="003212DD">
            <w:pPr>
              <w:tabs>
                <w:tab w:val="clear" w:pos="720"/>
                <w:tab w:val="clear" w:pos="1440"/>
                <w:tab w:val="clear" w:pos="2340"/>
                <w:tab w:val="clear" w:pos="3060"/>
              </w:tabs>
              <w:spacing w:after="0"/>
              <w:jc w:val="center"/>
              <w:rPr>
                <w:sz w:val="20"/>
              </w:rPr>
            </w:pPr>
            <w:r w:rsidRPr="003212DD">
              <w:rPr>
                <w:sz w:val="20"/>
              </w:rPr>
              <w:t>SVG224/04</w:t>
            </w:r>
          </w:p>
        </w:tc>
      </w:tr>
      <w:tr w:rsidR="00F01692" w14:paraId="6A4A8F5C" w14:textId="77777777">
        <w:tc>
          <w:tcPr>
            <w:tcW w:w="658" w:type="pct"/>
            <w:tcBorders>
              <w:top w:val="single" w:sz="4" w:space="0" w:color="auto"/>
              <w:bottom w:val="single" w:sz="4" w:space="0" w:color="auto"/>
            </w:tcBorders>
            <w:tcMar>
              <w:top w:w="57" w:type="dxa"/>
              <w:left w:w="57" w:type="dxa"/>
              <w:bottom w:w="57" w:type="dxa"/>
              <w:right w:w="57" w:type="dxa"/>
            </w:tcMar>
          </w:tcPr>
          <w:p w14:paraId="025E1672" w14:textId="77777777" w:rsidR="00F01692" w:rsidRDefault="00487509">
            <w:pPr>
              <w:tabs>
                <w:tab w:val="clear" w:pos="720"/>
                <w:tab w:val="clear" w:pos="1440"/>
                <w:tab w:val="clear" w:pos="2340"/>
                <w:tab w:val="clear" w:pos="3060"/>
              </w:tabs>
              <w:spacing w:after="0"/>
              <w:jc w:val="center"/>
              <w:rPr>
                <w:sz w:val="20"/>
              </w:rPr>
            </w:pPr>
            <w:r>
              <w:rPr>
                <w:sz w:val="20"/>
              </w:rPr>
              <w:t>10.0</w:t>
            </w:r>
          </w:p>
        </w:tc>
        <w:tc>
          <w:tcPr>
            <w:tcW w:w="765" w:type="pct"/>
            <w:tcBorders>
              <w:top w:val="single" w:sz="4" w:space="0" w:color="auto"/>
              <w:bottom w:val="single" w:sz="4" w:space="0" w:color="auto"/>
            </w:tcBorders>
            <w:tcMar>
              <w:top w:w="57" w:type="dxa"/>
              <w:left w:w="57" w:type="dxa"/>
              <w:bottom w:w="57" w:type="dxa"/>
              <w:right w:w="57" w:type="dxa"/>
            </w:tcMar>
          </w:tcPr>
          <w:p w14:paraId="6E8FB7E7" w14:textId="77777777" w:rsidR="00F01692" w:rsidRDefault="00487509">
            <w:pPr>
              <w:tabs>
                <w:tab w:val="clear" w:pos="720"/>
                <w:tab w:val="clear" w:pos="1440"/>
                <w:tab w:val="clear" w:pos="2340"/>
                <w:tab w:val="clear" w:pos="3060"/>
              </w:tabs>
              <w:spacing w:after="0"/>
              <w:jc w:val="center"/>
              <w:rPr>
                <w:sz w:val="20"/>
              </w:rPr>
            </w:pPr>
            <w:r>
              <w:rPr>
                <w:sz w:val="20"/>
              </w:rPr>
              <w:t>01/09/21</w:t>
            </w:r>
          </w:p>
        </w:tc>
        <w:tc>
          <w:tcPr>
            <w:tcW w:w="1576" w:type="pct"/>
            <w:tcBorders>
              <w:top w:val="single" w:sz="4" w:space="0" w:color="auto"/>
              <w:bottom w:val="single" w:sz="4" w:space="0" w:color="auto"/>
            </w:tcBorders>
            <w:tcMar>
              <w:top w:w="57" w:type="dxa"/>
              <w:left w:w="57" w:type="dxa"/>
              <w:bottom w:w="57" w:type="dxa"/>
              <w:right w:w="57" w:type="dxa"/>
            </w:tcMar>
          </w:tcPr>
          <w:p w14:paraId="1A8F045F" w14:textId="53FC9309" w:rsidR="00F01692" w:rsidRDefault="004C0A0F">
            <w:pPr>
              <w:tabs>
                <w:tab w:val="clear" w:pos="720"/>
                <w:tab w:val="clear" w:pos="1440"/>
                <w:tab w:val="clear" w:pos="2340"/>
                <w:tab w:val="clear" w:pos="3060"/>
              </w:tabs>
              <w:spacing w:after="0"/>
              <w:jc w:val="center"/>
              <w:rPr>
                <w:sz w:val="20"/>
              </w:rPr>
            </w:pPr>
            <w:r>
              <w:rPr>
                <w:sz w:val="20"/>
              </w:rPr>
              <w:t xml:space="preserve">1 </w:t>
            </w:r>
            <w:r w:rsidR="00487509">
              <w:rPr>
                <w:sz w:val="20"/>
              </w:rPr>
              <w:t xml:space="preserve">September 2021 </w:t>
            </w:r>
            <w:r>
              <w:rPr>
                <w:sz w:val="20"/>
              </w:rPr>
              <w:t xml:space="preserve">Non-Standard </w:t>
            </w:r>
            <w:r w:rsidR="00487509">
              <w:rPr>
                <w:sz w:val="20"/>
              </w:rPr>
              <w:t>Release</w:t>
            </w:r>
          </w:p>
        </w:tc>
        <w:tc>
          <w:tcPr>
            <w:tcW w:w="1000" w:type="pct"/>
            <w:tcBorders>
              <w:top w:val="single" w:sz="4" w:space="0" w:color="auto"/>
              <w:bottom w:val="single" w:sz="4" w:space="0" w:color="auto"/>
            </w:tcBorders>
            <w:tcMar>
              <w:top w:w="57" w:type="dxa"/>
              <w:left w:w="57" w:type="dxa"/>
              <w:bottom w:w="57" w:type="dxa"/>
              <w:right w:w="57" w:type="dxa"/>
            </w:tcMar>
          </w:tcPr>
          <w:p w14:paraId="7BA766D5" w14:textId="77777777" w:rsidR="00F01692" w:rsidRDefault="00CA7F16">
            <w:pPr>
              <w:tabs>
                <w:tab w:val="clear" w:pos="720"/>
                <w:tab w:val="clear" w:pos="1440"/>
                <w:tab w:val="clear" w:pos="2340"/>
                <w:tab w:val="clear" w:pos="3060"/>
              </w:tabs>
              <w:spacing w:after="0"/>
              <w:jc w:val="center"/>
              <w:rPr>
                <w:sz w:val="20"/>
              </w:rPr>
            </w:pPr>
            <w:r>
              <w:rPr>
                <w:sz w:val="20"/>
              </w:rPr>
              <w:t>P420</w:t>
            </w:r>
          </w:p>
        </w:tc>
        <w:tc>
          <w:tcPr>
            <w:tcW w:w="1000" w:type="pct"/>
            <w:tcBorders>
              <w:top w:val="single" w:sz="4" w:space="0" w:color="auto"/>
              <w:bottom w:val="single" w:sz="4" w:space="0" w:color="auto"/>
            </w:tcBorders>
            <w:tcMar>
              <w:top w:w="57" w:type="dxa"/>
              <w:left w:w="57" w:type="dxa"/>
              <w:bottom w:w="57" w:type="dxa"/>
              <w:right w:w="57" w:type="dxa"/>
            </w:tcMar>
          </w:tcPr>
          <w:p w14:paraId="6020EDAA" w14:textId="07B8DE0A" w:rsidR="00F01692" w:rsidRPr="003212DD" w:rsidRDefault="004C0A0F">
            <w:pPr>
              <w:tabs>
                <w:tab w:val="clear" w:pos="720"/>
                <w:tab w:val="clear" w:pos="1440"/>
                <w:tab w:val="clear" w:pos="2340"/>
                <w:tab w:val="clear" w:pos="3060"/>
              </w:tabs>
              <w:spacing w:after="0"/>
              <w:jc w:val="center"/>
              <w:rPr>
                <w:sz w:val="20"/>
              </w:rPr>
            </w:pPr>
            <w:r>
              <w:rPr>
                <w:sz w:val="20"/>
              </w:rPr>
              <w:t>P316/05</w:t>
            </w:r>
          </w:p>
        </w:tc>
      </w:tr>
      <w:tr w:rsidR="00053AF6" w14:paraId="77B35585" w14:textId="77777777">
        <w:tc>
          <w:tcPr>
            <w:tcW w:w="658" w:type="pct"/>
            <w:tcBorders>
              <w:top w:val="single" w:sz="4" w:space="0" w:color="auto"/>
              <w:bottom w:val="single" w:sz="4" w:space="0" w:color="auto"/>
            </w:tcBorders>
            <w:tcMar>
              <w:top w:w="57" w:type="dxa"/>
              <w:left w:w="57" w:type="dxa"/>
              <w:bottom w:w="57" w:type="dxa"/>
              <w:right w:w="57" w:type="dxa"/>
            </w:tcMar>
          </w:tcPr>
          <w:p w14:paraId="2E5E6985" w14:textId="5ABE565D" w:rsidR="00053AF6" w:rsidRDefault="00053AF6">
            <w:pPr>
              <w:tabs>
                <w:tab w:val="clear" w:pos="720"/>
                <w:tab w:val="clear" w:pos="1440"/>
                <w:tab w:val="clear" w:pos="2340"/>
                <w:tab w:val="clear" w:pos="3060"/>
              </w:tabs>
              <w:spacing w:after="0"/>
              <w:jc w:val="center"/>
              <w:rPr>
                <w:sz w:val="20"/>
              </w:rPr>
            </w:pPr>
            <w:r>
              <w:rPr>
                <w:sz w:val="20"/>
              </w:rPr>
              <w:t>11.0</w:t>
            </w:r>
          </w:p>
        </w:tc>
        <w:tc>
          <w:tcPr>
            <w:tcW w:w="765" w:type="pct"/>
            <w:tcBorders>
              <w:top w:val="single" w:sz="4" w:space="0" w:color="auto"/>
              <w:bottom w:val="single" w:sz="4" w:space="0" w:color="auto"/>
            </w:tcBorders>
            <w:tcMar>
              <w:top w:w="57" w:type="dxa"/>
              <w:left w:w="57" w:type="dxa"/>
              <w:bottom w:w="57" w:type="dxa"/>
              <w:right w:w="57" w:type="dxa"/>
            </w:tcMar>
          </w:tcPr>
          <w:p w14:paraId="7702E210" w14:textId="1711BE4E" w:rsidR="00053AF6" w:rsidRDefault="00053AF6">
            <w:pPr>
              <w:tabs>
                <w:tab w:val="clear" w:pos="720"/>
                <w:tab w:val="clear" w:pos="1440"/>
                <w:tab w:val="clear" w:pos="2340"/>
                <w:tab w:val="clear" w:pos="3060"/>
              </w:tabs>
              <w:spacing w:after="0"/>
              <w:jc w:val="center"/>
              <w:rPr>
                <w:sz w:val="20"/>
              </w:rPr>
            </w:pPr>
            <w:r>
              <w:rPr>
                <w:sz w:val="20"/>
              </w:rPr>
              <w:t>04/11/21</w:t>
            </w:r>
          </w:p>
        </w:tc>
        <w:tc>
          <w:tcPr>
            <w:tcW w:w="1576" w:type="pct"/>
            <w:tcBorders>
              <w:top w:val="single" w:sz="4" w:space="0" w:color="auto"/>
              <w:bottom w:val="single" w:sz="4" w:space="0" w:color="auto"/>
            </w:tcBorders>
            <w:tcMar>
              <w:top w:w="57" w:type="dxa"/>
              <w:left w:w="57" w:type="dxa"/>
              <w:bottom w:w="57" w:type="dxa"/>
              <w:right w:w="57" w:type="dxa"/>
            </w:tcMar>
          </w:tcPr>
          <w:p w14:paraId="44A77C58" w14:textId="25A55139" w:rsidR="00053AF6" w:rsidRDefault="00053AF6">
            <w:pPr>
              <w:tabs>
                <w:tab w:val="clear" w:pos="720"/>
                <w:tab w:val="clear" w:pos="1440"/>
                <w:tab w:val="clear" w:pos="2340"/>
                <w:tab w:val="clear" w:pos="3060"/>
              </w:tabs>
              <w:spacing w:after="0"/>
              <w:jc w:val="center"/>
              <w:rPr>
                <w:sz w:val="20"/>
              </w:rPr>
            </w:pPr>
            <w:r>
              <w:rPr>
                <w:sz w:val="20"/>
              </w:rPr>
              <w:t>4 September Standard Release</w:t>
            </w:r>
          </w:p>
        </w:tc>
        <w:tc>
          <w:tcPr>
            <w:tcW w:w="1000" w:type="pct"/>
            <w:tcBorders>
              <w:top w:val="single" w:sz="4" w:space="0" w:color="auto"/>
              <w:bottom w:val="single" w:sz="4" w:space="0" w:color="auto"/>
            </w:tcBorders>
            <w:tcMar>
              <w:top w:w="57" w:type="dxa"/>
              <w:left w:w="57" w:type="dxa"/>
              <w:bottom w:w="57" w:type="dxa"/>
              <w:right w:w="57" w:type="dxa"/>
            </w:tcMar>
          </w:tcPr>
          <w:p w14:paraId="685A119C" w14:textId="7D1E8DC4" w:rsidR="00053AF6" w:rsidRDefault="00053AF6">
            <w:pPr>
              <w:tabs>
                <w:tab w:val="clear" w:pos="720"/>
                <w:tab w:val="clear" w:pos="1440"/>
                <w:tab w:val="clear" w:pos="2340"/>
                <w:tab w:val="clear" w:pos="3060"/>
              </w:tabs>
              <w:spacing w:after="0"/>
              <w:jc w:val="center"/>
              <w:rPr>
                <w:sz w:val="20"/>
              </w:rPr>
            </w:pPr>
            <w:r>
              <w:rPr>
                <w:sz w:val="20"/>
              </w:rPr>
              <w:t>CP1547</w:t>
            </w:r>
          </w:p>
        </w:tc>
        <w:tc>
          <w:tcPr>
            <w:tcW w:w="1000" w:type="pct"/>
            <w:tcBorders>
              <w:top w:val="single" w:sz="4" w:space="0" w:color="auto"/>
              <w:bottom w:val="single" w:sz="4" w:space="0" w:color="auto"/>
            </w:tcBorders>
            <w:tcMar>
              <w:top w:w="57" w:type="dxa"/>
              <w:left w:w="57" w:type="dxa"/>
              <w:bottom w:w="57" w:type="dxa"/>
              <w:right w:w="57" w:type="dxa"/>
            </w:tcMar>
          </w:tcPr>
          <w:p w14:paraId="0A16D317" w14:textId="77777777" w:rsidR="00053AF6" w:rsidRDefault="00053AF6">
            <w:pPr>
              <w:tabs>
                <w:tab w:val="clear" w:pos="720"/>
                <w:tab w:val="clear" w:pos="1440"/>
                <w:tab w:val="clear" w:pos="2340"/>
                <w:tab w:val="clear" w:pos="3060"/>
              </w:tabs>
              <w:spacing w:after="0"/>
              <w:jc w:val="center"/>
              <w:rPr>
                <w:sz w:val="20"/>
              </w:rPr>
            </w:pPr>
            <w:r>
              <w:rPr>
                <w:sz w:val="20"/>
              </w:rPr>
              <w:t>ISG245/05</w:t>
            </w:r>
          </w:p>
          <w:p w14:paraId="62627F1D" w14:textId="6518F630" w:rsidR="00053AF6" w:rsidRDefault="00053AF6">
            <w:pPr>
              <w:tabs>
                <w:tab w:val="clear" w:pos="720"/>
                <w:tab w:val="clear" w:pos="1440"/>
                <w:tab w:val="clear" w:pos="2340"/>
                <w:tab w:val="clear" w:pos="3060"/>
              </w:tabs>
              <w:spacing w:after="0"/>
              <w:jc w:val="center"/>
              <w:rPr>
                <w:sz w:val="20"/>
              </w:rPr>
            </w:pPr>
            <w:r>
              <w:rPr>
                <w:sz w:val="20"/>
              </w:rPr>
              <w:t>SVG247/03</w:t>
            </w:r>
          </w:p>
        </w:tc>
      </w:tr>
      <w:tr w:rsidR="004047E9" w14:paraId="3B0580C7" w14:textId="77777777">
        <w:trPr>
          <w:ins w:id="8" w:author="CP1578" w:date="2023-10-11T11:54:00Z"/>
        </w:trPr>
        <w:tc>
          <w:tcPr>
            <w:tcW w:w="658" w:type="pct"/>
            <w:tcBorders>
              <w:top w:val="single" w:sz="4" w:space="0" w:color="auto"/>
              <w:bottom w:val="single" w:sz="4" w:space="0" w:color="auto"/>
            </w:tcBorders>
            <w:tcMar>
              <w:top w:w="57" w:type="dxa"/>
              <w:left w:w="57" w:type="dxa"/>
              <w:bottom w:w="57" w:type="dxa"/>
              <w:right w:w="57" w:type="dxa"/>
            </w:tcMar>
          </w:tcPr>
          <w:p w14:paraId="72886463" w14:textId="3F481D13" w:rsidR="004047E9" w:rsidRDefault="004047E9">
            <w:pPr>
              <w:tabs>
                <w:tab w:val="clear" w:pos="720"/>
                <w:tab w:val="clear" w:pos="1440"/>
                <w:tab w:val="clear" w:pos="2340"/>
                <w:tab w:val="clear" w:pos="3060"/>
              </w:tabs>
              <w:spacing w:after="0"/>
              <w:jc w:val="center"/>
              <w:rPr>
                <w:ins w:id="9" w:author="CP1578" w:date="2023-10-11T11:54:00Z"/>
                <w:sz w:val="20"/>
              </w:rPr>
            </w:pPr>
            <w:ins w:id="10" w:author="CP1578" w:date="2023-10-11T11:54:00Z">
              <w:r>
                <w:rPr>
                  <w:sz w:val="20"/>
                </w:rPr>
                <w:t>11.1</w:t>
              </w:r>
            </w:ins>
          </w:p>
        </w:tc>
        <w:tc>
          <w:tcPr>
            <w:tcW w:w="765" w:type="pct"/>
            <w:tcBorders>
              <w:top w:val="single" w:sz="4" w:space="0" w:color="auto"/>
              <w:bottom w:val="single" w:sz="4" w:space="0" w:color="auto"/>
            </w:tcBorders>
            <w:tcMar>
              <w:top w:w="57" w:type="dxa"/>
              <w:left w:w="57" w:type="dxa"/>
              <w:bottom w:w="57" w:type="dxa"/>
              <w:right w:w="57" w:type="dxa"/>
            </w:tcMar>
          </w:tcPr>
          <w:p w14:paraId="7580297D" w14:textId="6056FFE6" w:rsidR="004047E9" w:rsidRDefault="004047E9">
            <w:pPr>
              <w:tabs>
                <w:tab w:val="clear" w:pos="720"/>
                <w:tab w:val="clear" w:pos="1440"/>
                <w:tab w:val="clear" w:pos="2340"/>
                <w:tab w:val="clear" w:pos="3060"/>
              </w:tabs>
              <w:spacing w:after="0"/>
              <w:jc w:val="center"/>
              <w:rPr>
                <w:ins w:id="11" w:author="CP1578" w:date="2023-10-11T11:54:00Z"/>
                <w:sz w:val="20"/>
              </w:rPr>
            </w:pPr>
            <w:ins w:id="12" w:author="CP1578" w:date="2023-10-11T11:54:00Z">
              <w:r>
                <w:rPr>
                  <w:sz w:val="20"/>
                </w:rPr>
                <w:t>29/02/24</w:t>
              </w:r>
            </w:ins>
          </w:p>
        </w:tc>
        <w:tc>
          <w:tcPr>
            <w:tcW w:w="1576" w:type="pct"/>
            <w:tcBorders>
              <w:top w:val="single" w:sz="4" w:space="0" w:color="auto"/>
              <w:bottom w:val="single" w:sz="4" w:space="0" w:color="auto"/>
            </w:tcBorders>
            <w:tcMar>
              <w:top w:w="57" w:type="dxa"/>
              <w:left w:w="57" w:type="dxa"/>
              <w:bottom w:w="57" w:type="dxa"/>
              <w:right w:w="57" w:type="dxa"/>
            </w:tcMar>
          </w:tcPr>
          <w:p w14:paraId="50C4A69B" w14:textId="55B1A35A" w:rsidR="004047E9" w:rsidRDefault="004047E9">
            <w:pPr>
              <w:tabs>
                <w:tab w:val="clear" w:pos="720"/>
                <w:tab w:val="clear" w:pos="1440"/>
                <w:tab w:val="clear" w:pos="2340"/>
                <w:tab w:val="clear" w:pos="3060"/>
              </w:tabs>
              <w:spacing w:after="0"/>
              <w:jc w:val="center"/>
              <w:rPr>
                <w:ins w:id="13" w:author="CP1578" w:date="2023-10-11T11:54:00Z"/>
                <w:sz w:val="20"/>
              </w:rPr>
            </w:pPr>
            <w:ins w:id="14" w:author="CP1578" w:date="2023-10-11T11:54:00Z">
              <w:r>
                <w:rPr>
                  <w:sz w:val="20"/>
                </w:rPr>
                <w:t>24 February 2024 Standard Release</w:t>
              </w:r>
            </w:ins>
          </w:p>
        </w:tc>
        <w:tc>
          <w:tcPr>
            <w:tcW w:w="1000" w:type="pct"/>
            <w:tcBorders>
              <w:top w:val="single" w:sz="4" w:space="0" w:color="auto"/>
              <w:bottom w:val="single" w:sz="4" w:space="0" w:color="auto"/>
            </w:tcBorders>
            <w:tcMar>
              <w:top w:w="57" w:type="dxa"/>
              <w:left w:w="57" w:type="dxa"/>
              <w:bottom w:w="57" w:type="dxa"/>
              <w:right w:w="57" w:type="dxa"/>
            </w:tcMar>
          </w:tcPr>
          <w:p w14:paraId="23386E70" w14:textId="190D9679" w:rsidR="004047E9" w:rsidRDefault="004047E9">
            <w:pPr>
              <w:tabs>
                <w:tab w:val="clear" w:pos="720"/>
                <w:tab w:val="clear" w:pos="1440"/>
                <w:tab w:val="clear" w:pos="2340"/>
                <w:tab w:val="clear" w:pos="3060"/>
              </w:tabs>
              <w:spacing w:after="0"/>
              <w:jc w:val="center"/>
              <w:rPr>
                <w:ins w:id="15" w:author="CP1578" w:date="2023-10-11T11:54:00Z"/>
                <w:sz w:val="20"/>
              </w:rPr>
            </w:pPr>
            <w:ins w:id="16" w:author="CP1578" w:date="2023-10-11T11:54:00Z">
              <w:r>
                <w:rPr>
                  <w:sz w:val="20"/>
                </w:rPr>
                <w:t>CP1578</w:t>
              </w:r>
            </w:ins>
          </w:p>
        </w:tc>
        <w:tc>
          <w:tcPr>
            <w:tcW w:w="1000" w:type="pct"/>
            <w:tcBorders>
              <w:top w:val="single" w:sz="4" w:space="0" w:color="auto"/>
              <w:bottom w:val="single" w:sz="4" w:space="0" w:color="auto"/>
            </w:tcBorders>
            <w:tcMar>
              <w:top w:w="57" w:type="dxa"/>
              <w:left w:w="57" w:type="dxa"/>
              <w:bottom w:w="57" w:type="dxa"/>
              <w:right w:w="57" w:type="dxa"/>
            </w:tcMar>
          </w:tcPr>
          <w:p w14:paraId="7D765378" w14:textId="77777777" w:rsidR="004047E9" w:rsidRDefault="004047E9" w:rsidP="004047E9">
            <w:pPr>
              <w:tabs>
                <w:tab w:val="clear" w:pos="720"/>
                <w:tab w:val="clear" w:pos="1440"/>
                <w:tab w:val="clear" w:pos="2340"/>
                <w:tab w:val="clear" w:pos="3060"/>
              </w:tabs>
              <w:spacing w:after="0"/>
              <w:jc w:val="center"/>
              <w:rPr>
                <w:ins w:id="17" w:author="CP1578" w:date="2023-10-11T11:57:00Z"/>
                <w:sz w:val="20"/>
              </w:rPr>
            </w:pPr>
            <w:ins w:id="18" w:author="CP1578" w:date="2023-10-11T11:57:00Z">
              <w:r w:rsidRPr="004047E9">
                <w:rPr>
                  <w:sz w:val="20"/>
                </w:rPr>
                <w:t>ISG269/01</w:t>
              </w:r>
            </w:ins>
          </w:p>
          <w:p w14:paraId="46F18844" w14:textId="66B65F63" w:rsidR="004047E9" w:rsidRDefault="004047E9" w:rsidP="004047E9">
            <w:pPr>
              <w:tabs>
                <w:tab w:val="clear" w:pos="720"/>
                <w:tab w:val="clear" w:pos="1440"/>
                <w:tab w:val="clear" w:pos="2340"/>
                <w:tab w:val="clear" w:pos="3060"/>
              </w:tabs>
              <w:spacing w:after="0"/>
              <w:jc w:val="center"/>
              <w:rPr>
                <w:ins w:id="19" w:author="CP1578" w:date="2023-10-11T11:54:00Z"/>
                <w:sz w:val="20"/>
              </w:rPr>
            </w:pPr>
            <w:ins w:id="20" w:author="CP1578" w:date="2023-10-11T11:57:00Z">
              <w:r w:rsidRPr="004047E9">
                <w:rPr>
                  <w:sz w:val="20"/>
                </w:rPr>
                <w:t>SVG271/02</w:t>
              </w:r>
            </w:ins>
          </w:p>
        </w:tc>
      </w:tr>
    </w:tbl>
    <w:p w14:paraId="496ABF3F" w14:textId="77777777" w:rsidR="00571BF8" w:rsidRDefault="00571BF8">
      <w:pPr>
        <w:tabs>
          <w:tab w:val="clear" w:pos="720"/>
          <w:tab w:val="clear" w:pos="1440"/>
          <w:tab w:val="clear" w:pos="2340"/>
          <w:tab w:val="clear" w:pos="3060"/>
        </w:tabs>
        <w:spacing w:after="240"/>
        <w:jc w:val="left"/>
        <w:rPr>
          <w:sz w:val="24"/>
          <w:szCs w:val="24"/>
          <w:highlight w:val="yellow"/>
        </w:rPr>
      </w:pPr>
    </w:p>
    <w:p w14:paraId="1F37B346" w14:textId="77777777" w:rsidR="00571BF8" w:rsidRDefault="00571BF8">
      <w:pPr>
        <w:tabs>
          <w:tab w:val="clear" w:pos="720"/>
          <w:tab w:val="clear" w:pos="1440"/>
          <w:tab w:val="clear" w:pos="2340"/>
          <w:tab w:val="clear" w:pos="3060"/>
        </w:tabs>
        <w:spacing w:after="240"/>
        <w:jc w:val="left"/>
        <w:rPr>
          <w:sz w:val="24"/>
          <w:szCs w:val="24"/>
          <w:highlight w:val="yellow"/>
        </w:rPr>
      </w:pPr>
    </w:p>
    <w:p w14:paraId="36E540AC" w14:textId="77777777" w:rsidR="00571BF8" w:rsidRDefault="00571BF8">
      <w:pPr>
        <w:tabs>
          <w:tab w:val="clear" w:pos="720"/>
          <w:tab w:val="clear" w:pos="1440"/>
          <w:tab w:val="clear" w:pos="2340"/>
          <w:tab w:val="clear" w:pos="3060"/>
        </w:tabs>
        <w:spacing w:after="240"/>
        <w:jc w:val="left"/>
        <w:rPr>
          <w:sz w:val="24"/>
          <w:szCs w:val="24"/>
          <w:highlight w:val="yellow"/>
        </w:rPr>
      </w:pPr>
    </w:p>
    <w:p w14:paraId="13EEE1D3" w14:textId="77777777" w:rsidR="00571BF8" w:rsidRDefault="00571BF8">
      <w:pPr>
        <w:tabs>
          <w:tab w:val="clear" w:pos="720"/>
          <w:tab w:val="clear" w:pos="1440"/>
          <w:tab w:val="clear" w:pos="2340"/>
          <w:tab w:val="clear" w:pos="3060"/>
        </w:tabs>
        <w:spacing w:after="240"/>
        <w:jc w:val="left"/>
        <w:rPr>
          <w:sz w:val="24"/>
          <w:szCs w:val="24"/>
          <w:highlight w:val="yellow"/>
        </w:rPr>
      </w:pPr>
    </w:p>
    <w:p w14:paraId="4E5A1F3D" w14:textId="77777777" w:rsidR="00571BF8" w:rsidRDefault="00571BF8">
      <w:pPr>
        <w:tabs>
          <w:tab w:val="clear" w:pos="720"/>
          <w:tab w:val="clear" w:pos="1440"/>
          <w:tab w:val="clear" w:pos="2340"/>
          <w:tab w:val="clear" w:pos="3060"/>
        </w:tabs>
        <w:spacing w:after="240"/>
        <w:jc w:val="left"/>
        <w:rPr>
          <w:sz w:val="24"/>
          <w:szCs w:val="24"/>
          <w:highlight w:val="yellow"/>
        </w:rPr>
      </w:pPr>
    </w:p>
    <w:p w14:paraId="726D3ADA" w14:textId="77777777" w:rsidR="00571BF8" w:rsidRDefault="007B3DA3">
      <w:pPr>
        <w:pStyle w:val="LegalPagePara"/>
        <w:pageBreakBefore/>
        <w:ind w:left="0" w:firstLine="0"/>
        <w:jc w:val="center"/>
        <w:rPr>
          <w:rFonts w:ascii="Times New Roman Bold" w:hAnsi="Times New Roman Bold"/>
          <w:b/>
          <w:sz w:val="28"/>
          <w:szCs w:val="28"/>
        </w:rPr>
      </w:pPr>
      <w:r>
        <w:rPr>
          <w:rFonts w:ascii="Times New Roman Bold" w:hAnsi="Times New Roman Bold"/>
          <w:b/>
          <w:sz w:val="28"/>
          <w:szCs w:val="28"/>
        </w:rPr>
        <w:lastRenderedPageBreak/>
        <w:t>CONTENTS</w:t>
      </w:r>
    </w:p>
    <w:p w14:paraId="610304AF" w14:textId="1255DC66" w:rsidR="004A56B2" w:rsidRDefault="007B3DA3">
      <w:pPr>
        <w:pStyle w:val="TOC1"/>
        <w:rPr>
          <w:ins w:id="21" w:author="CP1578" w:date="2023-10-11T14:23:00Z"/>
          <w:rFonts w:asciiTheme="minorHAnsi" w:eastAsiaTheme="minorEastAsia" w:hAnsiTheme="minorHAnsi" w:cstheme="minorBidi"/>
          <w:b w:val="0"/>
          <w:caps w:val="0"/>
          <w:sz w:val="22"/>
          <w:szCs w:val="22"/>
        </w:rPr>
      </w:pPr>
      <w:r>
        <w:fldChar w:fldCharType="begin"/>
      </w:r>
      <w:r>
        <w:instrText xml:space="preserve"> TOC \o "1-3" \h \z \u </w:instrText>
      </w:r>
      <w:r>
        <w:fldChar w:fldCharType="separate"/>
      </w:r>
      <w:ins w:id="22" w:author="CP1578" w:date="2023-10-11T14:23:00Z">
        <w:r w:rsidR="004A56B2" w:rsidRPr="009A56B7">
          <w:rPr>
            <w:rStyle w:val="Hyperlink"/>
          </w:rPr>
          <w:fldChar w:fldCharType="begin"/>
        </w:r>
        <w:r w:rsidR="004A56B2" w:rsidRPr="009A56B7">
          <w:rPr>
            <w:rStyle w:val="Hyperlink"/>
          </w:rPr>
          <w:instrText xml:space="preserve"> </w:instrText>
        </w:r>
        <w:r w:rsidR="004A56B2">
          <w:instrText>HYPERLINK \l "_Toc147926637"</w:instrText>
        </w:r>
        <w:r w:rsidR="004A56B2" w:rsidRPr="009A56B7">
          <w:rPr>
            <w:rStyle w:val="Hyperlink"/>
          </w:rPr>
          <w:instrText xml:space="preserve"> </w:instrText>
        </w:r>
        <w:r w:rsidR="004A56B2" w:rsidRPr="009A56B7">
          <w:rPr>
            <w:rStyle w:val="Hyperlink"/>
          </w:rPr>
          <w:fldChar w:fldCharType="separate"/>
        </w:r>
        <w:r w:rsidR="004A56B2" w:rsidRPr="009A56B7">
          <w:rPr>
            <w:rStyle w:val="Hyperlink"/>
          </w:rPr>
          <w:t>1.</w:t>
        </w:r>
        <w:r w:rsidR="004A56B2">
          <w:rPr>
            <w:rFonts w:asciiTheme="minorHAnsi" w:eastAsiaTheme="minorEastAsia" w:hAnsiTheme="minorHAnsi" w:cstheme="minorBidi"/>
            <w:b w:val="0"/>
            <w:caps w:val="0"/>
            <w:sz w:val="22"/>
            <w:szCs w:val="22"/>
          </w:rPr>
          <w:tab/>
        </w:r>
        <w:r w:rsidR="004A56B2" w:rsidRPr="009A56B7">
          <w:rPr>
            <w:rStyle w:val="Hyperlink"/>
          </w:rPr>
          <w:t>INTRODUCTION</w:t>
        </w:r>
        <w:r w:rsidR="004A56B2">
          <w:rPr>
            <w:webHidden/>
          </w:rPr>
          <w:tab/>
        </w:r>
        <w:r w:rsidR="004A56B2">
          <w:rPr>
            <w:webHidden/>
          </w:rPr>
          <w:fldChar w:fldCharType="begin"/>
        </w:r>
        <w:r w:rsidR="004A56B2">
          <w:rPr>
            <w:webHidden/>
          </w:rPr>
          <w:instrText xml:space="preserve"> PAGEREF _Toc147926637 \h </w:instrText>
        </w:r>
      </w:ins>
      <w:r w:rsidR="004A56B2">
        <w:rPr>
          <w:webHidden/>
        </w:rPr>
      </w:r>
      <w:r w:rsidR="004A56B2">
        <w:rPr>
          <w:webHidden/>
        </w:rPr>
        <w:fldChar w:fldCharType="separate"/>
      </w:r>
      <w:ins w:id="23" w:author="CP1578" w:date="2023-10-11T14:23:00Z">
        <w:r w:rsidR="004A56B2">
          <w:rPr>
            <w:webHidden/>
          </w:rPr>
          <w:t>5</w:t>
        </w:r>
        <w:r w:rsidR="004A56B2">
          <w:rPr>
            <w:webHidden/>
          </w:rPr>
          <w:fldChar w:fldCharType="end"/>
        </w:r>
        <w:r w:rsidR="004A56B2" w:rsidRPr="009A56B7">
          <w:rPr>
            <w:rStyle w:val="Hyperlink"/>
          </w:rPr>
          <w:fldChar w:fldCharType="end"/>
        </w:r>
      </w:ins>
    </w:p>
    <w:p w14:paraId="4BD7A16A" w14:textId="71CDD4EA" w:rsidR="004A56B2" w:rsidRDefault="004A56B2">
      <w:pPr>
        <w:pStyle w:val="TOC2"/>
        <w:rPr>
          <w:ins w:id="24" w:author="CP1578" w:date="2023-10-11T14:23:00Z"/>
          <w:rFonts w:asciiTheme="minorHAnsi" w:eastAsiaTheme="minorEastAsia" w:hAnsiTheme="minorHAnsi" w:cstheme="minorBidi"/>
          <w:b w:val="0"/>
          <w:sz w:val="22"/>
        </w:rPr>
      </w:pPr>
      <w:ins w:id="25" w:author="CP1578" w:date="2023-10-11T14:23:00Z">
        <w:r w:rsidRPr="009A56B7">
          <w:rPr>
            <w:rStyle w:val="Hyperlink"/>
          </w:rPr>
          <w:fldChar w:fldCharType="begin"/>
        </w:r>
        <w:r w:rsidRPr="009A56B7">
          <w:rPr>
            <w:rStyle w:val="Hyperlink"/>
          </w:rPr>
          <w:instrText xml:space="preserve"> </w:instrText>
        </w:r>
        <w:r>
          <w:instrText>HYPERLINK \l "_Toc147926638"</w:instrText>
        </w:r>
        <w:r w:rsidRPr="009A56B7">
          <w:rPr>
            <w:rStyle w:val="Hyperlink"/>
          </w:rPr>
          <w:instrText xml:space="preserve"> </w:instrText>
        </w:r>
        <w:r w:rsidRPr="009A56B7">
          <w:rPr>
            <w:rStyle w:val="Hyperlink"/>
          </w:rPr>
          <w:fldChar w:fldCharType="separate"/>
        </w:r>
        <w:r w:rsidRPr="009A56B7">
          <w:rPr>
            <w:rStyle w:val="Hyperlink"/>
          </w:rPr>
          <w:t>1.1</w:t>
        </w:r>
        <w:r>
          <w:rPr>
            <w:rFonts w:asciiTheme="minorHAnsi" w:eastAsiaTheme="minorEastAsia" w:hAnsiTheme="minorHAnsi" w:cstheme="minorBidi"/>
            <w:b w:val="0"/>
            <w:sz w:val="22"/>
          </w:rPr>
          <w:tab/>
        </w:r>
        <w:r w:rsidRPr="009A56B7">
          <w:rPr>
            <w:rStyle w:val="Hyperlink"/>
          </w:rPr>
          <w:t>Purpose</w:t>
        </w:r>
        <w:r>
          <w:rPr>
            <w:webHidden/>
          </w:rPr>
          <w:tab/>
        </w:r>
        <w:r>
          <w:rPr>
            <w:webHidden/>
          </w:rPr>
          <w:fldChar w:fldCharType="begin"/>
        </w:r>
        <w:r>
          <w:rPr>
            <w:webHidden/>
          </w:rPr>
          <w:instrText xml:space="preserve"> PAGEREF _Toc147926638 \h </w:instrText>
        </w:r>
      </w:ins>
      <w:r>
        <w:rPr>
          <w:webHidden/>
        </w:rPr>
      </w:r>
      <w:r>
        <w:rPr>
          <w:webHidden/>
        </w:rPr>
        <w:fldChar w:fldCharType="separate"/>
      </w:r>
      <w:ins w:id="26" w:author="CP1578" w:date="2023-10-11T14:23:00Z">
        <w:r>
          <w:rPr>
            <w:webHidden/>
          </w:rPr>
          <w:t>5</w:t>
        </w:r>
        <w:r>
          <w:rPr>
            <w:webHidden/>
          </w:rPr>
          <w:fldChar w:fldCharType="end"/>
        </w:r>
        <w:r w:rsidRPr="009A56B7">
          <w:rPr>
            <w:rStyle w:val="Hyperlink"/>
          </w:rPr>
          <w:fldChar w:fldCharType="end"/>
        </w:r>
      </w:ins>
    </w:p>
    <w:p w14:paraId="2A58324E" w14:textId="028FE239" w:rsidR="004A56B2" w:rsidRDefault="004A56B2">
      <w:pPr>
        <w:pStyle w:val="TOC2"/>
        <w:rPr>
          <w:ins w:id="27" w:author="CP1578" w:date="2023-10-11T14:23:00Z"/>
          <w:rFonts w:asciiTheme="minorHAnsi" w:eastAsiaTheme="minorEastAsia" w:hAnsiTheme="minorHAnsi" w:cstheme="minorBidi"/>
          <w:b w:val="0"/>
          <w:sz w:val="22"/>
        </w:rPr>
      </w:pPr>
      <w:ins w:id="28" w:author="CP1578" w:date="2023-10-11T14:23:00Z">
        <w:r w:rsidRPr="009A56B7">
          <w:rPr>
            <w:rStyle w:val="Hyperlink"/>
          </w:rPr>
          <w:fldChar w:fldCharType="begin"/>
        </w:r>
        <w:r w:rsidRPr="009A56B7">
          <w:rPr>
            <w:rStyle w:val="Hyperlink"/>
          </w:rPr>
          <w:instrText xml:space="preserve"> </w:instrText>
        </w:r>
        <w:r>
          <w:instrText>HYPERLINK \l "_Toc147926639"</w:instrText>
        </w:r>
        <w:r w:rsidRPr="009A56B7">
          <w:rPr>
            <w:rStyle w:val="Hyperlink"/>
          </w:rPr>
          <w:instrText xml:space="preserve"> </w:instrText>
        </w:r>
        <w:r w:rsidRPr="009A56B7">
          <w:rPr>
            <w:rStyle w:val="Hyperlink"/>
          </w:rPr>
          <w:fldChar w:fldCharType="separate"/>
        </w:r>
        <w:r w:rsidRPr="009A56B7">
          <w:rPr>
            <w:rStyle w:val="Hyperlink"/>
          </w:rPr>
          <w:t>1.2</w:t>
        </w:r>
        <w:r>
          <w:rPr>
            <w:rFonts w:asciiTheme="minorHAnsi" w:eastAsiaTheme="minorEastAsia" w:hAnsiTheme="minorHAnsi" w:cstheme="minorBidi"/>
            <w:b w:val="0"/>
            <w:sz w:val="22"/>
          </w:rPr>
          <w:tab/>
        </w:r>
        <w:r w:rsidRPr="009A56B7">
          <w:rPr>
            <w:rStyle w:val="Hyperlink"/>
          </w:rPr>
          <w:t>Main Users of the Procedure and their Responsibilities</w:t>
        </w:r>
        <w:r>
          <w:rPr>
            <w:webHidden/>
          </w:rPr>
          <w:tab/>
        </w:r>
        <w:r>
          <w:rPr>
            <w:webHidden/>
          </w:rPr>
          <w:fldChar w:fldCharType="begin"/>
        </w:r>
        <w:r>
          <w:rPr>
            <w:webHidden/>
          </w:rPr>
          <w:instrText xml:space="preserve"> PAGEREF _Toc147926639 \h </w:instrText>
        </w:r>
      </w:ins>
      <w:r>
        <w:rPr>
          <w:webHidden/>
        </w:rPr>
      </w:r>
      <w:r>
        <w:rPr>
          <w:webHidden/>
        </w:rPr>
        <w:fldChar w:fldCharType="separate"/>
      </w:r>
      <w:ins w:id="29" w:author="CP1578" w:date="2023-10-11T14:23:00Z">
        <w:r>
          <w:rPr>
            <w:webHidden/>
          </w:rPr>
          <w:t>5</w:t>
        </w:r>
        <w:r>
          <w:rPr>
            <w:webHidden/>
          </w:rPr>
          <w:fldChar w:fldCharType="end"/>
        </w:r>
        <w:r w:rsidRPr="009A56B7">
          <w:rPr>
            <w:rStyle w:val="Hyperlink"/>
          </w:rPr>
          <w:fldChar w:fldCharType="end"/>
        </w:r>
      </w:ins>
    </w:p>
    <w:p w14:paraId="148EA92A" w14:textId="3598B4BA" w:rsidR="004A56B2" w:rsidRDefault="004A56B2">
      <w:pPr>
        <w:pStyle w:val="TOC3"/>
        <w:rPr>
          <w:ins w:id="30" w:author="CP1578" w:date="2023-10-11T14:23:00Z"/>
          <w:rFonts w:asciiTheme="minorHAnsi" w:eastAsiaTheme="minorEastAsia" w:hAnsiTheme="minorHAnsi" w:cstheme="minorBidi"/>
          <w:noProof/>
          <w:sz w:val="22"/>
          <w:szCs w:val="22"/>
        </w:rPr>
      </w:pPr>
      <w:ins w:id="31" w:author="CP1578" w:date="2023-10-11T14:23:00Z">
        <w:r w:rsidRPr="009A56B7">
          <w:rPr>
            <w:rStyle w:val="Hyperlink"/>
            <w:noProof/>
          </w:rPr>
          <w:fldChar w:fldCharType="begin"/>
        </w:r>
        <w:r w:rsidRPr="009A56B7">
          <w:rPr>
            <w:rStyle w:val="Hyperlink"/>
            <w:noProof/>
          </w:rPr>
          <w:instrText xml:space="preserve"> </w:instrText>
        </w:r>
        <w:r>
          <w:rPr>
            <w:noProof/>
          </w:rPr>
          <w:instrText>HYPERLINK \l "_Toc147926640"</w:instrText>
        </w:r>
        <w:r w:rsidRPr="009A56B7">
          <w:rPr>
            <w:rStyle w:val="Hyperlink"/>
            <w:noProof/>
          </w:rPr>
          <w:instrText xml:space="preserve"> </w:instrText>
        </w:r>
        <w:r w:rsidRPr="009A56B7">
          <w:rPr>
            <w:rStyle w:val="Hyperlink"/>
            <w:noProof/>
          </w:rPr>
          <w:fldChar w:fldCharType="separate"/>
        </w:r>
        <w:r w:rsidRPr="009A56B7">
          <w:rPr>
            <w:rStyle w:val="Hyperlink"/>
            <w:noProof/>
          </w:rPr>
          <w:t>1.2.1</w:t>
        </w:r>
        <w:r>
          <w:rPr>
            <w:rFonts w:asciiTheme="minorHAnsi" w:eastAsiaTheme="minorEastAsia" w:hAnsiTheme="minorHAnsi" w:cstheme="minorBidi"/>
            <w:noProof/>
            <w:sz w:val="22"/>
            <w:szCs w:val="22"/>
          </w:rPr>
          <w:tab/>
        </w:r>
        <w:r w:rsidRPr="009A56B7">
          <w:rPr>
            <w:rStyle w:val="Hyperlink"/>
            <w:noProof/>
          </w:rPr>
          <w:t>LLF Methodology Submission and Review</w:t>
        </w:r>
        <w:r>
          <w:rPr>
            <w:noProof/>
            <w:webHidden/>
          </w:rPr>
          <w:tab/>
        </w:r>
        <w:r>
          <w:rPr>
            <w:noProof/>
            <w:webHidden/>
          </w:rPr>
          <w:fldChar w:fldCharType="begin"/>
        </w:r>
        <w:r>
          <w:rPr>
            <w:noProof/>
            <w:webHidden/>
          </w:rPr>
          <w:instrText xml:space="preserve"> PAGEREF _Toc147926640 \h </w:instrText>
        </w:r>
      </w:ins>
      <w:r>
        <w:rPr>
          <w:noProof/>
          <w:webHidden/>
        </w:rPr>
      </w:r>
      <w:r>
        <w:rPr>
          <w:noProof/>
          <w:webHidden/>
        </w:rPr>
        <w:fldChar w:fldCharType="separate"/>
      </w:r>
      <w:ins w:id="32" w:author="CP1578" w:date="2023-10-11T14:23:00Z">
        <w:r>
          <w:rPr>
            <w:noProof/>
            <w:webHidden/>
          </w:rPr>
          <w:t>6</w:t>
        </w:r>
        <w:r>
          <w:rPr>
            <w:noProof/>
            <w:webHidden/>
          </w:rPr>
          <w:fldChar w:fldCharType="end"/>
        </w:r>
        <w:r w:rsidRPr="009A56B7">
          <w:rPr>
            <w:rStyle w:val="Hyperlink"/>
            <w:noProof/>
          </w:rPr>
          <w:fldChar w:fldCharType="end"/>
        </w:r>
      </w:ins>
    </w:p>
    <w:p w14:paraId="3FFC6708" w14:textId="7FF92A39" w:rsidR="004A56B2" w:rsidRDefault="004A56B2">
      <w:pPr>
        <w:pStyle w:val="TOC3"/>
        <w:rPr>
          <w:ins w:id="33" w:author="CP1578" w:date="2023-10-11T14:23:00Z"/>
          <w:rFonts w:asciiTheme="minorHAnsi" w:eastAsiaTheme="minorEastAsia" w:hAnsiTheme="minorHAnsi" w:cstheme="minorBidi"/>
          <w:noProof/>
          <w:sz w:val="22"/>
          <w:szCs w:val="22"/>
        </w:rPr>
      </w:pPr>
      <w:ins w:id="34" w:author="CP1578" w:date="2023-10-11T14:23:00Z">
        <w:r w:rsidRPr="009A56B7">
          <w:rPr>
            <w:rStyle w:val="Hyperlink"/>
            <w:noProof/>
          </w:rPr>
          <w:fldChar w:fldCharType="begin"/>
        </w:r>
        <w:r w:rsidRPr="009A56B7">
          <w:rPr>
            <w:rStyle w:val="Hyperlink"/>
            <w:noProof/>
          </w:rPr>
          <w:instrText xml:space="preserve"> </w:instrText>
        </w:r>
        <w:r>
          <w:rPr>
            <w:noProof/>
          </w:rPr>
          <w:instrText>HYPERLINK \l "_Toc147926641"</w:instrText>
        </w:r>
        <w:r w:rsidRPr="009A56B7">
          <w:rPr>
            <w:rStyle w:val="Hyperlink"/>
            <w:noProof/>
          </w:rPr>
          <w:instrText xml:space="preserve"> </w:instrText>
        </w:r>
        <w:r w:rsidRPr="009A56B7">
          <w:rPr>
            <w:rStyle w:val="Hyperlink"/>
            <w:noProof/>
          </w:rPr>
          <w:fldChar w:fldCharType="separate"/>
        </w:r>
        <w:r w:rsidRPr="009A56B7">
          <w:rPr>
            <w:rStyle w:val="Hyperlink"/>
            <w:noProof/>
          </w:rPr>
          <w:t>1.2.2</w:t>
        </w:r>
        <w:r>
          <w:rPr>
            <w:rFonts w:asciiTheme="minorHAnsi" w:eastAsiaTheme="minorEastAsia" w:hAnsiTheme="minorHAnsi" w:cstheme="minorBidi"/>
            <w:noProof/>
            <w:sz w:val="22"/>
            <w:szCs w:val="22"/>
          </w:rPr>
          <w:tab/>
        </w:r>
        <w:r w:rsidRPr="009A56B7">
          <w:rPr>
            <w:rStyle w:val="Hyperlink"/>
            <w:noProof/>
          </w:rPr>
          <w:t>Approval of Methodology</w:t>
        </w:r>
        <w:r>
          <w:rPr>
            <w:noProof/>
            <w:webHidden/>
          </w:rPr>
          <w:tab/>
        </w:r>
        <w:r>
          <w:rPr>
            <w:noProof/>
            <w:webHidden/>
          </w:rPr>
          <w:fldChar w:fldCharType="begin"/>
        </w:r>
        <w:r>
          <w:rPr>
            <w:noProof/>
            <w:webHidden/>
          </w:rPr>
          <w:instrText xml:space="preserve"> PAGEREF _Toc147926641 \h </w:instrText>
        </w:r>
      </w:ins>
      <w:r>
        <w:rPr>
          <w:noProof/>
          <w:webHidden/>
        </w:rPr>
      </w:r>
      <w:r>
        <w:rPr>
          <w:noProof/>
          <w:webHidden/>
        </w:rPr>
        <w:fldChar w:fldCharType="separate"/>
      </w:r>
      <w:ins w:id="35" w:author="CP1578" w:date="2023-10-11T14:23:00Z">
        <w:r>
          <w:rPr>
            <w:noProof/>
            <w:webHidden/>
          </w:rPr>
          <w:t>6</w:t>
        </w:r>
        <w:r>
          <w:rPr>
            <w:noProof/>
            <w:webHidden/>
          </w:rPr>
          <w:fldChar w:fldCharType="end"/>
        </w:r>
        <w:r w:rsidRPr="009A56B7">
          <w:rPr>
            <w:rStyle w:val="Hyperlink"/>
            <w:noProof/>
          </w:rPr>
          <w:fldChar w:fldCharType="end"/>
        </w:r>
      </w:ins>
    </w:p>
    <w:p w14:paraId="51096F47" w14:textId="220F8B76" w:rsidR="004A56B2" w:rsidRDefault="004A56B2">
      <w:pPr>
        <w:pStyle w:val="TOC3"/>
        <w:rPr>
          <w:ins w:id="36" w:author="CP1578" w:date="2023-10-11T14:23:00Z"/>
          <w:rFonts w:asciiTheme="minorHAnsi" w:eastAsiaTheme="minorEastAsia" w:hAnsiTheme="minorHAnsi" w:cstheme="minorBidi"/>
          <w:noProof/>
          <w:sz w:val="22"/>
          <w:szCs w:val="22"/>
        </w:rPr>
      </w:pPr>
      <w:ins w:id="37" w:author="CP1578" w:date="2023-10-11T14:23:00Z">
        <w:r w:rsidRPr="009A56B7">
          <w:rPr>
            <w:rStyle w:val="Hyperlink"/>
            <w:noProof/>
          </w:rPr>
          <w:fldChar w:fldCharType="begin"/>
        </w:r>
        <w:r w:rsidRPr="009A56B7">
          <w:rPr>
            <w:rStyle w:val="Hyperlink"/>
            <w:noProof/>
          </w:rPr>
          <w:instrText xml:space="preserve"> </w:instrText>
        </w:r>
        <w:r>
          <w:rPr>
            <w:noProof/>
          </w:rPr>
          <w:instrText>HYPERLINK \l "_Toc147926642"</w:instrText>
        </w:r>
        <w:r w:rsidRPr="009A56B7">
          <w:rPr>
            <w:rStyle w:val="Hyperlink"/>
            <w:noProof/>
          </w:rPr>
          <w:instrText xml:space="preserve"> </w:instrText>
        </w:r>
        <w:r w:rsidRPr="009A56B7">
          <w:rPr>
            <w:rStyle w:val="Hyperlink"/>
            <w:noProof/>
          </w:rPr>
          <w:fldChar w:fldCharType="separate"/>
        </w:r>
        <w:r w:rsidRPr="009A56B7">
          <w:rPr>
            <w:rStyle w:val="Hyperlink"/>
            <w:noProof/>
          </w:rPr>
          <w:t>1.2.3</w:t>
        </w:r>
        <w:r>
          <w:rPr>
            <w:rFonts w:asciiTheme="minorHAnsi" w:eastAsiaTheme="minorEastAsia" w:hAnsiTheme="minorHAnsi" w:cstheme="minorBidi"/>
            <w:noProof/>
            <w:sz w:val="22"/>
            <w:szCs w:val="22"/>
          </w:rPr>
          <w:tab/>
        </w:r>
        <w:r w:rsidRPr="009A56B7">
          <w:rPr>
            <w:rStyle w:val="Hyperlink"/>
            <w:noProof/>
          </w:rPr>
          <w:t>LLF Submission and Calculation Audit</w:t>
        </w:r>
        <w:r>
          <w:rPr>
            <w:noProof/>
            <w:webHidden/>
          </w:rPr>
          <w:tab/>
        </w:r>
        <w:r>
          <w:rPr>
            <w:noProof/>
            <w:webHidden/>
          </w:rPr>
          <w:fldChar w:fldCharType="begin"/>
        </w:r>
        <w:r>
          <w:rPr>
            <w:noProof/>
            <w:webHidden/>
          </w:rPr>
          <w:instrText xml:space="preserve"> PAGEREF _Toc147926642 \h </w:instrText>
        </w:r>
      </w:ins>
      <w:r>
        <w:rPr>
          <w:noProof/>
          <w:webHidden/>
        </w:rPr>
      </w:r>
      <w:r>
        <w:rPr>
          <w:noProof/>
          <w:webHidden/>
        </w:rPr>
        <w:fldChar w:fldCharType="separate"/>
      </w:r>
      <w:ins w:id="38" w:author="CP1578" w:date="2023-10-11T14:23:00Z">
        <w:r>
          <w:rPr>
            <w:noProof/>
            <w:webHidden/>
          </w:rPr>
          <w:t>6</w:t>
        </w:r>
        <w:r>
          <w:rPr>
            <w:noProof/>
            <w:webHidden/>
          </w:rPr>
          <w:fldChar w:fldCharType="end"/>
        </w:r>
        <w:r w:rsidRPr="009A56B7">
          <w:rPr>
            <w:rStyle w:val="Hyperlink"/>
            <w:noProof/>
          </w:rPr>
          <w:fldChar w:fldCharType="end"/>
        </w:r>
      </w:ins>
    </w:p>
    <w:p w14:paraId="71FEDAAB" w14:textId="6A38E59E" w:rsidR="004A56B2" w:rsidRDefault="004A56B2">
      <w:pPr>
        <w:pStyle w:val="TOC3"/>
        <w:rPr>
          <w:ins w:id="39" w:author="CP1578" w:date="2023-10-11T14:23:00Z"/>
          <w:rFonts w:asciiTheme="minorHAnsi" w:eastAsiaTheme="minorEastAsia" w:hAnsiTheme="minorHAnsi" w:cstheme="minorBidi"/>
          <w:noProof/>
          <w:sz w:val="22"/>
          <w:szCs w:val="22"/>
        </w:rPr>
      </w:pPr>
      <w:ins w:id="40" w:author="CP1578" w:date="2023-10-11T14:23:00Z">
        <w:r w:rsidRPr="009A56B7">
          <w:rPr>
            <w:rStyle w:val="Hyperlink"/>
            <w:noProof/>
          </w:rPr>
          <w:fldChar w:fldCharType="begin"/>
        </w:r>
        <w:r w:rsidRPr="009A56B7">
          <w:rPr>
            <w:rStyle w:val="Hyperlink"/>
            <w:noProof/>
          </w:rPr>
          <w:instrText xml:space="preserve"> </w:instrText>
        </w:r>
        <w:r>
          <w:rPr>
            <w:noProof/>
          </w:rPr>
          <w:instrText>HYPERLINK \l "_Toc147926643"</w:instrText>
        </w:r>
        <w:r w:rsidRPr="009A56B7">
          <w:rPr>
            <w:rStyle w:val="Hyperlink"/>
            <w:noProof/>
          </w:rPr>
          <w:instrText xml:space="preserve"> </w:instrText>
        </w:r>
        <w:r w:rsidRPr="009A56B7">
          <w:rPr>
            <w:rStyle w:val="Hyperlink"/>
            <w:noProof/>
          </w:rPr>
          <w:fldChar w:fldCharType="separate"/>
        </w:r>
        <w:r w:rsidRPr="009A56B7">
          <w:rPr>
            <w:rStyle w:val="Hyperlink"/>
            <w:noProof/>
          </w:rPr>
          <w:t>1.2.4</w:t>
        </w:r>
        <w:r>
          <w:rPr>
            <w:rFonts w:asciiTheme="minorHAnsi" w:eastAsiaTheme="minorEastAsia" w:hAnsiTheme="minorHAnsi" w:cstheme="minorBidi"/>
            <w:noProof/>
            <w:sz w:val="22"/>
            <w:szCs w:val="22"/>
          </w:rPr>
          <w:tab/>
        </w:r>
        <w:r w:rsidRPr="009A56B7">
          <w:rPr>
            <w:rStyle w:val="Hyperlink"/>
            <w:noProof/>
          </w:rPr>
          <w:t>Approval of LLFs</w:t>
        </w:r>
        <w:r>
          <w:rPr>
            <w:noProof/>
            <w:webHidden/>
          </w:rPr>
          <w:tab/>
        </w:r>
        <w:r>
          <w:rPr>
            <w:noProof/>
            <w:webHidden/>
          </w:rPr>
          <w:fldChar w:fldCharType="begin"/>
        </w:r>
        <w:r>
          <w:rPr>
            <w:noProof/>
            <w:webHidden/>
          </w:rPr>
          <w:instrText xml:space="preserve"> PAGEREF _Toc147926643 \h </w:instrText>
        </w:r>
      </w:ins>
      <w:r>
        <w:rPr>
          <w:noProof/>
          <w:webHidden/>
        </w:rPr>
      </w:r>
      <w:r>
        <w:rPr>
          <w:noProof/>
          <w:webHidden/>
        </w:rPr>
        <w:fldChar w:fldCharType="separate"/>
      </w:r>
      <w:ins w:id="41" w:author="CP1578" w:date="2023-10-11T14:23:00Z">
        <w:r>
          <w:rPr>
            <w:noProof/>
            <w:webHidden/>
          </w:rPr>
          <w:t>7</w:t>
        </w:r>
        <w:r>
          <w:rPr>
            <w:noProof/>
            <w:webHidden/>
          </w:rPr>
          <w:fldChar w:fldCharType="end"/>
        </w:r>
        <w:r w:rsidRPr="009A56B7">
          <w:rPr>
            <w:rStyle w:val="Hyperlink"/>
            <w:noProof/>
          </w:rPr>
          <w:fldChar w:fldCharType="end"/>
        </w:r>
      </w:ins>
    </w:p>
    <w:p w14:paraId="5917D731" w14:textId="1E3134C7" w:rsidR="004A56B2" w:rsidRDefault="004A56B2">
      <w:pPr>
        <w:pStyle w:val="TOC3"/>
        <w:rPr>
          <w:ins w:id="42" w:author="CP1578" w:date="2023-10-11T14:23:00Z"/>
          <w:rFonts w:asciiTheme="minorHAnsi" w:eastAsiaTheme="minorEastAsia" w:hAnsiTheme="minorHAnsi" w:cstheme="minorBidi"/>
          <w:noProof/>
          <w:sz w:val="22"/>
          <w:szCs w:val="22"/>
        </w:rPr>
      </w:pPr>
      <w:ins w:id="43" w:author="CP1578" w:date="2023-10-11T14:23:00Z">
        <w:r w:rsidRPr="009A56B7">
          <w:rPr>
            <w:rStyle w:val="Hyperlink"/>
            <w:noProof/>
          </w:rPr>
          <w:fldChar w:fldCharType="begin"/>
        </w:r>
        <w:r w:rsidRPr="009A56B7">
          <w:rPr>
            <w:rStyle w:val="Hyperlink"/>
            <w:noProof/>
          </w:rPr>
          <w:instrText xml:space="preserve"> </w:instrText>
        </w:r>
        <w:r>
          <w:rPr>
            <w:noProof/>
          </w:rPr>
          <w:instrText>HYPERLINK \l "_Toc147926644"</w:instrText>
        </w:r>
        <w:r w:rsidRPr="009A56B7">
          <w:rPr>
            <w:rStyle w:val="Hyperlink"/>
            <w:noProof/>
          </w:rPr>
          <w:instrText xml:space="preserve"> </w:instrText>
        </w:r>
        <w:r w:rsidRPr="009A56B7">
          <w:rPr>
            <w:rStyle w:val="Hyperlink"/>
            <w:noProof/>
          </w:rPr>
          <w:fldChar w:fldCharType="separate"/>
        </w:r>
        <w:r w:rsidRPr="009A56B7">
          <w:rPr>
            <w:rStyle w:val="Hyperlink"/>
            <w:noProof/>
          </w:rPr>
          <w:t>1.2.5</w:t>
        </w:r>
        <w:r>
          <w:rPr>
            <w:rFonts w:asciiTheme="minorHAnsi" w:eastAsiaTheme="minorEastAsia" w:hAnsiTheme="minorHAnsi" w:cstheme="minorBidi"/>
            <w:noProof/>
            <w:sz w:val="22"/>
            <w:szCs w:val="22"/>
          </w:rPr>
          <w:tab/>
        </w:r>
        <w:r w:rsidRPr="009A56B7">
          <w:rPr>
            <w:rStyle w:val="Hyperlink"/>
            <w:noProof/>
          </w:rPr>
          <w:t>Implementation of LLFs for use in Settlement</w:t>
        </w:r>
        <w:r>
          <w:rPr>
            <w:noProof/>
            <w:webHidden/>
          </w:rPr>
          <w:tab/>
        </w:r>
        <w:r>
          <w:rPr>
            <w:noProof/>
            <w:webHidden/>
          </w:rPr>
          <w:fldChar w:fldCharType="begin"/>
        </w:r>
        <w:r>
          <w:rPr>
            <w:noProof/>
            <w:webHidden/>
          </w:rPr>
          <w:instrText xml:space="preserve"> PAGEREF _Toc147926644 \h </w:instrText>
        </w:r>
      </w:ins>
      <w:r>
        <w:rPr>
          <w:noProof/>
          <w:webHidden/>
        </w:rPr>
      </w:r>
      <w:r>
        <w:rPr>
          <w:noProof/>
          <w:webHidden/>
        </w:rPr>
        <w:fldChar w:fldCharType="separate"/>
      </w:r>
      <w:ins w:id="44" w:author="CP1578" w:date="2023-10-11T14:23:00Z">
        <w:r>
          <w:rPr>
            <w:noProof/>
            <w:webHidden/>
          </w:rPr>
          <w:t>7</w:t>
        </w:r>
        <w:r>
          <w:rPr>
            <w:noProof/>
            <w:webHidden/>
          </w:rPr>
          <w:fldChar w:fldCharType="end"/>
        </w:r>
        <w:r w:rsidRPr="009A56B7">
          <w:rPr>
            <w:rStyle w:val="Hyperlink"/>
            <w:noProof/>
          </w:rPr>
          <w:fldChar w:fldCharType="end"/>
        </w:r>
      </w:ins>
    </w:p>
    <w:p w14:paraId="02A7636C" w14:textId="4428B287" w:rsidR="004A56B2" w:rsidRDefault="004A56B2">
      <w:pPr>
        <w:pStyle w:val="TOC2"/>
        <w:rPr>
          <w:ins w:id="45" w:author="CP1578" w:date="2023-10-11T14:23:00Z"/>
          <w:rFonts w:asciiTheme="minorHAnsi" w:eastAsiaTheme="minorEastAsia" w:hAnsiTheme="minorHAnsi" w:cstheme="minorBidi"/>
          <w:b w:val="0"/>
          <w:sz w:val="22"/>
        </w:rPr>
      </w:pPr>
      <w:ins w:id="46" w:author="CP1578" w:date="2023-10-11T14:23:00Z">
        <w:r w:rsidRPr="009A56B7">
          <w:rPr>
            <w:rStyle w:val="Hyperlink"/>
          </w:rPr>
          <w:fldChar w:fldCharType="begin"/>
        </w:r>
        <w:r w:rsidRPr="009A56B7">
          <w:rPr>
            <w:rStyle w:val="Hyperlink"/>
          </w:rPr>
          <w:instrText xml:space="preserve"> </w:instrText>
        </w:r>
        <w:r>
          <w:instrText>HYPERLINK \l "_Toc147926645"</w:instrText>
        </w:r>
        <w:r w:rsidRPr="009A56B7">
          <w:rPr>
            <w:rStyle w:val="Hyperlink"/>
          </w:rPr>
          <w:instrText xml:space="preserve"> </w:instrText>
        </w:r>
        <w:r w:rsidRPr="009A56B7">
          <w:rPr>
            <w:rStyle w:val="Hyperlink"/>
          </w:rPr>
          <w:fldChar w:fldCharType="separate"/>
        </w:r>
        <w:r w:rsidRPr="009A56B7">
          <w:rPr>
            <w:rStyle w:val="Hyperlink"/>
          </w:rPr>
          <w:t>1.3</w:t>
        </w:r>
        <w:r>
          <w:rPr>
            <w:rFonts w:asciiTheme="minorHAnsi" w:eastAsiaTheme="minorEastAsia" w:hAnsiTheme="minorHAnsi" w:cstheme="minorBidi"/>
            <w:b w:val="0"/>
            <w:sz w:val="22"/>
          </w:rPr>
          <w:tab/>
        </w:r>
        <w:r w:rsidRPr="009A56B7">
          <w:rPr>
            <w:rStyle w:val="Hyperlink"/>
          </w:rPr>
          <w:t>Key Milestones</w:t>
        </w:r>
        <w:r>
          <w:rPr>
            <w:webHidden/>
          </w:rPr>
          <w:tab/>
        </w:r>
        <w:r>
          <w:rPr>
            <w:webHidden/>
          </w:rPr>
          <w:fldChar w:fldCharType="begin"/>
        </w:r>
        <w:r>
          <w:rPr>
            <w:webHidden/>
          </w:rPr>
          <w:instrText xml:space="preserve"> PAGEREF _Toc147926645 \h </w:instrText>
        </w:r>
      </w:ins>
      <w:r>
        <w:rPr>
          <w:webHidden/>
        </w:rPr>
      </w:r>
      <w:r>
        <w:rPr>
          <w:webHidden/>
        </w:rPr>
        <w:fldChar w:fldCharType="separate"/>
      </w:r>
      <w:ins w:id="47" w:author="CP1578" w:date="2023-10-11T14:23:00Z">
        <w:r>
          <w:rPr>
            <w:webHidden/>
          </w:rPr>
          <w:t>7</w:t>
        </w:r>
        <w:r>
          <w:rPr>
            <w:webHidden/>
          </w:rPr>
          <w:fldChar w:fldCharType="end"/>
        </w:r>
        <w:r w:rsidRPr="009A56B7">
          <w:rPr>
            <w:rStyle w:val="Hyperlink"/>
          </w:rPr>
          <w:fldChar w:fldCharType="end"/>
        </w:r>
      </w:ins>
    </w:p>
    <w:p w14:paraId="6A9DD9EF" w14:textId="68B31674" w:rsidR="004A56B2" w:rsidRDefault="004A56B2">
      <w:pPr>
        <w:pStyle w:val="TOC2"/>
        <w:rPr>
          <w:ins w:id="48" w:author="CP1578" w:date="2023-10-11T14:23:00Z"/>
          <w:rFonts w:asciiTheme="minorHAnsi" w:eastAsiaTheme="minorEastAsia" w:hAnsiTheme="minorHAnsi" w:cstheme="minorBidi"/>
          <w:b w:val="0"/>
          <w:sz w:val="22"/>
        </w:rPr>
      </w:pPr>
      <w:ins w:id="49" w:author="CP1578" w:date="2023-10-11T14:23:00Z">
        <w:r w:rsidRPr="009A56B7">
          <w:rPr>
            <w:rStyle w:val="Hyperlink"/>
          </w:rPr>
          <w:fldChar w:fldCharType="begin"/>
        </w:r>
        <w:r w:rsidRPr="009A56B7">
          <w:rPr>
            <w:rStyle w:val="Hyperlink"/>
          </w:rPr>
          <w:instrText xml:space="preserve"> </w:instrText>
        </w:r>
        <w:r>
          <w:instrText>HYPERLINK \l "_Toc147926646"</w:instrText>
        </w:r>
        <w:r w:rsidRPr="009A56B7">
          <w:rPr>
            <w:rStyle w:val="Hyperlink"/>
          </w:rPr>
          <w:instrText xml:space="preserve"> </w:instrText>
        </w:r>
        <w:r w:rsidRPr="009A56B7">
          <w:rPr>
            <w:rStyle w:val="Hyperlink"/>
          </w:rPr>
          <w:fldChar w:fldCharType="separate"/>
        </w:r>
        <w:r w:rsidRPr="009A56B7">
          <w:rPr>
            <w:rStyle w:val="Hyperlink"/>
          </w:rPr>
          <w:t>1.4</w:t>
        </w:r>
        <w:r>
          <w:rPr>
            <w:rFonts w:asciiTheme="minorHAnsi" w:eastAsiaTheme="minorEastAsia" w:hAnsiTheme="minorHAnsi" w:cstheme="minorBidi"/>
            <w:b w:val="0"/>
            <w:sz w:val="22"/>
          </w:rPr>
          <w:tab/>
        </w:r>
        <w:r w:rsidRPr="009A56B7">
          <w:rPr>
            <w:rStyle w:val="Hyperlink"/>
          </w:rPr>
          <w:t>Balancing and Settlement Code Provision</w:t>
        </w:r>
        <w:r>
          <w:rPr>
            <w:webHidden/>
          </w:rPr>
          <w:tab/>
        </w:r>
        <w:r>
          <w:rPr>
            <w:webHidden/>
          </w:rPr>
          <w:fldChar w:fldCharType="begin"/>
        </w:r>
        <w:r>
          <w:rPr>
            <w:webHidden/>
          </w:rPr>
          <w:instrText xml:space="preserve"> PAGEREF _Toc147926646 \h </w:instrText>
        </w:r>
      </w:ins>
      <w:r>
        <w:rPr>
          <w:webHidden/>
        </w:rPr>
      </w:r>
      <w:r>
        <w:rPr>
          <w:webHidden/>
        </w:rPr>
        <w:fldChar w:fldCharType="separate"/>
      </w:r>
      <w:ins w:id="50" w:author="CP1578" w:date="2023-10-11T14:23:00Z">
        <w:r>
          <w:rPr>
            <w:webHidden/>
          </w:rPr>
          <w:t>8</w:t>
        </w:r>
        <w:r>
          <w:rPr>
            <w:webHidden/>
          </w:rPr>
          <w:fldChar w:fldCharType="end"/>
        </w:r>
        <w:r w:rsidRPr="009A56B7">
          <w:rPr>
            <w:rStyle w:val="Hyperlink"/>
          </w:rPr>
          <w:fldChar w:fldCharType="end"/>
        </w:r>
      </w:ins>
    </w:p>
    <w:p w14:paraId="44BE8C67" w14:textId="15F29625" w:rsidR="004A56B2" w:rsidRDefault="004A56B2">
      <w:pPr>
        <w:pStyle w:val="TOC2"/>
        <w:rPr>
          <w:ins w:id="51" w:author="CP1578" w:date="2023-10-11T14:23:00Z"/>
          <w:rFonts w:asciiTheme="minorHAnsi" w:eastAsiaTheme="minorEastAsia" w:hAnsiTheme="minorHAnsi" w:cstheme="minorBidi"/>
          <w:b w:val="0"/>
          <w:sz w:val="22"/>
        </w:rPr>
      </w:pPr>
      <w:ins w:id="52" w:author="CP1578" w:date="2023-10-11T14:23:00Z">
        <w:r w:rsidRPr="009A56B7">
          <w:rPr>
            <w:rStyle w:val="Hyperlink"/>
          </w:rPr>
          <w:fldChar w:fldCharType="begin"/>
        </w:r>
        <w:r w:rsidRPr="009A56B7">
          <w:rPr>
            <w:rStyle w:val="Hyperlink"/>
          </w:rPr>
          <w:instrText xml:space="preserve"> </w:instrText>
        </w:r>
        <w:r>
          <w:instrText>HYPERLINK \l "_Toc147926647"</w:instrText>
        </w:r>
        <w:r w:rsidRPr="009A56B7">
          <w:rPr>
            <w:rStyle w:val="Hyperlink"/>
          </w:rPr>
          <w:instrText xml:space="preserve"> </w:instrText>
        </w:r>
        <w:r w:rsidRPr="009A56B7">
          <w:rPr>
            <w:rStyle w:val="Hyperlink"/>
          </w:rPr>
          <w:fldChar w:fldCharType="separate"/>
        </w:r>
        <w:r w:rsidRPr="009A56B7">
          <w:rPr>
            <w:rStyle w:val="Hyperlink"/>
          </w:rPr>
          <w:t>1.5</w:t>
        </w:r>
        <w:r>
          <w:rPr>
            <w:rFonts w:asciiTheme="minorHAnsi" w:eastAsiaTheme="minorEastAsia" w:hAnsiTheme="minorHAnsi" w:cstheme="minorBidi"/>
            <w:b w:val="0"/>
            <w:sz w:val="22"/>
          </w:rPr>
          <w:tab/>
        </w:r>
        <w:r w:rsidRPr="009A56B7">
          <w:rPr>
            <w:rStyle w:val="Hyperlink"/>
          </w:rPr>
          <w:t>Associated BSC Procedures</w:t>
        </w:r>
        <w:r>
          <w:rPr>
            <w:webHidden/>
          </w:rPr>
          <w:tab/>
        </w:r>
        <w:r>
          <w:rPr>
            <w:webHidden/>
          </w:rPr>
          <w:fldChar w:fldCharType="begin"/>
        </w:r>
        <w:r>
          <w:rPr>
            <w:webHidden/>
          </w:rPr>
          <w:instrText xml:space="preserve"> PAGEREF _Toc147926647 \h </w:instrText>
        </w:r>
      </w:ins>
      <w:r>
        <w:rPr>
          <w:webHidden/>
        </w:rPr>
      </w:r>
      <w:r>
        <w:rPr>
          <w:webHidden/>
        </w:rPr>
        <w:fldChar w:fldCharType="separate"/>
      </w:r>
      <w:ins w:id="53" w:author="CP1578" w:date="2023-10-11T14:23:00Z">
        <w:r>
          <w:rPr>
            <w:webHidden/>
          </w:rPr>
          <w:t>8</w:t>
        </w:r>
        <w:r>
          <w:rPr>
            <w:webHidden/>
          </w:rPr>
          <w:fldChar w:fldCharType="end"/>
        </w:r>
        <w:r w:rsidRPr="009A56B7">
          <w:rPr>
            <w:rStyle w:val="Hyperlink"/>
          </w:rPr>
          <w:fldChar w:fldCharType="end"/>
        </w:r>
      </w:ins>
    </w:p>
    <w:p w14:paraId="5D1D2F72" w14:textId="73FCD73B" w:rsidR="004A56B2" w:rsidRDefault="004A56B2">
      <w:pPr>
        <w:pStyle w:val="TOC2"/>
        <w:rPr>
          <w:ins w:id="54" w:author="CP1578" w:date="2023-10-11T14:23:00Z"/>
          <w:rFonts w:asciiTheme="minorHAnsi" w:eastAsiaTheme="minorEastAsia" w:hAnsiTheme="minorHAnsi" w:cstheme="minorBidi"/>
          <w:b w:val="0"/>
          <w:sz w:val="22"/>
        </w:rPr>
      </w:pPr>
      <w:ins w:id="55" w:author="CP1578" w:date="2023-10-11T14:23:00Z">
        <w:r w:rsidRPr="009A56B7">
          <w:rPr>
            <w:rStyle w:val="Hyperlink"/>
          </w:rPr>
          <w:fldChar w:fldCharType="begin"/>
        </w:r>
        <w:r w:rsidRPr="009A56B7">
          <w:rPr>
            <w:rStyle w:val="Hyperlink"/>
          </w:rPr>
          <w:instrText xml:space="preserve"> </w:instrText>
        </w:r>
        <w:r>
          <w:instrText>HYPERLINK \l "_Toc147926648"</w:instrText>
        </w:r>
        <w:r w:rsidRPr="009A56B7">
          <w:rPr>
            <w:rStyle w:val="Hyperlink"/>
          </w:rPr>
          <w:instrText xml:space="preserve"> </w:instrText>
        </w:r>
        <w:r w:rsidRPr="009A56B7">
          <w:rPr>
            <w:rStyle w:val="Hyperlink"/>
          </w:rPr>
          <w:fldChar w:fldCharType="separate"/>
        </w:r>
        <w:r w:rsidRPr="009A56B7">
          <w:rPr>
            <w:rStyle w:val="Hyperlink"/>
          </w:rPr>
          <w:t>1.6</w:t>
        </w:r>
        <w:r>
          <w:rPr>
            <w:rFonts w:asciiTheme="minorHAnsi" w:eastAsiaTheme="minorEastAsia" w:hAnsiTheme="minorHAnsi" w:cstheme="minorBidi"/>
            <w:b w:val="0"/>
            <w:sz w:val="22"/>
          </w:rPr>
          <w:tab/>
        </w:r>
        <w:r w:rsidRPr="009A56B7">
          <w:rPr>
            <w:rStyle w:val="Hyperlink"/>
          </w:rPr>
          <w:t>Use of the Procedure</w:t>
        </w:r>
        <w:r>
          <w:rPr>
            <w:webHidden/>
          </w:rPr>
          <w:tab/>
        </w:r>
        <w:r>
          <w:rPr>
            <w:webHidden/>
          </w:rPr>
          <w:fldChar w:fldCharType="begin"/>
        </w:r>
        <w:r>
          <w:rPr>
            <w:webHidden/>
          </w:rPr>
          <w:instrText xml:space="preserve"> PAGEREF _Toc147926648 \h </w:instrText>
        </w:r>
      </w:ins>
      <w:r>
        <w:rPr>
          <w:webHidden/>
        </w:rPr>
      </w:r>
      <w:r>
        <w:rPr>
          <w:webHidden/>
        </w:rPr>
        <w:fldChar w:fldCharType="separate"/>
      </w:r>
      <w:ins w:id="56" w:author="CP1578" w:date="2023-10-11T14:23:00Z">
        <w:r>
          <w:rPr>
            <w:webHidden/>
          </w:rPr>
          <w:t>8</w:t>
        </w:r>
        <w:r>
          <w:rPr>
            <w:webHidden/>
          </w:rPr>
          <w:fldChar w:fldCharType="end"/>
        </w:r>
        <w:r w:rsidRPr="009A56B7">
          <w:rPr>
            <w:rStyle w:val="Hyperlink"/>
          </w:rPr>
          <w:fldChar w:fldCharType="end"/>
        </w:r>
      </w:ins>
    </w:p>
    <w:p w14:paraId="43B2150F" w14:textId="3671480C" w:rsidR="004A56B2" w:rsidRDefault="004A56B2">
      <w:pPr>
        <w:pStyle w:val="TOC2"/>
        <w:rPr>
          <w:ins w:id="57" w:author="CP1578" w:date="2023-10-11T14:23:00Z"/>
          <w:rFonts w:asciiTheme="minorHAnsi" w:eastAsiaTheme="minorEastAsia" w:hAnsiTheme="minorHAnsi" w:cstheme="minorBidi"/>
          <w:b w:val="0"/>
          <w:sz w:val="22"/>
        </w:rPr>
      </w:pPr>
      <w:ins w:id="58" w:author="CP1578" w:date="2023-10-11T14:23:00Z">
        <w:r w:rsidRPr="009A56B7">
          <w:rPr>
            <w:rStyle w:val="Hyperlink"/>
          </w:rPr>
          <w:fldChar w:fldCharType="begin"/>
        </w:r>
        <w:r w:rsidRPr="009A56B7">
          <w:rPr>
            <w:rStyle w:val="Hyperlink"/>
          </w:rPr>
          <w:instrText xml:space="preserve"> </w:instrText>
        </w:r>
        <w:r>
          <w:instrText>HYPERLINK \l "_Toc147926649"</w:instrText>
        </w:r>
        <w:r w:rsidRPr="009A56B7">
          <w:rPr>
            <w:rStyle w:val="Hyperlink"/>
          </w:rPr>
          <w:instrText xml:space="preserve"> </w:instrText>
        </w:r>
        <w:r w:rsidRPr="009A56B7">
          <w:rPr>
            <w:rStyle w:val="Hyperlink"/>
          </w:rPr>
          <w:fldChar w:fldCharType="separate"/>
        </w:r>
        <w:r w:rsidRPr="009A56B7">
          <w:rPr>
            <w:rStyle w:val="Hyperlink"/>
          </w:rPr>
          <w:t>1.7</w:t>
        </w:r>
        <w:r>
          <w:rPr>
            <w:rFonts w:asciiTheme="minorHAnsi" w:eastAsiaTheme="minorEastAsia" w:hAnsiTheme="minorHAnsi" w:cstheme="minorBidi"/>
            <w:b w:val="0"/>
            <w:sz w:val="22"/>
          </w:rPr>
          <w:tab/>
        </w:r>
        <w:r w:rsidRPr="009A56B7">
          <w:rPr>
            <w:rStyle w:val="Hyperlink"/>
          </w:rPr>
          <w:t>Assistance with using the Procedure</w:t>
        </w:r>
        <w:r>
          <w:rPr>
            <w:webHidden/>
          </w:rPr>
          <w:tab/>
        </w:r>
        <w:r>
          <w:rPr>
            <w:webHidden/>
          </w:rPr>
          <w:fldChar w:fldCharType="begin"/>
        </w:r>
        <w:r>
          <w:rPr>
            <w:webHidden/>
          </w:rPr>
          <w:instrText xml:space="preserve"> PAGEREF _Toc147926649 \h </w:instrText>
        </w:r>
      </w:ins>
      <w:r>
        <w:rPr>
          <w:webHidden/>
        </w:rPr>
      </w:r>
      <w:r>
        <w:rPr>
          <w:webHidden/>
        </w:rPr>
        <w:fldChar w:fldCharType="separate"/>
      </w:r>
      <w:ins w:id="59" w:author="CP1578" w:date="2023-10-11T14:23:00Z">
        <w:r>
          <w:rPr>
            <w:webHidden/>
          </w:rPr>
          <w:t>8</w:t>
        </w:r>
        <w:r>
          <w:rPr>
            <w:webHidden/>
          </w:rPr>
          <w:fldChar w:fldCharType="end"/>
        </w:r>
        <w:r w:rsidRPr="009A56B7">
          <w:rPr>
            <w:rStyle w:val="Hyperlink"/>
          </w:rPr>
          <w:fldChar w:fldCharType="end"/>
        </w:r>
      </w:ins>
    </w:p>
    <w:p w14:paraId="21DEC8D4" w14:textId="45742A59" w:rsidR="004A56B2" w:rsidRDefault="004A56B2">
      <w:pPr>
        <w:pStyle w:val="TOC2"/>
        <w:rPr>
          <w:ins w:id="60" w:author="CP1578" w:date="2023-10-11T14:23:00Z"/>
          <w:rFonts w:asciiTheme="minorHAnsi" w:eastAsiaTheme="minorEastAsia" w:hAnsiTheme="minorHAnsi" w:cstheme="minorBidi"/>
          <w:b w:val="0"/>
          <w:sz w:val="22"/>
        </w:rPr>
      </w:pPr>
      <w:ins w:id="61" w:author="CP1578" w:date="2023-10-11T14:23:00Z">
        <w:r w:rsidRPr="009A56B7">
          <w:rPr>
            <w:rStyle w:val="Hyperlink"/>
          </w:rPr>
          <w:fldChar w:fldCharType="begin"/>
        </w:r>
        <w:r w:rsidRPr="009A56B7">
          <w:rPr>
            <w:rStyle w:val="Hyperlink"/>
          </w:rPr>
          <w:instrText xml:space="preserve"> </w:instrText>
        </w:r>
        <w:r>
          <w:instrText>HYPERLINK \l "_Toc147926650"</w:instrText>
        </w:r>
        <w:r w:rsidRPr="009A56B7">
          <w:rPr>
            <w:rStyle w:val="Hyperlink"/>
          </w:rPr>
          <w:instrText xml:space="preserve"> </w:instrText>
        </w:r>
        <w:r w:rsidRPr="009A56B7">
          <w:rPr>
            <w:rStyle w:val="Hyperlink"/>
          </w:rPr>
          <w:fldChar w:fldCharType="separate"/>
        </w:r>
        <w:r w:rsidRPr="009A56B7">
          <w:rPr>
            <w:rStyle w:val="Hyperlink"/>
          </w:rPr>
          <w:t>1.8</w:t>
        </w:r>
        <w:r>
          <w:rPr>
            <w:rFonts w:asciiTheme="minorHAnsi" w:eastAsiaTheme="minorEastAsia" w:hAnsiTheme="minorHAnsi" w:cstheme="minorBidi"/>
            <w:b w:val="0"/>
            <w:sz w:val="22"/>
          </w:rPr>
          <w:tab/>
        </w:r>
        <w:r w:rsidRPr="009A56B7">
          <w:rPr>
            <w:rStyle w:val="Hyperlink"/>
          </w:rPr>
          <w:t>Acronyms and Definitions</w:t>
        </w:r>
        <w:r>
          <w:rPr>
            <w:webHidden/>
          </w:rPr>
          <w:tab/>
        </w:r>
        <w:r>
          <w:rPr>
            <w:webHidden/>
          </w:rPr>
          <w:fldChar w:fldCharType="begin"/>
        </w:r>
        <w:r>
          <w:rPr>
            <w:webHidden/>
          </w:rPr>
          <w:instrText xml:space="preserve"> PAGEREF _Toc147926650 \h </w:instrText>
        </w:r>
      </w:ins>
      <w:r>
        <w:rPr>
          <w:webHidden/>
        </w:rPr>
      </w:r>
      <w:r>
        <w:rPr>
          <w:webHidden/>
        </w:rPr>
        <w:fldChar w:fldCharType="separate"/>
      </w:r>
      <w:ins w:id="62" w:author="CP1578" w:date="2023-10-11T14:23:00Z">
        <w:r>
          <w:rPr>
            <w:webHidden/>
          </w:rPr>
          <w:t>9</w:t>
        </w:r>
        <w:r>
          <w:rPr>
            <w:webHidden/>
          </w:rPr>
          <w:fldChar w:fldCharType="end"/>
        </w:r>
        <w:r w:rsidRPr="009A56B7">
          <w:rPr>
            <w:rStyle w:val="Hyperlink"/>
          </w:rPr>
          <w:fldChar w:fldCharType="end"/>
        </w:r>
      </w:ins>
    </w:p>
    <w:p w14:paraId="7ACB2176" w14:textId="1279BB04" w:rsidR="004A56B2" w:rsidRDefault="004A56B2">
      <w:pPr>
        <w:pStyle w:val="TOC3"/>
        <w:rPr>
          <w:ins w:id="63" w:author="CP1578" w:date="2023-10-11T14:23:00Z"/>
          <w:rFonts w:asciiTheme="minorHAnsi" w:eastAsiaTheme="minorEastAsia" w:hAnsiTheme="minorHAnsi" w:cstheme="minorBidi"/>
          <w:noProof/>
          <w:sz w:val="22"/>
          <w:szCs w:val="22"/>
        </w:rPr>
      </w:pPr>
      <w:ins w:id="64" w:author="CP1578" w:date="2023-10-11T14:23:00Z">
        <w:r w:rsidRPr="009A56B7">
          <w:rPr>
            <w:rStyle w:val="Hyperlink"/>
            <w:noProof/>
          </w:rPr>
          <w:fldChar w:fldCharType="begin"/>
        </w:r>
        <w:r w:rsidRPr="009A56B7">
          <w:rPr>
            <w:rStyle w:val="Hyperlink"/>
            <w:noProof/>
          </w:rPr>
          <w:instrText xml:space="preserve"> </w:instrText>
        </w:r>
        <w:r>
          <w:rPr>
            <w:noProof/>
          </w:rPr>
          <w:instrText>HYPERLINK \l "_Toc147926651"</w:instrText>
        </w:r>
        <w:r w:rsidRPr="009A56B7">
          <w:rPr>
            <w:rStyle w:val="Hyperlink"/>
            <w:noProof/>
          </w:rPr>
          <w:instrText xml:space="preserve"> </w:instrText>
        </w:r>
        <w:r w:rsidRPr="009A56B7">
          <w:rPr>
            <w:rStyle w:val="Hyperlink"/>
            <w:noProof/>
          </w:rPr>
          <w:fldChar w:fldCharType="separate"/>
        </w:r>
        <w:r w:rsidRPr="009A56B7">
          <w:rPr>
            <w:rStyle w:val="Hyperlink"/>
            <w:noProof/>
          </w:rPr>
          <w:t>1.8.1</w:t>
        </w:r>
        <w:r>
          <w:rPr>
            <w:rFonts w:asciiTheme="minorHAnsi" w:eastAsiaTheme="minorEastAsia" w:hAnsiTheme="minorHAnsi" w:cstheme="minorBidi"/>
            <w:noProof/>
            <w:sz w:val="22"/>
            <w:szCs w:val="22"/>
          </w:rPr>
          <w:tab/>
        </w:r>
        <w:r w:rsidRPr="009A56B7">
          <w:rPr>
            <w:rStyle w:val="Hyperlink"/>
            <w:noProof/>
          </w:rPr>
          <w:t>Acronyms</w:t>
        </w:r>
        <w:r>
          <w:rPr>
            <w:noProof/>
            <w:webHidden/>
          </w:rPr>
          <w:tab/>
        </w:r>
        <w:r>
          <w:rPr>
            <w:noProof/>
            <w:webHidden/>
          </w:rPr>
          <w:fldChar w:fldCharType="begin"/>
        </w:r>
        <w:r>
          <w:rPr>
            <w:noProof/>
            <w:webHidden/>
          </w:rPr>
          <w:instrText xml:space="preserve"> PAGEREF _Toc147926651 \h </w:instrText>
        </w:r>
      </w:ins>
      <w:r>
        <w:rPr>
          <w:noProof/>
          <w:webHidden/>
        </w:rPr>
      </w:r>
      <w:r>
        <w:rPr>
          <w:noProof/>
          <w:webHidden/>
        </w:rPr>
        <w:fldChar w:fldCharType="separate"/>
      </w:r>
      <w:ins w:id="65" w:author="CP1578" w:date="2023-10-11T14:23:00Z">
        <w:r>
          <w:rPr>
            <w:noProof/>
            <w:webHidden/>
          </w:rPr>
          <w:t>9</w:t>
        </w:r>
        <w:r>
          <w:rPr>
            <w:noProof/>
            <w:webHidden/>
          </w:rPr>
          <w:fldChar w:fldCharType="end"/>
        </w:r>
        <w:r w:rsidRPr="009A56B7">
          <w:rPr>
            <w:rStyle w:val="Hyperlink"/>
            <w:noProof/>
          </w:rPr>
          <w:fldChar w:fldCharType="end"/>
        </w:r>
      </w:ins>
    </w:p>
    <w:p w14:paraId="5DCFB1C3" w14:textId="118EC26B" w:rsidR="004A56B2" w:rsidRDefault="004A56B2">
      <w:pPr>
        <w:pStyle w:val="TOC3"/>
        <w:rPr>
          <w:ins w:id="66" w:author="CP1578" w:date="2023-10-11T14:23:00Z"/>
          <w:rFonts w:asciiTheme="minorHAnsi" w:eastAsiaTheme="minorEastAsia" w:hAnsiTheme="minorHAnsi" w:cstheme="minorBidi"/>
          <w:noProof/>
          <w:sz w:val="22"/>
          <w:szCs w:val="22"/>
        </w:rPr>
      </w:pPr>
      <w:ins w:id="67" w:author="CP1578" w:date="2023-10-11T14:23:00Z">
        <w:r w:rsidRPr="009A56B7">
          <w:rPr>
            <w:rStyle w:val="Hyperlink"/>
            <w:noProof/>
          </w:rPr>
          <w:fldChar w:fldCharType="begin"/>
        </w:r>
        <w:r w:rsidRPr="009A56B7">
          <w:rPr>
            <w:rStyle w:val="Hyperlink"/>
            <w:noProof/>
          </w:rPr>
          <w:instrText xml:space="preserve"> </w:instrText>
        </w:r>
        <w:r>
          <w:rPr>
            <w:noProof/>
          </w:rPr>
          <w:instrText>HYPERLINK \l "_Toc147926652"</w:instrText>
        </w:r>
        <w:r w:rsidRPr="009A56B7">
          <w:rPr>
            <w:rStyle w:val="Hyperlink"/>
            <w:noProof/>
          </w:rPr>
          <w:instrText xml:space="preserve"> </w:instrText>
        </w:r>
        <w:r w:rsidRPr="009A56B7">
          <w:rPr>
            <w:rStyle w:val="Hyperlink"/>
            <w:noProof/>
          </w:rPr>
          <w:fldChar w:fldCharType="separate"/>
        </w:r>
        <w:r w:rsidRPr="009A56B7">
          <w:rPr>
            <w:rStyle w:val="Hyperlink"/>
            <w:noProof/>
          </w:rPr>
          <w:t>1.8.2</w:t>
        </w:r>
        <w:r>
          <w:rPr>
            <w:rFonts w:asciiTheme="minorHAnsi" w:eastAsiaTheme="minorEastAsia" w:hAnsiTheme="minorHAnsi" w:cstheme="minorBidi"/>
            <w:noProof/>
            <w:sz w:val="22"/>
            <w:szCs w:val="22"/>
          </w:rPr>
          <w:tab/>
        </w:r>
        <w:r w:rsidRPr="009A56B7">
          <w:rPr>
            <w:rStyle w:val="Hyperlink"/>
            <w:noProof/>
          </w:rPr>
          <w:t>Definitions</w:t>
        </w:r>
        <w:r>
          <w:rPr>
            <w:noProof/>
            <w:webHidden/>
          </w:rPr>
          <w:tab/>
        </w:r>
        <w:r>
          <w:rPr>
            <w:noProof/>
            <w:webHidden/>
          </w:rPr>
          <w:fldChar w:fldCharType="begin"/>
        </w:r>
        <w:r>
          <w:rPr>
            <w:noProof/>
            <w:webHidden/>
          </w:rPr>
          <w:instrText xml:space="preserve"> PAGEREF _Toc147926652 \h </w:instrText>
        </w:r>
      </w:ins>
      <w:r>
        <w:rPr>
          <w:noProof/>
          <w:webHidden/>
        </w:rPr>
      </w:r>
      <w:r>
        <w:rPr>
          <w:noProof/>
          <w:webHidden/>
        </w:rPr>
        <w:fldChar w:fldCharType="separate"/>
      </w:r>
      <w:ins w:id="68" w:author="CP1578" w:date="2023-10-11T14:23:00Z">
        <w:r>
          <w:rPr>
            <w:noProof/>
            <w:webHidden/>
          </w:rPr>
          <w:t>10</w:t>
        </w:r>
        <w:r>
          <w:rPr>
            <w:noProof/>
            <w:webHidden/>
          </w:rPr>
          <w:fldChar w:fldCharType="end"/>
        </w:r>
        <w:r w:rsidRPr="009A56B7">
          <w:rPr>
            <w:rStyle w:val="Hyperlink"/>
            <w:noProof/>
          </w:rPr>
          <w:fldChar w:fldCharType="end"/>
        </w:r>
      </w:ins>
    </w:p>
    <w:p w14:paraId="03E37676" w14:textId="2F3CDD55" w:rsidR="004A56B2" w:rsidRDefault="004A56B2">
      <w:pPr>
        <w:pStyle w:val="TOC1"/>
        <w:rPr>
          <w:ins w:id="69" w:author="CP1578" w:date="2023-10-11T14:23:00Z"/>
          <w:rFonts w:asciiTheme="minorHAnsi" w:eastAsiaTheme="minorEastAsia" w:hAnsiTheme="minorHAnsi" w:cstheme="minorBidi"/>
          <w:b w:val="0"/>
          <w:caps w:val="0"/>
          <w:sz w:val="22"/>
          <w:szCs w:val="22"/>
        </w:rPr>
      </w:pPr>
      <w:ins w:id="70" w:author="CP1578" w:date="2023-10-11T14:23:00Z">
        <w:r w:rsidRPr="009A56B7">
          <w:rPr>
            <w:rStyle w:val="Hyperlink"/>
          </w:rPr>
          <w:fldChar w:fldCharType="begin"/>
        </w:r>
        <w:r w:rsidRPr="009A56B7">
          <w:rPr>
            <w:rStyle w:val="Hyperlink"/>
          </w:rPr>
          <w:instrText xml:space="preserve"> </w:instrText>
        </w:r>
        <w:r>
          <w:instrText>HYPERLINK \l "_Toc147926653"</w:instrText>
        </w:r>
        <w:r w:rsidRPr="009A56B7">
          <w:rPr>
            <w:rStyle w:val="Hyperlink"/>
          </w:rPr>
          <w:instrText xml:space="preserve"> </w:instrText>
        </w:r>
        <w:r w:rsidRPr="009A56B7">
          <w:rPr>
            <w:rStyle w:val="Hyperlink"/>
          </w:rPr>
          <w:fldChar w:fldCharType="separate"/>
        </w:r>
        <w:r w:rsidRPr="009A56B7">
          <w:rPr>
            <w:rStyle w:val="Hyperlink"/>
          </w:rPr>
          <w:t>2.</w:t>
        </w:r>
        <w:r>
          <w:rPr>
            <w:rFonts w:asciiTheme="minorHAnsi" w:eastAsiaTheme="minorEastAsia" w:hAnsiTheme="minorHAnsi" w:cstheme="minorBidi"/>
            <w:b w:val="0"/>
            <w:caps w:val="0"/>
            <w:sz w:val="22"/>
            <w:szCs w:val="22"/>
          </w:rPr>
          <w:tab/>
        </w:r>
        <w:r w:rsidRPr="009A56B7">
          <w:rPr>
            <w:rStyle w:val="Hyperlink"/>
          </w:rPr>
          <w:t>Interface and timetable information</w:t>
        </w:r>
        <w:r>
          <w:rPr>
            <w:webHidden/>
          </w:rPr>
          <w:tab/>
        </w:r>
        <w:r>
          <w:rPr>
            <w:webHidden/>
          </w:rPr>
          <w:fldChar w:fldCharType="begin"/>
        </w:r>
        <w:r>
          <w:rPr>
            <w:webHidden/>
          </w:rPr>
          <w:instrText xml:space="preserve"> PAGEREF _Toc147926653 \h </w:instrText>
        </w:r>
      </w:ins>
      <w:r>
        <w:rPr>
          <w:webHidden/>
        </w:rPr>
      </w:r>
      <w:r>
        <w:rPr>
          <w:webHidden/>
        </w:rPr>
        <w:fldChar w:fldCharType="separate"/>
      </w:r>
      <w:ins w:id="71" w:author="CP1578" w:date="2023-10-11T14:23:00Z">
        <w:r>
          <w:rPr>
            <w:webHidden/>
          </w:rPr>
          <w:t>12</w:t>
        </w:r>
        <w:r>
          <w:rPr>
            <w:webHidden/>
          </w:rPr>
          <w:fldChar w:fldCharType="end"/>
        </w:r>
        <w:r w:rsidRPr="009A56B7">
          <w:rPr>
            <w:rStyle w:val="Hyperlink"/>
          </w:rPr>
          <w:fldChar w:fldCharType="end"/>
        </w:r>
      </w:ins>
    </w:p>
    <w:p w14:paraId="48444091" w14:textId="5973C5D6" w:rsidR="004A56B2" w:rsidRDefault="004A56B2">
      <w:pPr>
        <w:pStyle w:val="TOC2"/>
        <w:rPr>
          <w:ins w:id="72" w:author="CP1578" w:date="2023-10-11T14:23:00Z"/>
          <w:rFonts w:asciiTheme="minorHAnsi" w:eastAsiaTheme="minorEastAsia" w:hAnsiTheme="minorHAnsi" w:cstheme="minorBidi"/>
          <w:b w:val="0"/>
          <w:sz w:val="22"/>
        </w:rPr>
      </w:pPr>
      <w:ins w:id="73" w:author="CP1578" w:date="2023-10-11T14:23:00Z">
        <w:r w:rsidRPr="009A56B7">
          <w:rPr>
            <w:rStyle w:val="Hyperlink"/>
          </w:rPr>
          <w:fldChar w:fldCharType="begin"/>
        </w:r>
        <w:r w:rsidRPr="009A56B7">
          <w:rPr>
            <w:rStyle w:val="Hyperlink"/>
          </w:rPr>
          <w:instrText xml:space="preserve"> </w:instrText>
        </w:r>
        <w:r>
          <w:instrText>HYPERLINK \l "_Toc147926654"</w:instrText>
        </w:r>
        <w:r w:rsidRPr="009A56B7">
          <w:rPr>
            <w:rStyle w:val="Hyperlink"/>
          </w:rPr>
          <w:instrText xml:space="preserve"> </w:instrText>
        </w:r>
        <w:r w:rsidRPr="009A56B7">
          <w:rPr>
            <w:rStyle w:val="Hyperlink"/>
          </w:rPr>
          <w:fldChar w:fldCharType="separate"/>
        </w:r>
        <w:r w:rsidRPr="009A56B7">
          <w:rPr>
            <w:rStyle w:val="Hyperlink"/>
          </w:rPr>
          <w:t>2.1</w:t>
        </w:r>
        <w:r>
          <w:rPr>
            <w:rFonts w:asciiTheme="minorHAnsi" w:eastAsiaTheme="minorEastAsia" w:hAnsiTheme="minorHAnsi" w:cstheme="minorBidi"/>
            <w:b w:val="0"/>
            <w:sz w:val="22"/>
          </w:rPr>
          <w:tab/>
        </w:r>
        <w:r w:rsidRPr="009A56B7">
          <w:rPr>
            <w:rStyle w:val="Hyperlink"/>
          </w:rPr>
          <w:t>Methodology Review for Host LDSOs and Embedded LDSOs that do not Mirror</w:t>
        </w:r>
        <w:r>
          <w:rPr>
            <w:webHidden/>
          </w:rPr>
          <w:tab/>
        </w:r>
        <w:r>
          <w:rPr>
            <w:webHidden/>
          </w:rPr>
          <w:fldChar w:fldCharType="begin"/>
        </w:r>
        <w:r>
          <w:rPr>
            <w:webHidden/>
          </w:rPr>
          <w:instrText xml:space="preserve"> PAGEREF _Toc147926654 \h </w:instrText>
        </w:r>
      </w:ins>
      <w:r>
        <w:rPr>
          <w:webHidden/>
        </w:rPr>
      </w:r>
      <w:r>
        <w:rPr>
          <w:webHidden/>
        </w:rPr>
        <w:fldChar w:fldCharType="separate"/>
      </w:r>
      <w:ins w:id="74" w:author="CP1578" w:date="2023-10-11T14:23:00Z">
        <w:r>
          <w:rPr>
            <w:webHidden/>
          </w:rPr>
          <w:t>12</w:t>
        </w:r>
        <w:r>
          <w:rPr>
            <w:webHidden/>
          </w:rPr>
          <w:fldChar w:fldCharType="end"/>
        </w:r>
        <w:r w:rsidRPr="009A56B7">
          <w:rPr>
            <w:rStyle w:val="Hyperlink"/>
          </w:rPr>
          <w:fldChar w:fldCharType="end"/>
        </w:r>
      </w:ins>
    </w:p>
    <w:p w14:paraId="7D6DE140" w14:textId="22003964" w:rsidR="004A56B2" w:rsidRDefault="004A56B2">
      <w:pPr>
        <w:pStyle w:val="TOC2"/>
        <w:rPr>
          <w:ins w:id="75" w:author="CP1578" w:date="2023-10-11T14:23:00Z"/>
          <w:rFonts w:asciiTheme="minorHAnsi" w:eastAsiaTheme="minorEastAsia" w:hAnsiTheme="minorHAnsi" w:cstheme="minorBidi"/>
          <w:b w:val="0"/>
          <w:sz w:val="22"/>
        </w:rPr>
      </w:pPr>
      <w:ins w:id="76" w:author="CP1578" w:date="2023-10-11T14:23:00Z">
        <w:r w:rsidRPr="009A56B7">
          <w:rPr>
            <w:rStyle w:val="Hyperlink"/>
          </w:rPr>
          <w:fldChar w:fldCharType="begin"/>
        </w:r>
        <w:r w:rsidRPr="009A56B7">
          <w:rPr>
            <w:rStyle w:val="Hyperlink"/>
          </w:rPr>
          <w:instrText xml:space="preserve"> </w:instrText>
        </w:r>
        <w:r>
          <w:instrText>HYPERLINK \l "_Toc147926655"</w:instrText>
        </w:r>
        <w:r w:rsidRPr="009A56B7">
          <w:rPr>
            <w:rStyle w:val="Hyperlink"/>
          </w:rPr>
          <w:instrText xml:space="preserve"> </w:instrText>
        </w:r>
        <w:r w:rsidRPr="009A56B7">
          <w:rPr>
            <w:rStyle w:val="Hyperlink"/>
          </w:rPr>
          <w:fldChar w:fldCharType="separate"/>
        </w:r>
        <w:r w:rsidRPr="009A56B7">
          <w:rPr>
            <w:rStyle w:val="Hyperlink"/>
          </w:rPr>
          <w:t>2.2</w:t>
        </w:r>
        <w:r>
          <w:rPr>
            <w:rFonts w:asciiTheme="minorHAnsi" w:eastAsiaTheme="minorEastAsia" w:hAnsiTheme="minorHAnsi" w:cstheme="minorBidi"/>
            <w:b w:val="0"/>
            <w:sz w:val="22"/>
          </w:rPr>
          <w:tab/>
        </w:r>
        <w:r w:rsidRPr="009A56B7">
          <w:rPr>
            <w:rStyle w:val="Hyperlink"/>
          </w:rPr>
          <w:t>Methodology Review – Embedded LDSOs that Mirror</w:t>
        </w:r>
        <w:r>
          <w:rPr>
            <w:webHidden/>
          </w:rPr>
          <w:tab/>
        </w:r>
        <w:r>
          <w:rPr>
            <w:webHidden/>
          </w:rPr>
          <w:fldChar w:fldCharType="begin"/>
        </w:r>
        <w:r>
          <w:rPr>
            <w:webHidden/>
          </w:rPr>
          <w:instrText xml:space="preserve"> PAGEREF _Toc147926655 \h </w:instrText>
        </w:r>
      </w:ins>
      <w:r>
        <w:rPr>
          <w:webHidden/>
        </w:rPr>
      </w:r>
      <w:r>
        <w:rPr>
          <w:webHidden/>
        </w:rPr>
        <w:fldChar w:fldCharType="separate"/>
      </w:r>
      <w:ins w:id="77" w:author="CP1578" w:date="2023-10-11T14:23:00Z">
        <w:r>
          <w:rPr>
            <w:webHidden/>
          </w:rPr>
          <w:t>15</w:t>
        </w:r>
        <w:r>
          <w:rPr>
            <w:webHidden/>
          </w:rPr>
          <w:fldChar w:fldCharType="end"/>
        </w:r>
        <w:r w:rsidRPr="009A56B7">
          <w:rPr>
            <w:rStyle w:val="Hyperlink"/>
          </w:rPr>
          <w:fldChar w:fldCharType="end"/>
        </w:r>
      </w:ins>
    </w:p>
    <w:p w14:paraId="7B6747A3" w14:textId="7E619254" w:rsidR="004A56B2" w:rsidRDefault="004A56B2">
      <w:pPr>
        <w:pStyle w:val="TOC2"/>
        <w:tabs>
          <w:tab w:val="left" w:pos="1320"/>
        </w:tabs>
        <w:rPr>
          <w:ins w:id="78" w:author="CP1578" w:date="2023-10-11T14:23:00Z"/>
          <w:rFonts w:asciiTheme="minorHAnsi" w:eastAsiaTheme="minorEastAsia" w:hAnsiTheme="minorHAnsi" w:cstheme="minorBidi"/>
          <w:b w:val="0"/>
          <w:sz w:val="22"/>
        </w:rPr>
      </w:pPr>
      <w:ins w:id="79" w:author="CP1578" w:date="2023-10-11T14:23:00Z">
        <w:r w:rsidRPr="009A56B7">
          <w:rPr>
            <w:rStyle w:val="Hyperlink"/>
          </w:rPr>
          <w:fldChar w:fldCharType="begin"/>
        </w:r>
        <w:r w:rsidRPr="009A56B7">
          <w:rPr>
            <w:rStyle w:val="Hyperlink"/>
          </w:rPr>
          <w:instrText xml:space="preserve"> </w:instrText>
        </w:r>
        <w:r>
          <w:instrText>HYPERLINK \l "_Toc147926656"</w:instrText>
        </w:r>
        <w:r w:rsidRPr="009A56B7">
          <w:rPr>
            <w:rStyle w:val="Hyperlink"/>
          </w:rPr>
          <w:instrText xml:space="preserve"> </w:instrText>
        </w:r>
        <w:r w:rsidRPr="009A56B7">
          <w:rPr>
            <w:rStyle w:val="Hyperlink"/>
          </w:rPr>
          <w:fldChar w:fldCharType="separate"/>
        </w:r>
        <w:r w:rsidRPr="009A56B7">
          <w:rPr>
            <w:rStyle w:val="Hyperlink"/>
          </w:rPr>
          <w:t>[CP1578]2.3</w:t>
        </w:r>
        <w:r>
          <w:rPr>
            <w:rFonts w:asciiTheme="minorHAnsi" w:eastAsiaTheme="minorEastAsia" w:hAnsiTheme="minorHAnsi" w:cstheme="minorBidi"/>
            <w:b w:val="0"/>
            <w:sz w:val="22"/>
          </w:rPr>
          <w:tab/>
        </w:r>
        <w:r w:rsidRPr="009A56B7">
          <w:rPr>
            <w:rStyle w:val="Hyperlink"/>
          </w:rPr>
          <w:t>Annual Submission and Audit of Line Loss Factors (CVA and SVA) – Host LDSOs and Embedded LDSOs that do not Mirror</w:t>
        </w:r>
        <w:r>
          <w:rPr>
            <w:webHidden/>
          </w:rPr>
          <w:tab/>
        </w:r>
        <w:r>
          <w:rPr>
            <w:webHidden/>
          </w:rPr>
          <w:fldChar w:fldCharType="begin"/>
        </w:r>
        <w:r>
          <w:rPr>
            <w:webHidden/>
          </w:rPr>
          <w:instrText xml:space="preserve"> PAGEREF _Toc147926656 \h </w:instrText>
        </w:r>
      </w:ins>
      <w:r>
        <w:rPr>
          <w:webHidden/>
        </w:rPr>
      </w:r>
      <w:r>
        <w:rPr>
          <w:webHidden/>
        </w:rPr>
        <w:fldChar w:fldCharType="separate"/>
      </w:r>
      <w:ins w:id="80" w:author="CP1578" w:date="2023-10-11T14:23:00Z">
        <w:r>
          <w:rPr>
            <w:webHidden/>
          </w:rPr>
          <w:t>17</w:t>
        </w:r>
        <w:r>
          <w:rPr>
            <w:webHidden/>
          </w:rPr>
          <w:fldChar w:fldCharType="end"/>
        </w:r>
        <w:r w:rsidRPr="009A56B7">
          <w:rPr>
            <w:rStyle w:val="Hyperlink"/>
          </w:rPr>
          <w:fldChar w:fldCharType="end"/>
        </w:r>
      </w:ins>
    </w:p>
    <w:p w14:paraId="44342DED" w14:textId="4EABC904" w:rsidR="004A56B2" w:rsidRDefault="004A56B2">
      <w:pPr>
        <w:pStyle w:val="TOC2"/>
        <w:tabs>
          <w:tab w:val="left" w:pos="1320"/>
        </w:tabs>
        <w:rPr>
          <w:ins w:id="81" w:author="CP1578" w:date="2023-10-11T14:23:00Z"/>
          <w:rFonts w:asciiTheme="minorHAnsi" w:eastAsiaTheme="minorEastAsia" w:hAnsiTheme="minorHAnsi" w:cstheme="minorBidi"/>
          <w:b w:val="0"/>
          <w:sz w:val="22"/>
        </w:rPr>
      </w:pPr>
      <w:ins w:id="82" w:author="CP1578" w:date="2023-10-11T14:23:00Z">
        <w:r w:rsidRPr="009A56B7">
          <w:rPr>
            <w:rStyle w:val="Hyperlink"/>
          </w:rPr>
          <w:fldChar w:fldCharType="begin"/>
        </w:r>
        <w:r w:rsidRPr="009A56B7">
          <w:rPr>
            <w:rStyle w:val="Hyperlink"/>
          </w:rPr>
          <w:instrText xml:space="preserve"> </w:instrText>
        </w:r>
        <w:r>
          <w:instrText>HYPERLINK \l "_Toc147926657"</w:instrText>
        </w:r>
        <w:r w:rsidRPr="009A56B7">
          <w:rPr>
            <w:rStyle w:val="Hyperlink"/>
          </w:rPr>
          <w:instrText xml:space="preserve"> </w:instrText>
        </w:r>
        <w:r w:rsidRPr="009A56B7">
          <w:rPr>
            <w:rStyle w:val="Hyperlink"/>
          </w:rPr>
          <w:fldChar w:fldCharType="separate"/>
        </w:r>
        <w:r w:rsidRPr="009A56B7">
          <w:rPr>
            <w:rStyle w:val="Hyperlink"/>
          </w:rPr>
          <w:t>[CP1578]2.4</w:t>
        </w:r>
        <w:r>
          <w:rPr>
            <w:rFonts w:asciiTheme="minorHAnsi" w:eastAsiaTheme="minorEastAsia" w:hAnsiTheme="minorHAnsi" w:cstheme="minorBidi"/>
            <w:b w:val="0"/>
            <w:sz w:val="22"/>
          </w:rPr>
          <w:tab/>
        </w:r>
        <w:r w:rsidRPr="009A56B7">
          <w:rPr>
            <w:rStyle w:val="Hyperlink"/>
          </w:rPr>
          <w:t>Annual Submission and Audit of LLFs – Embedded LDSOs that Mirror</w:t>
        </w:r>
        <w:r>
          <w:rPr>
            <w:webHidden/>
          </w:rPr>
          <w:tab/>
        </w:r>
        <w:r>
          <w:rPr>
            <w:webHidden/>
          </w:rPr>
          <w:fldChar w:fldCharType="begin"/>
        </w:r>
        <w:r>
          <w:rPr>
            <w:webHidden/>
          </w:rPr>
          <w:instrText xml:space="preserve"> PAGEREF _Toc147926657 \h </w:instrText>
        </w:r>
      </w:ins>
      <w:r>
        <w:rPr>
          <w:webHidden/>
        </w:rPr>
      </w:r>
      <w:r>
        <w:rPr>
          <w:webHidden/>
        </w:rPr>
        <w:fldChar w:fldCharType="separate"/>
      </w:r>
      <w:ins w:id="83" w:author="CP1578" w:date="2023-10-11T14:23:00Z">
        <w:r>
          <w:rPr>
            <w:webHidden/>
          </w:rPr>
          <w:t>26</w:t>
        </w:r>
        <w:r>
          <w:rPr>
            <w:webHidden/>
          </w:rPr>
          <w:fldChar w:fldCharType="end"/>
        </w:r>
        <w:r w:rsidRPr="009A56B7">
          <w:rPr>
            <w:rStyle w:val="Hyperlink"/>
          </w:rPr>
          <w:fldChar w:fldCharType="end"/>
        </w:r>
      </w:ins>
    </w:p>
    <w:p w14:paraId="20D2C4BA" w14:textId="727FE64B" w:rsidR="004A56B2" w:rsidRDefault="004A56B2">
      <w:pPr>
        <w:pStyle w:val="TOC2"/>
        <w:tabs>
          <w:tab w:val="left" w:pos="1320"/>
        </w:tabs>
        <w:rPr>
          <w:ins w:id="84" w:author="CP1578" w:date="2023-10-11T14:23:00Z"/>
          <w:rFonts w:asciiTheme="minorHAnsi" w:eastAsiaTheme="minorEastAsia" w:hAnsiTheme="minorHAnsi" w:cstheme="minorBidi"/>
          <w:b w:val="0"/>
          <w:sz w:val="22"/>
        </w:rPr>
      </w:pPr>
      <w:ins w:id="85" w:author="CP1578" w:date="2023-10-11T14:23:00Z">
        <w:r w:rsidRPr="009A56B7">
          <w:rPr>
            <w:rStyle w:val="Hyperlink"/>
          </w:rPr>
          <w:fldChar w:fldCharType="begin"/>
        </w:r>
        <w:r w:rsidRPr="009A56B7">
          <w:rPr>
            <w:rStyle w:val="Hyperlink"/>
          </w:rPr>
          <w:instrText xml:space="preserve"> </w:instrText>
        </w:r>
        <w:r>
          <w:instrText>HYPERLINK \l "_Toc147926658"</w:instrText>
        </w:r>
        <w:r w:rsidRPr="009A56B7">
          <w:rPr>
            <w:rStyle w:val="Hyperlink"/>
          </w:rPr>
          <w:instrText xml:space="preserve"> </w:instrText>
        </w:r>
        <w:r w:rsidRPr="009A56B7">
          <w:rPr>
            <w:rStyle w:val="Hyperlink"/>
          </w:rPr>
          <w:fldChar w:fldCharType="separate"/>
        </w:r>
        <w:r w:rsidRPr="009A56B7">
          <w:rPr>
            <w:rStyle w:val="Hyperlink"/>
          </w:rPr>
          <w:t>[CP1578]2.5</w:t>
        </w:r>
        <w:r>
          <w:rPr>
            <w:rFonts w:asciiTheme="minorHAnsi" w:eastAsiaTheme="minorEastAsia" w:hAnsiTheme="minorHAnsi" w:cstheme="minorBidi"/>
            <w:b w:val="0"/>
            <w:sz w:val="22"/>
          </w:rPr>
          <w:tab/>
        </w:r>
        <w:r w:rsidRPr="009A56B7">
          <w:rPr>
            <w:rStyle w:val="Hyperlink"/>
          </w:rPr>
          <w:t>Mid-year submission of new and revised LLFs</w:t>
        </w:r>
        <w:r>
          <w:rPr>
            <w:webHidden/>
          </w:rPr>
          <w:tab/>
        </w:r>
        <w:r>
          <w:rPr>
            <w:webHidden/>
          </w:rPr>
          <w:fldChar w:fldCharType="begin"/>
        </w:r>
        <w:r>
          <w:rPr>
            <w:webHidden/>
          </w:rPr>
          <w:instrText xml:space="preserve"> PAGEREF _Toc147926658 \h </w:instrText>
        </w:r>
      </w:ins>
      <w:r>
        <w:rPr>
          <w:webHidden/>
        </w:rPr>
      </w:r>
      <w:r>
        <w:rPr>
          <w:webHidden/>
        </w:rPr>
        <w:fldChar w:fldCharType="separate"/>
      </w:r>
      <w:ins w:id="86" w:author="CP1578" w:date="2023-10-11T14:23:00Z">
        <w:r>
          <w:rPr>
            <w:webHidden/>
          </w:rPr>
          <w:t>29</w:t>
        </w:r>
        <w:r>
          <w:rPr>
            <w:webHidden/>
          </w:rPr>
          <w:fldChar w:fldCharType="end"/>
        </w:r>
        <w:r w:rsidRPr="009A56B7">
          <w:rPr>
            <w:rStyle w:val="Hyperlink"/>
          </w:rPr>
          <w:fldChar w:fldCharType="end"/>
        </w:r>
      </w:ins>
    </w:p>
    <w:p w14:paraId="50D1CF10" w14:textId="1E0517F9" w:rsidR="004A56B2" w:rsidRDefault="004A56B2">
      <w:pPr>
        <w:pStyle w:val="TOC1"/>
        <w:rPr>
          <w:ins w:id="87" w:author="CP1578" w:date="2023-10-11T14:23:00Z"/>
          <w:rFonts w:asciiTheme="minorHAnsi" w:eastAsiaTheme="minorEastAsia" w:hAnsiTheme="minorHAnsi" w:cstheme="minorBidi"/>
          <w:b w:val="0"/>
          <w:caps w:val="0"/>
          <w:sz w:val="22"/>
          <w:szCs w:val="22"/>
        </w:rPr>
      </w:pPr>
      <w:ins w:id="88" w:author="CP1578" w:date="2023-10-11T14:23:00Z">
        <w:r w:rsidRPr="009A56B7">
          <w:rPr>
            <w:rStyle w:val="Hyperlink"/>
          </w:rPr>
          <w:fldChar w:fldCharType="begin"/>
        </w:r>
        <w:r w:rsidRPr="009A56B7">
          <w:rPr>
            <w:rStyle w:val="Hyperlink"/>
          </w:rPr>
          <w:instrText xml:space="preserve"> </w:instrText>
        </w:r>
        <w:r>
          <w:instrText>HYPERLINK \l "_Toc147926659"</w:instrText>
        </w:r>
        <w:r w:rsidRPr="009A56B7">
          <w:rPr>
            <w:rStyle w:val="Hyperlink"/>
          </w:rPr>
          <w:instrText xml:space="preserve"> </w:instrText>
        </w:r>
        <w:r w:rsidRPr="009A56B7">
          <w:rPr>
            <w:rStyle w:val="Hyperlink"/>
          </w:rPr>
          <w:fldChar w:fldCharType="separate"/>
        </w:r>
        <w:r w:rsidRPr="009A56B7">
          <w:rPr>
            <w:rStyle w:val="Hyperlink"/>
          </w:rPr>
          <w:t>3.</w:t>
        </w:r>
        <w:r>
          <w:rPr>
            <w:rFonts w:asciiTheme="minorHAnsi" w:eastAsiaTheme="minorEastAsia" w:hAnsiTheme="minorHAnsi" w:cstheme="minorBidi"/>
            <w:b w:val="0"/>
            <w:caps w:val="0"/>
            <w:sz w:val="22"/>
            <w:szCs w:val="22"/>
          </w:rPr>
          <w:tab/>
        </w:r>
        <w:r w:rsidRPr="009A56B7">
          <w:rPr>
            <w:rStyle w:val="Hyperlink"/>
          </w:rPr>
          <w:t>Supporting Information</w:t>
        </w:r>
        <w:r>
          <w:rPr>
            <w:webHidden/>
          </w:rPr>
          <w:tab/>
        </w:r>
        <w:r>
          <w:rPr>
            <w:webHidden/>
          </w:rPr>
          <w:fldChar w:fldCharType="begin"/>
        </w:r>
        <w:r>
          <w:rPr>
            <w:webHidden/>
          </w:rPr>
          <w:instrText xml:space="preserve"> PAGEREF _Toc147926659 \h </w:instrText>
        </w:r>
      </w:ins>
      <w:r>
        <w:rPr>
          <w:webHidden/>
        </w:rPr>
      </w:r>
      <w:r>
        <w:rPr>
          <w:webHidden/>
        </w:rPr>
        <w:fldChar w:fldCharType="separate"/>
      </w:r>
      <w:ins w:id="89" w:author="CP1578" w:date="2023-10-11T14:23:00Z">
        <w:r>
          <w:rPr>
            <w:webHidden/>
          </w:rPr>
          <w:t>30</w:t>
        </w:r>
        <w:r>
          <w:rPr>
            <w:webHidden/>
          </w:rPr>
          <w:fldChar w:fldCharType="end"/>
        </w:r>
        <w:r w:rsidRPr="009A56B7">
          <w:rPr>
            <w:rStyle w:val="Hyperlink"/>
          </w:rPr>
          <w:fldChar w:fldCharType="end"/>
        </w:r>
      </w:ins>
    </w:p>
    <w:p w14:paraId="1C017B32" w14:textId="0E4EA88C" w:rsidR="004A56B2" w:rsidRDefault="004A56B2">
      <w:pPr>
        <w:pStyle w:val="TOC2"/>
        <w:rPr>
          <w:ins w:id="90" w:author="CP1578" w:date="2023-10-11T14:23:00Z"/>
          <w:rFonts w:asciiTheme="minorHAnsi" w:eastAsiaTheme="minorEastAsia" w:hAnsiTheme="minorHAnsi" w:cstheme="minorBidi"/>
          <w:b w:val="0"/>
          <w:sz w:val="22"/>
        </w:rPr>
      </w:pPr>
      <w:ins w:id="91" w:author="CP1578" w:date="2023-10-11T14:23:00Z">
        <w:r w:rsidRPr="009A56B7">
          <w:rPr>
            <w:rStyle w:val="Hyperlink"/>
          </w:rPr>
          <w:fldChar w:fldCharType="begin"/>
        </w:r>
        <w:r w:rsidRPr="009A56B7">
          <w:rPr>
            <w:rStyle w:val="Hyperlink"/>
          </w:rPr>
          <w:instrText xml:space="preserve"> </w:instrText>
        </w:r>
        <w:r>
          <w:instrText>HYPERLINK \l "_Toc147926660"</w:instrText>
        </w:r>
        <w:r w:rsidRPr="009A56B7">
          <w:rPr>
            <w:rStyle w:val="Hyperlink"/>
          </w:rPr>
          <w:instrText xml:space="preserve"> </w:instrText>
        </w:r>
        <w:r w:rsidRPr="009A56B7">
          <w:rPr>
            <w:rStyle w:val="Hyperlink"/>
          </w:rPr>
          <w:fldChar w:fldCharType="separate"/>
        </w:r>
        <w:r w:rsidRPr="009A56B7">
          <w:rPr>
            <w:rStyle w:val="Hyperlink"/>
          </w:rPr>
          <w:t>3.1</w:t>
        </w:r>
        <w:r>
          <w:rPr>
            <w:rFonts w:asciiTheme="minorHAnsi" w:eastAsiaTheme="minorEastAsia" w:hAnsiTheme="minorHAnsi" w:cstheme="minorBidi"/>
            <w:b w:val="0"/>
            <w:sz w:val="22"/>
          </w:rPr>
          <w:tab/>
        </w:r>
        <w:r w:rsidRPr="009A56B7">
          <w:rPr>
            <w:rStyle w:val="Hyperlink"/>
          </w:rPr>
          <w:t>LLF Methodology Principles</w:t>
        </w:r>
        <w:r>
          <w:rPr>
            <w:webHidden/>
          </w:rPr>
          <w:tab/>
        </w:r>
        <w:r>
          <w:rPr>
            <w:webHidden/>
          </w:rPr>
          <w:fldChar w:fldCharType="begin"/>
        </w:r>
        <w:r>
          <w:rPr>
            <w:webHidden/>
          </w:rPr>
          <w:instrText xml:space="preserve"> PAGEREF _Toc147926660 \h </w:instrText>
        </w:r>
      </w:ins>
      <w:r>
        <w:rPr>
          <w:webHidden/>
        </w:rPr>
      </w:r>
      <w:r>
        <w:rPr>
          <w:webHidden/>
        </w:rPr>
        <w:fldChar w:fldCharType="separate"/>
      </w:r>
      <w:ins w:id="92" w:author="CP1578" w:date="2023-10-11T14:23:00Z">
        <w:r>
          <w:rPr>
            <w:webHidden/>
          </w:rPr>
          <w:t>30</w:t>
        </w:r>
        <w:r>
          <w:rPr>
            <w:webHidden/>
          </w:rPr>
          <w:fldChar w:fldCharType="end"/>
        </w:r>
        <w:r w:rsidRPr="009A56B7">
          <w:rPr>
            <w:rStyle w:val="Hyperlink"/>
          </w:rPr>
          <w:fldChar w:fldCharType="end"/>
        </w:r>
      </w:ins>
    </w:p>
    <w:p w14:paraId="7FDFF398" w14:textId="4CABE205" w:rsidR="004A56B2" w:rsidRDefault="004A56B2">
      <w:pPr>
        <w:pStyle w:val="TOC2"/>
        <w:rPr>
          <w:ins w:id="93" w:author="CP1578" w:date="2023-10-11T14:23:00Z"/>
          <w:rFonts w:asciiTheme="minorHAnsi" w:eastAsiaTheme="minorEastAsia" w:hAnsiTheme="minorHAnsi" w:cstheme="minorBidi"/>
          <w:b w:val="0"/>
          <w:sz w:val="22"/>
        </w:rPr>
      </w:pPr>
      <w:ins w:id="94" w:author="CP1578" w:date="2023-10-11T14:23:00Z">
        <w:r w:rsidRPr="009A56B7">
          <w:rPr>
            <w:rStyle w:val="Hyperlink"/>
          </w:rPr>
          <w:fldChar w:fldCharType="begin"/>
        </w:r>
        <w:r w:rsidRPr="009A56B7">
          <w:rPr>
            <w:rStyle w:val="Hyperlink"/>
          </w:rPr>
          <w:instrText xml:space="preserve"> </w:instrText>
        </w:r>
        <w:r>
          <w:instrText>HYPERLINK \l "_Toc147926661"</w:instrText>
        </w:r>
        <w:r w:rsidRPr="009A56B7">
          <w:rPr>
            <w:rStyle w:val="Hyperlink"/>
          </w:rPr>
          <w:instrText xml:space="preserve"> </w:instrText>
        </w:r>
        <w:r w:rsidRPr="009A56B7">
          <w:rPr>
            <w:rStyle w:val="Hyperlink"/>
          </w:rPr>
          <w:fldChar w:fldCharType="separate"/>
        </w:r>
        <w:r w:rsidRPr="009A56B7">
          <w:rPr>
            <w:rStyle w:val="Hyperlink"/>
          </w:rPr>
          <w:t>3.2</w:t>
        </w:r>
        <w:r>
          <w:rPr>
            <w:rFonts w:asciiTheme="minorHAnsi" w:eastAsiaTheme="minorEastAsia" w:hAnsiTheme="minorHAnsi" w:cstheme="minorBidi"/>
            <w:b w:val="0"/>
            <w:sz w:val="22"/>
          </w:rPr>
          <w:tab/>
        </w:r>
        <w:r w:rsidRPr="009A56B7">
          <w:rPr>
            <w:rStyle w:val="Hyperlink"/>
          </w:rPr>
          <w:t>Guidelines for the approval of LLF Values</w:t>
        </w:r>
        <w:r>
          <w:rPr>
            <w:webHidden/>
          </w:rPr>
          <w:tab/>
        </w:r>
        <w:r>
          <w:rPr>
            <w:webHidden/>
          </w:rPr>
          <w:fldChar w:fldCharType="begin"/>
        </w:r>
        <w:r>
          <w:rPr>
            <w:webHidden/>
          </w:rPr>
          <w:instrText xml:space="preserve"> PAGEREF _Toc147926661 \h </w:instrText>
        </w:r>
      </w:ins>
      <w:r>
        <w:rPr>
          <w:webHidden/>
        </w:rPr>
      </w:r>
      <w:r>
        <w:rPr>
          <w:webHidden/>
        </w:rPr>
        <w:fldChar w:fldCharType="separate"/>
      </w:r>
      <w:ins w:id="95" w:author="CP1578" w:date="2023-10-11T14:23:00Z">
        <w:r>
          <w:rPr>
            <w:webHidden/>
          </w:rPr>
          <w:t>31</w:t>
        </w:r>
        <w:r>
          <w:rPr>
            <w:webHidden/>
          </w:rPr>
          <w:fldChar w:fldCharType="end"/>
        </w:r>
        <w:r w:rsidRPr="009A56B7">
          <w:rPr>
            <w:rStyle w:val="Hyperlink"/>
          </w:rPr>
          <w:fldChar w:fldCharType="end"/>
        </w:r>
      </w:ins>
    </w:p>
    <w:p w14:paraId="4D910488" w14:textId="16EC9374" w:rsidR="004A56B2" w:rsidRDefault="004A56B2">
      <w:pPr>
        <w:pStyle w:val="TOC2"/>
        <w:tabs>
          <w:tab w:val="left" w:pos="1320"/>
        </w:tabs>
        <w:rPr>
          <w:ins w:id="96" w:author="CP1578" w:date="2023-10-11T14:23:00Z"/>
          <w:rFonts w:asciiTheme="minorHAnsi" w:eastAsiaTheme="minorEastAsia" w:hAnsiTheme="minorHAnsi" w:cstheme="minorBidi"/>
          <w:b w:val="0"/>
          <w:sz w:val="22"/>
        </w:rPr>
      </w:pPr>
      <w:ins w:id="97" w:author="CP1578" w:date="2023-10-11T14:23:00Z">
        <w:r w:rsidRPr="009A56B7">
          <w:rPr>
            <w:rStyle w:val="Hyperlink"/>
          </w:rPr>
          <w:fldChar w:fldCharType="begin"/>
        </w:r>
        <w:r w:rsidRPr="009A56B7">
          <w:rPr>
            <w:rStyle w:val="Hyperlink"/>
          </w:rPr>
          <w:instrText xml:space="preserve"> </w:instrText>
        </w:r>
        <w:r>
          <w:instrText>HYPERLINK \l "_Toc147926662"</w:instrText>
        </w:r>
        <w:r w:rsidRPr="009A56B7">
          <w:rPr>
            <w:rStyle w:val="Hyperlink"/>
          </w:rPr>
          <w:instrText xml:space="preserve"> </w:instrText>
        </w:r>
        <w:r w:rsidRPr="009A56B7">
          <w:rPr>
            <w:rStyle w:val="Hyperlink"/>
          </w:rPr>
          <w:fldChar w:fldCharType="separate"/>
        </w:r>
        <w:r w:rsidRPr="009A56B7">
          <w:rPr>
            <w:rStyle w:val="Hyperlink"/>
          </w:rPr>
          <w:t>[CP1578]3.3</w:t>
        </w:r>
        <w:r>
          <w:rPr>
            <w:rFonts w:asciiTheme="minorHAnsi" w:eastAsiaTheme="minorEastAsia" w:hAnsiTheme="minorHAnsi" w:cstheme="minorBidi"/>
            <w:b w:val="0"/>
            <w:sz w:val="22"/>
          </w:rPr>
          <w:tab/>
        </w:r>
        <w:r w:rsidRPr="009A56B7">
          <w:rPr>
            <w:rStyle w:val="Hyperlink"/>
          </w:rPr>
          <w:t>Use of Default Values</w:t>
        </w:r>
        <w:r>
          <w:rPr>
            <w:webHidden/>
          </w:rPr>
          <w:tab/>
        </w:r>
        <w:r>
          <w:rPr>
            <w:webHidden/>
          </w:rPr>
          <w:fldChar w:fldCharType="begin"/>
        </w:r>
        <w:r>
          <w:rPr>
            <w:webHidden/>
          </w:rPr>
          <w:instrText xml:space="preserve"> PAGEREF _Toc147926662 \h </w:instrText>
        </w:r>
      </w:ins>
      <w:r>
        <w:rPr>
          <w:webHidden/>
        </w:rPr>
      </w:r>
      <w:r>
        <w:rPr>
          <w:webHidden/>
        </w:rPr>
        <w:fldChar w:fldCharType="separate"/>
      </w:r>
      <w:ins w:id="98" w:author="CP1578" w:date="2023-10-11T14:23:00Z">
        <w:r>
          <w:rPr>
            <w:webHidden/>
          </w:rPr>
          <w:t>32</w:t>
        </w:r>
        <w:r>
          <w:rPr>
            <w:webHidden/>
          </w:rPr>
          <w:fldChar w:fldCharType="end"/>
        </w:r>
        <w:r w:rsidRPr="009A56B7">
          <w:rPr>
            <w:rStyle w:val="Hyperlink"/>
          </w:rPr>
          <w:fldChar w:fldCharType="end"/>
        </w:r>
      </w:ins>
    </w:p>
    <w:p w14:paraId="4F67A80D" w14:textId="499955A4" w:rsidR="004A56B2" w:rsidRDefault="004A56B2">
      <w:pPr>
        <w:pStyle w:val="TOC2"/>
        <w:rPr>
          <w:ins w:id="99" w:author="CP1578" w:date="2023-10-11T14:23:00Z"/>
          <w:rFonts w:asciiTheme="minorHAnsi" w:eastAsiaTheme="minorEastAsia" w:hAnsiTheme="minorHAnsi" w:cstheme="minorBidi"/>
          <w:b w:val="0"/>
          <w:sz w:val="22"/>
        </w:rPr>
      </w:pPr>
      <w:ins w:id="100" w:author="CP1578" w:date="2023-10-11T14:23:00Z">
        <w:r w:rsidRPr="009A56B7">
          <w:rPr>
            <w:rStyle w:val="Hyperlink"/>
          </w:rPr>
          <w:fldChar w:fldCharType="begin"/>
        </w:r>
        <w:r w:rsidRPr="009A56B7">
          <w:rPr>
            <w:rStyle w:val="Hyperlink"/>
          </w:rPr>
          <w:instrText xml:space="preserve"> </w:instrText>
        </w:r>
        <w:r>
          <w:instrText>HYPERLINK \l "_Toc147926663"</w:instrText>
        </w:r>
        <w:r w:rsidRPr="009A56B7">
          <w:rPr>
            <w:rStyle w:val="Hyperlink"/>
          </w:rPr>
          <w:instrText xml:space="preserve"> </w:instrText>
        </w:r>
        <w:r w:rsidRPr="009A56B7">
          <w:rPr>
            <w:rStyle w:val="Hyperlink"/>
          </w:rPr>
          <w:fldChar w:fldCharType="separate"/>
        </w:r>
        <w:r w:rsidRPr="009A56B7">
          <w:rPr>
            <w:rStyle w:val="Hyperlink"/>
          </w:rPr>
          <w:t>3.4</w:t>
        </w:r>
        <w:r>
          <w:rPr>
            <w:rFonts w:asciiTheme="minorHAnsi" w:eastAsiaTheme="minorEastAsia" w:hAnsiTheme="minorHAnsi" w:cstheme="minorBidi"/>
            <w:b w:val="0"/>
            <w:sz w:val="22"/>
          </w:rPr>
          <w:tab/>
        </w:r>
        <w:r w:rsidRPr="009A56B7">
          <w:rPr>
            <w:rStyle w:val="Hyperlink"/>
          </w:rPr>
          <w:t>Recalculation of LLFs</w:t>
        </w:r>
        <w:r>
          <w:rPr>
            <w:webHidden/>
          </w:rPr>
          <w:tab/>
        </w:r>
        <w:r>
          <w:rPr>
            <w:webHidden/>
          </w:rPr>
          <w:fldChar w:fldCharType="begin"/>
        </w:r>
        <w:r>
          <w:rPr>
            <w:webHidden/>
          </w:rPr>
          <w:instrText xml:space="preserve"> PAGEREF _Toc147926663 \h </w:instrText>
        </w:r>
      </w:ins>
      <w:r>
        <w:rPr>
          <w:webHidden/>
        </w:rPr>
      </w:r>
      <w:r>
        <w:rPr>
          <w:webHidden/>
        </w:rPr>
        <w:fldChar w:fldCharType="separate"/>
      </w:r>
      <w:ins w:id="101" w:author="CP1578" w:date="2023-10-11T14:23:00Z">
        <w:r>
          <w:rPr>
            <w:webHidden/>
          </w:rPr>
          <w:t>32</w:t>
        </w:r>
        <w:r>
          <w:rPr>
            <w:webHidden/>
          </w:rPr>
          <w:fldChar w:fldCharType="end"/>
        </w:r>
        <w:r w:rsidRPr="009A56B7">
          <w:rPr>
            <w:rStyle w:val="Hyperlink"/>
          </w:rPr>
          <w:fldChar w:fldCharType="end"/>
        </w:r>
      </w:ins>
    </w:p>
    <w:p w14:paraId="56A6E1F9" w14:textId="7B506512" w:rsidR="004A56B2" w:rsidRDefault="004A56B2">
      <w:pPr>
        <w:pStyle w:val="TOC2"/>
        <w:rPr>
          <w:ins w:id="102" w:author="CP1578" w:date="2023-10-11T14:23:00Z"/>
          <w:rFonts w:asciiTheme="minorHAnsi" w:eastAsiaTheme="minorEastAsia" w:hAnsiTheme="minorHAnsi" w:cstheme="minorBidi"/>
          <w:b w:val="0"/>
          <w:sz w:val="22"/>
        </w:rPr>
      </w:pPr>
      <w:ins w:id="103" w:author="CP1578" w:date="2023-10-11T14:23:00Z">
        <w:r w:rsidRPr="009A56B7">
          <w:rPr>
            <w:rStyle w:val="Hyperlink"/>
          </w:rPr>
          <w:fldChar w:fldCharType="begin"/>
        </w:r>
        <w:r w:rsidRPr="009A56B7">
          <w:rPr>
            <w:rStyle w:val="Hyperlink"/>
          </w:rPr>
          <w:instrText xml:space="preserve"> </w:instrText>
        </w:r>
        <w:r>
          <w:instrText>HYPERLINK \l "_Toc147926664"</w:instrText>
        </w:r>
        <w:r w:rsidRPr="009A56B7">
          <w:rPr>
            <w:rStyle w:val="Hyperlink"/>
          </w:rPr>
          <w:instrText xml:space="preserve"> </w:instrText>
        </w:r>
        <w:r w:rsidRPr="009A56B7">
          <w:rPr>
            <w:rStyle w:val="Hyperlink"/>
          </w:rPr>
          <w:fldChar w:fldCharType="separate"/>
        </w:r>
        <w:r w:rsidRPr="009A56B7">
          <w:rPr>
            <w:rStyle w:val="Hyperlink"/>
          </w:rPr>
          <w:t>3.5</w:t>
        </w:r>
        <w:r>
          <w:rPr>
            <w:rFonts w:asciiTheme="minorHAnsi" w:eastAsiaTheme="minorEastAsia" w:hAnsiTheme="minorHAnsi" w:cstheme="minorBidi"/>
            <w:b w:val="0"/>
            <w:sz w:val="22"/>
          </w:rPr>
          <w:tab/>
        </w:r>
        <w:r w:rsidRPr="009A56B7">
          <w:rPr>
            <w:rStyle w:val="Hyperlink"/>
          </w:rPr>
          <w:t>LLF Calculation Audit Scope</w:t>
        </w:r>
        <w:r>
          <w:rPr>
            <w:webHidden/>
          </w:rPr>
          <w:tab/>
        </w:r>
        <w:r>
          <w:rPr>
            <w:webHidden/>
          </w:rPr>
          <w:fldChar w:fldCharType="begin"/>
        </w:r>
        <w:r>
          <w:rPr>
            <w:webHidden/>
          </w:rPr>
          <w:instrText xml:space="preserve"> PAGEREF _Toc147926664 \h </w:instrText>
        </w:r>
      </w:ins>
      <w:r>
        <w:rPr>
          <w:webHidden/>
        </w:rPr>
      </w:r>
      <w:r>
        <w:rPr>
          <w:webHidden/>
        </w:rPr>
        <w:fldChar w:fldCharType="separate"/>
      </w:r>
      <w:ins w:id="104" w:author="CP1578" w:date="2023-10-11T14:23:00Z">
        <w:r>
          <w:rPr>
            <w:webHidden/>
          </w:rPr>
          <w:t>33</w:t>
        </w:r>
        <w:r>
          <w:rPr>
            <w:webHidden/>
          </w:rPr>
          <w:fldChar w:fldCharType="end"/>
        </w:r>
        <w:r w:rsidRPr="009A56B7">
          <w:rPr>
            <w:rStyle w:val="Hyperlink"/>
          </w:rPr>
          <w:fldChar w:fldCharType="end"/>
        </w:r>
      </w:ins>
    </w:p>
    <w:p w14:paraId="5B37F2D5" w14:textId="506EF3EF" w:rsidR="004A56B2" w:rsidRDefault="004A56B2">
      <w:pPr>
        <w:pStyle w:val="TOC2"/>
        <w:tabs>
          <w:tab w:val="left" w:pos="1320"/>
        </w:tabs>
        <w:rPr>
          <w:ins w:id="105" w:author="CP1578" w:date="2023-10-11T14:23:00Z"/>
          <w:rFonts w:asciiTheme="minorHAnsi" w:eastAsiaTheme="minorEastAsia" w:hAnsiTheme="minorHAnsi" w:cstheme="minorBidi"/>
          <w:b w:val="0"/>
          <w:sz w:val="22"/>
        </w:rPr>
      </w:pPr>
      <w:ins w:id="106" w:author="CP1578" w:date="2023-10-11T14:23:00Z">
        <w:r w:rsidRPr="009A56B7">
          <w:rPr>
            <w:rStyle w:val="Hyperlink"/>
          </w:rPr>
          <w:fldChar w:fldCharType="begin"/>
        </w:r>
        <w:r w:rsidRPr="009A56B7">
          <w:rPr>
            <w:rStyle w:val="Hyperlink"/>
          </w:rPr>
          <w:instrText xml:space="preserve"> </w:instrText>
        </w:r>
        <w:r>
          <w:instrText>HYPERLINK \l "_Toc147926665"</w:instrText>
        </w:r>
        <w:r w:rsidRPr="009A56B7">
          <w:rPr>
            <w:rStyle w:val="Hyperlink"/>
          </w:rPr>
          <w:instrText xml:space="preserve"> </w:instrText>
        </w:r>
        <w:r w:rsidRPr="009A56B7">
          <w:rPr>
            <w:rStyle w:val="Hyperlink"/>
          </w:rPr>
          <w:fldChar w:fldCharType="separate"/>
        </w:r>
        <w:r w:rsidRPr="009A56B7">
          <w:rPr>
            <w:rStyle w:val="Hyperlink"/>
          </w:rPr>
          <w:t>[CP1578]3.6</w:t>
        </w:r>
        <w:r>
          <w:rPr>
            <w:rFonts w:asciiTheme="minorHAnsi" w:eastAsiaTheme="minorEastAsia" w:hAnsiTheme="minorHAnsi" w:cstheme="minorBidi"/>
            <w:b w:val="0"/>
            <w:sz w:val="22"/>
          </w:rPr>
          <w:tab/>
        </w:r>
        <w:r w:rsidRPr="009A56B7">
          <w:rPr>
            <w:rStyle w:val="Hyperlink"/>
          </w:rPr>
          <w:t>Appendices</w:t>
        </w:r>
        <w:r>
          <w:rPr>
            <w:webHidden/>
          </w:rPr>
          <w:tab/>
        </w:r>
        <w:r>
          <w:rPr>
            <w:webHidden/>
          </w:rPr>
          <w:fldChar w:fldCharType="begin"/>
        </w:r>
        <w:r>
          <w:rPr>
            <w:webHidden/>
          </w:rPr>
          <w:instrText xml:space="preserve"> PAGEREF _Toc147926665 \h </w:instrText>
        </w:r>
      </w:ins>
      <w:r>
        <w:rPr>
          <w:webHidden/>
        </w:rPr>
      </w:r>
      <w:r>
        <w:rPr>
          <w:webHidden/>
        </w:rPr>
        <w:fldChar w:fldCharType="separate"/>
      </w:r>
      <w:ins w:id="107" w:author="CP1578" w:date="2023-10-11T14:23:00Z">
        <w:r>
          <w:rPr>
            <w:webHidden/>
          </w:rPr>
          <w:t>36</w:t>
        </w:r>
        <w:r>
          <w:rPr>
            <w:webHidden/>
          </w:rPr>
          <w:fldChar w:fldCharType="end"/>
        </w:r>
        <w:r w:rsidRPr="009A56B7">
          <w:rPr>
            <w:rStyle w:val="Hyperlink"/>
          </w:rPr>
          <w:fldChar w:fldCharType="end"/>
        </w:r>
      </w:ins>
    </w:p>
    <w:p w14:paraId="2EF2E03A" w14:textId="2221D2F6" w:rsidR="00D61217" w:rsidDel="004A56B2" w:rsidRDefault="00D61217">
      <w:pPr>
        <w:pStyle w:val="TOC1"/>
        <w:rPr>
          <w:del w:id="108" w:author="CP1578" w:date="2023-10-11T14:23:00Z"/>
          <w:rFonts w:asciiTheme="minorHAnsi" w:eastAsiaTheme="minorEastAsia" w:hAnsiTheme="minorHAnsi" w:cstheme="minorBidi"/>
          <w:b w:val="0"/>
          <w:caps w:val="0"/>
          <w:sz w:val="22"/>
          <w:szCs w:val="22"/>
        </w:rPr>
      </w:pPr>
      <w:del w:id="109" w:author="CP1578" w:date="2023-10-11T14:23:00Z">
        <w:r w:rsidRPr="004A56B2" w:rsidDel="004A56B2">
          <w:rPr>
            <w:rPrChange w:id="110" w:author="CP1578" w:date="2023-10-11T14:23:00Z">
              <w:rPr>
                <w:rStyle w:val="Hyperlink"/>
                <w:b w:val="0"/>
                <w:caps w:val="0"/>
              </w:rPr>
            </w:rPrChange>
          </w:rPr>
          <w:delText>1.</w:delText>
        </w:r>
        <w:r w:rsidDel="004A56B2">
          <w:rPr>
            <w:rFonts w:asciiTheme="minorHAnsi" w:eastAsiaTheme="minorEastAsia" w:hAnsiTheme="minorHAnsi" w:cstheme="minorBidi"/>
            <w:b w:val="0"/>
            <w:caps w:val="0"/>
            <w:sz w:val="22"/>
            <w:szCs w:val="22"/>
          </w:rPr>
          <w:tab/>
        </w:r>
        <w:r w:rsidRPr="004A56B2" w:rsidDel="004A56B2">
          <w:rPr>
            <w:rPrChange w:id="111" w:author="CP1578" w:date="2023-10-11T14:23:00Z">
              <w:rPr>
                <w:rStyle w:val="Hyperlink"/>
                <w:b w:val="0"/>
                <w:caps w:val="0"/>
              </w:rPr>
            </w:rPrChange>
          </w:rPr>
          <w:delText>INTRODUCTION</w:delText>
        </w:r>
        <w:r w:rsidDel="004A56B2">
          <w:rPr>
            <w:webHidden/>
          </w:rPr>
          <w:tab/>
        </w:r>
        <w:r w:rsidR="007335D8" w:rsidDel="004A56B2">
          <w:rPr>
            <w:webHidden/>
          </w:rPr>
          <w:delText>5</w:delText>
        </w:r>
      </w:del>
    </w:p>
    <w:p w14:paraId="3690DDCC" w14:textId="0D0AC73B" w:rsidR="00D61217" w:rsidDel="004A56B2" w:rsidRDefault="00D61217">
      <w:pPr>
        <w:pStyle w:val="TOC2"/>
        <w:rPr>
          <w:del w:id="112" w:author="CP1578" w:date="2023-10-11T14:23:00Z"/>
          <w:rFonts w:asciiTheme="minorHAnsi" w:eastAsiaTheme="minorEastAsia" w:hAnsiTheme="minorHAnsi" w:cstheme="minorBidi"/>
          <w:b w:val="0"/>
          <w:sz w:val="22"/>
        </w:rPr>
      </w:pPr>
      <w:del w:id="113" w:author="CP1578" w:date="2023-10-11T14:23:00Z">
        <w:r w:rsidRPr="004A56B2" w:rsidDel="004A56B2">
          <w:rPr>
            <w:rPrChange w:id="114" w:author="CP1578" w:date="2023-10-11T14:23:00Z">
              <w:rPr>
                <w:rStyle w:val="Hyperlink"/>
                <w:b w:val="0"/>
              </w:rPr>
            </w:rPrChange>
          </w:rPr>
          <w:delText>1.1</w:delText>
        </w:r>
        <w:r w:rsidDel="004A56B2">
          <w:rPr>
            <w:rFonts w:asciiTheme="minorHAnsi" w:eastAsiaTheme="minorEastAsia" w:hAnsiTheme="minorHAnsi" w:cstheme="minorBidi"/>
            <w:b w:val="0"/>
            <w:sz w:val="22"/>
          </w:rPr>
          <w:tab/>
        </w:r>
        <w:r w:rsidRPr="004A56B2" w:rsidDel="004A56B2">
          <w:rPr>
            <w:rPrChange w:id="115" w:author="CP1578" w:date="2023-10-11T14:23:00Z">
              <w:rPr>
                <w:rStyle w:val="Hyperlink"/>
                <w:b w:val="0"/>
              </w:rPr>
            </w:rPrChange>
          </w:rPr>
          <w:delText>Purpose</w:delText>
        </w:r>
        <w:r w:rsidDel="004A56B2">
          <w:rPr>
            <w:webHidden/>
          </w:rPr>
          <w:tab/>
        </w:r>
        <w:r w:rsidR="007335D8" w:rsidDel="004A56B2">
          <w:rPr>
            <w:webHidden/>
          </w:rPr>
          <w:delText>5</w:delText>
        </w:r>
      </w:del>
    </w:p>
    <w:p w14:paraId="6E99B4F2" w14:textId="34423E20" w:rsidR="00D61217" w:rsidDel="004A56B2" w:rsidRDefault="00D61217">
      <w:pPr>
        <w:pStyle w:val="TOC2"/>
        <w:rPr>
          <w:del w:id="116" w:author="CP1578" w:date="2023-10-11T14:23:00Z"/>
          <w:rFonts w:asciiTheme="minorHAnsi" w:eastAsiaTheme="minorEastAsia" w:hAnsiTheme="minorHAnsi" w:cstheme="minorBidi"/>
          <w:b w:val="0"/>
          <w:sz w:val="22"/>
        </w:rPr>
      </w:pPr>
      <w:del w:id="117" w:author="CP1578" w:date="2023-10-11T14:23:00Z">
        <w:r w:rsidRPr="004A56B2" w:rsidDel="004A56B2">
          <w:rPr>
            <w:rPrChange w:id="118" w:author="CP1578" w:date="2023-10-11T14:23:00Z">
              <w:rPr>
                <w:rStyle w:val="Hyperlink"/>
                <w:b w:val="0"/>
              </w:rPr>
            </w:rPrChange>
          </w:rPr>
          <w:delText>1.2</w:delText>
        </w:r>
        <w:r w:rsidDel="004A56B2">
          <w:rPr>
            <w:rFonts w:asciiTheme="minorHAnsi" w:eastAsiaTheme="minorEastAsia" w:hAnsiTheme="minorHAnsi" w:cstheme="minorBidi"/>
            <w:b w:val="0"/>
            <w:sz w:val="22"/>
          </w:rPr>
          <w:tab/>
        </w:r>
        <w:r w:rsidRPr="004A56B2" w:rsidDel="004A56B2">
          <w:rPr>
            <w:rPrChange w:id="119" w:author="CP1578" w:date="2023-10-11T14:23:00Z">
              <w:rPr>
                <w:rStyle w:val="Hyperlink"/>
                <w:b w:val="0"/>
              </w:rPr>
            </w:rPrChange>
          </w:rPr>
          <w:delText>Main Users of the Procedure and their Responsibilities</w:delText>
        </w:r>
        <w:r w:rsidDel="004A56B2">
          <w:rPr>
            <w:webHidden/>
          </w:rPr>
          <w:tab/>
        </w:r>
        <w:r w:rsidR="007335D8" w:rsidDel="004A56B2">
          <w:rPr>
            <w:webHidden/>
          </w:rPr>
          <w:delText>5</w:delText>
        </w:r>
      </w:del>
    </w:p>
    <w:p w14:paraId="19BF9FF4" w14:textId="6CF4A9B0" w:rsidR="00D61217" w:rsidDel="004A56B2" w:rsidRDefault="00D61217">
      <w:pPr>
        <w:pStyle w:val="TOC3"/>
        <w:rPr>
          <w:del w:id="120" w:author="CP1578" w:date="2023-10-11T14:23:00Z"/>
          <w:rFonts w:asciiTheme="minorHAnsi" w:eastAsiaTheme="minorEastAsia" w:hAnsiTheme="minorHAnsi" w:cstheme="minorBidi"/>
          <w:noProof/>
          <w:sz w:val="22"/>
          <w:szCs w:val="22"/>
        </w:rPr>
      </w:pPr>
      <w:del w:id="121" w:author="CP1578" w:date="2023-10-11T14:23:00Z">
        <w:r w:rsidRPr="004A56B2" w:rsidDel="004A56B2">
          <w:rPr>
            <w:rPrChange w:id="122" w:author="CP1578" w:date="2023-10-11T14:23:00Z">
              <w:rPr>
                <w:rStyle w:val="Hyperlink"/>
                <w:noProof/>
              </w:rPr>
            </w:rPrChange>
          </w:rPr>
          <w:delText>1.2.1</w:delText>
        </w:r>
        <w:r w:rsidDel="004A56B2">
          <w:rPr>
            <w:rFonts w:asciiTheme="minorHAnsi" w:eastAsiaTheme="minorEastAsia" w:hAnsiTheme="minorHAnsi" w:cstheme="minorBidi"/>
            <w:noProof/>
            <w:sz w:val="22"/>
            <w:szCs w:val="22"/>
          </w:rPr>
          <w:tab/>
        </w:r>
        <w:r w:rsidRPr="004A56B2" w:rsidDel="004A56B2">
          <w:rPr>
            <w:rPrChange w:id="123" w:author="CP1578" w:date="2023-10-11T14:23:00Z">
              <w:rPr>
                <w:rStyle w:val="Hyperlink"/>
                <w:noProof/>
              </w:rPr>
            </w:rPrChange>
          </w:rPr>
          <w:delText>LLF Methodology Submission and Review</w:delText>
        </w:r>
        <w:r w:rsidDel="004A56B2">
          <w:rPr>
            <w:noProof/>
            <w:webHidden/>
          </w:rPr>
          <w:tab/>
        </w:r>
        <w:r w:rsidR="007335D8" w:rsidDel="004A56B2">
          <w:rPr>
            <w:noProof/>
            <w:webHidden/>
          </w:rPr>
          <w:delText>6</w:delText>
        </w:r>
      </w:del>
    </w:p>
    <w:p w14:paraId="676806D1" w14:textId="7FD08728" w:rsidR="00D61217" w:rsidDel="004A56B2" w:rsidRDefault="00D61217">
      <w:pPr>
        <w:pStyle w:val="TOC3"/>
        <w:rPr>
          <w:del w:id="124" w:author="CP1578" w:date="2023-10-11T14:23:00Z"/>
          <w:rFonts w:asciiTheme="minorHAnsi" w:eastAsiaTheme="minorEastAsia" w:hAnsiTheme="minorHAnsi" w:cstheme="minorBidi"/>
          <w:noProof/>
          <w:sz w:val="22"/>
          <w:szCs w:val="22"/>
        </w:rPr>
      </w:pPr>
      <w:del w:id="125" w:author="CP1578" w:date="2023-10-11T14:23:00Z">
        <w:r w:rsidRPr="004A56B2" w:rsidDel="004A56B2">
          <w:rPr>
            <w:rPrChange w:id="126" w:author="CP1578" w:date="2023-10-11T14:23:00Z">
              <w:rPr>
                <w:rStyle w:val="Hyperlink"/>
                <w:noProof/>
              </w:rPr>
            </w:rPrChange>
          </w:rPr>
          <w:delText>1.2.2</w:delText>
        </w:r>
        <w:r w:rsidDel="004A56B2">
          <w:rPr>
            <w:rFonts w:asciiTheme="minorHAnsi" w:eastAsiaTheme="minorEastAsia" w:hAnsiTheme="minorHAnsi" w:cstheme="minorBidi"/>
            <w:noProof/>
            <w:sz w:val="22"/>
            <w:szCs w:val="22"/>
          </w:rPr>
          <w:tab/>
        </w:r>
        <w:r w:rsidRPr="004A56B2" w:rsidDel="004A56B2">
          <w:rPr>
            <w:rPrChange w:id="127" w:author="CP1578" w:date="2023-10-11T14:23:00Z">
              <w:rPr>
                <w:rStyle w:val="Hyperlink"/>
                <w:noProof/>
              </w:rPr>
            </w:rPrChange>
          </w:rPr>
          <w:delText>Approval of Methodology</w:delText>
        </w:r>
        <w:r w:rsidDel="004A56B2">
          <w:rPr>
            <w:noProof/>
            <w:webHidden/>
          </w:rPr>
          <w:tab/>
        </w:r>
        <w:r w:rsidR="007335D8" w:rsidDel="004A56B2">
          <w:rPr>
            <w:noProof/>
            <w:webHidden/>
          </w:rPr>
          <w:delText>6</w:delText>
        </w:r>
      </w:del>
    </w:p>
    <w:p w14:paraId="1CDA5C17" w14:textId="0B35C07F" w:rsidR="00D61217" w:rsidDel="004A56B2" w:rsidRDefault="00D61217">
      <w:pPr>
        <w:pStyle w:val="TOC3"/>
        <w:rPr>
          <w:del w:id="128" w:author="CP1578" w:date="2023-10-11T14:23:00Z"/>
          <w:rFonts w:asciiTheme="minorHAnsi" w:eastAsiaTheme="minorEastAsia" w:hAnsiTheme="minorHAnsi" w:cstheme="minorBidi"/>
          <w:noProof/>
          <w:sz w:val="22"/>
          <w:szCs w:val="22"/>
        </w:rPr>
      </w:pPr>
      <w:del w:id="129" w:author="CP1578" w:date="2023-10-11T14:23:00Z">
        <w:r w:rsidRPr="004A56B2" w:rsidDel="004A56B2">
          <w:rPr>
            <w:rPrChange w:id="130" w:author="CP1578" w:date="2023-10-11T14:23:00Z">
              <w:rPr>
                <w:rStyle w:val="Hyperlink"/>
                <w:noProof/>
              </w:rPr>
            </w:rPrChange>
          </w:rPr>
          <w:delText>1.2.3</w:delText>
        </w:r>
        <w:r w:rsidDel="004A56B2">
          <w:rPr>
            <w:rFonts w:asciiTheme="minorHAnsi" w:eastAsiaTheme="minorEastAsia" w:hAnsiTheme="minorHAnsi" w:cstheme="minorBidi"/>
            <w:noProof/>
            <w:sz w:val="22"/>
            <w:szCs w:val="22"/>
          </w:rPr>
          <w:tab/>
        </w:r>
        <w:r w:rsidRPr="004A56B2" w:rsidDel="004A56B2">
          <w:rPr>
            <w:rPrChange w:id="131" w:author="CP1578" w:date="2023-10-11T14:23:00Z">
              <w:rPr>
                <w:rStyle w:val="Hyperlink"/>
                <w:noProof/>
              </w:rPr>
            </w:rPrChange>
          </w:rPr>
          <w:delText>LLF Submission and Calculation Audit</w:delText>
        </w:r>
        <w:r w:rsidDel="004A56B2">
          <w:rPr>
            <w:noProof/>
            <w:webHidden/>
          </w:rPr>
          <w:tab/>
        </w:r>
        <w:r w:rsidR="007335D8" w:rsidDel="004A56B2">
          <w:rPr>
            <w:noProof/>
            <w:webHidden/>
          </w:rPr>
          <w:delText>6</w:delText>
        </w:r>
      </w:del>
    </w:p>
    <w:p w14:paraId="000BA1DF" w14:textId="47AE7D97" w:rsidR="00D61217" w:rsidDel="004A56B2" w:rsidRDefault="00D61217">
      <w:pPr>
        <w:pStyle w:val="TOC3"/>
        <w:rPr>
          <w:del w:id="132" w:author="CP1578" w:date="2023-10-11T14:23:00Z"/>
          <w:rFonts w:asciiTheme="minorHAnsi" w:eastAsiaTheme="minorEastAsia" w:hAnsiTheme="minorHAnsi" w:cstheme="minorBidi"/>
          <w:noProof/>
          <w:sz w:val="22"/>
          <w:szCs w:val="22"/>
        </w:rPr>
      </w:pPr>
      <w:del w:id="133" w:author="CP1578" w:date="2023-10-11T14:23:00Z">
        <w:r w:rsidRPr="004A56B2" w:rsidDel="004A56B2">
          <w:rPr>
            <w:rPrChange w:id="134" w:author="CP1578" w:date="2023-10-11T14:23:00Z">
              <w:rPr>
                <w:rStyle w:val="Hyperlink"/>
                <w:noProof/>
              </w:rPr>
            </w:rPrChange>
          </w:rPr>
          <w:delText>1.2.4</w:delText>
        </w:r>
        <w:r w:rsidDel="004A56B2">
          <w:rPr>
            <w:rFonts w:asciiTheme="minorHAnsi" w:eastAsiaTheme="minorEastAsia" w:hAnsiTheme="minorHAnsi" w:cstheme="minorBidi"/>
            <w:noProof/>
            <w:sz w:val="22"/>
            <w:szCs w:val="22"/>
          </w:rPr>
          <w:tab/>
        </w:r>
        <w:r w:rsidRPr="004A56B2" w:rsidDel="004A56B2">
          <w:rPr>
            <w:rPrChange w:id="135" w:author="CP1578" w:date="2023-10-11T14:23:00Z">
              <w:rPr>
                <w:rStyle w:val="Hyperlink"/>
                <w:noProof/>
              </w:rPr>
            </w:rPrChange>
          </w:rPr>
          <w:delText>Approval of LLFs</w:delText>
        </w:r>
        <w:r w:rsidDel="004A56B2">
          <w:rPr>
            <w:noProof/>
            <w:webHidden/>
          </w:rPr>
          <w:tab/>
        </w:r>
        <w:r w:rsidR="007335D8" w:rsidDel="004A56B2">
          <w:rPr>
            <w:noProof/>
            <w:webHidden/>
          </w:rPr>
          <w:delText>7</w:delText>
        </w:r>
      </w:del>
    </w:p>
    <w:p w14:paraId="594D8E60" w14:textId="0500E15B" w:rsidR="00D61217" w:rsidDel="004A56B2" w:rsidRDefault="00D61217">
      <w:pPr>
        <w:pStyle w:val="TOC3"/>
        <w:rPr>
          <w:del w:id="136" w:author="CP1578" w:date="2023-10-11T14:23:00Z"/>
          <w:rFonts w:asciiTheme="minorHAnsi" w:eastAsiaTheme="minorEastAsia" w:hAnsiTheme="minorHAnsi" w:cstheme="minorBidi"/>
          <w:noProof/>
          <w:sz w:val="22"/>
          <w:szCs w:val="22"/>
        </w:rPr>
      </w:pPr>
      <w:del w:id="137" w:author="CP1578" w:date="2023-10-11T14:23:00Z">
        <w:r w:rsidRPr="004A56B2" w:rsidDel="004A56B2">
          <w:rPr>
            <w:rPrChange w:id="138" w:author="CP1578" w:date="2023-10-11T14:23:00Z">
              <w:rPr>
                <w:rStyle w:val="Hyperlink"/>
                <w:noProof/>
              </w:rPr>
            </w:rPrChange>
          </w:rPr>
          <w:delText>1.2.5</w:delText>
        </w:r>
        <w:r w:rsidDel="004A56B2">
          <w:rPr>
            <w:rFonts w:asciiTheme="minorHAnsi" w:eastAsiaTheme="minorEastAsia" w:hAnsiTheme="minorHAnsi" w:cstheme="minorBidi"/>
            <w:noProof/>
            <w:sz w:val="22"/>
            <w:szCs w:val="22"/>
          </w:rPr>
          <w:tab/>
        </w:r>
        <w:r w:rsidRPr="004A56B2" w:rsidDel="004A56B2">
          <w:rPr>
            <w:rPrChange w:id="139" w:author="CP1578" w:date="2023-10-11T14:23:00Z">
              <w:rPr>
                <w:rStyle w:val="Hyperlink"/>
                <w:noProof/>
              </w:rPr>
            </w:rPrChange>
          </w:rPr>
          <w:delText>Implementation of LLFs for use in Settlement</w:delText>
        </w:r>
        <w:r w:rsidDel="004A56B2">
          <w:rPr>
            <w:noProof/>
            <w:webHidden/>
          </w:rPr>
          <w:tab/>
        </w:r>
        <w:r w:rsidR="007335D8" w:rsidDel="004A56B2">
          <w:rPr>
            <w:noProof/>
            <w:webHidden/>
          </w:rPr>
          <w:delText>7</w:delText>
        </w:r>
      </w:del>
    </w:p>
    <w:p w14:paraId="0F5BD2B8" w14:textId="07D65FCE" w:rsidR="00D61217" w:rsidDel="004A56B2" w:rsidRDefault="00D61217">
      <w:pPr>
        <w:pStyle w:val="TOC2"/>
        <w:rPr>
          <w:del w:id="140" w:author="CP1578" w:date="2023-10-11T14:23:00Z"/>
          <w:rFonts w:asciiTheme="minorHAnsi" w:eastAsiaTheme="minorEastAsia" w:hAnsiTheme="minorHAnsi" w:cstheme="minorBidi"/>
          <w:b w:val="0"/>
          <w:sz w:val="22"/>
        </w:rPr>
      </w:pPr>
      <w:del w:id="141" w:author="CP1578" w:date="2023-10-11T14:23:00Z">
        <w:r w:rsidRPr="004A56B2" w:rsidDel="004A56B2">
          <w:rPr>
            <w:rPrChange w:id="142" w:author="CP1578" w:date="2023-10-11T14:23:00Z">
              <w:rPr>
                <w:rStyle w:val="Hyperlink"/>
                <w:b w:val="0"/>
              </w:rPr>
            </w:rPrChange>
          </w:rPr>
          <w:lastRenderedPageBreak/>
          <w:delText>1.3</w:delText>
        </w:r>
        <w:r w:rsidDel="004A56B2">
          <w:rPr>
            <w:rFonts w:asciiTheme="minorHAnsi" w:eastAsiaTheme="minorEastAsia" w:hAnsiTheme="minorHAnsi" w:cstheme="minorBidi"/>
            <w:b w:val="0"/>
            <w:sz w:val="22"/>
          </w:rPr>
          <w:tab/>
        </w:r>
        <w:r w:rsidRPr="004A56B2" w:rsidDel="004A56B2">
          <w:rPr>
            <w:rPrChange w:id="143" w:author="CP1578" w:date="2023-10-11T14:23:00Z">
              <w:rPr>
                <w:rStyle w:val="Hyperlink"/>
                <w:b w:val="0"/>
              </w:rPr>
            </w:rPrChange>
          </w:rPr>
          <w:delText>Key Milestones</w:delText>
        </w:r>
        <w:r w:rsidDel="004A56B2">
          <w:rPr>
            <w:webHidden/>
          </w:rPr>
          <w:tab/>
        </w:r>
        <w:r w:rsidR="007335D8" w:rsidDel="004A56B2">
          <w:rPr>
            <w:webHidden/>
          </w:rPr>
          <w:delText>7</w:delText>
        </w:r>
      </w:del>
    </w:p>
    <w:p w14:paraId="50AF95CA" w14:textId="74661416" w:rsidR="00D61217" w:rsidDel="004A56B2" w:rsidRDefault="00D61217">
      <w:pPr>
        <w:pStyle w:val="TOC2"/>
        <w:rPr>
          <w:del w:id="144" w:author="CP1578" w:date="2023-10-11T14:23:00Z"/>
          <w:rFonts w:asciiTheme="minorHAnsi" w:eastAsiaTheme="minorEastAsia" w:hAnsiTheme="minorHAnsi" w:cstheme="minorBidi"/>
          <w:b w:val="0"/>
          <w:sz w:val="22"/>
        </w:rPr>
      </w:pPr>
      <w:del w:id="145" w:author="CP1578" w:date="2023-10-11T14:23:00Z">
        <w:r w:rsidRPr="004A56B2" w:rsidDel="004A56B2">
          <w:rPr>
            <w:rPrChange w:id="146" w:author="CP1578" w:date="2023-10-11T14:23:00Z">
              <w:rPr>
                <w:rStyle w:val="Hyperlink"/>
                <w:b w:val="0"/>
              </w:rPr>
            </w:rPrChange>
          </w:rPr>
          <w:delText>1.4</w:delText>
        </w:r>
        <w:r w:rsidDel="004A56B2">
          <w:rPr>
            <w:rFonts w:asciiTheme="minorHAnsi" w:eastAsiaTheme="minorEastAsia" w:hAnsiTheme="minorHAnsi" w:cstheme="minorBidi"/>
            <w:b w:val="0"/>
            <w:sz w:val="22"/>
          </w:rPr>
          <w:tab/>
        </w:r>
        <w:r w:rsidRPr="004A56B2" w:rsidDel="004A56B2">
          <w:rPr>
            <w:rPrChange w:id="147" w:author="CP1578" w:date="2023-10-11T14:23:00Z">
              <w:rPr>
                <w:rStyle w:val="Hyperlink"/>
                <w:b w:val="0"/>
              </w:rPr>
            </w:rPrChange>
          </w:rPr>
          <w:delText>Balancing and Settlement Code Provision</w:delText>
        </w:r>
        <w:r w:rsidDel="004A56B2">
          <w:rPr>
            <w:webHidden/>
          </w:rPr>
          <w:tab/>
        </w:r>
        <w:r w:rsidR="007335D8" w:rsidDel="004A56B2">
          <w:rPr>
            <w:webHidden/>
          </w:rPr>
          <w:delText>8</w:delText>
        </w:r>
      </w:del>
    </w:p>
    <w:p w14:paraId="7B124204" w14:textId="2045367D" w:rsidR="00D61217" w:rsidDel="004A56B2" w:rsidRDefault="00D61217">
      <w:pPr>
        <w:pStyle w:val="TOC2"/>
        <w:rPr>
          <w:del w:id="148" w:author="CP1578" w:date="2023-10-11T14:23:00Z"/>
          <w:rFonts w:asciiTheme="minorHAnsi" w:eastAsiaTheme="minorEastAsia" w:hAnsiTheme="minorHAnsi" w:cstheme="minorBidi"/>
          <w:b w:val="0"/>
          <w:sz w:val="22"/>
        </w:rPr>
      </w:pPr>
      <w:del w:id="149" w:author="CP1578" w:date="2023-10-11T14:23:00Z">
        <w:r w:rsidRPr="004A56B2" w:rsidDel="004A56B2">
          <w:rPr>
            <w:rPrChange w:id="150" w:author="CP1578" w:date="2023-10-11T14:23:00Z">
              <w:rPr>
                <w:rStyle w:val="Hyperlink"/>
                <w:b w:val="0"/>
              </w:rPr>
            </w:rPrChange>
          </w:rPr>
          <w:delText>1.5</w:delText>
        </w:r>
        <w:r w:rsidDel="004A56B2">
          <w:rPr>
            <w:rFonts w:asciiTheme="minorHAnsi" w:eastAsiaTheme="minorEastAsia" w:hAnsiTheme="minorHAnsi" w:cstheme="minorBidi"/>
            <w:b w:val="0"/>
            <w:sz w:val="22"/>
          </w:rPr>
          <w:tab/>
        </w:r>
        <w:r w:rsidRPr="004A56B2" w:rsidDel="004A56B2">
          <w:rPr>
            <w:rPrChange w:id="151" w:author="CP1578" w:date="2023-10-11T14:23:00Z">
              <w:rPr>
                <w:rStyle w:val="Hyperlink"/>
                <w:b w:val="0"/>
              </w:rPr>
            </w:rPrChange>
          </w:rPr>
          <w:delText>Associated BSC Procedures</w:delText>
        </w:r>
        <w:r w:rsidDel="004A56B2">
          <w:rPr>
            <w:webHidden/>
          </w:rPr>
          <w:tab/>
        </w:r>
        <w:r w:rsidR="007335D8" w:rsidDel="004A56B2">
          <w:rPr>
            <w:webHidden/>
          </w:rPr>
          <w:delText>8</w:delText>
        </w:r>
      </w:del>
    </w:p>
    <w:p w14:paraId="067B9947" w14:textId="6F79C175" w:rsidR="00D61217" w:rsidDel="004A56B2" w:rsidRDefault="00D61217">
      <w:pPr>
        <w:pStyle w:val="TOC2"/>
        <w:rPr>
          <w:del w:id="152" w:author="CP1578" w:date="2023-10-11T14:23:00Z"/>
          <w:rFonts w:asciiTheme="minorHAnsi" w:eastAsiaTheme="minorEastAsia" w:hAnsiTheme="minorHAnsi" w:cstheme="minorBidi"/>
          <w:b w:val="0"/>
          <w:sz w:val="22"/>
        </w:rPr>
      </w:pPr>
      <w:del w:id="153" w:author="CP1578" w:date="2023-10-11T14:23:00Z">
        <w:r w:rsidRPr="004A56B2" w:rsidDel="004A56B2">
          <w:rPr>
            <w:rPrChange w:id="154" w:author="CP1578" w:date="2023-10-11T14:23:00Z">
              <w:rPr>
                <w:rStyle w:val="Hyperlink"/>
                <w:b w:val="0"/>
              </w:rPr>
            </w:rPrChange>
          </w:rPr>
          <w:delText>1.6</w:delText>
        </w:r>
        <w:r w:rsidDel="004A56B2">
          <w:rPr>
            <w:rFonts w:asciiTheme="minorHAnsi" w:eastAsiaTheme="minorEastAsia" w:hAnsiTheme="minorHAnsi" w:cstheme="minorBidi"/>
            <w:b w:val="0"/>
            <w:sz w:val="22"/>
          </w:rPr>
          <w:tab/>
        </w:r>
        <w:r w:rsidRPr="004A56B2" w:rsidDel="004A56B2">
          <w:rPr>
            <w:rPrChange w:id="155" w:author="CP1578" w:date="2023-10-11T14:23:00Z">
              <w:rPr>
                <w:rStyle w:val="Hyperlink"/>
                <w:b w:val="0"/>
              </w:rPr>
            </w:rPrChange>
          </w:rPr>
          <w:delText>Use of the Procedure</w:delText>
        </w:r>
        <w:r w:rsidDel="004A56B2">
          <w:rPr>
            <w:webHidden/>
          </w:rPr>
          <w:tab/>
        </w:r>
        <w:r w:rsidR="007335D8" w:rsidDel="004A56B2">
          <w:rPr>
            <w:webHidden/>
          </w:rPr>
          <w:delText>8</w:delText>
        </w:r>
      </w:del>
    </w:p>
    <w:p w14:paraId="4EB3FC27" w14:textId="64D0B1D3" w:rsidR="00D61217" w:rsidDel="004A56B2" w:rsidRDefault="00D61217">
      <w:pPr>
        <w:pStyle w:val="TOC2"/>
        <w:rPr>
          <w:del w:id="156" w:author="CP1578" w:date="2023-10-11T14:23:00Z"/>
          <w:rFonts w:asciiTheme="minorHAnsi" w:eastAsiaTheme="minorEastAsia" w:hAnsiTheme="minorHAnsi" w:cstheme="minorBidi"/>
          <w:b w:val="0"/>
          <w:sz w:val="22"/>
        </w:rPr>
      </w:pPr>
      <w:del w:id="157" w:author="CP1578" w:date="2023-10-11T14:23:00Z">
        <w:r w:rsidRPr="004A56B2" w:rsidDel="004A56B2">
          <w:rPr>
            <w:rPrChange w:id="158" w:author="CP1578" w:date="2023-10-11T14:23:00Z">
              <w:rPr>
                <w:rStyle w:val="Hyperlink"/>
                <w:b w:val="0"/>
              </w:rPr>
            </w:rPrChange>
          </w:rPr>
          <w:delText>1.7</w:delText>
        </w:r>
        <w:r w:rsidDel="004A56B2">
          <w:rPr>
            <w:rFonts w:asciiTheme="minorHAnsi" w:eastAsiaTheme="minorEastAsia" w:hAnsiTheme="minorHAnsi" w:cstheme="minorBidi"/>
            <w:b w:val="0"/>
            <w:sz w:val="22"/>
          </w:rPr>
          <w:tab/>
        </w:r>
        <w:r w:rsidRPr="004A56B2" w:rsidDel="004A56B2">
          <w:rPr>
            <w:rPrChange w:id="159" w:author="CP1578" w:date="2023-10-11T14:23:00Z">
              <w:rPr>
                <w:rStyle w:val="Hyperlink"/>
                <w:b w:val="0"/>
              </w:rPr>
            </w:rPrChange>
          </w:rPr>
          <w:delText>Assistance with using the Procedure</w:delText>
        </w:r>
        <w:r w:rsidDel="004A56B2">
          <w:rPr>
            <w:webHidden/>
          </w:rPr>
          <w:tab/>
        </w:r>
        <w:r w:rsidR="007335D8" w:rsidDel="004A56B2">
          <w:rPr>
            <w:webHidden/>
          </w:rPr>
          <w:delText>8</w:delText>
        </w:r>
      </w:del>
    </w:p>
    <w:p w14:paraId="69DD4952" w14:textId="60FAA650" w:rsidR="00D61217" w:rsidDel="004A56B2" w:rsidRDefault="00D61217">
      <w:pPr>
        <w:pStyle w:val="TOC2"/>
        <w:rPr>
          <w:del w:id="160" w:author="CP1578" w:date="2023-10-11T14:23:00Z"/>
          <w:rFonts w:asciiTheme="minorHAnsi" w:eastAsiaTheme="minorEastAsia" w:hAnsiTheme="minorHAnsi" w:cstheme="minorBidi"/>
          <w:b w:val="0"/>
          <w:sz w:val="22"/>
        </w:rPr>
      </w:pPr>
      <w:del w:id="161" w:author="CP1578" w:date="2023-10-11T14:23:00Z">
        <w:r w:rsidRPr="004A56B2" w:rsidDel="004A56B2">
          <w:rPr>
            <w:rPrChange w:id="162" w:author="CP1578" w:date="2023-10-11T14:23:00Z">
              <w:rPr>
                <w:rStyle w:val="Hyperlink"/>
                <w:b w:val="0"/>
              </w:rPr>
            </w:rPrChange>
          </w:rPr>
          <w:delText>1.8</w:delText>
        </w:r>
        <w:r w:rsidDel="004A56B2">
          <w:rPr>
            <w:rFonts w:asciiTheme="minorHAnsi" w:eastAsiaTheme="minorEastAsia" w:hAnsiTheme="minorHAnsi" w:cstheme="minorBidi"/>
            <w:b w:val="0"/>
            <w:sz w:val="22"/>
          </w:rPr>
          <w:tab/>
        </w:r>
        <w:r w:rsidRPr="004A56B2" w:rsidDel="004A56B2">
          <w:rPr>
            <w:rPrChange w:id="163" w:author="CP1578" w:date="2023-10-11T14:23:00Z">
              <w:rPr>
                <w:rStyle w:val="Hyperlink"/>
                <w:b w:val="0"/>
              </w:rPr>
            </w:rPrChange>
          </w:rPr>
          <w:delText>Acronyms and Definitions</w:delText>
        </w:r>
        <w:r w:rsidDel="004A56B2">
          <w:rPr>
            <w:webHidden/>
          </w:rPr>
          <w:tab/>
        </w:r>
        <w:r w:rsidR="007335D8" w:rsidDel="004A56B2">
          <w:rPr>
            <w:webHidden/>
          </w:rPr>
          <w:delText>9</w:delText>
        </w:r>
      </w:del>
    </w:p>
    <w:p w14:paraId="6952B0DE" w14:textId="63A25961" w:rsidR="00D61217" w:rsidDel="004A56B2" w:rsidRDefault="00D61217">
      <w:pPr>
        <w:pStyle w:val="TOC3"/>
        <w:rPr>
          <w:del w:id="164" w:author="CP1578" w:date="2023-10-11T14:23:00Z"/>
          <w:rFonts w:asciiTheme="minorHAnsi" w:eastAsiaTheme="minorEastAsia" w:hAnsiTheme="minorHAnsi" w:cstheme="minorBidi"/>
          <w:noProof/>
          <w:sz w:val="22"/>
          <w:szCs w:val="22"/>
        </w:rPr>
      </w:pPr>
      <w:del w:id="165" w:author="CP1578" w:date="2023-10-11T14:23:00Z">
        <w:r w:rsidRPr="004A56B2" w:rsidDel="004A56B2">
          <w:rPr>
            <w:rPrChange w:id="166" w:author="CP1578" w:date="2023-10-11T14:23:00Z">
              <w:rPr>
                <w:rStyle w:val="Hyperlink"/>
                <w:noProof/>
              </w:rPr>
            </w:rPrChange>
          </w:rPr>
          <w:delText>1.8.1</w:delText>
        </w:r>
        <w:r w:rsidDel="004A56B2">
          <w:rPr>
            <w:rFonts w:asciiTheme="minorHAnsi" w:eastAsiaTheme="minorEastAsia" w:hAnsiTheme="minorHAnsi" w:cstheme="minorBidi"/>
            <w:noProof/>
            <w:sz w:val="22"/>
            <w:szCs w:val="22"/>
          </w:rPr>
          <w:tab/>
        </w:r>
        <w:r w:rsidRPr="004A56B2" w:rsidDel="004A56B2">
          <w:rPr>
            <w:rPrChange w:id="167" w:author="CP1578" w:date="2023-10-11T14:23:00Z">
              <w:rPr>
                <w:rStyle w:val="Hyperlink"/>
                <w:noProof/>
              </w:rPr>
            </w:rPrChange>
          </w:rPr>
          <w:delText>Acronyms</w:delText>
        </w:r>
        <w:r w:rsidDel="004A56B2">
          <w:rPr>
            <w:noProof/>
            <w:webHidden/>
          </w:rPr>
          <w:tab/>
        </w:r>
        <w:r w:rsidR="007335D8" w:rsidDel="004A56B2">
          <w:rPr>
            <w:noProof/>
            <w:webHidden/>
          </w:rPr>
          <w:delText>9</w:delText>
        </w:r>
      </w:del>
    </w:p>
    <w:p w14:paraId="24582BF0" w14:textId="5E066D85" w:rsidR="00D61217" w:rsidDel="004A56B2" w:rsidRDefault="00D61217">
      <w:pPr>
        <w:pStyle w:val="TOC3"/>
        <w:rPr>
          <w:del w:id="168" w:author="CP1578" w:date="2023-10-11T14:23:00Z"/>
          <w:rFonts w:asciiTheme="minorHAnsi" w:eastAsiaTheme="minorEastAsia" w:hAnsiTheme="minorHAnsi" w:cstheme="minorBidi"/>
          <w:noProof/>
          <w:sz w:val="22"/>
          <w:szCs w:val="22"/>
        </w:rPr>
      </w:pPr>
      <w:del w:id="169" w:author="CP1578" w:date="2023-10-11T14:23:00Z">
        <w:r w:rsidRPr="004A56B2" w:rsidDel="004A56B2">
          <w:rPr>
            <w:rPrChange w:id="170" w:author="CP1578" w:date="2023-10-11T14:23:00Z">
              <w:rPr>
                <w:rStyle w:val="Hyperlink"/>
                <w:noProof/>
              </w:rPr>
            </w:rPrChange>
          </w:rPr>
          <w:delText>1.8.2</w:delText>
        </w:r>
        <w:r w:rsidDel="004A56B2">
          <w:rPr>
            <w:rFonts w:asciiTheme="minorHAnsi" w:eastAsiaTheme="minorEastAsia" w:hAnsiTheme="minorHAnsi" w:cstheme="minorBidi"/>
            <w:noProof/>
            <w:sz w:val="22"/>
            <w:szCs w:val="22"/>
          </w:rPr>
          <w:tab/>
        </w:r>
        <w:r w:rsidRPr="004A56B2" w:rsidDel="004A56B2">
          <w:rPr>
            <w:rPrChange w:id="171" w:author="CP1578" w:date="2023-10-11T14:23:00Z">
              <w:rPr>
                <w:rStyle w:val="Hyperlink"/>
                <w:noProof/>
              </w:rPr>
            </w:rPrChange>
          </w:rPr>
          <w:delText>Definitions</w:delText>
        </w:r>
        <w:r w:rsidDel="004A56B2">
          <w:rPr>
            <w:noProof/>
            <w:webHidden/>
          </w:rPr>
          <w:tab/>
        </w:r>
        <w:r w:rsidR="007335D8" w:rsidDel="004A56B2">
          <w:rPr>
            <w:noProof/>
            <w:webHidden/>
          </w:rPr>
          <w:delText>10</w:delText>
        </w:r>
      </w:del>
    </w:p>
    <w:p w14:paraId="659A5041" w14:textId="3407DADB" w:rsidR="00D61217" w:rsidDel="004A56B2" w:rsidRDefault="00D61217">
      <w:pPr>
        <w:pStyle w:val="TOC1"/>
        <w:rPr>
          <w:del w:id="172" w:author="CP1578" w:date="2023-10-11T14:23:00Z"/>
          <w:rFonts w:asciiTheme="minorHAnsi" w:eastAsiaTheme="minorEastAsia" w:hAnsiTheme="minorHAnsi" w:cstheme="minorBidi"/>
          <w:b w:val="0"/>
          <w:caps w:val="0"/>
          <w:sz w:val="22"/>
          <w:szCs w:val="22"/>
        </w:rPr>
      </w:pPr>
      <w:del w:id="173" w:author="CP1578" w:date="2023-10-11T14:23:00Z">
        <w:r w:rsidRPr="004A56B2" w:rsidDel="004A56B2">
          <w:rPr>
            <w:rPrChange w:id="174" w:author="CP1578" w:date="2023-10-11T14:23:00Z">
              <w:rPr>
                <w:rStyle w:val="Hyperlink"/>
                <w:b w:val="0"/>
                <w:caps w:val="0"/>
              </w:rPr>
            </w:rPrChange>
          </w:rPr>
          <w:delText>2.</w:delText>
        </w:r>
        <w:r w:rsidDel="004A56B2">
          <w:rPr>
            <w:rFonts w:asciiTheme="minorHAnsi" w:eastAsiaTheme="minorEastAsia" w:hAnsiTheme="minorHAnsi" w:cstheme="minorBidi"/>
            <w:b w:val="0"/>
            <w:caps w:val="0"/>
            <w:sz w:val="22"/>
            <w:szCs w:val="22"/>
          </w:rPr>
          <w:tab/>
        </w:r>
        <w:r w:rsidRPr="004A56B2" w:rsidDel="004A56B2">
          <w:rPr>
            <w:rPrChange w:id="175" w:author="CP1578" w:date="2023-10-11T14:23:00Z">
              <w:rPr>
                <w:rStyle w:val="Hyperlink"/>
                <w:b w:val="0"/>
                <w:caps w:val="0"/>
              </w:rPr>
            </w:rPrChange>
          </w:rPr>
          <w:delText>Interface and timetable information</w:delText>
        </w:r>
        <w:r w:rsidDel="004A56B2">
          <w:rPr>
            <w:webHidden/>
          </w:rPr>
          <w:tab/>
        </w:r>
        <w:r w:rsidR="007335D8" w:rsidDel="004A56B2">
          <w:rPr>
            <w:webHidden/>
          </w:rPr>
          <w:delText>12</w:delText>
        </w:r>
      </w:del>
    </w:p>
    <w:p w14:paraId="6C05C50C" w14:textId="07CA8232" w:rsidR="00D61217" w:rsidDel="004A56B2" w:rsidRDefault="00D61217">
      <w:pPr>
        <w:pStyle w:val="TOC2"/>
        <w:rPr>
          <w:del w:id="176" w:author="CP1578" w:date="2023-10-11T14:23:00Z"/>
          <w:rFonts w:asciiTheme="minorHAnsi" w:eastAsiaTheme="minorEastAsia" w:hAnsiTheme="minorHAnsi" w:cstheme="minorBidi"/>
          <w:b w:val="0"/>
          <w:sz w:val="22"/>
        </w:rPr>
      </w:pPr>
      <w:del w:id="177" w:author="CP1578" w:date="2023-10-11T14:23:00Z">
        <w:r w:rsidRPr="004A56B2" w:rsidDel="004A56B2">
          <w:rPr>
            <w:rPrChange w:id="178" w:author="CP1578" w:date="2023-10-11T14:23:00Z">
              <w:rPr>
                <w:rStyle w:val="Hyperlink"/>
                <w:b w:val="0"/>
              </w:rPr>
            </w:rPrChange>
          </w:rPr>
          <w:delText>2.1</w:delText>
        </w:r>
        <w:r w:rsidDel="004A56B2">
          <w:rPr>
            <w:rFonts w:asciiTheme="minorHAnsi" w:eastAsiaTheme="minorEastAsia" w:hAnsiTheme="minorHAnsi" w:cstheme="minorBidi"/>
            <w:b w:val="0"/>
            <w:sz w:val="22"/>
          </w:rPr>
          <w:tab/>
        </w:r>
        <w:r w:rsidRPr="004A56B2" w:rsidDel="004A56B2">
          <w:rPr>
            <w:rPrChange w:id="179" w:author="CP1578" w:date="2023-10-11T14:23:00Z">
              <w:rPr>
                <w:rStyle w:val="Hyperlink"/>
                <w:b w:val="0"/>
              </w:rPr>
            </w:rPrChange>
          </w:rPr>
          <w:delText>Methodology Review for Host LDSOs and Embedded LDSOs that do not Mirror</w:delText>
        </w:r>
        <w:r w:rsidDel="004A56B2">
          <w:rPr>
            <w:webHidden/>
          </w:rPr>
          <w:tab/>
        </w:r>
        <w:r w:rsidR="007335D8" w:rsidDel="004A56B2">
          <w:rPr>
            <w:webHidden/>
          </w:rPr>
          <w:delText>12</w:delText>
        </w:r>
      </w:del>
    </w:p>
    <w:p w14:paraId="34654BBB" w14:textId="319F9D22" w:rsidR="00D61217" w:rsidDel="004A56B2" w:rsidRDefault="00D61217">
      <w:pPr>
        <w:pStyle w:val="TOC2"/>
        <w:rPr>
          <w:del w:id="180" w:author="CP1578" w:date="2023-10-11T14:23:00Z"/>
          <w:rFonts w:asciiTheme="minorHAnsi" w:eastAsiaTheme="minorEastAsia" w:hAnsiTheme="minorHAnsi" w:cstheme="minorBidi"/>
          <w:b w:val="0"/>
          <w:sz w:val="22"/>
        </w:rPr>
      </w:pPr>
      <w:del w:id="181" w:author="CP1578" w:date="2023-10-11T14:23:00Z">
        <w:r w:rsidRPr="004A56B2" w:rsidDel="004A56B2">
          <w:rPr>
            <w:rPrChange w:id="182" w:author="CP1578" w:date="2023-10-11T14:23:00Z">
              <w:rPr>
                <w:rStyle w:val="Hyperlink"/>
                <w:b w:val="0"/>
              </w:rPr>
            </w:rPrChange>
          </w:rPr>
          <w:delText>2.2</w:delText>
        </w:r>
        <w:r w:rsidDel="004A56B2">
          <w:rPr>
            <w:rFonts w:asciiTheme="minorHAnsi" w:eastAsiaTheme="minorEastAsia" w:hAnsiTheme="minorHAnsi" w:cstheme="minorBidi"/>
            <w:b w:val="0"/>
            <w:sz w:val="22"/>
          </w:rPr>
          <w:tab/>
        </w:r>
        <w:r w:rsidRPr="004A56B2" w:rsidDel="004A56B2">
          <w:rPr>
            <w:rPrChange w:id="183" w:author="CP1578" w:date="2023-10-11T14:23:00Z">
              <w:rPr>
                <w:rStyle w:val="Hyperlink"/>
                <w:b w:val="0"/>
              </w:rPr>
            </w:rPrChange>
          </w:rPr>
          <w:delText xml:space="preserve">Methodology Review </w:delText>
        </w:r>
        <w:r w:rsidRPr="004A56B2" w:rsidDel="004A56B2">
          <w:rPr>
            <w:rFonts w:hint="eastAsia"/>
            <w:rPrChange w:id="184" w:author="CP1578" w:date="2023-10-11T14:23:00Z">
              <w:rPr>
                <w:rStyle w:val="Hyperlink"/>
                <w:rFonts w:hint="eastAsia"/>
                <w:b w:val="0"/>
              </w:rPr>
            </w:rPrChange>
          </w:rPr>
          <w:delText>–</w:delText>
        </w:r>
        <w:r w:rsidRPr="004A56B2" w:rsidDel="004A56B2">
          <w:rPr>
            <w:rPrChange w:id="185" w:author="CP1578" w:date="2023-10-11T14:23:00Z">
              <w:rPr>
                <w:rStyle w:val="Hyperlink"/>
                <w:b w:val="0"/>
              </w:rPr>
            </w:rPrChange>
          </w:rPr>
          <w:delText xml:space="preserve"> Embedded LDSOs that Mirror</w:delText>
        </w:r>
        <w:r w:rsidDel="004A56B2">
          <w:rPr>
            <w:webHidden/>
          </w:rPr>
          <w:tab/>
        </w:r>
        <w:r w:rsidR="007335D8" w:rsidDel="004A56B2">
          <w:rPr>
            <w:webHidden/>
          </w:rPr>
          <w:delText>15</w:delText>
        </w:r>
      </w:del>
    </w:p>
    <w:p w14:paraId="2D170DD7" w14:textId="06A6DAB2" w:rsidR="00D61217" w:rsidDel="004A56B2" w:rsidRDefault="00D61217">
      <w:pPr>
        <w:pStyle w:val="TOC1"/>
        <w:rPr>
          <w:del w:id="186" w:author="CP1578" w:date="2023-10-11T14:23:00Z"/>
          <w:rFonts w:asciiTheme="minorHAnsi" w:eastAsiaTheme="minorEastAsia" w:hAnsiTheme="minorHAnsi" w:cstheme="minorBidi"/>
          <w:b w:val="0"/>
          <w:caps w:val="0"/>
          <w:sz w:val="22"/>
          <w:szCs w:val="22"/>
        </w:rPr>
      </w:pPr>
      <w:del w:id="187" w:author="CP1578" w:date="2023-10-11T14:23:00Z">
        <w:r w:rsidRPr="004A56B2" w:rsidDel="004A56B2">
          <w:rPr>
            <w:rPrChange w:id="188" w:author="CP1578" w:date="2023-10-11T14:23:00Z">
              <w:rPr>
                <w:rStyle w:val="Hyperlink"/>
                <w:b w:val="0"/>
                <w:caps w:val="0"/>
              </w:rPr>
            </w:rPrChange>
          </w:rPr>
          <w:delText>3.</w:delText>
        </w:r>
        <w:r w:rsidDel="004A56B2">
          <w:rPr>
            <w:rFonts w:asciiTheme="minorHAnsi" w:eastAsiaTheme="minorEastAsia" w:hAnsiTheme="minorHAnsi" w:cstheme="minorBidi"/>
            <w:b w:val="0"/>
            <w:caps w:val="0"/>
            <w:sz w:val="22"/>
            <w:szCs w:val="22"/>
          </w:rPr>
          <w:tab/>
        </w:r>
        <w:r w:rsidRPr="004A56B2" w:rsidDel="004A56B2">
          <w:rPr>
            <w:rPrChange w:id="189" w:author="CP1578" w:date="2023-10-11T14:23:00Z">
              <w:rPr>
                <w:rStyle w:val="Hyperlink"/>
                <w:b w:val="0"/>
                <w:caps w:val="0"/>
              </w:rPr>
            </w:rPrChange>
          </w:rPr>
          <w:delText>Supporting Information</w:delText>
        </w:r>
        <w:r w:rsidDel="004A56B2">
          <w:rPr>
            <w:webHidden/>
          </w:rPr>
          <w:tab/>
        </w:r>
      </w:del>
      <w:del w:id="190" w:author="CP1578" w:date="2023-10-11T14:06:00Z">
        <w:r w:rsidR="00AB120E" w:rsidDel="007335D8">
          <w:rPr>
            <w:webHidden/>
          </w:rPr>
          <w:delText>28</w:delText>
        </w:r>
      </w:del>
    </w:p>
    <w:p w14:paraId="687AC0D4" w14:textId="4A20A266" w:rsidR="00D61217" w:rsidDel="004A56B2" w:rsidRDefault="00D61217">
      <w:pPr>
        <w:pStyle w:val="TOC2"/>
        <w:rPr>
          <w:del w:id="191" w:author="CP1578" w:date="2023-10-11T14:23:00Z"/>
          <w:rFonts w:asciiTheme="minorHAnsi" w:eastAsiaTheme="minorEastAsia" w:hAnsiTheme="minorHAnsi" w:cstheme="minorBidi"/>
          <w:b w:val="0"/>
          <w:sz w:val="22"/>
        </w:rPr>
      </w:pPr>
      <w:del w:id="192" w:author="CP1578" w:date="2023-10-11T14:23:00Z">
        <w:r w:rsidRPr="004A56B2" w:rsidDel="004A56B2">
          <w:rPr>
            <w:rPrChange w:id="193" w:author="CP1578" w:date="2023-10-11T14:23:00Z">
              <w:rPr>
                <w:rStyle w:val="Hyperlink"/>
                <w:b w:val="0"/>
              </w:rPr>
            </w:rPrChange>
          </w:rPr>
          <w:delText>3.6</w:delText>
        </w:r>
        <w:r w:rsidDel="004A56B2">
          <w:rPr>
            <w:rFonts w:asciiTheme="minorHAnsi" w:eastAsiaTheme="minorEastAsia" w:hAnsiTheme="minorHAnsi" w:cstheme="minorBidi"/>
            <w:b w:val="0"/>
            <w:sz w:val="22"/>
          </w:rPr>
          <w:tab/>
        </w:r>
        <w:r w:rsidRPr="004A56B2" w:rsidDel="004A56B2">
          <w:rPr>
            <w:rPrChange w:id="194" w:author="CP1578" w:date="2023-10-11T14:23:00Z">
              <w:rPr>
                <w:rStyle w:val="Hyperlink"/>
                <w:b w:val="0"/>
              </w:rPr>
            </w:rPrChange>
          </w:rPr>
          <w:delText>Appendices</w:delText>
        </w:r>
        <w:r w:rsidDel="004A56B2">
          <w:rPr>
            <w:webHidden/>
          </w:rPr>
          <w:tab/>
        </w:r>
      </w:del>
      <w:del w:id="195" w:author="CP1578" w:date="2023-10-11T14:06:00Z">
        <w:r w:rsidR="00AB120E" w:rsidDel="007335D8">
          <w:rPr>
            <w:webHidden/>
          </w:rPr>
          <w:delText>34</w:delText>
        </w:r>
      </w:del>
    </w:p>
    <w:p w14:paraId="7BCB4AC5" w14:textId="77777777" w:rsidR="00571BF8" w:rsidRDefault="007B3DA3">
      <w:pPr>
        <w:tabs>
          <w:tab w:val="clear" w:pos="720"/>
          <w:tab w:val="clear" w:pos="1440"/>
          <w:tab w:val="clear" w:pos="2340"/>
          <w:tab w:val="clear" w:pos="3060"/>
        </w:tabs>
        <w:spacing w:after="0"/>
      </w:pPr>
      <w:r>
        <w:rPr>
          <w:rFonts w:ascii="Times New Roman Bold" w:hAnsi="Times New Roman Bold"/>
          <w:noProof/>
          <w:sz w:val="24"/>
          <w:szCs w:val="24"/>
        </w:rPr>
        <w:fldChar w:fldCharType="end"/>
      </w:r>
    </w:p>
    <w:p w14:paraId="410058C9" w14:textId="77777777" w:rsidR="00571BF8" w:rsidRDefault="00571BF8">
      <w:pPr>
        <w:tabs>
          <w:tab w:val="clear" w:pos="720"/>
          <w:tab w:val="clear" w:pos="1440"/>
          <w:tab w:val="clear" w:pos="2340"/>
          <w:tab w:val="clear" w:pos="3060"/>
        </w:tabs>
        <w:spacing w:after="0"/>
      </w:pPr>
    </w:p>
    <w:p w14:paraId="455ADC2E" w14:textId="77777777" w:rsidR="00571BF8" w:rsidRDefault="00571BF8">
      <w:pPr>
        <w:tabs>
          <w:tab w:val="clear" w:pos="720"/>
          <w:tab w:val="clear" w:pos="1440"/>
          <w:tab w:val="clear" w:pos="2340"/>
          <w:tab w:val="clear" w:pos="3060"/>
        </w:tabs>
        <w:spacing w:after="0"/>
      </w:pPr>
    </w:p>
    <w:p w14:paraId="664A1429" w14:textId="77777777" w:rsidR="00332734" w:rsidRDefault="00332734">
      <w:pPr>
        <w:tabs>
          <w:tab w:val="clear" w:pos="720"/>
          <w:tab w:val="clear" w:pos="1440"/>
          <w:tab w:val="clear" w:pos="2340"/>
          <w:tab w:val="clear" w:pos="3060"/>
        </w:tabs>
        <w:spacing w:after="0"/>
        <w:jc w:val="left"/>
        <w:rPr>
          <w:rFonts w:cs="Arial"/>
          <w:b/>
          <w:bCs/>
          <w:kern w:val="32"/>
          <w:sz w:val="24"/>
          <w:szCs w:val="32"/>
        </w:rPr>
      </w:pPr>
      <w:bookmarkStart w:id="196" w:name="_Toc217370136"/>
      <w:bookmarkStart w:id="197" w:name="_Toc217370206"/>
      <w:bookmarkStart w:id="198" w:name="_Toc217381418"/>
      <w:bookmarkStart w:id="199" w:name="_Toc217787452"/>
      <w:bookmarkStart w:id="200" w:name="_Toc217814772"/>
      <w:bookmarkStart w:id="201" w:name="_Toc293586052"/>
      <w:bookmarkStart w:id="202" w:name="_Toc327174008"/>
      <w:bookmarkStart w:id="203" w:name="_Toc495473414"/>
      <w:bookmarkStart w:id="204" w:name="_Toc498941874"/>
      <w:bookmarkStart w:id="205" w:name="_Toc13578793"/>
      <w:bookmarkStart w:id="206" w:name="_Toc226370105"/>
      <w:bookmarkEnd w:id="196"/>
      <w:bookmarkEnd w:id="197"/>
      <w:bookmarkEnd w:id="198"/>
      <w:bookmarkEnd w:id="199"/>
      <w:bookmarkEnd w:id="200"/>
      <w:r>
        <w:br w:type="page"/>
      </w:r>
    </w:p>
    <w:p w14:paraId="49BD9D4A" w14:textId="238FFF83" w:rsidR="00571BF8" w:rsidRDefault="007B3DA3" w:rsidP="00332734">
      <w:pPr>
        <w:pStyle w:val="Heading1"/>
      </w:pPr>
      <w:bookmarkStart w:id="207" w:name="_Toc147926637"/>
      <w:r>
        <w:lastRenderedPageBreak/>
        <w:t>1.</w:t>
      </w:r>
      <w:r>
        <w:tab/>
        <w:t>INTRODUCTION</w:t>
      </w:r>
      <w:bookmarkEnd w:id="201"/>
      <w:bookmarkEnd w:id="202"/>
      <w:bookmarkEnd w:id="203"/>
      <w:bookmarkEnd w:id="204"/>
      <w:bookmarkEnd w:id="205"/>
      <w:bookmarkEnd w:id="207"/>
    </w:p>
    <w:p w14:paraId="0A47EBCA" w14:textId="77777777" w:rsidR="00571BF8" w:rsidRDefault="007B3DA3" w:rsidP="008E23CC">
      <w:pPr>
        <w:pStyle w:val="Heading2"/>
      </w:pPr>
      <w:bookmarkStart w:id="208" w:name="_Toc293586053"/>
      <w:bookmarkStart w:id="209" w:name="_Toc327174009"/>
      <w:bookmarkStart w:id="210" w:name="_Toc495473415"/>
      <w:bookmarkStart w:id="211" w:name="_Toc498941875"/>
      <w:bookmarkStart w:id="212" w:name="_Toc13578794"/>
      <w:bookmarkStart w:id="213" w:name="_Toc147926638"/>
      <w:r>
        <w:t>1.1</w:t>
      </w:r>
      <w:r>
        <w:tab/>
        <w:t>Purpose</w:t>
      </w:r>
      <w:bookmarkEnd w:id="206"/>
      <w:bookmarkEnd w:id="208"/>
      <w:bookmarkEnd w:id="209"/>
      <w:bookmarkEnd w:id="210"/>
      <w:bookmarkEnd w:id="211"/>
      <w:bookmarkEnd w:id="212"/>
      <w:bookmarkEnd w:id="213"/>
    </w:p>
    <w:p w14:paraId="042D57F0" w14:textId="77777777" w:rsidR="00571BF8" w:rsidRDefault="007B3DA3">
      <w:pPr>
        <w:pStyle w:val="CSDText"/>
      </w:pPr>
      <w:r>
        <w:t>This BSC Procedure (BSCP) defines the procedure by which Line Loss Factor (LLF) methodologies submitted by Licensed Distribution System Operators (LDSOs, including Host LDSOs and Embedded LDSOs) are reviewed by BSCCo, presented to the Panel for approval and, where appropriate, reported to the Performance Assurance Board (PAB).</w:t>
      </w:r>
    </w:p>
    <w:p w14:paraId="5A934477" w14:textId="77777777" w:rsidR="00571BF8" w:rsidRDefault="007B3DA3">
      <w:pPr>
        <w:pStyle w:val="CSDText"/>
      </w:pPr>
      <w:r>
        <w:t>It also defines the procedure by which LLF values submitted by LDSOs are audited by BSCCo, presented to the Panel for approval and provided to the Central Data Collection Agent (CDCA) or the Supplier Volume Allocation Agent (SVAA) for use in Settlement (they are also made available to Half Hourly Data Aggregators (HHDAs) for use in Settlement). The results of this audit are reported to the PAB.</w:t>
      </w:r>
    </w:p>
    <w:p w14:paraId="5EB65E7F" w14:textId="77777777" w:rsidR="00571BF8" w:rsidRDefault="007B3DA3">
      <w:pPr>
        <w:pStyle w:val="CSDText"/>
      </w:pPr>
      <w:r>
        <w:t>This BSCP also describes the key interfaces and timetable and responsibilities for the main parties involved.</w:t>
      </w:r>
    </w:p>
    <w:p w14:paraId="1554231A" w14:textId="77777777" w:rsidR="00571BF8" w:rsidRDefault="007B3DA3">
      <w:pPr>
        <w:pStyle w:val="CSDText"/>
      </w:pPr>
      <w:r>
        <w:t>This BSCP128 supersedes BSCP28 (Approval and Notification of CVA Line Loss Factors) and BSCP528 (SVA Line Loss Factors for Half Hourly and Non Half Hourly Metering Systems registered in SMRS).</w:t>
      </w:r>
    </w:p>
    <w:p w14:paraId="57D364AD" w14:textId="77777777" w:rsidR="00571BF8" w:rsidRDefault="007B3DA3" w:rsidP="00332734">
      <w:pPr>
        <w:pStyle w:val="Heading2"/>
      </w:pPr>
      <w:bookmarkStart w:id="214" w:name="_Toc226370106"/>
      <w:bookmarkStart w:id="215" w:name="_Toc293586054"/>
      <w:bookmarkStart w:id="216" w:name="_Toc327174010"/>
      <w:bookmarkStart w:id="217" w:name="_Toc495473416"/>
      <w:bookmarkStart w:id="218" w:name="_Toc498941876"/>
      <w:bookmarkStart w:id="219" w:name="_Toc13578795"/>
      <w:bookmarkStart w:id="220" w:name="_Toc147926639"/>
      <w:r>
        <w:t>1.2</w:t>
      </w:r>
      <w:r>
        <w:tab/>
        <w:t>Main Users of the Procedure and their Responsibilities</w:t>
      </w:r>
      <w:bookmarkEnd w:id="214"/>
      <w:bookmarkEnd w:id="215"/>
      <w:bookmarkEnd w:id="216"/>
      <w:bookmarkEnd w:id="217"/>
      <w:bookmarkEnd w:id="218"/>
      <w:bookmarkEnd w:id="219"/>
      <w:bookmarkEnd w:id="220"/>
    </w:p>
    <w:p w14:paraId="63CA1E95" w14:textId="77777777" w:rsidR="00571BF8" w:rsidRDefault="007B3DA3">
      <w:pPr>
        <w:pStyle w:val="CSDText"/>
      </w:pPr>
      <w:r>
        <w:t>The main users of this procedure are summarised in the table below:</w:t>
      </w:r>
    </w:p>
    <w:tbl>
      <w:tblPr>
        <w:tblW w:w="0" w:type="auto"/>
        <w:tblLook w:val="01E0" w:firstRow="1" w:lastRow="1" w:firstColumn="1" w:lastColumn="1" w:noHBand="0" w:noVBand="0"/>
      </w:tblPr>
      <w:tblGrid>
        <w:gridCol w:w="4555"/>
        <w:gridCol w:w="4515"/>
      </w:tblGrid>
      <w:tr w:rsidR="00571BF8" w14:paraId="18898B96" w14:textId="77777777">
        <w:tc>
          <w:tcPr>
            <w:tcW w:w="4662" w:type="dxa"/>
            <w:tcMar>
              <w:top w:w="85" w:type="dxa"/>
              <w:left w:w="85" w:type="dxa"/>
              <w:bottom w:w="85" w:type="dxa"/>
              <w:right w:w="85" w:type="dxa"/>
            </w:tcMar>
          </w:tcPr>
          <w:p w14:paraId="5C041CE2" w14:textId="77777777" w:rsidR="00571BF8" w:rsidRDefault="007B3DA3">
            <w:pPr>
              <w:pStyle w:val="CSDText"/>
              <w:spacing w:after="0"/>
              <w:jc w:val="left"/>
              <w:rPr>
                <w:b/>
                <w:bCs/>
              </w:rPr>
            </w:pPr>
            <w:r>
              <w:rPr>
                <w:b/>
                <w:bCs/>
              </w:rPr>
              <w:t>Central Volume Allocation Agency (CVA) Metering Systems</w:t>
            </w:r>
          </w:p>
        </w:tc>
        <w:tc>
          <w:tcPr>
            <w:tcW w:w="4624" w:type="dxa"/>
            <w:tcMar>
              <w:top w:w="85" w:type="dxa"/>
              <w:left w:w="85" w:type="dxa"/>
              <w:bottom w:w="85" w:type="dxa"/>
              <w:right w:w="85" w:type="dxa"/>
            </w:tcMar>
          </w:tcPr>
          <w:p w14:paraId="24D4F361" w14:textId="77777777" w:rsidR="00571BF8" w:rsidRDefault="007B3DA3">
            <w:pPr>
              <w:pStyle w:val="CSDText"/>
              <w:spacing w:after="0"/>
              <w:jc w:val="left"/>
              <w:rPr>
                <w:b/>
                <w:bCs/>
              </w:rPr>
            </w:pPr>
            <w:r>
              <w:rPr>
                <w:b/>
                <w:bCs/>
              </w:rPr>
              <w:t>Supplier Volume Allocation Agency (SVA) Metering Systems</w:t>
            </w:r>
          </w:p>
        </w:tc>
      </w:tr>
      <w:tr w:rsidR="00571BF8" w14:paraId="3DE5AB9D" w14:textId="77777777">
        <w:tc>
          <w:tcPr>
            <w:tcW w:w="4662" w:type="dxa"/>
            <w:tcMar>
              <w:top w:w="85" w:type="dxa"/>
              <w:left w:w="85" w:type="dxa"/>
              <w:bottom w:w="85" w:type="dxa"/>
              <w:right w:w="85" w:type="dxa"/>
            </w:tcMar>
          </w:tcPr>
          <w:p w14:paraId="6FBCA792" w14:textId="77777777" w:rsidR="00571BF8" w:rsidRDefault="007B3DA3">
            <w:pPr>
              <w:pStyle w:val="CSDText3"/>
              <w:spacing w:after="0"/>
              <w:ind w:left="360"/>
              <w:rPr>
                <w:b/>
                <w:bCs/>
              </w:rPr>
            </w:pPr>
            <w:r>
              <w:t>BSCCo</w:t>
            </w:r>
          </w:p>
        </w:tc>
        <w:tc>
          <w:tcPr>
            <w:tcW w:w="4624" w:type="dxa"/>
            <w:tcMar>
              <w:top w:w="85" w:type="dxa"/>
              <w:left w:w="85" w:type="dxa"/>
              <w:bottom w:w="85" w:type="dxa"/>
              <w:right w:w="85" w:type="dxa"/>
            </w:tcMar>
          </w:tcPr>
          <w:p w14:paraId="33758114" w14:textId="77777777" w:rsidR="00571BF8" w:rsidRDefault="007B3DA3">
            <w:pPr>
              <w:pStyle w:val="CSDText3"/>
              <w:spacing w:after="0"/>
              <w:ind w:left="360"/>
              <w:rPr>
                <w:b/>
                <w:bCs/>
              </w:rPr>
            </w:pPr>
            <w:r>
              <w:t>BSCCo</w:t>
            </w:r>
          </w:p>
        </w:tc>
      </w:tr>
      <w:tr w:rsidR="00571BF8" w14:paraId="107405BE" w14:textId="77777777">
        <w:tc>
          <w:tcPr>
            <w:tcW w:w="4662" w:type="dxa"/>
            <w:tcMar>
              <w:top w:w="85" w:type="dxa"/>
              <w:left w:w="85" w:type="dxa"/>
              <w:bottom w:w="85" w:type="dxa"/>
              <w:right w:w="85" w:type="dxa"/>
            </w:tcMar>
          </w:tcPr>
          <w:p w14:paraId="2EF58D96" w14:textId="77777777" w:rsidR="00571BF8" w:rsidRDefault="007B3DA3">
            <w:pPr>
              <w:pStyle w:val="CSDText3"/>
              <w:spacing w:after="0"/>
              <w:ind w:left="360"/>
              <w:rPr>
                <w:b/>
                <w:bCs/>
              </w:rPr>
            </w:pPr>
            <w:r>
              <w:t>LDSO</w:t>
            </w:r>
          </w:p>
        </w:tc>
        <w:tc>
          <w:tcPr>
            <w:tcW w:w="4624" w:type="dxa"/>
            <w:tcMar>
              <w:top w:w="85" w:type="dxa"/>
              <w:left w:w="85" w:type="dxa"/>
              <w:bottom w:w="85" w:type="dxa"/>
              <w:right w:w="85" w:type="dxa"/>
            </w:tcMar>
          </w:tcPr>
          <w:p w14:paraId="1D458E62" w14:textId="77777777" w:rsidR="00571BF8" w:rsidRDefault="007B3DA3">
            <w:pPr>
              <w:pStyle w:val="CSDText3"/>
              <w:spacing w:after="0"/>
              <w:ind w:left="360"/>
              <w:rPr>
                <w:b/>
                <w:bCs/>
              </w:rPr>
            </w:pPr>
            <w:r>
              <w:t>LDSO</w:t>
            </w:r>
          </w:p>
        </w:tc>
      </w:tr>
      <w:tr w:rsidR="00571BF8" w14:paraId="2BE5AB43" w14:textId="77777777">
        <w:tc>
          <w:tcPr>
            <w:tcW w:w="4662" w:type="dxa"/>
            <w:tcMar>
              <w:top w:w="85" w:type="dxa"/>
              <w:left w:w="85" w:type="dxa"/>
              <w:bottom w:w="85" w:type="dxa"/>
              <w:right w:w="85" w:type="dxa"/>
            </w:tcMar>
          </w:tcPr>
          <w:p w14:paraId="4E0D1015" w14:textId="77777777" w:rsidR="00571BF8" w:rsidRDefault="007B3DA3">
            <w:pPr>
              <w:pStyle w:val="CSDText3"/>
              <w:spacing w:after="0"/>
              <w:ind w:left="360"/>
              <w:rPr>
                <w:b/>
                <w:bCs/>
              </w:rPr>
            </w:pPr>
            <w:r>
              <w:t>Registrant</w:t>
            </w:r>
          </w:p>
        </w:tc>
        <w:tc>
          <w:tcPr>
            <w:tcW w:w="4624" w:type="dxa"/>
            <w:tcMar>
              <w:top w:w="85" w:type="dxa"/>
              <w:left w:w="85" w:type="dxa"/>
              <w:bottom w:w="85" w:type="dxa"/>
              <w:right w:w="85" w:type="dxa"/>
            </w:tcMar>
          </w:tcPr>
          <w:p w14:paraId="662EC919" w14:textId="77777777" w:rsidR="00571BF8" w:rsidRDefault="007B3DA3">
            <w:pPr>
              <w:pStyle w:val="CSDText3"/>
              <w:spacing w:after="0"/>
              <w:ind w:left="360"/>
              <w:rPr>
                <w:b/>
                <w:bCs/>
              </w:rPr>
            </w:pPr>
            <w:r>
              <w:t>SVAA</w:t>
            </w:r>
          </w:p>
        </w:tc>
      </w:tr>
      <w:tr w:rsidR="00571BF8" w14:paraId="199D754E" w14:textId="77777777">
        <w:tc>
          <w:tcPr>
            <w:tcW w:w="4662" w:type="dxa"/>
            <w:tcMar>
              <w:top w:w="85" w:type="dxa"/>
              <w:left w:w="85" w:type="dxa"/>
              <w:bottom w:w="85" w:type="dxa"/>
              <w:right w:w="85" w:type="dxa"/>
            </w:tcMar>
          </w:tcPr>
          <w:p w14:paraId="24E7E163" w14:textId="77777777" w:rsidR="00571BF8" w:rsidRDefault="007B3DA3">
            <w:pPr>
              <w:pStyle w:val="CSDText3"/>
              <w:spacing w:after="0"/>
              <w:ind w:left="360"/>
              <w:rPr>
                <w:b/>
                <w:bCs/>
              </w:rPr>
            </w:pPr>
            <w:r>
              <w:t>CDCA</w:t>
            </w:r>
          </w:p>
        </w:tc>
        <w:tc>
          <w:tcPr>
            <w:tcW w:w="4624" w:type="dxa"/>
            <w:tcMar>
              <w:top w:w="85" w:type="dxa"/>
              <w:left w:w="85" w:type="dxa"/>
              <w:bottom w:w="85" w:type="dxa"/>
              <w:right w:w="85" w:type="dxa"/>
            </w:tcMar>
          </w:tcPr>
          <w:p w14:paraId="6EBE67B5" w14:textId="77777777" w:rsidR="00571BF8" w:rsidRDefault="007B3DA3">
            <w:pPr>
              <w:pStyle w:val="CSDText3"/>
              <w:spacing w:after="0"/>
              <w:ind w:left="360"/>
              <w:rPr>
                <w:b/>
                <w:bCs/>
              </w:rPr>
            </w:pPr>
            <w:r>
              <w:t>Suppliers</w:t>
            </w:r>
          </w:p>
        </w:tc>
      </w:tr>
      <w:tr w:rsidR="00571BF8" w14:paraId="1225A392" w14:textId="77777777">
        <w:tc>
          <w:tcPr>
            <w:tcW w:w="4662" w:type="dxa"/>
            <w:tcMar>
              <w:top w:w="85" w:type="dxa"/>
              <w:left w:w="85" w:type="dxa"/>
              <w:bottom w:w="85" w:type="dxa"/>
              <w:right w:w="85" w:type="dxa"/>
            </w:tcMar>
          </w:tcPr>
          <w:p w14:paraId="48A9F033" w14:textId="77777777" w:rsidR="00571BF8" w:rsidRDefault="007B3DA3">
            <w:pPr>
              <w:pStyle w:val="CSDText3"/>
              <w:spacing w:after="0"/>
              <w:ind w:left="360"/>
            </w:pPr>
            <w:r>
              <w:t>Panel</w:t>
            </w:r>
          </w:p>
        </w:tc>
        <w:tc>
          <w:tcPr>
            <w:tcW w:w="4624" w:type="dxa"/>
            <w:tcMar>
              <w:top w:w="85" w:type="dxa"/>
              <w:left w:w="85" w:type="dxa"/>
              <w:bottom w:w="85" w:type="dxa"/>
              <w:right w:w="85" w:type="dxa"/>
            </w:tcMar>
          </w:tcPr>
          <w:p w14:paraId="3A70BD94" w14:textId="77777777" w:rsidR="00571BF8" w:rsidRDefault="007B3DA3">
            <w:pPr>
              <w:pStyle w:val="CSDText3"/>
              <w:spacing w:after="0"/>
              <w:ind w:left="360"/>
            </w:pPr>
            <w:r>
              <w:t>HHDAs</w:t>
            </w:r>
          </w:p>
        </w:tc>
      </w:tr>
      <w:tr w:rsidR="00571BF8" w14:paraId="38C54359" w14:textId="77777777">
        <w:tc>
          <w:tcPr>
            <w:tcW w:w="4662" w:type="dxa"/>
            <w:tcMar>
              <w:top w:w="85" w:type="dxa"/>
              <w:left w:w="85" w:type="dxa"/>
              <w:bottom w:w="85" w:type="dxa"/>
              <w:right w:w="85" w:type="dxa"/>
            </w:tcMar>
          </w:tcPr>
          <w:p w14:paraId="4900D27C" w14:textId="77777777" w:rsidR="00571BF8" w:rsidRDefault="00571BF8">
            <w:pPr>
              <w:pStyle w:val="CSDText3"/>
              <w:spacing w:after="0"/>
              <w:ind w:left="360"/>
            </w:pPr>
          </w:p>
        </w:tc>
        <w:tc>
          <w:tcPr>
            <w:tcW w:w="4624" w:type="dxa"/>
            <w:tcMar>
              <w:top w:w="85" w:type="dxa"/>
              <w:left w:w="85" w:type="dxa"/>
              <w:bottom w:w="85" w:type="dxa"/>
              <w:right w:w="85" w:type="dxa"/>
            </w:tcMar>
          </w:tcPr>
          <w:p w14:paraId="3F97AC99" w14:textId="77777777" w:rsidR="00571BF8" w:rsidRDefault="007B3DA3">
            <w:pPr>
              <w:pStyle w:val="CSDText3"/>
              <w:spacing w:after="0"/>
              <w:ind w:left="360"/>
            </w:pPr>
            <w:r>
              <w:t>Panel</w:t>
            </w:r>
          </w:p>
        </w:tc>
      </w:tr>
    </w:tbl>
    <w:p w14:paraId="02B5780A" w14:textId="77777777" w:rsidR="00571BF8" w:rsidRDefault="00571BF8">
      <w:pPr>
        <w:pStyle w:val="CSDText"/>
      </w:pPr>
    </w:p>
    <w:p w14:paraId="06CACEC9" w14:textId="77777777" w:rsidR="00571BF8" w:rsidRDefault="007B3DA3">
      <w:pPr>
        <w:pStyle w:val="CSDText"/>
      </w:pPr>
      <w:r>
        <w:t>Each LDSO shall obtain approval for CVA and SVA LLFs applicable to Metering Systems registered in the CMRS and SMRS respectively. The stages for obtaining approval are outlined below:</w:t>
      </w:r>
    </w:p>
    <w:p w14:paraId="66E5C4F3" w14:textId="77777777" w:rsidR="00332734" w:rsidRDefault="00332734">
      <w:pPr>
        <w:tabs>
          <w:tab w:val="clear" w:pos="720"/>
          <w:tab w:val="clear" w:pos="1440"/>
          <w:tab w:val="clear" w:pos="2340"/>
          <w:tab w:val="clear" w:pos="3060"/>
        </w:tabs>
        <w:spacing w:after="0"/>
        <w:jc w:val="left"/>
        <w:rPr>
          <w:b/>
          <w:sz w:val="24"/>
          <w:lang w:eastAsia="en-US"/>
        </w:rPr>
      </w:pPr>
      <w:bookmarkStart w:id="221" w:name="_Toc226370107"/>
      <w:bookmarkStart w:id="222" w:name="_Toc293586055"/>
      <w:bookmarkStart w:id="223" w:name="_Toc327174011"/>
      <w:bookmarkStart w:id="224" w:name="_Toc495473417"/>
      <w:bookmarkStart w:id="225" w:name="_Toc498941877"/>
      <w:bookmarkStart w:id="226" w:name="_Toc13578796"/>
      <w:r>
        <w:br w:type="page"/>
      </w:r>
    </w:p>
    <w:p w14:paraId="2D6B9C83" w14:textId="540F380A" w:rsidR="00571BF8" w:rsidRDefault="007B3DA3" w:rsidP="00332734">
      <w:pPr>
        <w:pStyle w:val="Heading3"/>
      </w:pPr>
      <w:bookmarkStart w:id="227" w:name="_Toc147926640"/>
      <w:r>
        <w:lastRenderedPageBreak/>
        <w:t>1.2.1</w:t>
      </w:r>
      <w:r>
        <w:tab/>
        <w:t>LLF Methodology Submission and Review</w:t>
      </w:r>
      <w:bookmarkEnd w:id="221"/>
      <w:bookmarkEnd w:id="222"/>
      <w:bookmarkEnd w:id="223"/>
      <w:bookmarkEnd w:id="224"/>
      <w:bookmarkEnd w:id="225"/>
      <w:bookmarkEnd w:id="226"/>
      <w:bookmarkEnd w:id="227"/>
    </w:p>
    <w:p w14:paraId="14600D7F" w14:textId="61AFEAEC" w:rsidR="00571BF8" w:rsidRDefault="007B3DA3">
      <w:pPr>
        <w:pStyle w:val="CSDText"/>
      </w:pPr>
      <w:r>
        <w:t xml:space="preserve">Each Host LDSO and Embedded LDSO that does not Mirror shall prepare and submit a methodology for calculating LLFs that complies with the LLF Methodology Principles in accordance with </w:t>
      </w:r>
      <w:hyperlink r:id="rId8" w:anchor="3-3.1" w:history="1">
        <w:r w:rsidRPr="00476143">
          <w:rPr>
            <w:rStyle w:val="Hyperlink"/>
          </w:rPr>
          <w:t>Section 3.1</w:t>
        </w:r>
      </w:hyperlink>
      <w:r>
        <w:t>, along with the Methodology Self-assessment Document (MSAD, Appendix 1 providing evidence of compliance (or non-compliance).</w:t>
      </w:r>
    </w:p>
    <w:p w14:paraId="43F28968" w14:textId="77777777" w:rsidR="00571BF8" w:rsidRDefault="007B3DA3">
      <w:pPr>
        <w:pStyle w:val="CSDText"/>
      </w:pPr>
      <w:r>
        <w:t>Each Embedded LDSO that Mirrors the methodology of a Host LDSO or Mirrors the methodology on an Embedded LDSO that does not Mirror, must provide BSCCo with the details of each methodology that they intend to Mirror. Additionally they must include any information requested by BSCCo. The Embedded LDSO that Mirrors will submit this information within the MSAD (Appendix 2), which is tailored specifically for Embedded LDSOs that Mirror.</w:t>
      </w:r>
    </w:p>
    <w:p w14:paraId="4A8E28D2" w14:textId="77777777" w:rsidR="00571BF8" w:rsidRDefault="007B3DA3">
      <w:pPr>
        <w:pStyle w:val="CSDText"/>
      </w:pPr>
      <w:r>
        <w:t>BSCCo shall review each methodology against the LLF Methodology Principles and will liaise with the relevant LDSO so that during this process, the LDSO can correct and BSCCo re-review any non-compliances, before the final report is issued to the Panel.</w:t>
      </w:r>
    </w:p>
    <w:p w14:paraId="4AC0CDC4" w14:textId="77777777" w:rsidR="00571BF8" w:rsidRDefault="007B3DA3" w:rsidP="00332734">
      <w:pPr>
        <w:pStyle w:val="Heading3"/>
      </w:pPr>
      <w:bookmarkStart w:id="228" w:name="_Toc226370108"/>
      <w:bookmarkStart w:id="229" w:name="_Toc293586056"/>
      <w:bookmarkStart w:id="230" w:name="_Toc327174012"/>
      <w:bookmarkStart w:id="231" w:name="_Toc495473418"/>
      <w:bookmarkStart w:id="232" w:name="_Toc498941878"/>
      <w:bookmarkStart w:id="233" w:name="_Toc13578797"/>
      <w:bookmarkStart w:id="234" w:name="_Toc147926641"/>
      <w:r>
        <w:t>1.2.2</w:t>
      </w:r>
      <w:r>
        <w:tab/>
        <w:t>Approval of Methodology</w:t>
      </w:r>
      <w:bookmarkEnd w:id="228"/>
      <w:bookmarkEnd w:id="229"/>
      <w:bookmarkEnd w:id="230"/>
      <w:bookmarkEnd w:id="231"/>
      <w:bookmarkEnd w:id="232"/>
      <w:bookmarkEnd w:id="233"/>
      <w:bookmarkEnd w:id="234"/>
    </w:p>
    <w:p w14:paraId="61A2AAFF" w14:textId="77777777" w:rsidR="00571BF8" w:rsidRDefault="007B3DA3">
      <w:pPr>
        <w:pStyle w:val="CSDText"/>
      </w:pPr>
      <w:r>
        <w:t>BSCCo shall report the results of the review to the Panel and recommend the approval of each compliant methodology. The Panel shall approve the compliant methodologies</w:t>
      </w:r>
      <w:r w:rsidR="00A60230">
        <w:t xml:space="preserve"> and note any non-compliances. </w:t>
      </w:r>
      <w:r>
        <w:t>BSCCo shall report any non-compliance(s) to PAB who shall manage the identified non-compliances, existing at the end of the methodology review, in line with the current Risk Operating Plan (ROP). BSCCo shall report the outcome of the Panel meeting to the LDSO. Once a methodology has been approved subsequent reviews will only take place if the LDSO has changed the methodology, however the LDSO must confirm to BSCCo each year that its met</w:t>
      </w:r>
      <w:r w:rsidR="00A60230">
        <w:t xml:space="preserve">hodology has not been revised. </w:t>
      </w:r>
      <w:r>
        <w:t>Any LDSO whose methodology does not comply with the LLF Methodology Principles will be considered non-compliant with the Balancing and Settlement Code (Code).</w:t>
      </w:r>
    </w:p>
    <w:p w14:paraId="3886EDD3" w14:textId="77777777" w:rsidR="00571BF8" w:rsidRDefault="007B3DA3" w:rsidP="00332734">
      <w:pPr>
        <w:pStyle w:val="Heading3"/>
      </w:pPr>
      <w:bookmarkStart w:id="235" w:name="_Toc226370109"/>
      <w:bookmarkStart w:id="236" w:name="_Toc293586057"/>
      <w:bookmarkStart w:id="237" w:name="_Toc327174013"/>
      <w:bookmarkStart w:id="238" w:name="_Toc495473419"/>
      <w:bookmarkStart w:id="239" w:name="_Toc498941879"/>
      <w:bookmarkStart w:id="240" w:name="_Toc13578798"/>
      <w:bookmarkStart w:id="241" w:name="_Toc147926642"/>
      <w:r>
        <w:t>1.2.3</w:t>
      </w:r>
      <w:r>
        <w:tab/>
        <w:t>LLF Submission and Calculation Audit</w:t>
      </w:r>
      <w:bookmarkEnd w:id="235"/>
      <w:bookmarkEnd w:id="236"/>
      <w:bookmarkEnd w:id="237"/>
      <w:bookmarkEnd w:id="238"/>
      <w:bookmarkEnd w:id="239"/>
      <w:bookmarkEnd w:id="240"/>
      <w:bookmarkEnd w:id="241"/>
    </w:p>
    <w:p w14:paraId="2B5E94CA" w14:textId="77777777" w:rsidR="00571BF8" w:rsidRDefault="007B3DA3">
      <w:pPr>
        <w:pStyle w:val="CSDText"/>
      </w:pPr>
      <w:r>
        <w:t>For Host LDSOs and Embedded LDSOs that do not mirror</w:t>
      </w:r>
    </w:p>
    <w:p w14:paraId="667EDAC1" w14:textId="77777777" w:rsidR="00571BF8" w:rsidRDefault="007B3DA3">
      <w:pPr>
        <w:pStyle w:val="CSDText"/>
      </w:pPr>
      <w:r>
        <w:t>Following approval of the LLF Methodology, each Host LDSO and Embedded LDSO that does not Mirror shall calculate the LLFs in accordance with the approved methodology and submit these to BSCCo along with the Calculation Self-assessment Document (CSAD, Appendix 3 and Appendix 5, providing evidence of compliance with the LLF methodology principles. BSCCo shall conduct an audit on the calculation of the LLFs created using the approved methodology for each submission. BSCCo shall publish LLFs submitted by Host LDSOs and Embedded LDSOs that do not Mirror, via the BSC Website.</w:t>
      </w:r>
    </w:p>
    <w:p w14:paraId="2B9B01FF" w14:textId="77777777" w:rsidR="00571BF8" w:rsidRDefault="007B3DA3">
      <w:pPr>
        <w:pStyle w:val="CSDText"/>
      </w:pPr>
      <w:r>
        <w:t>For Embedded LDSOs that mirror</w:t>
      </w:r>
    </w:p>
    <w:p w14:paraId="74A84BFB" w14:textId="77777777" w:rsidR="00571BF8" w:rsidRDefault="007B3DA3">
      <w:pPr>
        <w:pStyle w:val="CSDText"/>
      </w:pPr>
      <w:r>
        <w:t>Embedded LDSOs that Mirror the LLFs of such LDSOs, can obtain these LLFs from the BSC Website, and then make their LLF submission along with a CSAD (Appendix 4), tailored specifically for Embedde</w:t>
      </w:r>
      <w:r w:rsidR="00A60230">
        <w:t xml:space="preserve">d LDSOs that Mirror, to BSCCo. </w:t>
      </w:r>
      <w:r>
        <w:t>BSCCo shall conduct an audit of the LLF values against the relevant approved methodology.</w:t>
      </w:r>
    </w:p>
    <w:p w14:paraId="7777CCCC" w14:textId="77777777" w:rsidR="00571BF8" w:rsidRDefault="007B3DA3" w:rsidP="00CC74F7">
      <w:pPr>
        <w:pStyle w:val="CSDText"/>
        <w:pageBreakBefore/>
      </w:pPr>
      <w:r>
        <w:lastRenderedPageBreak/>
        <w:t>BSCCo shall liaise with the LDSO so that during the audit process, the LDSO can correct any non-compliances and BSCCo re-audit, before a final report is issued to the Panel.</w:t>
      </w:r>
    </w:p>
    <w:p w14:paraId="49F8AE9C" w14:textId="77777777" w:rsidR="00571BF8" w:rsidRDefault="007B3DA3">
      <w:pPr>
        <w:pStyle w:val="CSDText"/>
      </w:pPr>
      <w:r>
        <w:t>When requesting approval of a new LLFC Id, in accordance with BSCP509, the LDSO shall submit its SVA LLFs and a completed CSAD to BSCCo. Where the registration of a Metering System is being transferred from SMRS to CMRS, then the LDSO shall use this BSCP128 to apply for the approval of CVA LLFs applicable to the Metering System to be registered in the CMRS.</w:t>
      </w:r>
    </w:p>
    <w:p w14:paraId="644F844A" w14:textId="77777777" w:rsidR="00571BF8" w:rsidRDefault="007B3DA3" w:rsidP="00332734">
      <w:pPr>
        <w:pStyle w:val="Heading3"/>
      </w:pPr>
      <w:bookmarkStart w:id="242" w:name="_Toc226370110"/>
      <w:bookmarkStart w:id="243" w:name="_Toc293586058"/>
      <w:bookmarkStart w:id="244" w:name="_Toc327174014"/>
      <w:bookmarkStart w:id="245" w:name="_Toc495473420"/>
      <w:bookmarkStart w:id="246" w:name="_Toc498941880"/>
      <w:bookmarkStart w:id="247" w:name="_Toc13578799"/>
      <w:bookmarkStart w:id="248" w:name="_Toc147926643"/>
      <w:r>
        <w:t>1.2.4</w:t>
      </w:r>
      <w:r>
        <w:tab/>
        <w:t>Approval of LLFs</w:t>
      </w:r>
      <w:bookmarkEnd w:id="242"/>
      <w:bookmarkEnd w:id="243"/>
      <w:bookmarkEnd w:id="244"/>
      <w:bookmarkEnd w:id="245"/>
      <w:bookmarkEnd w:id="246"/>
      <w:bookmarkEnd w:id="247"/>
      <w:bookmarkEnd w:id="248"/>
    </w:p>
    <w:p w14:paraId="5993011E" w14:textId="77777777" w:rsidR="00571BF8" w:rsidRDefault="007B3DA3">
      <w:pPr>
        <w:pStyle w:val="CSDText"/>
      </w:pPr>
      <w:r>
        <w:t>BSCCo shall report the audited LLFs to the Panel. The Panel shall approve LLFs for use in Settlement and, where LLFs have not passed the calculation audit, BSCCo shall recommend default values to be approved by the Panel, in accordance with the rules in Section 3.3. BSCCo shall report the outcome of the Panel meeting to the LDSO. The LDSO shall correct any non-compliance(s) and submit revised LLFs, which the Panel may approve for the remainder of the relevant BSC year.</w:t>
      </w:r>
    </w:p>
    <w:p w14:paraId="779ECDDC" w14:textId="77777777" w:rsidR="00571BF8" w:rsidRDefault="007B3DA3">
      <w:pPr>
        <w:pStyle w:val="CSDText"/>
      </w:pPr>
      <w:r>
        <w:t>BSCCo shall provide a copy of the report presented to the Panel with details of</w:t>
      </w:r>
      <w:r w:rsidR="00A60230">
        <w:t xml:space="preserve"> any non-compliance(s) to PAB. </w:t>
      </w:r>
      <w:r>
        <w:t>PAB shall manage the identified non-compliances existing at the end of the LLF audit, in line with the current Risk Operating Plan.</w:t>
      </w:r>
    </w:p>
    <w:p w14:paraId="224C7BB1" w14:textId="77777777" w:rsidR="00571BF8" w:rsidRDefault="007B3DA3" w:rsidP="00332734">
      <w:pPr>
        <w:pStyle w:val="Heading3"/>
      </w:pPr>
      <w:bookmarkStart w:id="249" w:name="_Toc226370111"/>
      <w:bookmarkStart w:id="250" w:name="_Toc293586059"/>
      <w:bookmarkStart w:id="251" w:name="_Toc327174015"/>
      <w:bookmarkStart w:id="252" w:name="_Toc495473421"/>
      <w:bookmarkStart w:id="253" w:name="_Toc498941881"/>
      <w:bookmarkStart w:id="254" w:name="_Toc13578800"/>
      <w:bookmarkStart w:id="255" w:name="_Toc147926644"/>
      <w:r>
        <w:t>1.2.5</w:t>
      </w:r>
      <w:r>
        <w:tab/>
        <w:t>Implementation of LLFs for use in Settlement</w:t>
      </w:r>
      <w:bookmarkEnd w:id="249"/>
      <w:bookmarkEnd w:id="250"/>
      <w:bookmarkEnd w:id="251"/>
      <w:bookmarkEnd w:id="252"/>
      <w:bookmarkEnd w:id="253"/>
      <w:bookmarkEnd w:id="254"/>
      <w:bookmarkEnd w:id="255"/>
    </w:p>
    <w:p w14:paraId="6B31F80F" w14:textId="77777777" w:rsidR="00571BF8" w:rsidRDefault="007B3DA3">
      <w:pPr>
        <w:pStyle w:val="CSDText"/>
      </w:pPr>
      <w:r>
        <w:t xml:space="preserve">BSCCo shall provide the CDCA with approved CVA LLFs for entry into the CDCA system for </w:t>
      </w:r>
      <w:r>
        <w:rPr>
          <w:bCs/>
        </w:rPr>
        <w:t>CVA Metering Systems</w:t>
      </w:r>
      <w:r>
        <w:t xml:space="preserve"> for use in Settlement.</w:t>
      </w:r>
    </w:p>
    <w:p w14:paraId="77065194" w14:textId="77777777" w:rsidR="00571BF8" w:rsidRDefault="007B3DA3">
      <w:pPr>
        <w:pStyle w:val="CSDText"/>
      </w:pPr>
      <w:r>
        <w:t>BSCCo shall provide the SVAA with approved SVA LLFs for entry into the SVAA systems for Non Half Hourly Metering Systems for use in Settlement.</w:t>
      </w:r>
    </w:p>
    <w:p w14:paraId="48749DF7" w14:textId="77777777" w:rsidR="00571BF8" w:rsidRDefault="007B3DA3">
      <w:pPr>
        <w:pStyle w:val="CSDText"/>
      </w:pPr>
      <w:r>
        <w:t>BSCCo shall also publish app</w:t>
      </w:r>
      <w:r w:rsidR="00A60230">
        <w:t xml:space="preserve">roved LLFs on the BSC Website. </w:t>
      </w:r>
      <w:r>
        <w:t>Half Hourly Data Aggregators shall obtain and implement approved SVA LLFs for use in Settlement for Half Hourly Metering Systems.</w:t>
      </w:r>
    </w:p>
    <w:p w14:paraId="3CDCE8AB" w14:textId="77777777" w:rsidR="00571BF8" w:rsidRDefault="007B3DA3" w:rsidP="00332734">
      <w:pPr>
        <w:pStyle w:val="Heading2"/>
      </w:pPr>
      <w:bookmarkStart w:id="256" w:name="_Toc226370112"/>
      <w:bookmarkStart w:id="257" w:name="_Toc293586060"/>
      <w:bookmarkStart w:id="258" w:name="_Toc327174016"/>
      <w:bookmarkStart w:id="259" w:name="_Toc495473422"/>
      <w:bookmarkStart w:id="260" w:name="_Toc498941882"/>
      <w:bookmarkStart w:id="261" w:name="_Toc13578801"/>
      <w:bookmarkStart w:id="262" w:name="_Toc147926645"/>
      <w:r>
        <w:t>1.3</w:t>
      </w:r>
      <w:r>
        <w:tab/>
        <w:t>Key Milestones</w:t>
      </w:r>
      <w:bookmarkEnd w:id="256"/>
      <w:bookmarkEnd w:id="257"/>
      <w:bookmarkEnd w:id="258"/>
      <w:bookmarkEnd w:id="259"/>
      <w:bookmarkEnd w:id="260"/>
      <w:bookmarkEnd w:id="261"/>
      <w:bookmarkEnd w:id="262"/>
    </w:p>
    <w:p w14:paraId="01D6BD18" w14:textId="77777777" w:rsidR="00571BF8" w:rsidRDefault="007B3DA3">
      <w:pPr>
        <w:pStyle w:val="CSDText"/>
      </w:pPr>
      <w:r>
        <w:t>The key milestones in this procedure are:</w:t>
      </w:r>
    </w:p>
    <w:p w14:paraId="2620F472" w14:textId="7BF12270" w:rsidR="00571BF8" w:rsidRDefault="007B3DA3">
      <w:pPr>
        <w:pStyle w:val="CSDa"/>
        <w:numPr>
          <w:ilvl w:val="0"/>
          <w:numId w:val="0"/>
        </w:numPr>
        <w:ind w:left="1702" w:hanging="851"/>
      </w:pPr>
      <w:r>
        <w:t>(a)</w:t>
      </w:r>
      <w:r>
        <w:tab/>
        <w:t xml:space="preserve">Submission of methodologies in accordance with </w:t>
      </w:r>
      <w:hyperlink r:id="rId9" w:anchor="2-2.1" w:history="1">
        <w:r w:rsidRPr="00476143">
          <w:rPr>
            <w:rStyle w:val="Hyperlink"/>
          </w:rPr>
          <w:t>Section 2.1</w:t>
        </w:r>
      </w:hyperlink>
      <w:r>
        <w:t xml:space="preserve"> or </w:t>
      </w:r>
      <w:hyperlink r:id="rId10" w:anchor="2-2.2" w:history="1">
        <w:r w:rsidRPr="00476143">
          <w:rPr>
            <w:rStyle w:val="Hyperlink"/>
          </w:rPr>
          <w:t>Section 2.2</w:t>
        </w:r>
      </w:hyperlink>
      <w:r>
        <w:t>;</w:t>
      </w:r>
    </w:p>
    <w:p w14:paraId="594E9221" w14:textId="77777777" w:rsidR="00571BF8" w:rsidRDefault="007B3DA3">
      <w:pPr>
        <w:pStyle w:val="CSDa"/>
        <w:numPr>
          <w:ilvl w:val="0"/>
          <w:numId w:val="0"/>
        </w:numPr>
        <w:ind w:left="1702" w:hanging="851"/>
      </w:pPr>
      <w:r>
        <w:t>(b)</w:t>
      </w:r>
      <w:r>
        <w:tab/>
        <w:t>Review of methodologies in accordance with Section 2.1 or Section 2.2;</w:t>
      </w:r>
    </w:p>
    <w:p w14:paraId="3648EF3B" w14:textId="77777777" w:rsidR="00571BF8" w:rsidRDefault="007B3DA3">
      <w:pPr>
        <w:pStyle w:val="CSDa"/>
        <w:numPr>
          <w:ilvl w:val="0"/>
          <w:numId w:val="0"/>
        </w:numPr>
        <w:ind w:left="1702" w:hanging="851"/>
      </w:pPr>
      <w:r>
        <w:t>(c)</w:t>
      </w:r>
      <w:r>
        <w:tab/>
        <w:t>Approval of methodologies in accordance with Section 2.1 or Section 2.2;</w:t>
      </w:r>
    </w:p>
    <w:p w14:paraId="270E6BD9" w14:textId="6B4BBDCD" w:rsidR="00571BF8" w:rsidRDefault="007B3DA3">
      <w:pPr>
        <w:pStyle w:val="CSDa"/>
        <w:numPr>
          <w:ilvl w:val="0"/>
          <w:numId w:val="0"/>
        </w:numPr>
        <w:ind w:left="1702" w:hanging="851"/>
      </w:pPr>
      <w:r>
        <w:t>(d)</w:t>
      </w:r>
      <w:r>
        <w:tab/>
        <w:t xml:space="preserve">Submission of Line Loss Factors in accordance with </w:t>
      </w:r>
      <w:hyperlink r:id="rId11" w:anchor="2-2.3" w:history="1">
        <w:r w:rsidRPr="00466B34">
          <w:rPr>
            <w:rStyle w:val="Hyperlink"/>
          </w:rPr>
          <w:t>Section 2.3</w:t>
        </w:r>
      </w:hyperlink>
      <w:r>
        <w:t xml:space="preserve"> or </w:t>
      </w:r>
      <w:hyperlink r:id="rId12" w:anchor="2-2.4" w:history="1">
        <w:r w:rsidRPr="00466B34">
          <w:rPr>
            <w:rStyle w:val="Hyperlink"/>
          </w:rPr>
          <w:t>Section 2.4</w:t>
        </w:r>
      </w:hyperlink>
      <w:r>
        <w:t>;</w:t>
      </w:r>
    </w:p>
    <w:p w14:paraId="6F4C2D42" w14:textId="77777777" w:rsidR="00571BF8" w:rsidRDefault="007B3DA3">
      <w:pPr>
        <w:pStyle w:val="CSDa"/>
        <w:numPr>
          <w:ilvl w:val="0"/>
          <w:numId w:val="0"/>
        </w:numPr>
        <w:ind w:left="1702" w:hanging="851"/>
      </w:pPr>
      <w:r>
        <w:t>(e)</w:t>
      </w:r>
      <w:r>
        <w:tab/>
        <w:t>Audit of Line Loss Factors in accordance with Section 2.3 or Section 2.4;</w:t>
      </w:r>
    </w:p>
    <w:p w14:paraId="58713D7A" w14:textId="77777777" w:rsidR="00571BF8" w:rsidRDefault="007B3DA3">
      <w:pPr>
        <w:pStyle w:val="CSDa"/>
        <w:numPr>
          <w:ilvl w:val="0"/>
          <w:numId w:val="0"/>
        </w:numPr>
        <w:ind w:left="1702" w:hanging="851"/>
      </w:pPr>
      <w:r>
        <w:t>(f)</w:t>
      </w:r>
      <w:r>
        <w:tab/>
        <w:t>Approval of LLFs in accordance with Section 2.3 or Section 2.4; and</w:t>
      </w:r>
    </w:p>
    <w:p w14:paraId="0B505EF2" w14:textId="77777777" w:rsidR="00571BF8" w:rsidRDefault="007B3DA3">
      <w:pPr>
        <w:pStyle w:val="CSDa"/>
        <w:numPr>
          <w:ilvl w:val="0"/>
          <w:numId w:val="0"/>
        </w:numPr>
        <w:ind w:left="1702" w:hanging="851"/>
      </w:pPr>
      <w:r>
        <w:lastRenderedPageBreak/>
        <w:t>(g)</w:t>
      </w:r>
      <w:r>
        <w:tab/>
        <w:t>Notification of Approved LLFs to CDCA/SVAA in accordance with Section 2.3.</w:t>
      </w:r>
    </w:p>
    <w:p w14:paraId="2557136D" w14:textId="77777777" w:rsidR="00571BF8" w:rsidRDefault="007B3DA3" w:rsidP="00332734">
      <w:pPr>
        <w:pStyle w:val="Heading2"/>
      </w:pPr>
      <w:bookmarkStart w:id="263" w:name="_Toc226370113"/>
      <w:bookmarkStart w:id="264" w:name="_Toc293586061"/>
      <w:bookmarkStart w:id="265" w:name="_Toc327174017"/>
      <w:bookmarkStart w:id="266" w:name="_Toc495473423"/>
      <w:bookmarkStart w:id="267" w:name="_Toc498941883"/>
      <w:bookmarkStart w:id="268" w:name="_Toc13578802"/>
      <w:bookmarkStart w:id="269" w:name="_Toc147926646"/>
      <w:r>
        <w:t>1.4</w:t>
      </w:r>
      <w:r>
        <w:tab/>
        <w:t>Balancing and Settlement Code Provision</w:t>
      </w:r>
      <w:bookmarkEnd w:id="263"/>
      <w:bookmarkEnd w:id="264"/>
      <w:bookmarkEnd w:id="265"/>
      <w:bookmarkEnd w:id="266"/>
      <w:bookmarkEnd w:id="267"/>
      <w:bookmarkEnd w:id="268"/>
      <w:bookmarkEnd w:id="269"/>
    </w:p>
    <w:p w14:paraId="18910834" w14:textId="35CAC27D" w:rsidR="00571BF8" w:rsidRDefault="007B3DA3">
      <w:pPr>
        <w:pStyle w:val="CSDText"/>
      </w:pPr>
      <w:r>
        <w:t xml:space="preserve">This BSCP should be read in conjunction with the Code and in particular </w:t>
      </w:r>
      <w:hyperlink r:id="rId13" w:history="1">
        <w:r w:rsidRPr="00466B34">
          <w:rPr>
            <w:rStyle w:val="Hyperlink"/>
          </w:rPr>
          <w:t>Sections K</w:t>
        </w:r>
      </w:hyperlink>
      <w:r>
        <w:t xml:space="preserve">, </w:t>
      </w:r>
      <w:hyperlink r:id="rId14" w:history="1">
        <w:r w:rsidRPr="00466B34">
          <w:rPr>
            <w:rStyle w:val="Hyperlink"/>
          </w:rPr>
          <w:t>R</w:t>
        </w:r>
      </w:hyperlink>
      <w:r>
        <w:t xml:space="preserve"> and </w:t>
      </w:r>
      <w:hyperlink r:id="rId15" w:history="1">
        <w:r w:rsidRPr="00466B34">
          <w:rPr>
            <w:rStyle w:val="Hyperlink"/>
          </w:rPr>
          <w:t>Annex S-2</w:t>
        </w:r>
      </w:hyperlink>
      <w:r>
        <w:t>.</w:t>
      </w:r>
    </w:p>
    <w:p w14:paraId="0EF470EF" w14:textId="77777777" w:rsidR="00571BF8" w:rsidRDefault="007B3DA3">
      <w:pPr>
        <w:pStyle w:val="CSDText"/>
      </w:pPr>
      <w:r>
        <w:t>This BSC Procedure has been produced in accordance with the provisions of the Code. In the event of an inconsistency between the provisions of this BSC Procedure and the Code, the provisions of the Code shall prevail.</w:t>
      </w:r>
    </w:p>
    <w:p w14:paraId="529D4396" w14:textId="77777777" w:rsidR="00571BF8" w:rsidRDefault="007B3DA3" w:rsidP="00332734">
      <w:pPr>
        <w:pStyle w:val="Heading2"/>
      </w:pPr>
      <w:bookmarkStart w:id="270" w:name="_Toc226370114"/>
      <w:bookmarkStart w:id="271" w:name="_Toc293586062"/>
      <w:bookmarkStart w:id="272" w:name="_Toc327174018"/>
      <w:bookmarkStart w:id="273" w:name="_Toc495473424"/>
      <w:bookmarkStart w:id="274" w:name="_Toc498941884"/>
      <w:bookmarkStart w:id="275" w:name="_Toc13578803"/>
      <w:bookmarkStart w:id="276" w:name="_Toc147926647"/>
      <w:r>
        <w:t>1.5</w:t>
      </w:r>
      <w:r>
        <w:tab/>
        <w:t>Associated BSC Procedures</w:t>
      </w:r>
      <w:bookmarkEnd w:id="270"/>
      <w:bookmarkEnd w:id="271"/>
      <w:bookmarkEnd w:id="272"/>
      <w:bookmarkEnd w:id="273"/>
      <w:bookmarkEnd w:id="274"/>
      <w:bookmarkEnd w:id="275"/>
      <w:bookmarkEnd w:id="276"/>
    </w:p>
    <w:tbl>
      <w:tblPr>
        <w:tblW w:w="0" w:type="auto"/>
        <w:tblLook w:val="01E0" w:firstRow="1" w:lastRow="1" w:firstColumn="1" w:lastColumn="1" w:noHBand="0" w:noVBand="0"/>
      </w:tblPr>
      <w:tblGrid>
        <w:gridCol w:w="4535"/>
        <w:gridCol w:w="4535"/>
      </w:tblGrid>
      <w:tr w:rsidR="00571BF8" w14:paraId="1C62528C" w14:textId="77777777">
        <w:tc>
          <w:tcPr>
            <w:tcW w:w="7109" w:type="dxa"/>
            <w:tcMar>
              <w:top w:w="85" w:type="dxa"/>
              <w:left w:w="85" w:type="dxa"/>
              <w:bottom w:w="85" w:type="dxa"/>
              <w:right w:w="85" w:type="dxa"/>
            </w:tcMar>
          </w:tcPr>
          <w:p w14:paraId="7636A542" w14:textId="77777777" w:rsidR="00571BF8" w:rsidRDefault="007B3DA3">
            <w:pPr>
              <w:pStyle w:val="CSDText"/>
              <w:spacing w:after="0"/>
              <w:ind w:left="284"/>
              <w:jc w:val="left"/>
              <w:rPr>
                <w:b/>
                <w:bCs/>
                <w:sz w:val="22"/>
              </w:rPr>
            </w:pPr>
            <w:r>
              <w:rPr>
                <w:b/>
                <w:bCs/>
                <w:sz w:val="22"/>
              </w:rPr>
              <w:t>CVA Metering Systems</w:t>
            </w:r>
          </w:p>
        </w:tc>
        <w:tc>
          <w:tcPr>
            <w:tcW w:w="7109" w:type="dxa"/>
            <w:tcMar>
              <w:top w:w="85" w:type="dxa"/>
              <w:left w:w="85" w:type="dxa"/>
              <w:bottom w:w="85" w:type="dxa"/>
              <w:right w:w="85" w:type="dxa"/>
            </w:tcMar>
          </w:tcPr>
          <w:p w14:paraId="296ED807" w14:textId="77777777" w:rsidR="00571BF8" w:rsidRDefault="007B3DA3">
            <w:pPr>
              <w:pStyle w:val="CSDText"/>
              <w:spacing w:after="0"/>
              <w:ind w:left="342"/>
              <w:jc w:val="left"/>
              <w:rPr>
                <w:b/>
                <w:bCs/>
                <w:sz w:val="22"/>
              </w:rPr>
            </w:pPr>
            <w:r>
              <w:rPr>
                <w:b/>
                <w:bCs/>
                <w:sz w:val="22"/>
              </w:rPr>
              <w:t>SVA Metering Systems</w:t>
            </w:r>
          </w:p>
        </w:tc>
      </w:tr>
      <w:tr w:rsidR="00571BF8" w14:paraId="1782237B" w14:textId="77777777">
        <w:tc>
          <w:tcPr>
            <w:tcW w:w="7109" w:type="dxa"/>
            <w:tcMar>
              <w:top w:w="85" w:type="dxa"/>
              <w:left w:w="85" w:type="dxa"/>
              <w:bottom w:w="85" w:type="dxa"/>
              <w:right w:w="85" w:type="dxa"/>
            </w:tcMar>
          </w:tcPr>
          <w:p w14:paraId="03057BB6" w14:textId="77777777" w:rsidR="00571BF8" w:rsidRDefault="007B3DA3">
            <w:pPr>
              <w:pStyle w:val="CSDText3"/>
              <w:spacing w:after="0"/>
              <w:ind w:left="284"/>
              <w:jc w:val="left"/>
              <w:rPr>
                <w:b/>
                <w:bCs/>
                <w:sz w:val="22"/>
              </w:rPr>
            </w:pPr>
            <w:r>
              <w:rPr>
                <w:sz w:val="22"/>
              </w:rPr>
              <w:t>BSCP15 - BM Unit Registration</w:t>
            </w:r>
          </w:p>
        </w:tc>
        <w:tc>
          <w:tcPr>
            <w:tcW w:w="7109" w:type="dxa"/>
            <w:tcMar>
              <w:top w:w="85" w:type="dxa"/>
              <w:left w:w="85" w:type="dxa"/>
              <w:bottom w:w="85" w:type="dxa"/>
              <w:right w:w="85" w:type="dxa"/>
            </w:tcMar>
          </w:tcPr>
          <w:p w14:paraId="0467A719" w14:textId="77777777" w:rsidR="00571BF8" w:rsidRDefault="007B3DA3">
            <w:pPr>
              <w:pStyle w:val="CSDText3"/>
              <w:spacing w:after="0"/>
              <w:ind w:left="284"/>
              <w:jc w:val="left"/>
              <w:rPr>
                <w:sz w:val="22"/>
              </w:rPr>
            </w:pPr>
            <w:r>
              <w:rPr>
                <w:sz w:val="22"/>
              </w:rPr>
              <w:t>BSCP38 - Authorisations</w:t>
            </w:r>
          </w:p>
        </w:tc>
      </w:tr>
      <w:tr w:rsidR="00571BF8" w14:paraId="38E1D2A2" w14:textId="77777777">
        <w:tc>
          <w:tcPr>
            <w:tcW w:w="7109" w:type="dxa"/>
            <w:tcMar>
              <w:top w:w="85" w:type="dxa"/>
              <w:left w:w="85" w:type="dxa"/>
              <w:bottom w:w="85" w:type="dxa"/>
              <w:right w:w="85" w:type="dxa"/>
            </w:tcMar>
          </w:tcPr>
          <w:p w14:paraId="7697F565" w14:textId="77777777" w:rsidR="00571BF8" w:rsidRDefault="007B3DA3">
            <w:pPr>
              <w:pStyle w:val="CSDText3"/>
              <w:spacing w:after="0"/>
              <w:ind w:left="284"/>
              <w:jc w:val="left"/>
              <w:rPr>
                <w:sz w:val="22"/>
              </w:rPr>
            </w:pPr>
            <w:r>
              <w:rPr>
                <w:sz w:val="22"/>
              </w:rPr>
              <w:t>BSCP25 - Registration of Transmission System Boundary Points, Grid Supply Points, GSP Groups and Distribution Systems Connection Points</w:t>
            </w:r>
          </w:p>
        </w:tc>
        <w:tc>
          <w:tcPr>
            <w:tcW w:w="7109" w:type="dxa"/>
            <w:tcMar>
              <w:top w:w="85" w:type="dxa"/>
              <w:left w:w="85" w:type="dxa"/>
              <w:bottom w:w="85" w:type="dxa"/>
              <w:right w:w="85" w:type="dxa"/>
            </w:tcMar>
          </w:tcPr>
          <w:p w14:paraId="3EAE1ED6" w14:textId="77777777" w:rsidR="00571BF8" w:rsidRDefault="007B3DA3">
            <w:pPr>
              <w:pStyle w:val="CSDText3"/>
              <w:spacing w:after="0"/>
              <w:ind w:left="284"/>
              <w:jc w:val="left"/>
              <w:rPr>
                <w:sz w:val="22"/>
              </w:rPr>
            </w:pPr>
            <w:r>
              <w:rPr>
                <w:sz w:val="22"/>
              </w:rPr>
              <w:t>BSCP68 - Transfer of Registration of Metering Systems between CMRS and SMRS</w:t>
            </w:r>
          </w:p>
        </w:tc>
      </w:tr>
      <w:tr w:rsidR="00571BF8" w14:paraId="464E1E59" w14:textId="77777777">
        <w:tc>
          <w:tcPr>
            <w:tcW w:w="7109" w:type="dxa"/>
            <w:tcMar>
              <w:top w:w="85" w:type="dxa"/>
              <w:left w:w="85" w:type="dxa"/>
              <w:bottom w:w="85" w:type="dxa"/>
              <w:right w:w="85" w:type="dxa"/>
            </w:tcMar>
          </w:tcPr>
          <w:p w14:paraId="4A5A50FD" w14:textId="77777777" w:rsidR="00571BF8" w:rsidRDefault="007B3DA3">
            <w:pPr>
              <w:pStyle w:val="CSDText3"/>
              <w:spacing w:after="0"/>
              <w:ind w:left="284"/>
              <w:jc w:val="left"/>
              <w:rPr>
                <w:sz w:val="22"/>
              </w:rPr>
            </w:pPr>
            <w:r>
              <w:rPr>
                <w:sz w:val="22"/>
              </w:rPr>
              <w:t>BSCP38 - Authorisations</w:t>
            </w:r>
          </w:p>
        </w:tc>
        <w:tc>
          <w:tcPr>
            <w:tcW w:w="7109" w:type="dxa"/>
            <w:tcMar>
              <w:top w:w="85" w:type="dxa"/>
              <w:left w:w="85" w:type="dxa"/>
              <w:bottom w:w="85" w:type="dxa"/>
              <w:right w:w="85" w:type="dxa"/>
            </w:tcMar>
          </w:tcPr>
          <w:p w14:paraId="05E1E656" w14:textId="77777777" w:rsidR="00571BF8" w:rsidRDefault="007B3DA3">
            <w:pPr>
              <w:pStyle w:val="CSDText3"/>
              <w:spacing w:after="0"/>
              <w:ind w:left="284"/>
              <w:jc w:val="left"/>
              <w:rPr>
                <w:sz w:val="22"/>
              </w:rPr>
            </w:pPr>
            <w:r>
              <w:rPr>
                <w:sz w:val="22"/>
              </w:rPr>
              <w:t>BSCP503 - Half Hourly Data Aggregation For Metering Systems Registered in SMRS.</w:t>
            </w:r>
          </w:p>
        </w:tc>
      </w:tr>
      <w:tr w:rsidR="00571BF8" w14:paraId="0DB511F6" w14:textId="77777777">
        <w:tc>
          <w:tcPr>
            <w:tcW w:w="7109" w:type="dxa"/>
            <w:tcMar>
              <w:top w:w="85" w:type="dxa"/>
              <w:left w:w="85" w:type="dxa"/>
              <w:bottom w:w="85" w:type="dxa"/>
              <w:right w:w="85" w:type="dxa"/>
            </w:tcMar>
          </w:tcPr>
          <w:p w14:paraId="3DEF2382" w14:textId="77777777" w:rsidR="00571BF8" w:rsidRDefault="007B3DA3">
            <w:pPr>
              <w:pStyle w:val="CSDText3"/>
              <w:spacing w:after="0"/>
              <w:ind w:left="284"/>
              <w:jc w:val="left"/>
              <w:rPr>
                <w:sz w:val="22"/>
              </w:rPr>
            </w:pPr>
            <w:r>
              <w:rPr>
                <w:sz w:val="22"/>
              </w:rPr>
              <w:t>BSCP68 - Transfer of Registration of Metering Systems between CMRS and SMRS</w:t>
            </w:r>
          </w:p>
        </w:tc>
        <w:tc>
          <w:tcPr>
            <w:tcW w:w="7109" w:type="dxa"/>
            <w:tcMar>
              <w:top w:w="85" w:type="dxa"/>
              <w:left w:w="85" w:type="dxa"/>
              <w:bottom w:w="85" w:type="dxa"/>
              <w:right w:w="85" w:type="dxa"/>
            </w:tcMar>
          </w:tcPr>
          <w:p w14:paraId="1A3210A4" w14:textId="77777777" w:rsidR="00571BF8" w:rsidRDefault="007B3DA3">
            <w:pPr>
              <w:pStyle w:val="CSDText3"/>
              <w:spacing w:after="0"/>
              <w:ind w:left="284"/>
              <w:jc w:val="left"/>
              <w:rPr>
                <w:sz w:val="22"/>
              </w:rPr>
            </w:pPr>
            <w:r>
              <w:rPr>
                <w:sz w:val="22"/>
              </w:rPr>
              <w:t>BSCP508 - Supplier Volume Allocation Agent.</w:t>
            </w:r>
          </w:p>
        </w:tc>
      </w:tr>
      <w:tr w:rsidR="00571BF8" w14:paraId="5CFE5129" w14:textId="77777777">
        <w:tc>
          <w:tcPr>
            <w:tcW w:w="7109" w:type="dxa"/>
            <w:tcMar>
              <w:top w:w="85" w:type="dxa"/>
              <w:left w:w="85" w:type="dxa"/>
              <w:bottom w:w="85" w:type="dxa"/>
              <w:right w:w="85" w:type="dxa"/>
            </w:tcMar>
          </w:tcPr>
          <w:p w14:paraId="767ECE8D" w14:textId="77777777" w:rsidR="00571BF8" w:rsidRDefault="007B3DA3">
            <w:pPr>
              <w:pStyle w:val="CSDText3"/>
              <w:spacing w:after="0"/>
              <w:ind w:left="284"/>
              <w:jc w:val="left"/>
              <w:rPr>
                <w:sz w:val="22"/>
              </w:rPr>
            </w:pPr>
            <w:r>
              <w:rPr>
                <w:sz w:val="22"/>
              </w:rPr>
              <w:t>BSCP75 - Registration of Meter Aggregation Rules for Volume Allocation Units</w:t>
            </w:r>
          </w:p>
        </w:tc>
        <w:tc>
          <w:tcPr>
            <w:tcW w:w="7109" w:type="dxa"/>
            <w:tcMar>
              <w:top w:w="85" w:type="dxa"/>
              <w:left w:w="85" w:type="dxa"/>
              <w:bottom w:w="85" w:type="dxa"/>
              <w:right w:w="85" w:type="dxa"/>
            </w:tcMar>
          </w:tcPr>
          <w:p w14:paraId="79C6DC4C" w14:textId="77777777" w:rsidR="00571BF8" w:rsidRDefault="007B3DA3">
            <w:pPr>
              <w:pStyle w:val="CSDText3"/>
              <w:spacing w:after="0"/>
              <w:ind w:left="284"/>
              <w:jc w:val="left"/>
              <w:rPr>
                <w:sz w:val="22"/>
              </w:rPr>
            </w:pPr>
            <w:r>
              <w:rPr>
                <w:sz w:val="22"/>
              </w:rPr>
              <w:t>BSCP509 - Changes to Market Domain Data</w:t>
            </w:r>
          </w:p>
        </w:tc>
      </w:tr>
      <w:tr w:rsidR="00571BF8" w14:paraId="07935835" w14:textId="77777777">
        <w:tc>
          <w:tcPr>
            <w:tcW w:w="7109" w:type="dxa"/>
            <w:tcMar>
              <w:top w:w="85" w:type="dxa"/>
              <w:left w:w="85" w:type="dxa"/>
              <w:bottom w:w="85" w:type="dxa"/>
              <w:right w:w="85" w:type="dxa"/>
            </w:tcMar>
          </w:tcPr>
          <w:p w14:paraId="237C6DFC" w14:textId="77777777" w:rsidR="00571BF8" w:rsidRDefault="007B3DA3">
            <w:pPr>
              <w:pStyle w:val="CSDText3"/>
              <w:spacing w:after="0"/>
              <w:ind w:left="284"/>
              <w:jc w:val="left"/>
              <w:rPr>
                <w:sz w:val="22"/>
              </w:rPr>
            </w:pPr>
            <w:r>
              <w:rPr>
                <w:sz w:val="22"/>
              </w:rPr>
              <w:t>BSCP515 - Licensed Distribution</w:t>
            </w:r>
          </w:p>
        </w:tc>
        <w:tc>
          <w:tcPr>
            <w:tcW w:w="7109" w:type="dxa"/>
            <w:tcMar>
              <w:top w:w="85" w:type="dxa"/>
              <w:left w:w="85" w:type="dxa"/>
              <w:bottom w:w="85" w:type="dxa"/>
              <w:right w:w="85" w:type="dxa"/>
            </w:tcMar>
          </w:tcPr>
          <w:p w14:paraId="77941916" w14:textId="77777777" w:rsidR="00571BF8" w:rsidRDefault="007B3DA3">
            <w:pPr>
              <w:pStyle w:val="CSDText3"/>
              <w:spacing w:after="0"/>
              <w:ind w:left="284"/>
              <w:jc w:val="left"/>
              <w:rPr>
                <w:sz w:val="22"/>
              </w:rPr>
            </w:pPr>
            <w:r>
              <w:rPr>
                <w:sz w:val="22"/>
              </w:rPr>
              <w:t>BSCP515 - Licensed Distribution</w:t>
            </w:r>
          </w:p>
        </w:tc>
      </w:tr>
    </w:tbl>
    <w:p w14:paraId="3AAB9C6E" w14:textId="77777777" w:rsidR="00571BF8" w:rsidRDefault="00571BF8" w:rsidP="00332734">
      <w:bookmarkStart w:id="277" w:name="_Toc226370115"/>
    </w:p>
    <w:p w14:paraId="649D041F" w14:textId="77777777" w:rsidR="00571BF8" w:rsidRDefault="007B3DA3" w:rsidP="00332734">
      <w:pPr>
        <w:pStyle w:val="Heading2"/>
      </w:pPr>
      <w:bookmarkStart w:id="278" w:name="_Toc293586063"/>
      <w:bookmarkStart w:id="279" w:name="_Toc327174019"/>
      <w:bookmarkStart w:id="280" w:name="_Toc495473425"/>
      <w:bookmarkStart w:id="281" w:name="_Toc498941885"/>
      <w:bookmarkStart w:id="282" w:name="_Toc13578804"/>
      <w:bookmarkStart w:id="283" w:name="_Toc147926648"/>
      <w:r>
        <w:t>1.6</w:t>
      </w:r>
      <w:r>
        <w:tab/>
        <w:t>Use of the Procedure</w:t>
      </w:r>
      <w:bookmarkEnd w:id="277"/>
      <w:bookmarkEnd w:id="278"/>
      <w:bookmarkEnd w:id="279"/>
      <w:bookmarkEnd w:id="280"/>
      <w:bookmarkEnd w:id="281"/>
      <w:bookmarkEnd w:id="282"/>
      <w:bookmarkEnd w:id="283"/>
    </w:p>
    <w:p w14:paraId="76B40322" w14:textId="77777777" w:rsidR="00571BF8" w:rsidRDefault="007B3DA3">
      <w:pPr>
        <w:pStyle w:val="CSDa"/>
        <w:numPr>
          <w:ilvl w:val="0"/>
          <w:numId w:val="0"/>
        </w:numPr>
      </w:pPr>
      <w:r>
        <w:t>Throughout this BSCP, timetables reflect the number of Working Days (WD) by which an activity should be completed, and may refer to the Effective From Date (EFD), being the day on which the approved LLF comes into use in Settlement.</w:t>
      </w:r>
    </w:p>
    <w:p w14:paraId="72E92270" w14:textId="77777777" w:rsidR="00571BF8" w:rsidRDefault="007B3DA3" w:rsidP="00332734">
      <w:pPr>
        <w:pStyle w:val="Heading2"/>
      </w:pPr>
      <w:bookmarkStart w:id="284" w:name="_Toc226370116"/>
      <w:bookmarkStart w:id="285" w:name="_Toc293586064"/>
      <w:bookmarkStart w:id="286" w:name="_Toc327174020"/>
      <w:bookmarkStart w:id="287" w:name="_Toc495473426"/>
      <w:bookmarkStart w:id="288" w:name="_Toc498941886"/>
      <w:bookmarkStart w:id="289" w:name="_Toc13578805"/>
      <w:bookmarkStart w:id="290" w:name="_Toc147926649"/>
      <w:r>
        <w:t>1.7</w:t>
      </w:r>
      <w:r>
        <w:tab/>
        <w:t>Assistance with using the Procedure</w:t>
      </w:r>
      <w:bookmarkEnd w:id="284"/>
      <w:bookmarkEnd w:id="285"/>
      <w:bookmarkEnd w:id="286"/>
      <w:bookmarkEnd w:id="287"/>
      <w:bookmarkEnd w:id="288"/>
      <w:bookmarkEnd w:id="289"/>
      <w:bookmarkEnd w:id="290"/>
    </w:p>
    <w:p w14:paraId="74DB22E3" w14:textId="77777777" w:rsidR="00571BF8" w:rsidRDefault="007B3DA3">
      <w:pPr>
        <w:pStyle w:val="CSDText"/>
      </w:pPr>
      <w:r>
        <w:t>Where assistance is required in the use of this BSCP the user should, in the first instance, contact their B</w:t>
      </w:r>
      <w:r w:rsidR="00A60230">
        <w:t xml:space="preserve">SC Change Administrator (BCA). </w:t>
      </w:r>
      <w:r>
        <w:t xml:space="preserve">Where queries cannot be answered by the BCA, contact should be made with the </w:t>
      </w:r>
      <w:r>
        <w:rPr>
          <w:sz w:val="22"/>
          <w:szCs w:val="20"/>
        </w:rPr>
        <w:t>BSC Service Desk</w:t>
      </w:r>
      <w:r>
        <w:t>.</w:t>
      </w:r>
    </w:p>
    <w:p w14:paraId="15D65694" w14:textId="77777777" w:rsidR="00571BF8" w:rsidRDefault="00571BF8">
      <w:pPr>
        <w:pStyle w:val="CSDText"/>
      </w:pPr>
    </w:p>
    <w:p w14:paraId="710D1D93" w14:textId="77777777" w:rsidR="00332734" w:rsidRDefault="00332734">
      <w:pPr>
        <w:tabs>
          <w:tab w:val="clear" w:pos="720"/>
          <w:tab w:val="clear" w:pos="1440"/>
          <w:tab w:val="clear" w:pos="2340"/>
          <w:tab w:val="clear" w:pos="3060"/>
        </w:tabs>
        <w:spacing w:after="0"/>
        <w:jc w:val="left"/>
        <w:rPr>
          <w:b/>
          <w:sz w:val="24"/>
          <w:lang w:eastAsia="en-US"/>
        </w:rPr>
      </w:pPr>
      <w:bookmarkStart w:id="291" w:name="_Toc226370117"/>
      <w:bookmarkStart w:id="292" w:name="_Toc293586065"/>
      <w:bookmarkStart w:id="293" w:name="_Toc327174021"/>
      <w:bookmarkStart w:id="294" w:name="_Toc495473427"/>
      <w:bookmarkStart w:id="295" w:name="_Toc498941887"/>
      <w:bookmarkStart w:id="296" w:name="_Toc13578806"/>
      <w:r>
        <w:br w:type="page"/>
      </w:r>
    </w:p>
    <w:p w14:paraId="5AC425D5" w14:textId="39EDC0E0" w:rsidR="00571BF8" w:rsidRDefault="007B3DA3" w:rsidP="00332734">
      <w:pPr>
        <w:pStyle w:val="Heading2"/>
      </w:pPr>
      <w:bookmarkStart w:id="297" w:name="_Toc147926650"/>
      <w:r>
        <w:lastRenderedPageBreak/>
        <w:t>1.8</w:t>
      </w:r>
      <w:r>
        <w:tab/>
        <w:t>Acronyms and Definitions</w:t>
      </w:r>
      <w:bookmarkEnd w:id="291"/>
      <w:bookmarkEnd w:id="292"/>
      <w:bookmarkEnd w:id="293"/>
      <w:bookmarkEnd w:id="294"/>
      <w:bookmarkEnd w:id="295"/>
      <w:bookmarkEnd w:id="296"/>
      <w:bookmarkEnd w:id="297"/>
    </w:p>
    <w:p w14:paraId="31EC53D1" w14:textId="77777777" w:rsidR="00571BF8" w:rsidRDefault="007B3DA3" w:rsidP="00332734">
      <w:pPr>
        <w:pStyle w:val="Heading3"/>
      </w:pPr>
      <w:bookmarkStart w:id="298" w:name="_Toc226370118"/>
      <w:bookmarkStart w:id="299" w:name="_Toc293586066"/>
      <w:bookmarkStart w:id="300" w:name="_Toc327174022"/>
      <w:bookmarkStart w:id="301" w:name="_Toc495473428"/>
      <w:bookmarkStart w:id="302" w:name="_Toc498941888"/>
      <w:bookmarkStart w:id="303" w:name="_Toc13578807"/>
      <w:bookmarkStart w:id="304" w:name="_Toc147926651"/>
      <w:r>
        <w:t>1.8.1</w:t>
      </w:r>
      <w:r>
        <w:tab/>
        <w:t>Acronyms</w:t>
      </w:r>
      <w:bookmarkEnd w:id="298"/>
      <w:bookmarkEnd w:id="299"/>
      <w:bookmarkEnd w:id="300"/>
      <w:bookmarkEnd w:id="301"/>
      <w:bookmarkEnd w:id="302"/>
      <w:bookmarkEnd w:id="303"/>
      <w:bookmarkEnd w:id="304"/>
    </w:p>
    <w:tbl>
      <w:tblPr>
        <w:tblW w:w="5000" w:type="pct"/>
        <w:tblLook w:val="0000" w:firstRow="0" w:lastRow="0" w:firstColumn="0" w:lastColumn="0" w:noHBand="0" w:noVBand="0"/>
      </w:tblPr>
      <w:tblGrid>
        <w:gridCol w:w="2846"/>
        <w:gridCol w:w="6224"/>
      </w:tblGrid>
      <w:tr w:rsidR="00571BF8" w14:paraId="410DCAC9" w14:textId="77777777">
        <w:tc>
          <w:tcPr>
            <w:tcW w:w="1569" w:type="pct"/>
            <w:tcMar>
              <w:top w:w="85" w:type="dxa"/>
              <w:left w:w="85" w:type="dxa"/>
              <w:bottom w:w="85" w:type="dxa"/>
              <w:right w:w="85" w:type="dxa"/>
            </w:tcMar>
          </w:tcPr>
          <w:p w14:paraId="525840EE" w14:textId="77777777" w:rsidR="00571BF8" w:rsidRDefault="007B3DA3">
            <w:pPr>
              <w:tabs>
                <w:tab w:val="clear" w:pos="720"/>
                <w:tab w:val="clear" w:pos="1440"/>
                <w:tab w:val="clear" w:pos="2340"/>
                <w:tab w:val="clear" w:pos="3060"/>
              </w:tabs>
              <w:spacing w:after="0"/>
              <w:ind w:right="-198"/>
              <w:jc w:val="left"/>
              <w:rPr>
                <w:szCs w:val="22"/>
              </w:rPr>
            </w:pPr>
            <w:r>
              <w:rPr>
                <w:szCs w:val="22"/>
              </w:rPr>
              <w:t>BCA</w:t>
            </w:r>
          </w:p>
        </w:tc>
        <w:tc>
          <w:tcPr>
            <w:tcW w:w="3431" w:type="pct"/>
            <w:tcMar>
              <w:top w:w="85" w:type="dxa"/>
              <w:left w:w="85" w:type="dxa"/>
              <w:bottom w:w="85" w:type="dxa"/>
              <w:right w:w="85" w:type="dxa"/>
            </w:tcMar>
          </w:tcPr>
          <w:p w14:paraId="1EBFD9A8" w14:textId="77777777" w:rsidR="00571BF8" w:rsidRDefault="007B3DA3">
            <w:pPr>
              <w:tabs>
                <w:tab w:val="clear" w:pos="720"/>
                <w:tab w:val="clear" w:pos="1440"/>
                <w:tab w:val="clear" w:pos="2340"/>
                <w:tab w:val="clear" w:pos="3060"/>
              </w:tabs>
              <w:spacing w:after="0"/>
              <w:jc w:val="left"/>
              <w:rPr>
                <w:szCs w:val="22"/>
              </w:rPr>
            </w:pPr>
            <w:r>
              <w:rPr>
                <w:szCs w:val="22"/>
              </w:rPr>
              <w:t>Balancing and Settlement Code Change Administrator</w:t>
            </w:r>
          </w:p>
        </w:tc>
      </w:tr>
      <w:tr w:rsidR="00571BF8" w14:paraId="2C0E50BA" w14:textId="77777777">
        <w:tc>
          <w:tcPr>
            <w:tcW w:w="1569" w:type="pct"/>
            <w:tcMar>
              <w:top w:w="85" w:type="dxa"/>
              <w:left w:w="85" w:type="dxa"/>
              <w:bottom w:w="85" w:type="dxa"/>
              <w:right w:w="85" w:type="dxa"/>
            </w:tcMar>
          </w:tcPr>
          <w:p w14:paraId="4929692B" w14:textId="77777777" w:rsidR="00571BF8" w:rsidRDefault="007B3DA3">
            <w:pPr>
              <w:tabs>
                <w:tab w:val="clear" w:pos="720"/>
                <w:tab w:val="clear" w:pos="1440"/>
                <w:tab w:val="clear" w:pos="2340"/>
                <w:tab w:val="clear" w:pos="3060"/>
              </w:tabs>
              <w:spacing w:after="0"/>
              <w:jc w:val="left"/>
              <w:rPr>
                <w:szCs w:val="22"/>
              </w:rPr>
            </w:pPr>
            <w:r>
              <w:rPr>
                <w:szCs w:val="22"/>
              </w:rPr>
              <w:t>BSCCo</w:t>
            </w:r>
          </w:p>
        </w:tc>
        <w:tc>
          <w:tcPr>
            <w:tcW w:w="3431" w:type="pct"/>
            <w:tcMar>
              <w:top w:w="85" w:type="dxa"/>
              <w:left w:w="85" w:type="dxa"/>
              <w:bottom w:w="85" w:type="dxa"/>
              <w:right w:w="85" w:type="dxa"/>
            </w:tcMar>
          </w:tcPr>
          <w:p w14:paraId="54B482E4" w14:textId="77777777" w:rsidR="00571BF8" w:rsidRDefault="007B3DA3">
            <w:pPr>
              <w:tabs>
                <w:tab w:val="clear" w:pos="720"/>
                <w:tab w:val="clear" w:pos="1440"/>
                <w:tab w:val="clear" w:pos="2340"/>
                <w:tab w:val="clear" w:pos="3060"/>
              </w:tabs>
              <w:spacing w:after="0"/>
              <w:jc w:val="left"/>
              <w:rPr>
                <w:szCs w:val="22"/>
              </w:rPr>
            </w:pPr>
            <w:r>
              <w:rPr>
                <w:szCs w:val="22"/>
              </w:rPr>
              <w:t>BSC Company</w:t>
            </w:r>
          </w:p>
        </w:tc>
      </w:tr>
      <w:tr w:rsidR="00571BF8" w14:paraId="19328DCF" w14:textId="77777777">
        <w:tc>
          <w:tcPr>
            <w:tcW w:w="1569" w:type="pct"/>
            <w:tcMar>
              <w:top w:w="85" w:type="dxa"/>
              <w:left w:w="85" w:type="dxa"/>
              <w:bottom w:w="85" w:type="dxa"/>
              <w:right w:w="85" w:type="dxa"/>
            </w:tcMar>
          </w:tcPr>
          <w:p w14:paraId="3C3BB8A0" w14:textId="77777777" w:rsidR="00571BF8" w:rsidRDefault="007B3DA3">
            <w:pPr>
              <w:tabs>
                <w:tab w:val="clear" w:pos="720"/>
                <w:tab w:val="clear" w:pos="1440"/>
                <w:tab w:val="clear" w:pos="2340"/>
                <w:tab w:val="clear" w:pos="3060"/>
              </w:tabs>
              <w:spacing w:after="0"/>
              <w:ind w:right="-198"/>
              <w:jc w:val="left"/>
              <w:rPr>
                <w:szCs w:val="22"/>
              </w:rPr>
            </w:pPr>
            <w:r>
              <w:rPr>
                <w:szCs w:val="22"/>
              </w:rPr>
              <w:t>BSCP</w:t>
            </w:r>
          </w:p>
        </w:tc>
        <w:tc>
          <w:tcPr>
            <w:tcW w:w="3431" w:type="pct"/>
            <w:tcMar>
              <w:top w:w="85" w:type="dxa"/>
              <w:left w:w="85" w:type="dxa"/>
              <w:bottom w:w="85" w:type="dxa"/>
              <w:right w:w="85" w:type="dxa"/>
            </w:tcMar>
          </w:tcPr>
          <w:p w14:paraId="5A26AFC9" w14:textId="77777777" w:rsidR="00571BF8" w:rsidRDefault="007B3DA3">
            <w:pPr>
              <w:tabs>
                <w:tab w:val="clear" w:pos="720"/>
                <w:tab w:val="clear" w:pos="1440"/>
                <w:tab w:val="clear" w:pos="2340"/>
                <w:tab w:val="clear" w:pos="3060"/>
              </w:tabs>
              <w:spacing w:after="0"/>
              <w:jc w:val="left"/>
              <w:rPr>
                <w:szCs w:val="22"/>
              </w:rPr>
            </w:pPr>
            <w:r>
              <w:rPr>
                <w:szCs w:val="22"/>
              </w:rPr>
              <w:t>Balancing and Settlement Code Procedure</w:t>
            </w:r>
          </w:p>
        </w:tc>
      </w:tr>
      <w:tr w:rsidR="00571BF8" w14:paraId="3D81FC2B" w14:textId="77777777">
        <w:tc>
          <w:tcPr>
            <w:tcW w:w="1569" w:type="pct"/>
            <w:tcMar>
              <w:top w:w="85" w:type="dxa"/>
              <w:left w:w="85" w:type="dxa"/>
              <w:bottom w:w="85" w:type="dxa"/>
              <w:right w:w="85" w:type="dxa"/>
            </w:tcMar>
          </w:tcPr>
          <w:p w14:paraId="4377053B" w14:textId="77777777" w:rsidR="00571BF8" w:rsidRDefault="007B3DA3">
            <w:pPr>
              <w:tabs>
                <w:tab w:val="clear" w:pos="720"/>
                <w:tab w:val="clear" w:pos="1440"/>
                <w:tab w:val="clear" w:pos="2340"/>
                <w:tab w:val="clear" w:pos="3060"/>
              </w:tabs>
              <w:spacing w:after="0"/>
              <w:ind w:right="-198"/>
              <w:jc w:val="left"/>
              <w:rPr>
                <w:szCs w:val="22"/>
              </w:rPr>
            </w:pPr>
            <w:r>
              <w:rPr>
                <w:szCs w:val="22"/>
              </w:rPr>
              <w:t>CMRS</w:t>
            </w:r>
          </w:p>
        </w:tc>
        <w:tc>
          <w:tcPr>
            <w:tcW w:w="3431" w:type="pct"/>
            <w:tcMar>
              <w:top w:w="85" w:type="dxa"/>
              <w:left w:w="85" w:type="dxa"/>
              <w:bottom w:w="85" w:type="dxa"/>
              <w:right w:w="85" w:type="dxa"/>
            </w:tcMar>
          </w:tcPr>
          <w:p w14:paraId="481089C4" w14:textId="77777777" w:rsidR="00571BF8" w:rsidRDefault="007B3DA3">
            <w:pPr>
              <w:tabs>
                <w:tab w:val="clear" w:pos="720"/>
                <w:tab w:val="clear" w:pos="1440"/>
                <w:tab w:val="clear" w:pos="2340"/>
                <w:tab w:val="clear" w:pos="3060"/>
              </w:tabs>
              <w:spacing w:after="0"/>
              <w:jc w:val="left"/>
              <w:rPr>
                <w:szCs w:val="22"/>
              </w:rPr>
            </w:pPr>
            <w:r>
              <w:rPr>
                <w:szCs w:val="22"/>
              </w:rPr>
              <w:t>Central Meter Registration Service</w:t>
            </w:r>
          </w:p>
        </w:tc>
      </w:tr>
      <w:tr w:rsidR="00571BF8" w14:paraId="2CCCF4BF" w14:textId="77777777">
        <w:tc>
          <w:tcPr>
            <w:tcW w:w="1569" w:type="pct"/>
            <w:tcMar>
              <w:top w:w="85" w:type="dxa"/>
              <w:left w:w="85" w:type="dxa"/>
              <w:bottom w:w="85" w:type="dxa"/>
              <w:right w:w="85" w:type="dxa"/>
            </w:tcMar>
          </w:tcPr>
          <w:p w14:paraId="3EB3E0E7" w14:textId="77777777" w:rsidR="00571BF8" w:rsidRDefault="007B3DA3">
            <w:pPr>
              <w:tabs>
                <w:tab w:val="clear" w:pos="720"/>
                <w:tab w:val="clear" w:pos="1440"/>
                <w:tab w:val="clear" w:pos="2340"/>
                <w:tab w:val="clear" w:pos="3060"/>
              </w:tabs>
              <w:spacing w:after="0"/>
              <w:jc w:val="left"/>
              <w:rPr>
                <w:szCs w:val="22"/>
              </w:rPr>
            </w:pPr>
            <w:r>
              <w:rPr>
                <w:szCs w:val="22"/>
              </w:rPr>
              <w:t>Code</w:t>
            </w:r>
          </w:p>
        </w:tc>
        <w:tc>
          <w:tcPr>
            <w:tcW w:w="3431" w:type="pct"/>
            <w:tcMar>
              <w:top w:w="85" w:type="dxa"/>
              <w:left w:w="85" w:type="dxa"/>
              <w:bottom w:w="85" w:type="dxa"/>
              <w:right w:w="85" w:type="dxa"/>
            </w:tcMar>
          </w:tcPr>
          <w:p w14:paraId="15C7CB3F" w14:textId="77777777" w:rsidR="00571BF8" w:rsidRDefault="007B3DA3">
            <w:pPr>
              <w:tabs>
                <w:tab w:val="clear" w:pos="720"/>
                <w:tab w:val="clear" w:pos="1440"/>
                <w:tab w:val="clear" w:pos="2340"/>
                <w:tab w:val="clear" w:pos="3060"/>
              </w:tabs>
              <w:spacing w:after="0"/>
              <w:jc w:val="left"/>
              <w:rPr>
                <w:szCs w:val="22"/>
              </w:rPr>
            </w:pPr>
            <w:r>
              <w:rPr>
                <w:szCs w:val="22"/>
              </w:rPr>
              <w:t>Balancing and Settlement Code</w:t>
            </w:r>
          </w:p>
        </w:tc>
      </w:tr>
      <w:tr w:rsidR="00571BF8" w14:paraId="069E0376" w14:textId="77777777">
        <w:tc>
          <w:tcPr>
            <w:tcW w:w="1569" w:type="pct"/>
            <w:tcMar>
              <w:top w:w="85" w:type="dxa"/>
              <w:left w:w="85" w:type="dxa"/>
              <w:bottom w:w="85" w:type="dxa"/>
              <w:right w:w="85" w:type="dxa"/>
            </w:tcMar>
          </w:tcPr>
          <w:p w14:paraId="4DD61A74" w14:textId="77777777" w:rsidR="00571BF8" w:rsidRDefault="007B3DA3">
            <w:pPr>
              <w:tabs>
                <w:tab w:val="clear" w:pos="720"/>
                <w:tab w:val="clear" w:pos="1440"/>
                <w:tab w:val="clear" w:pos="2340"/>
                <w:tab w:val="clear" w:pos="3060"/>
              </w:tabs>
              <w:spacing w:after="0"/>
              <w:jc w:val="left"/>
              <w:rPr>
                <w:szCs w:val="22"/>
              </w:rPr>
            </w:pPr>
            <w:r>
              <w:rPr>
                <w:szCs w:val="22"/>
              </w:rPr>
              <w:t>CDCA</w:t>
            </w:r>
          </w:p>
        </w:tc>
        <w:tc>
          <w:tcPr>
            <w:tcW w:w="3431" w:type="pct"/>
            <w:tcMar>
              <w:top w:w="85" w:type="dxa"/>
              <w:left w:w="85" w:type="dxa"/>
              <w:bottom w:w="85" w:type="dxa"/>
              <w:right w:w="85" w:type="dxa"/>
            </w:tcMar>
          </w:tcPr>
          <w:p w14:paraId="29C1B087" w14:textId="77777777" w:rsidR="00571BF8" w:rsidRDefault="007B3DA3">
            <w:pPr>
              <w:tabs>
                <w:tab w:val="clear" w:pos="720"/>
                <w:tab w:val="clear" w:pos="1440"/>
                <w:tab w:val="clear" w:pos="2340"/>
                <w:tab w:val="clear" w:pos="3060"/>
              </w:tabs>
              <w:spacing w:after="0"/>
              <w:jc w:val="left"/>
              <w:rPr>
                <w:szCs w:val="22"/>
              </w:rPr>
            </w:pPr>
            <w:r>
              <w:rPr>
                <w:szCs w:val="22"/>
              </w:rPr>
              <w:t>Central Data Collection Agency</w:t>
            </w:r>
          </w:p>
        </w:tc>
      </w:tr>
      <w:tr w:rsidR="00571BF8" w14:paraId="4AAFF050" w14:textId="77777777">
        <w:tc>
          <w:tcPr>
            <w:tcW w:w="1569" w:type="pct"/>
            <w:tcMar>
              <w:top w:w="85" w:type="dxa"/>
              <w:left w:w="85" w:type="dxa"/>
              <w:bottom w:w="85" w:type="dxa"/>
              <w:right w:w="85" w:type="dxa"/>
            </w:tcMar>
          </w:tcPr>
          <w:p w14:paraId="76F7863A" w14:textId="77777777" w:rsidR="00571BF8" w:rsidRDefault="007B3DA3">
            <w:pPr>
              <w:tabs>
                <w:tab w:val="clear" w:pos="720"/>
                <w:tab w:val="clear" w:pos="1440"/>
                <w:tab w:val="clear" w:pos="2340"/>
                <w:tab w:val="clear" w:pos="3060"/>
              </w:tabs>
              <w:spacing w:after="0"/>
              <w:jc w:val="left"/>
              <w:rPr>
                <w:szCs w:val="22"/>
              </w:rPr>
            </w:pPr>
            <w:r>
              <w:rPr>
                <w:szCs w:val="22"/>
              </w:rPr>
              <w:t>CVA</w:t>
            </w:r>
          </w:p>
        </w:tc>
        <w:tc>
          <w:tcPr>
            <w:tcW w:w="3431" w:type="pct"/>
            <w:tcMar>
              <w:top w:w="85" w:type="dxa"/>
              <w:left w:w="85" w:type="dxa"/>
              <w:bottom w:w="85" w:type="dxa"/>
              <w:right w:w="85" w:type="dxa"/>
            </w:tcMar>
          </w:tcPr>
          <w:p w14:paraId="10E56066" w14:textId="77777777" w:rsidR="00571BF8" w:rsidRDefault="007B3DA3">
            <w:pPr>
              <w:tabs>
                <w:tab w:val="clear" w:pos="720"/>
                <w:tab w:val="clear" w:pos="1440"/>
                <w:tab w:val="clear" w:pos="2340"/>
                <w:tab w:val="clear" w:pos="3060"/>
              </w:tabs>
              <w:spacing w:after="0"/>
              <w:jc w:val="left"/>
              <w:rPr>
                <w:szCs w:val="22"/>
              </w:rPr>
            </w:pPr>
            <w:r>
              <w:rPr>
                <w:szCs w:val="22"/>
              </w:rPr>
              <w:t>Central Volume Allocation</w:t>
            </w:r>
          </w:p>
        </w:tc>
      </w:tr>
      <w:tr w:rsidR="00571BF8" w14:paraId="3AB17FCA" w14:textId="77777777">
        <w:tc>
          <w:tcPr>
            <w:tcW w:w="1569" w:type="pct"/>
            <w:tcMar>
              <w:top w:w="85" w:type="dxa"/>
              <w:left w:w="85" w:type="dxa"/>
              <w:bottom w:w="85" w:type="dxa"/>
              <w:right w:w="85" w:type="dxa"/>
            </w:tcMar>
          </w:tcPr>
          <w:p w14:paraId="5AA2FCEF" w14:textId="77777777" w:rsidR="00571BF8" w:rsidRDefault="007B3DA3">
            <w:pPr>
              <w:tabs>
                <w:tab w:val="clear" w:pos="720"/>
                <w:tab w:val="clear" w:pos="1440"/>
                <w:tab w:val="clear" w:pos="2340"/>
                <w:tab w:val="clear" w:pos="3060"/>
              </w:tabs>
              <w:spacing w:after="0"/>
              <w:jc w:val="left"/>
              <w:rPr>
                <w:szCs w:val="22"/>
              </w:rPr>
            </w:pPr>
            <w:r>
              <w:rPr>
                <w:szCs w:val="22"/>
              </w:rPr>
              <w:t>CVA LLF(s)</w:t>
            </w:r>
          </w:p>
        </w:tc>
        <w:tc>
          <w:tcPr>
            <w:tcW w:w="3431" w:type="pct"/>
            <w:tcMar>
              <w:top w:w="85" w:type="dxa"/>
              <w:left w:w="85" w:type="dxa"/>
              <w:bottom w:w="85" w:type="dxa"/>
              <w:right w:w="85" w:type="dxa"/>
            </w:tcMar>
          </w:tcPr>
          <w:p w14:paraId="39CE4ECA" w14:textId="77777777" w:rsidR="00571BF8" w:rsidRDefault="007B3DA3">
            <w:pPr>
              <w:tabs>
                <w:tab w:val="clear" w:pos="720"/>
                <w:tab w:val="clear" w:pos="1440"/>
                <w:tab w:val="clear" w:pos="2340"/>
                <w:tab w:val="clear" w:pos="3060"/>
              </w:tabs>
              <w:spacing w:after="0"/>
              <w:jc w:val="left"/>
              <w:rPr>
                <w:szCs w:val="22"/>
              </w:rPr>
            </w:pPr>
            <w:r>
              <w:rPr>
                <w:szCs w:val="22"/>
              </w:rPr>
              <w:t>CVA Line Loss Factor(s)</w:t>
            </w:r>
          </w:p>
        </w:tc>
      </w:tr>
      <w:tr w:rsidR="00571BF8" w14:paraId="3A3C3A4E" w14:textId="77777777">
        <w:tc>
          <w:tcPr>
            <w:tcW w:w="1569" w:type="pct"/>
            <w:tcMar>
              <w:top w:w="85" w:type="dxa"/>
              <w:left w:w="85" w:type="dxa"/>
              <w:bottom w:w="85" w:type="dxa"/>
              <w:right w:w="85" w:type="dxa"/>
            </w:tcMar>
          </w:tcPr>
          <w:p w14:paraId="46802B25" w14:textId="77777777" w:rsidR="00571BF8" w:rsidRDefault="007B3DA3">
            <w:pPr>
              <w:tabs>
                <w:tab w:val="clear" w:pos="720"/>
                <w:tab w:val="clear" w:pos="1440"/>
                <w:tab w:val="clear" w:pos="2340"/>
                <w:tab w:val="clear" w:pos="3060"/>
              </w:tabs>
              <w:spacing w:after="0"/>
              <w:jc w:val="left"/>
              <w:rPr>
                <w:szCs w:val="22"/>
              </w:rPr>
            </w:pPr>
            <w:r>
              <w:rPr>
                <w:szCs w:val="22"/>
              </w:rPr>
              <w:t>EFD</w:t>
            </w:r>
          </w:p>
        </w:tc>
        <w:tc>
          <w:tcPr>
            <w:tcW w:w="3431" w:type="pct"/>
            <w:tcMar>
              <w:top w:w="85" w:type="dxa"/>
              <w:left w:w="85" w:type="dxa"/>
              <w:bottom w:w="85" w:type="dxa"/>
              <w:right w:w="85" w:type="dxa"/>
            </w:tcMar>
          </w:tcPr>
          <w:p w14:paraId="3E03FE36" w14:textId="77777777" w:rsidR="00571BF8" w:rsidRDefault="007B3DA3">
            <w:pPr>
              <w:tabs>
                <w:tab w:val="clear" w:pos="720"/>
                <w:tab w:val="clear" w:pos="1440"/>
                <w:tab w:val="clear" w:pos="2340"/>
                <w:tab w:val="clear" w:pos="3060"/>
              </w:tabs>
              <w:spacing w:after="0"/>
              <w:jc w:val="left"/>
              <w:rPr>
                <w:szCs w:val="22"/>
              </w:rPr>
            </w:pPr>
            <w:r>
              <w:rPr>
                <w:szCs w:val="22"/>
              </w:rPr>
              <w:t>Effective From Date</w:t>
            </w:r>
          </w:p>
        </w:tc>
      </w:tr>
      <w:tr w:rsidR="00571BF8" w14:paraId="3370A097" w14:textId="77777777">
        <w:tc>
          <w:tcPr>
            <w:tcW w:w="1569" w:type="pct"/>
            <w:tcMar>
              <w:top w:w="85" w:type="dxa"/>
              <w:left w:w="85" w:type="dxa"/>
              <w:bottom w:w="85" w:type="dxa"/>
              <w:right w:w="85" w:type="dxa"/>
            </w:tcMar>
          </w:tcPr>
          <w:p w14:paraId="33959043" w14:textId="77777777" w:rsidR="00571BF8" w:rsidRDefault="007B3DA3">
            <w:pPr>
              <w:tabs>
                <w:tab w:val="clear" w:pos="720"/>
                <w:tab w:val="clear" w:pos="1440"/>
                <w:tab w:val="clear" w:pos="2340"/>
                <w:tab w:val="clear" w:pos="3060"/>
              </w:tabs>
              <w:spacing w:after="0"/>
              <w:jc w:val="left"/>
              <w:rPr>
                <w:szCs w:val="22"/>
              </w:rPr>
            </w:pPr>
            <w:r>
              <w:rPr>
                <w:szCs w:val="22"/>
              </w:rPr>
              <w:t>GSP</w:t>
            </w:r>
          </w:p>
        </w:tc>
        <w:tc>
          <w:tcPr>
            <w:tcW w:w="3431" w:type="pct"/>
            <w:tcMar>
              <w:top w:w="85" w:type="dxa"/>
              <w:left w:w="85" w:type="dxa"/>
              <w:bottom w:w="85" w:type="dxa"/>
              <w:right w:w="85" w:type="dxa"/>
            </w:tcMar>
          </w:tcPr>
          <w:p w14:paraId="0BCC3096" w14:textId="77777777" w:rsidR="00571BF8" w:rsidRDefault="007B3DA3">
            <w:pPr>
              <w:tabs>
                <w:tab w:val="clear" w:pos="720"/>
                <w:tab w:val="clear" w:pos="1440"/>
                <w:tab w:val="clear" w:pos="2340"/>
                <w:tab w:val="clear" w:pos="3060"/>
              </w:tabs>
              <w:spacing w:after="0"/>
              <w:jc w:val="left"/>
              <w:rPr>
                <w:szCs w:val="22"/>
              </w:rPr>
            </w:pPr>
            <w:r>
              <w:rPr>
                <w:szCs w:val="22"/>
              </w:rPr>
              <w:t>Grid Supply Point</w:t>
            </w:r>
          </w:p>
        </w:tc>
      </w:tr>
      <w:tr w:rsidR="00571BF8" w14:paraId="19A1088C" w14:textId="77777777">
        <w:tc>
          <w:tcPr>
            <w:tcW w:w="1569" w:type="pct"/>
            <w:tcMar>
              <w:top w:w="85" w:type="dxa"/>
              <w:left w:w="85" w:type="dxa"/>
              <w:bottom w:w="85" w:type="dxa"/>
              <w:right w:w="85" w:type="dxa"/>
            </w:tcMar>
          </w:tcPr>
          <w:p w14:paraId="02CDA03E" w14:textId="77777777" w:rsidR="00571BF8" w:rsidRDefault="007B3DA3">
            <w:pPr>
              <w:tabs>
                <w:tab w:val="clear" w:pos="720"/>
                <w:tab w:val="clear" w:pos="1440"/>
                <w:tab w:val="clear" w:pos="2340"/>
                <w:tab w:val="clear" w:pos="3060"/>
              </w:tabs>
              <w:spacing w:after="0"/>
              <w:jc w:val="left"/>
              <w:rPr>
                <w:szCs w:val="22"/>
              </w:rPr>
            </w:pPr>
            <w:r>
              <w:rPr>
                <w:szCs w:val="22"/>
              </w:rPr>
              <w:t>GSPG</w:t>
            </w:r>
          </w:p>
        </w:tc>
        <w:tc>
          <w:tcPr>
            <w:tcW w:w="3431" w:type="pct"/>
            <w:tcMar>
              <w:top w:w="85" w:type="dxa"/>
              <w:left w:w="85" w:type="dxa"/>
              <w:bottom w:w="85" w:type="dxa"/>
              <w:right w:w="85" w:type="dxa"/>
            </w:tcMar>
          </w:tcPr>
          <w:p w14:paraId="258926C5" w14:textId="77777777" w:rsidR="00571BF8" w:rsidRDefault="007B3DA3">
            <w:pPr>
              <w:tabs>
                <w:tab w:val="clear" w:pos="720"/>
                <w:tab w:val="clear" w:pos="1440"/>
                <w:tab w:val="clear" w:pos="2340"/>
                <w:tab w:val="clear" w:pos="3060"/>
              </w:tabs>
              <w:spacing w:after="0"/>
              <w:jc w:val="left"/>
              <w:rPr>
                <w:szCs w:val="22"/>
              </w:rPr>
            </w:pPr>
            <w:r>
              <w:rPr>
                <w:szCs w:val="22"/>
              </w:rPr>
              <w:t>Grid Supply Point Group</w:t>
            </w:r>
          </w:p>
        </w:tc>
      </w:tr>
      <w:tr w:rsidR="00571BF8" w14:paraId="764B374D" w14:textId="77777777">
        <w:tc>
          <w:tcPr>
            <w:tcW w:w="1569" w:type="pct"/>
            <w:tcMar>
              <w:top w:w="85" w:type="dxa"/>
              <w:left w:w="85" w:type="dxa"/>
              <w:bottom w:w="85" w:type="dxa"/>
              <w:right w:w="85" w:type="dxa"/>
            </w:tcMar>
          </w:tcPr>
          <w:p w14:paraId="51D19715" w14:textId="77777777" w:rsidR="00571BF8" w:rsidRDefault="007B3DA3">
            <w:pPr>
              <w:tabs>
                <w:tab w:val="clear" w:pos="720"/>
                <w:tab w:val="clear" w:pos="1440"/>
                <w:tab w:val="clear" w:pos="2340"/>
                <w:tab w:val="clear" w:pos="3060"/>
              </w:tabs>
              <w:spacing w:after="0"/>
              <w:jc w:val="left"/>
              <w:rPr>
                <w:szCs w:val="22"/>
              </w:rPr>
            </w:pPr>
            <w:r>
              <w:rPr>
                <w:szCs w:val="22"/>
              </w:rPr>
              <w:t>HHDA(s)</w:t>
            </w:r>
          </w:p>
        </w:tc>
        <w:tc>
          <w:tcPr>
            <w:tcW w:w="3431" w:type="pct"/>
            <w:tcMar>
              <w:top w:w="85" w:type="dxa"/>
              <w:left w:w="85" w:type="dxa"/>
              <w:bottom w:w="85" w:type="dxa"/>
              <w:right w:w="85" w:type="dxa"/>
            </w:tcMar>
          </w:tcPr>
          <w:p w14:paraId="709DF19E" w14:textId="77777777" w:rsidR="00571BF8" w:rsidRDefault="007B3DA3">
            <w:pPr>
              <w:tabs>
                <w:tab w:val="clear" w:pos="720"/>
                <w:tab w:val="clear" w:pos="1440"/>
                <w:tab w:val="clear" w:pos="2340"/>
                <w:tab w:val="clear" w:pos="3060"/>
              </w:tabs>
              <w:spacing w:after="0"/>
              <w:jc w:val="left"/>
              <w:rPr>
                <w:szCs w:val="22"/>
              </w:rPr>
            </w:pPr>
            <w:r>
              <w:rPr>
                <w:szCs w:val="22"/>
              </w:rPr>
              <w:t>Half Hourly Data Aggregator(s)</w:t>
            </w:r>
          </w:p>
        </w:tc>
      </w:tr>
      <w:tr w:rsidR="00571BF8" w14:paraId="4D873172" w14:textId="77777777">
        <w:tc>
          <w:tcPr>
            <w:tcW w:w="1569" w:type="pct"/>
            <w:tcMar>
              <w:top w:w="85" w:type="dxa"/>
              <w:left w:w="85" w:type="dxa"/>
              <w:bottom w:w="85" w:type="dxa"/>
              <w:right w:w="85" w:type="dxa"/>
            </w:tcMar>
          </w:tcPr>
          <w:p w14:paraId="3E957D62" w14:textId="77777777" w:rsidR="00571BF8" w:rsidRDefault="007B3DA3">
            <w:pPr>
              <w:tabs>
                <w:tab w:val="clear" w:pos="720"/>
                <w:tab w:val="clear" w:pos="1440"/>
                <w:tab w:val="clear" w:pos="2340"/>
                <w:tab w:val="clear" w:pos="3060"/>
              </w:tabs>
              <w:spacing w:after="0"/>
              <w:jc w:val="left"/>
              <w:rPr>
                <w:szCs w:val="22"/>
              </w:rPr>
            </w:pPr>
            <w:r>
              <w:rPr>
                <w:szCs w:val="22"/>
              </w:rPr>
              <w:t>Id</w:t>
            </w:r>
          </w:p>
        </w:tc>
        <w:tc>
          <w:tcPr>
            <w:tcW w:w="3431" w:type="pct"/>
            <w:tcMar>
              <w:top w:w="85" w:type="dxa"/>
              <w:left w:w="85" w:type="dxa"/>
              <w:bottom w:w="85" w:type="dxa"/>
              <w:right w:w="85" w:type="dxa"/>
            </w:tcMar>
          </w:tcPr>
          <w:p w14:paraId="07F7EE8C" w14:textId="77777777" w:rsidR="00571BF8" w:rsidRDefault="007B3DA3">
            <w:pPr>
              <w:tabs>
                <w:tab w:val="clear" w:pos="720"/>
                <w:tab w:val="clear" w:pos="1440"/>
                <w:tab w:val="clear" w:pos="2340"/>
                <w:tab w:val="clear" w:pos="3060"/>
              </w:tabs>
              <w:spacing w:after="0"/>
              <w:jc w:val="left"/>
              <w:rPr>
                <w:szCs w:val="22"/>
              </w:rPr>
            </w:pPr>
            <w:r>
              <w:rPr>
                <w:szCs w:val="22"/>
              </w:rPr>
              <w:t>Identifier</w:t>
            </w:r>
          </w:p>
        </w:tc>
      </w:tr>
      <w:tr w:rsidR="00571BF8" w14:paraId="2A40F4C4" w14:textId="77777777">
        <w:tc>
          <w:tcPr>
            <w:tcW w:w="1569" w:type="pct"/>
            <w:tcMar>
              <w:top w:w="85" w:type="dxa"/>
              <w:left w:w="85" w:type="dxa"/>
              <w:bottom w:w="85" w:type="dxa"/>
              <w:right w:w="85" w:type="dxa"/>
            </w:tcMar>
          </w:tcPr>
          <w:p w14:paraId="5680D248" w14:textId="77777777" w:rsidR="00571BF8" w:rsidRDefault="007B3DA3">
            <w:pPr>
              <w:tabs>
                <w:tab w:val="clear" w:pos="720"/>
                <w:tab w:val="clear" w:pos="1440"/>
                <w:tab w:val="clear" w:pos="2340"/>
                <w:tab w:val="clear" w:pos="3060"/>
              </w:tabs>
              <w:spacing w:after="0"/>
              <w:jc w:val="left"/>
              <w:rPr>
                <w:szCs w:val="22"/>
              </w:rPr>
            </w:pPr>
            <w:r>
              <w:rPr>
                <w:szCs w:val="22"/>
              </w:rPr>
              <w:t>LDSO</w:t>
            </w:r>
          </w:p>
        </w:tc>
        <w:tc>
          <w:tcPr>
            <w:tcW w:w="3431" w:type="pct"/>
            <w:tcMar>
              <w:top w:w="85" w:type="dxa"/>
              <w:left w:w="85" w:type="dxa"/>
              <w:bottom w:w="85" w:type="dxa"/>
              <w:right w:w="85" w:type="dxa"/>
            </w:tcMar>
          </w:tcPr>
          <w:p w14:paraId="270FF544" w14:textId="77777777" w:rsidR="00571BF8" w:rsidRDefault="007B3DA3">
            <w:pPr>
              <w:tabs>
                <w:tab w:val="clear" w:pos="720"/>
                <w:tab w:val="clear" w:pos="1440"/>
                <w:tab w:val="clear" w:pos="2340"/>
                <w:tab w:val="clear" w:pos="3060"/>
              </w:tabs>
              <w:spacing w:after="0"/>
              <w:jc w:val="left"/>
              <w:rPr>
                <w:szCs w:val="22"/>
              </w:rPr>
            </w:pPr>
            <w:r>
              <w:rPr>
                <w:szCs w:val="22"/>
              </w:rPr>
              <w:t>Licensed Distribution System Operator</w:t>
            </w:r>
            <w:r>
              <w:rPr>
                <w:rStyle w:val="FootnoteReference"/>
                <w:szCs w:val="22"/>
              </w:rPr>
              <w:footnoteReference w:id="1"/>
            </w:r>
          </w:p>
        </w:tc>
      </w:tr>
      <w:tr w:rsidR="00571BF8" w14:paraId="1768CFAD" w14:textId="77777777">
        <w:tc>
          <w:tcPr>
            <w:tcW w:w="1569" w:type="pct"/>
            <w:tcMar>
              <w:top w:w="85" w:type="dxa"/>
              <w:left w:w="85" w:type="dxa"/>
              <w:bottom w:w="85" w:type="dxa"/>
              <w:right w:w="85" w:type="dxa"/>
            </w:tcMar>
          </w:tcPr>
          <w:p w14:paraId="18FACC7C" w14:textId="77777777" w:rsidR="00571BF8" w:rsidRDefault="007B3DA3">
            <w:pPr>
              <w:tabs>
                <w:tab w:val="clear" w:pos="720"/>
                <w:tab w:val="clear" w:pos="1440"/>
                <w:tab w:val="clear" w:pos="2340"/>
                <w:tab w:val="clear" w:pos="3060"/>
              </w:tabs>
              <w:spacing w:after="0"/>
              <w:jc w:val="left"/>
              <w:rPr>
                <w:szCs w:val="22"/>
              </w:rPr>
            </w:pPr>
            <w:r>
              <w:rPr>
                <w:szCs w:val="22"/>
              </w:rPr>
              <w:t>LLF</w:t>
            </w:r>
          </w:p>
        </w:tc>
        <w:tc>
          <w:tcPr>
            <w:tcW w:w="3431" w:type="pct"/>
            <w:tcMar>
              <w:top w:w="85" w:type="dxa"/>
              <w:left w:w="85" w:type="dxa"/>
              <w:bottom w:w="85" w:type="dxa"/>
              <w:right w:w="85" w:type="dxa"/>
            </w:tcMar>
          </w:tcPr>
          <w:p w14:paraId="68837D3F" w14:textId="77777777" w:rsidR="00571BF8" w:rsidRDefault="007B3DA3">
            <w:pPr>
              <w:tabs>
                <w:tab w:val="clear" w:pos="720"/>
                <w:tab w:val="clear" w:pos="1440"/>
                <w:tab w:val="clear" w:pos="2340"/>
                <w:tab w:val="clear" w:pos="3060"/>
              </w:tabs>
              <w:spacing w:after="0"/>
              <w:jc w:val="left"/>
              <w:rPr>
                <w:szCs w:val="22"/>
              </w:rPr>
            </w:pPr>
            <w:r>
              <w:rPr>
                <w:szCs w:val="22"/>
              </w:rPr>
              <w:t>Line Loss Factor</w:t>
            </w:r>
          </w:p>
        </w:tc>
      </w:tr>
      <w:tr w:rsidR="00571BF8" w14:paraId="4020E9DD" w14:textId="77777777">
        <w:tc>
          <w:tcPr>
            <w:tcW w:w="1569" w:type="pct"/>
            <w:tcMar>
              <w:top w:w="85" w:type="dxa"/>
              <w:left w:w="85" w:type="dxa"/>
              <w:bottom w:w="85" w:type="dxa"/>
              <w:right w:w="85" w:type="dxa"/>
            </w:tcMar>
          </w:tcPr>
          <w:p w14:paraId="2AF3E801" w14:textId="77777777" w:rsidR="00571BF8" w:rsidRDefault="007B3DA3">
            <w:pPr>
              <w:tabs>
                <w:tab w:val="clear" w:pos="720"/>
                <w:tab w:val="clear" w:pos="1440"/>
                <w:tab w:val="clear" w:pos="2340"/>
                <w:tab w:val="clear" w:pos="3060"/>
              </w:tabs>
              <w:spacing w:after="0"/>
              <w:jc w:val="left"/>
              <w:rPr>
                <w:szCs w:val="22"/>
              </w:rPr>
            </w:pPr>
            <w:r>
              <w:rPr>
                <w:szCs w:val="22"/>
              </w:rPr>
              <w:t>LLFC Id(s)</w:t>
            </w:r>
          </w:p>
        </w:tc>
        <w:tc>
          <w:tcPr>
            <w:tcW w:w="3431" w:type="pct"/>
            <w:tcMar>
              <w:top w:w="85" w:type="dxa"/>
              <w:left w:w="85" w:type="dxa"/>
              <w:bottom w:w="85" w:type="dxa"/>
              <w:right w:w="85" w:type="dxa"/>
            </w:tcMar>
          </w:tcPr>
          <w:p w14:paraId="6A184521" w14:textId="77777777" w:rsidR="00571BF8" w:rsidRDefault="007B3DA3">
            <w:pPr>
              <w:tabs>
                <w:tab w:val="clear" w:pos="720"/>
                <w:tab w:val="clear" w:pos="1440"/>
                <w:tab w:val="clear" w:pos="2340"/>
                <w:tab w:val="clear" w:pos="3060"/>
              </w:tabs>
              <w:spacing w:after="0"/>
              <w:jc w:val="left"/>
              <w:rPr>
                <w:szCs w:val="22"/>
              </w:rPr>
            </w:pPr>
            <w:r>
              <w:rPr>
                <w:szCs w:val="22"/>
              </w:rPr>
              <w:t>Line Loss Factor Class Identifier(s)</w:t>
            </w:r>
          </w:p>
        </w:tc>
      </w:tr>
      <w:tr w:rsidR="00571BF8" w14:paraId="73F1AF05" w14:textId="77777777">
        <w:tc>
          <w:tcPr>
            <w:tcW w:w="1569" w:type="pct"/>
            <w:tcMar>
              <w:top w:w="85" w:type="dxa"/>
              <w:left w:w="85" w:type="dxa"/>
              <w:bottom w:w="85" w:type="dxa"/>
              <w:right w:w="85" w:type="dxa"/>
            </w:tcMar>
          </w:tcPr>
          <w:p w14:paraId="49B8AC2F" w14:textId="77777777" w:rsidR="00571BF8" w:rsidRDefault="007B3DA3">
            <w:pPr>
              <w:tabs>
                <w:tab w:val="clear" w:pos="720"/>
                <w:tab w:val="clear" w:pos="1440"/>
                <w:tab w:val="clear" w:pos="2340"/>
                <w:tab w:val="clear" w:pos="3060"/>
              </w:tabs>
              <w:spacing w:after="0"/>
              <w:jc w:val="left"/>
              <w:rPr>
                <w:szCs w:val="22"/>
              </w:rPr>
            </w:pPr>
            <w:r>
              <w:rPr>
                <w:szCs w:val="22"/>
              </w:rPr>
              <w:t>LLFC(s)</w:t>
            </w:r>
          </w:p>
        </w:tc>
        <w:tc>
          <w:tcPr>
            <w:tcW w:w="3431" w:type="pct"/>
            <w:tcMar>
              <w:top w:w="85" w:type="dxa"/>
              <w:left w:w="85" w:type="dxa"/>
              <w:bottom w:w="85" w:type="dxa"/>
              <w:right w:w="85" w:type="dxa"/>
            </w:tcMar>
          </w:tcPr>
          <w:p w14:paraId="4CB26C4D" w14:textId="77777777" w:rsidR="00571BF8" w:rsidRDefault="007B3DA3">
            <w:pPr>
              <w:tabs>
                <w:tab w:val="clear" w:pos="720"/>
                <w:tab w:val="clear" w:pos="1440"/>
                <w:tab w:val="clear" w:pos="2340"/>
                <w:tab w:val="clear" w:pos="3060"/>
              </w:tabs>
              <w:spacing w:after="0"/>
              <w:jc w:val="left"/>
              <w:rPr>
                <w:szCs w:val="22"/>
              </w:rPr>
            </w:pPr>
            <w:r>
              <w:rPr>
                <w:szCs w:val="22"/>
              </w:rPr>
              <w:t>Line Loss Factor Class (es)</w:t>
            </w:r>
          </w:p>
        </w:tc>
      </w:tr>
      <w:tr w:rsidR="00571BF8" w14:paraId="74B653B1" w14:textId="77777777">
        <w:tc>
          <w:tcPr>
            <w:tcW w:w="1569" w:type="pct"/>
            <w:tcMar>
              <w:top w:w="85" w:type="dxa"/>
              <w:left w:w="85" w:type="dxa"/>
              <w:bottom w:w="85" w:type="dxa"/>
              <w:right w:w="85" w:type="dxa"/>
            </w:tcMar>
          </w:tcPr>
          <w:p w14:paraId="19D445FC" w14:textId="77777777" w:rsidR="00571BF8" w:rsidRDefault="007B3DA3">
            <w:pPr>
              <w:tabs>
                <w:tab w:val="clear" w:pos="720"/>
                <w:tab w:val="clear" w:pos="1440"/>
                <w:tab w:val="clear" w:pos="2340"/>
                <w:tab w:val="clear" w:pos="3060"/>
              </w:tabs>
              <w:spacing w:after="0"/>
              <w:jc w:val="left"/>
              <w:rPr>
                <w:szCs w:val="22"/>
              </w:rPr>
            </w:pPr>
            <w:r>
              <w:rPr>
                <w:szCs w:val="22"/>
              </w:rPr>
              <w:t>MDD</w:t>
            </w:r>
          </w:p>
        </w:tc>
        <w:tc>
          <w:tcPr>
            <w:tcW w:w="3431" w:type="pct"/>
            <w:tcMar>
              <w:top w:w="85" w:type="dxa"/>
              <w:left w:w="85" w:type="dxa"/>
              <w:bottom w:w="85" w:type="dxa"/>
              <w:right w:w="85" w:type="dxa"/>
            </w:tcMar>
          </w:tcPr>
          <w:p w14:paraId="7F8D8F10" w14:textId="77777777" w:rsidR="00571BF8" w:rsidRDefault="007B3DA3">
            <w:pPr>
              <w:tabs>
                <w:tab w:val="clear" w:pos="720"/>
                <w:tab w:val="clear" w:pos="1440"/>
                <w:tab w:val="clear" w:pos="2340"/>
                <w:tab w:val="clear" w:pos="3060"/>
              </w:tabs>
              <w:spacing w:after="0"/>
              <w:jc w:val="left"/>
              <w:rPr>
                <w:szCs w:val="22"/>
              </w:rPr>
            </w:pPr>
            <w:r>
              <w:rPr>
                <w:szCs w:val="22"/>
              </w:rPr>
              <w:t>Market Domain Data</w:t>
            </w:r>
          </w:p>
        </w:tc>
      </w:tr>
      <w:tr w:rsidR="00571BF8" w14:paraId="376CBA27" w14:textId="77777777">
        <w:tc>
          <w:tcPr>
            <w:tcW w:w="1569" w:type="pct"/>
            <w:tcMar>
              <w:top w:w="85" w:type="dxa"/>
              <w:left w:w="85" w:type="dxa"/>
              <w:bottom w:w="85" w:type="dxa"/>
              <w:right w:w="85" w:type="dxa"/>
            </w:tcMar>
          </w:tcPr>
          <w:p w14:paraId="11B5A94F" w14:textId="77777777" w:rsidR="00571BF8" w:rsidRDefault="007B3DA3">
            <w:pPr>
              <w:tabs>
                <w:tab w:val="clear" w:pos="720"/>
                <w:tab w:val="clear" w:pos="1440"/>
                <w:tab w:val="clear" w:pos="2340"/>
                <w:tab w:val="clear" w:pos="3060"/>
              </w:tabs>
              <w:spacing w:after="0"/>
              <w:jc w:val="left"/>
              <w:rPr>
                <w:szCs w:val="22"/>
              </w:rPr>
            </w:pPr>
            <w:r>
              <w:rPr>
                <w:szCs w:val="22"/>
              </w:rPr>
              <w:t>MSID</w:t>
            </w:r>
          </w:p>
        </w:tc>
        <w:tc>
          <w:tcPr>
            <w:tcW w:w="3431" w:type="pct"/>
            <w:tcMar>
              <w:top w:w="85" w:type="dxa"/>
              <w:left w:w="85" w:type="dxa"/>
              <w:bottom w:w="85" w:type="dxa"/>
              <w:right w:w="85" w:type="dxa"/>
            </w:tcMar>
          </w:tcPr>
          <w:p w14:paraId="012D06DB" w14:textId="77777777" w:rsidR="00571BF8" w:rsidRDefault="007B3DA3">
            <w:pPr>
              <w:tabs>
                <w:tab w:val="clear" w:pos="720"/>
                <w:tab w:val="clear" w:pos="1440"/>
                <w:tab w:val="clear" w:pos="2340"/>
                <w:tab w:val="clear" w:pos="3060"/>
              </w:tabs>
              <w:spacing w:after="0"/>
              <w:jc w:val="left"/>
              <w:rPr>
                <w:szCs w:val="22"/>
              </w:rPr>
            </w:pPr>
            <w:r>
              <w:rPr>
                <w:szCs w:val="22"/>
              </w:rPr>
              <w:t>Metering System Identifier</w:t>
            </w:r>
          </w:p>
        </w:tc>
      </w:tr>
      <w:tr w:rsidR="00571BF8" w14:paraId="0EA05241" w14:textId="77777777">
        <w:tc>
          <w:tcPr>
            <w:tcW w:w="1569" w:type="pct"/>
            <w:tcMar>
              <w:top w:w="85" w:type="dxa"/>
              <w:left w:w="85" w:type="dxa"/>
              <w:bottom w:w="85" w:type="dxa"/>
              <w:right w:w="85" w:type="dxa"/>
            </w:tcMar>
          </w:tcPr>
          <w:p w14:paraId="612E45A8" w14:textId="77777777" w:rsidR="00571BF8" w:rsidRDefault="007B3DA3">
            <w:pPr>
              <w:tabs>
                <w:tab w:val="clear" w:pos="720"/>
                <w:tab w:val="clear" w:pos="1440"/>
                <w:tab w:val="clear" w:pos="2340"/>
                <w:tab w:val="clear" w:pos="3060"/>
              </w:tabs>
              <w:spacing w:after="0"/>
              <w:jc w:val="left"/>
              <w:rPr>
                <w:szCs w:val="22"/>
              </w:rPr>
            </w:pPr>
            <w:r>
              <w:rPr>
                <w:szCs w:val="22"/>
              </w:rPr>
              <w:t>SMRS</w:t>
            </w:r>
          </w:p>
        </w:tc>
        <w:tc>
          <w:tcPr>
            <w:tcW w:w="3431" w:type="pct"/>
            <w:tcMar>
              <w:top w:w="85" w:type="dxa"/>
              <w:left w:w="85" w:type="dxa"/>
              <w:bottom w:w="85" w:type="dxa"/>
              <w:right w:w="85" w:type="dxa"/>
            </w:tcMar>
          </w:tcPr>
          <w:p w14:paraId="47331B04" w14:textId="77777777" w:rsidR="00571BF8" w:rsidRDefault="007B3DA3">
            <w:pPr>
              <w:tabs>
                <w:tab w:val="clear" w:pos="720"/>
                <w:tab w:val="clear" w:pos="1440"/>
                <w:tab w:val="clear" w:pos="2340"/>
                <w:tab w:val="clear" w:pos="3060"/>
              </w:tabs>
              <w:spacing w:after="0"/>
              <w:jc w:val="left"/>
              <w:rPr>
                <w:szCs w:val="22"/>
              </w:rPr>
            </w:pPr>
            <w:r>
              <w:rPr>
                <w:szCs w:val="22"/>
              </w:rPr>
              <w:t xml:space="preserve">Supplier Meter Registration Service </w:t>
            </w:r>
          </w:p>
        </w:tc>
      </w:tr>
      <w:tr w:rsidR="00571BF8" w14:paraId="3968DA41" w14:textId="77777777">
        <w:tc>
          <w:tcPr>
            <w:tcW w:w="1569" w:type="pct"/>
            <w:tcMar>
              <w:top w:w="85" w:type="dxa"/>
              <w:left w:w="85" w:type="dxa"/>
              <w:bottom w:w="85" w:type="dxa"/>
              <w:right w:w="85" w:type="dxa"/>
            </w:tcMar>
          </w:tcPr>
          <w:p w14:paraId="37804D5F" w14:textId="77777777" w:rsidR="00571BF8" w:rsidRDefault="007B3DA3">
            <w:pPr>
              <w:tabs>
                <w:tab w:val="clear" w:pos="720"/>
                <w:tab w:val="clear" w:pos="1440"/>
                <w:tab w:val="clear" w:pos="2340"/>
                <w:tab w:val="clear" w:pos="3060"/>
              </w:tabs>
              <w:spacing w:after="0"/>
              <w:jc w:val="left"/>
              <w:rPr>
                <w:szCs w:val="22"/>
              </w:rPr>
            </w:pPr>
            <w:r>
              <w:rPr>
                <w:szCs w:val="22"/>
              </w:rPr>
              <w:t>SVA</w:t>
            </w:r>
          </w:p>
        </w:tc>
        <w:tc>
          <w:tcPr>
            <w:tcW w:w="3431" w:type="pct"/>
            <w:tcMar>
              <w:top w:w="85" w:type="dxa"/>
              <w:left w:w="85" w:type="dxa"/>
              <w:bottom w:w="85" w:type="dxa"/>
              <w:right w:w="85" w:type="dxa"/>
            </w:tcMar>
          </w:tcPr>
          <w:p w14:paraId="50251379" w14:textId="77777777" w:rsidR="00571BF8" w:rsidRDefault="007B3DA3">
            <w:pPr>
              <w:tabs>
                <w:tab w:val="clear" w:pos="720"/>
                <w:tab w:val="clear" w:pos="1440"/>
                <w:tab w:val="clear" w:pos="2340"/>
                <w:tab w:val="clear" w:pos="3060"/>
              </w:tabs>
              <w:spacing w:after="0"/>
              <w:jc w:val="left"/>
              <w:rPr>
                <w:szCs w:val="22"/>
              </w:rPr>
            </w:pPr>
            <w:r>
              <w:rPr>
                <w:szCs w:val="22"/>
              </w:rPr>
              <w:t>Supplier Volume Allocation</w:t>
            </w:r>
          </w:p>
        </w:tc>
      </w:tr>
      <w:tr w:rsidR="00571BF8" w14:paraId="6C915277" w14:textId="77777777">
        <w:tc>
          <w:tcPr>
            <w:tcW w:w="1569" w:type="pct"/>
            <w:tcMar>
              <w:top w:w="85" w:type="dxa"/>
              <w:left w:w="85" w:type="dxa"/>
              <w:bottom w:w="85" w:type="dxa"/>
              <w:right w:w="85" w:type="dxa"/>
            </w:tcMar>
          </w:tcPr>
          <w:p w14:paraId="0689CC87" w14:textId="77777777" w:rsidR="00571BF8" w:rsidRDefault="007B3DA3">
            <w:pPr>
              <w:tabs>
                <w:tab w:val="clear" w:pos="720"/>
                <w:tab w:val="clear" w:pos="1440"/>
                <w:tab w:val="clear" w:pos="2340"/>
                <w:tab w:val="clear" w:pos="3060"/>
              </w:tabs>
              <w:spacing w:after="0"/>
              <w:jc w:val="left"/>
              <w:rPr>
                <w:szCs w:val="22"/>
              </w:rPr>
            </w:pPr>
            <w:r>
              <w:rPr>
                <w:szCs w:val="22"/>
              </w:rPr>
              <w:t>SVA LLF(s)</w:t>
            </w:r>
          </w:p>
        </w:tc>
        <w:tc>
          <w:tcPr>
            <w:tcW w:w="3431" w:type="pct"/>
            <w:tcMar>
              <w:top w:w="85" w:type="dxa"/>
              <w:left w:w="85" w:type="dxa"/>
              <w:bottom w:w="85" w:type="dxa"/>
              <w:right w:w="85" w:type="dxa"/>
            </w:tcMar>
          </w:tcPr>
          <w:p w14:paraId="6F781382" w14:textId="77777777" w:rsidR="00571BF8" w:rsidRDefault="007B3DA3">
            <w:pPr>
              <w:tabs>
                <w:tab w:val="clear" w:pos="720"/>
                <w:tab w:val="clear" w:pos="1440"/>
                <w:tab w:val="clear" w:pos="2340"/>
                <w:tab w:val="clear" w:pos="3060"/>
              </w:tabs>
              <w:spacing w:after="0"/>
              <w:jc w:val="left"/>
              <w:rPr>
                <w:szCs w:val="22"/>
              </w:rPr>
            </w:pPr>
            <w:r>
              <w:rPr>
                <w:szCs w:val="22"/>
              </w:rPr>
              <w:t>SVA Line Loss Factor(s)</w:t>
            </w:r>
          </w:p>
        </w:tc>
      </w:tr>
      <w:tr w:rsidR="00571BF8" w14:paraId="70A51035" w14:textId="77777777">
        <w:tc>
          <w:tcPr>
            <w:tcW w:w="1569" w:type="pct"/>
            <w:tcMar>
              <w:top w:w="85" w:type="dxa"/>
              <w:left w:w="85" w:type="dxa"/>
              <w:bottom w:w="85" w:type="dxa"/>
              <w:right w:w="85" w:type="dxa"/>
            </w:tcMar>
          </w:tcPr>
          <w:p w14:paraId="1E15A355" w14:textId="77777777" w:rsidR="00571BF8" w:rsidRDefault="007B3DA3">
            <w:pPr>
              <w:tabs>
                <w:tab w:val="clear" w:pos="720"/>
                <w:tab w:val="clear" w:pos="1440"/>
                <w:tab w:val="clear" w:pos="2340"/>
                <w:tab w:val="clear" w:pos="3060"/>
              </w:tabs>
              <w:spacing w:after="0"/>
              <w:jc w:val="left"/>
              <w:rPr>
                <w:szCs w:val="22"/>
              </w:rPr>
            </w:pPr>
            <w:r>
              <w:rPr>
                <w:szCs w:val="22"/>
              </w:rPr>
              <w:t>SVAA</w:t>
            </w:r>
          </w:p>
        </w:tc>
        <w:tc>
          <w:tcPr>
            <w:tcW w:w="3431" w:type="pct"/>
            <w:tcMar>
              <w:top w:w="85" w:type="dxa"/>
              <w:left w:w="85" w:type="dxa"/>
              <w:bottom w:w="85" w:type="dxa"/>
              <w:right w:w="85" w:type="dxa"/>
            </w:tcMar>
          </w:tcPr>
          <w:p w14:paraId="3F27B059" w14:textId="77777777" w:rsidR="00571BF8" w:rsidRDefault="007B3DA3">
            <w:pPr>
              <w:tabs>
                <w:tab w:val="clear" w:pos="720"/>
                <w:tab w:val="clear" w:pos="1440"/>
                <w:tab w:val="clear" w:pos="2340"/>
                <w:tab w:val="clear" w:pos="3060"/>
              </w:tabs>
              <w:spacing w:after="0"/>
              <w:jc w:val="left"/>
              <w:rPr>
                <w:szCs w:val="22"/>
              </w:rPr>
            </w:pPr>
            <w:r>
              <w:rPr>
                <w:szCs w:val="22"/>
              </w:rPr>
              <w:t>Supplier Volume Allocation Agent</w:t>
            </w:r>
          </w:p>
        </w:tc>
      </w:tr>
      <w:tr w:rsidR="00571BF8" w14:paraId="60516124" w14:textId="77777777">
        <w:tc>
          <w:tcPr>
            <w:tcW w:w="1569" w:type="pct"/>
            <w:tcMar>
              <w:top w:w="85" w:type="dxa"/>
              <w:left w:w="85" w:type="dxa"/>
              <w:bottom w:w="85" w:type="dxa"/>
              <w:right w:w="85" w:type="dxa"/>
            </w:tcMar>
          </w:tcPr>
          <w:p w14:paraId="076BC535" w14:textId="77777777" w:rsidR="00571BF8" w:rsidRDefault="007B3DA3">
            <w:pPr>
              <w:tabs>
                <w:tab w:val="clear" w:pos="720"/>
                <w:tab w:val="clear" w:pos="1440"/>
                <w:tab w:val="clear" w:pos="2340"/>
                <w:tab w:val="clear" w:pos="3060"/>
              </w:tabs>
              <w:spacing w:after="0"/>
              <w:jc w:val="left"/>
              <w:rPr>
                <w:szCs w:val="22"/>
              </w:rPr>
            </w:pPr>
            <w:r>
              <w:rPr>
                <w:szCs w:val="22"/>
              </w:rPr>
              <w:t>WD</w:t>
            </w:r>
          </w:p>
        </w:tc>
        <w:tc>
          <w:tcPr>
            <w:tcW w:w="3431" w:type="pct"/>
            <w:tcMar>
              <w:top w:w="85" w:type="dxa"/>
              <w:left w:w="85" w:type="dxa"/>
              <w:bottom w:w="85" w:type="dxa"/>
              <w:right w:w="85" w:type="dxa"/>
            </w:tcMar>
          </w:tcPr>
          <w:p w14:paraId="4C7930C9" w14:textId="77777777" w:rsidR="00571BF8" w:rsidRDefault="007B3DA3">
            <w:pPr>
              <w:tabs>
                <w:tab w:val="clear" w:pos="720"/>
                <w:tab w:val="clear" w:pos="1440"/>
                <w:tab w:val="clear" w:pos="2340"/>
                <w:tab w:val="clear" w:pos="3060"/>
              </w:tabs>
              <w:spacing w:after="0"/>
              <w:jc w:val="left"/>
              <w:rPr>
                <w:szCs w:val="22"/>
              </w:rPr>
            </w:pPr>
            <w:r>
              <w:rPr>
                <w:szCs w:val="22"/>
              </w:rPr>
              <w:t>Working Day</w:t>
            </w:r>
          </w:p>
        </w:tc>
      </w:tr>
    </w:tbl>
    <w:p w14:paraId="2D087EEA" w14:textId="77777777" w:rsidR="00571BF8" w:rsidRDefault="00571BF8">
      <w:pPr>
        <w:pStyle w:val="CSDText"/>
      </w:pPr>
    </w:p>
    <w:p w14:paraId="6EB6786C" w14:textId="77777777" w:rsidR="00332734" w:rsidRDefault="00332734">
      <w:pPr>
        <w:tabs>
          <w:tab w:val="clear" w:pos="720"/>
          <w:tab w:val="clear" w:pos="1440"/>
          <w:tab w:val="clear" w:pos="2340"/>
          <w:tab w:val="clear" w:pos="3060"/>
        </w:tabs>
        <w:spacing w:after="0"/>
        <w:jc w:val="left"/>
        <w:rPr>
          <w:b/>
          <w:sz w:val="24"/>
          <w:lang w:eastAsia="en-US"/>
        </w:rPr>
      </w:pPr>
      <w:bookmarkStart w:id="305" w:name="_Toc226370119"/>
      <w:bookmarkStart w:id="306" w:name="_Toc293586067"/>
      <w:bookmarkStart w:id="307" w:name="_Toc327174023"/>
      <w:bookmarkStart w:id="308" w:name="_Toc495473429"/>
      <w:bookmarkStart w:id="309" w:name="_Toc498941889"/>
      <w:bookmarkStart w:id="310" w:name="_Toc13578808"/>
      <w:r>
        <w:br w:type="page"/>
      </w:r>
    </w:p>
    <w:p w14:paraId="39F9B2DF" w14:textId="0BC06384" w:rsidR="00571BF8" w:rsidRDefault="007B3DA3" w:rsidP="00332734">
      <w:pPr>
        <w:pStyle w:val="Heading3"/>
      </w:pPr>
      <w:bookmarkStart w:id="311" w:name="_Toc147926652"/>
      <w:r>
        <w:lastRenderedPageBreak/>
        <w:t>1.8.2</w:t>
      </w:r>
      <w:r>
        <w:tab/>
        <w:t>Definitions</w:t>
      </w:r>
      <w:bookmarkEnd w:id="305"/>
      <w:bookmarkEnd w:id="306"/>
      <w:bookmarkEnd w:id="307"/>
      <w:bookmarkEnd w:id="308"/>
      <w:bookmarkEnd w:id="309"/>
      <w:bookmarkEnd w:id="310"/>
      <w:bookmarkEnd w:id="311"/>
    </w:p>
    <w:p w14:paraId="3B4FE303" w14:textId="77777777" w:rsidR="00571BF8" w:rsidRDefault="007B3DA3">
      <w:pPr>
        <w:pStyle w:val="CSDText"/>
      </w:pPr>
      <w:r>
        <w:t>Full definitions of the above acronyms are, where appropriate, included in the Balancing and Settlement Code.</w:t>
      </w:r>
    </w:p>
    <w:tbl>
      <w:tblPr>
        <w:tblW w:w="9180" w:type="dxa"/>
        <w:tblInd w:w="108" w:type="dxa"/>
        <w:tblLayout w:type="fixed"/>
        <w:tblLook w:val="0000" w:firstRow="0" w:lastRow="0" w:firstColumn="0" w:lastColumn="0" w:noHBand="0" w:noVBand="0"/>
      </w:tblPr>
      <w:tblGrid>
        <w:gridCol w:w="2880"/>
        <w:gridCol w:w="6300"/>
      </w:tblGrid>
      <w:tr w:rsidR="00571BF8" w14:paraId="7DEBB5D2" w14:textId="77777777">
        <w:trPr>
          <w:cantSplit/>
        </w:trPr>
        <w:tc>
          <w:tcPr>
            <w:tcW w:w="2880" w:type="dxa"/>
            <w:tcMar>
              <w:top w:w="85" w:type="dxa"/>
              <w:left w:w="85" w:type="dxa"/>
              <w:bottom w:w="85" w:type="dxa"/>
              <w:right w:w="85" w:type="dxa"/>
            </w:tcMar>
          </w:tcPr>
          <w:p w14:paraId="02C4C74E" w14:textId="77777777" w:rsidR="00571BF8" w:rsidRDefault="007B3DA3">
            <w:pPr>
              <w:pStyle w:val="CSDText"/>
              <w:spacing w:after="0"/>
              <w:jc w:val="left"/>
              <w:rPr>
                <w:b/>
                <w:sz w:val="22"/>
              </w:rPr>
            </w:pPr>
            <w:r>
              <w:rPr>
                <w:b/>
                <w:sz w:val="22"/>
              </w:rPr>
              <w:t>Extra High Voltage (EHV)</w:t>
            </w:r>
          </w:p>
        </w:tc>
        <w:tc>
          <w:tcPr>
            <w:tcW w:w="6300" w:type="dxa"/>
            <w:tcMar>
              <w:top w:w="85" w:type="dxa"/>
              <w:left w:w="85" w:type="dxa"/>
              <w:bottom w:w="85" w:type="dxa"/>
              <w:right w:w="85" w:type="dxa"/>
            </w:tcMar>
          </w:tcPr>
          <w:p w14:paraId="521EAD50" w14:textId="77777777" w:rsidR="00571BF8" w:rsidRDefault="007B3DA3">
            <w:pPr>
              <w:pStyle w:val="CSDText"/>
              <w:spacing w:after="0"/>
              <w:rPr>
                <w:sz w:val="22"/>
              </w:rPr>
            </w:pPr>
            <w:r>
              <w:rPr>
                <w:sz w:val="22"/>
              </w:rPr>
              <w:t>As defined in the LDSO’s approved LLF methodology.</w:t>
            </w:r>
          </w:p>
        </w:tc>
      </w:tr>
      <w:tr w:rsidR="00571BF8" w14:paraId="5A0B7FB0" w14:textId="77777777">
        <w:trPr>
          <w:cantSplit/>
          <w:trHeight w:val="1077"/>
        </w:trPr>
        <w:tc>
          <w:tcPr>
            <w:tcW w:w="2880" w:type="dxa"/>
            <w:tcMar>
              <w:top w:w="85" w:type="dxa"/>
              <w:left w:w="85" w:type="dxa"/>
              <w:bottom w:w="85" w:type="dxa"/>
              <w:right w:w="85" w:type="dxa"/>
            </w:tcMar>
          </w:tcPr>
          <w:p w14:paraId="56AB2F60" w14:textId="77777777" w:rsidR="00571BF8" w:rsidRDefault="007B3DA3">
            <w:pPr>
              <w:pStyle w:val="CSDText"/>
              <w:spacing w:after="0"/>
              <w:jc w:val="left"/>
              <w:rPr>
                <w:b/>
                <w:sz w:val="22"/>
              </w:rPr>
            </w:pPr>
            <w:r>
              <w:rPr>
                <w:b/>
                <w:sz w:val="22"/>
              </w:rPr>
              <w:t>Embedded LDSO</w:t>
            </w:r>
          </w:p>
        </w:tc>
        <w:tc>
          <w:tcPr>
            <w:tcW w:w="6300" w:type="dxa"/>
            <w:tcMar>
              <w:top w:w="85" w:type="dxa"/>
              <w:left w:w="85" w:type="dxa"/>
              <w:bottom w:w="85" w:type="dxa"/>
              <w:right w:w="85" w:type="dxa"/>
            </w:tcMar>
          </w:tcPr>
          <w:p w14:paraId="004559E9" w14:textId="77777777" w:rsidR="00571BF8" w:rsidRDefault="007B3DA3">
            <w:pPr>
              <w:pStyle w:val="CSDText"/>
              <w:spacing w:after="120"/>
              <w:rPr>
                <w:sz w:val="22"/>
              </w:rPr>
            </w:pPr>
            <w:r>
              <w:rPr>
                <w:sz w:val="22"/>
              </w:rPr>
              <w:t>A LDSO operating an independent distribution network connected to a Host LDSO’s distribution network</w:t>
            </w:r>
            <w:r>
              <w:rPr>
                <w:rStyle w:val="FootnoteReference"/>
                <w:sz w:val="22"/>
              </w:rPr>
              <w:footnoteReference w:id="2"/>
            </w:r>
            <w:r>
              <w:rPr>
                <w:sz w:val="22"/>
              </w:rPr>
              <w:t>.</w:t>
            </w:r>
          </w:p>
          <w:p w14:paraId="7F96DF8F" w14:textId="77777777" w:rsidR="00571BF8" w:rsidRDefault="007B3DA3">
            <w:pPr>
              <w:pStyle w:val="CSDText"/>
              <w:spacing w:after="0"/>
              <w:rPr>
                <w:sz w:val="22"/>
              </w:rPr>
            </w:pPr>
            <w:r>
              <w:rPr>
                <w:sz w:val="22"/>
              </w:rPr>
              <w:t>e.g. This includes both independent LDSOs; and Host LDSOs that are operating outside their geographical area.</w:t>
            </w:r>
          </w:p>
        </w:tc>
      </w:tr>
      <w:tr w:rsidR="00571BF8" w14:paraId="42DC8599" w14:textId="77777777">
        <w:trPr>
          <w:cantSplit/>
        </w:trPr>
        <w:tc>
          <w:tcPr>
            <w:tcW w:w="2880" w:type="dxa"/>
            <w:tcMar>
              <w:top w:w="85" w:type="dxa"/>
              <w:left w:w="85" w:type="dxa"/>
              <w:bottom w:w="85" w:type="dxa"/>
              <w:right w:w="85" w:type="dxa"/>
            </w:tcMar>
          </w:tcPr>
          <w:p w14:paraId="062E6C37" w14:textId="77777777" w:rsidR="00571BF8" w:rsidRDefault="007B3DA3">
            <w:pPr>
              <w:pStyle w:val="CSDText"/>
              <w:spacing w:after="0"/>
              <w:jc w:val="left"/>
              <w:rPr>
                <w:b/>
                <w:sz w:val="22"/>
              </w:rPr>
            </w:pPr>
            <w:r>
              <w:rPr>
                <w:b/>
                <w:sz w:val="22"/>
              </w:rPr>
              <w:t>Day (Generic)</w:t>
            </w:r>
          </w:p>
        </w:tc>
        <w:tc>
          <w:tcPr>
            <w:tcW w:w="6300" w:type="dxa"/>
            <w:tcMar>
              <w:top w:w="85" w:type="dxa"/>
              <w:left w:w="85" w:type="dxa"/>
              <w:bottom w:w="85" w:type="dxa"/>
              <w:right w:w="85" w:type="dxa"/>
            </w:tcMar>
          </w:tcPr>
          <w:p w14:paraId="3DFA3553" w14:textId="77777777" w:rsidR="00571BF8" w:rsidRDefault="007B3DA3">
            <w:pPr>
              <w:pStyle w:val="CSDText"/>
              <w:spacing w:after="0"/>
              <w:rPr>
                <w:sz w:val="22"/>
              </w:rPr>
            </w:pPr>
            <w:r>
              <w:rPr>
                <w:sz w:val="22"/>
              </w:rPr>
              <w:t>As defined in each Distribution System Operator’s Methodology Statement.</w:t>
            </w:r>
          </w:p>
        </w:tc>
      </w:tr>
      <w:tr w:rsidR="00571BF8" w14:paraId="7AF5D3F5" w14:textId="77777777">
        <w:trPr>
          <w:cantSplit/>
        </w:trPr>
        <w:tc>
          <w:tcPr>
            <w:tcW w:w="2880" w:type="dxa"/>
            <w:tcMar>
              <w:top w:w="85" w:type="dxa"/>
              <w:left w:w="85" w:type="dxa"/>
              <w:bottom w:w="85" w:type="dxa"/>
              <w:right w:w="85" w:type="dxa"/>
            </w:tcMar>
          </w:tcPr>
          <w:p w14:paraId="20FE0D42" w14:textId="77777777" w:rsidR="00571BF8" w:rsidRDefault="007B3DA3">
            <w:pPr>
              <w:pStyle w:val="BodyTextIndent"/>
              <w:widowControl/>
              <w:spacing w:after="0"/>
              <w:jc w:val="left"/>
              <w:rPr>
                <w:b/>
                <w:i/>
                <w:szCs w:val="22"/>
                <w14:shadow w14:blurRad="50800" w14:dist="38100" w14:dir="2700000" w14:sx="100000" w14:sy="100000" w14:kx="0" w14:ky="0" w14:algn="tl">
                  <w14:srgbClr w14:val="000000">
                    <w14:alpha w14:val="60000"/>
                  </w14:srgbClr>
                </w14:shadow>
              </w:rPr>
            </w:pPr>
            <w:r>
              <w:rPr>
                <w:b/>
                <w:szCs w:val="22"/>
              </w:rPr>
              <w:t>Generic LLF</w:t>
            </w:r>
          </w:p>
        </w:tc>
        <w:tc>
          <w:tcPr>
            <w:tcW w:w="6300" w:type="dxa"/>
            <w:tcMar>
              <w:top w:w="85" w:type="dxa"/>
              <w:left w:w="85" w:type="dxa"/>
              <w:bottom w:w="85" w:type="dxa"/>
              <w:right w:w="85" w:type="dxa"/>
            </w:tcMar>
          </w:tcPr>
          <w:p w14:paraId="4D4F6C2D" w14:textId="77777777" w:rsidR="00571BF8" w:rsidRDefault="007B3DA3">
            <w:pPr>
              <w:pStyle w:val="CSDText"/>
              <w:spacing w:after="0"/>
              <w:rPr>
                <w:sz w:val="22"/>
              </w:rPr>
            </w:pPr>
            <w:r>
              <w:rPr>
                <w:sz w:val="22"/>
              </w:rPr>
              <w:t>The adjustment factor applied to the readings from a (group of) metering system(s) to adjust for losses on the distribution network and calculate the associated amount of energy at the GSP.</w:t>
            </w:r>
          </w:p>
        </w:tc>
      </w:tr>
      <w:tr w:rsidR="00571BF8" w14:paraId="646DCFCC" w14:textId="77777777">
        <w:trPr>
          <w:cantSplit/>
        </w:trPr>
        <w:tc>
          <w:tcPr>
            <w:tcW w:w="2880" w:type="dxa"/>
            <w:tcMar>
              <w:top w:w="85" w:type="dxa"/>
              <w:left w:w="85" w:type="dxa"/>
              <w:bottom w:w="85" w:type="dxa"/>
              <w:right w:w="85" w:type="dxa"/>
            </w:tcMar>
          </w:tcPr>
          <w:p w14:paraId="43D1677F" w14:textId="77777777" w:rsidR="00571BF8" w:rsidRDefault="007B3DA3">
            <w:pPr>
              <w:pStyle w:val="CSDText"/>
              <w:spacing w:after="0"/>
              <w:jc w:val="left"/>
              <w:rPr>
                <w:b/>
                <w:sz w:val="22"/>
              </w:rPr>
            </w:pPr>
            <w:r>
              <w:rPr>
                <w:b/>
                <w:sz w:val="22"/>
              </w:rPr>
              <w:t>LLFC Group (Generic)</w:t>
            </w:r>
          </w:p>
        </w:tc>
        <w:tc>
          <w:tcPr>
            <w:tcW w:w="6300" w:type="dxa"/>
            <w:tcMar>
              <w:top w:w="85" w:type="dxa"/>
              <w:left w:w="85" w:type="dxa"/>
              <w:bottom w:w="85" w:type="dxa"/>
              <w:right w:w="85" w:type="dxa"/>
            </w:tcMar>
          </w:tcPr>
          <w:p w14:paraId="537C58F7" w14:textId="77777777" w:rsidR="00571BF8" w:rsidRDefault="007B3DA3">
            <w:pPr>
              <w:pStyle w:val="CSDText"/>
              <w:spacing w:after="0"/>
              <w:rPr>
                <w:sz w:val="22"/>
              </w:rPr>
            </w:pPr>
            <w:r>
              <w:rPr>
                <w:sz w:val="22"/>
              </w:rPr>
              <w:t>A group of Line Loss Factor Classes that share the same generic set of Line Loss Factors.</w:t>
            </w:r>
          </w:p>
        </w:tc>
      </w:tr>
      <w:tr w:rsidR="00571BF8" w14:paraId="7C8E57D6" w14:textId="77777777">
        <w:trPr>
          <w:cantSplit/>
        </w:trPr>
        <w:tc>
          <w:tcPr>
            <w:tcW w:w="2880" w:type="dxa"/>
            <w:tcMar>
              <w:top w:w="85" w:type="dxa"/>
              <w:left w:w="85" w:type="dxa"/>
              <w:bottom w:w="85" w:type="dxa"/>
              <w:right w:w="85" w:type="dxa"/>
            </w:tcMar>
          </w:tcPr>
          <w:p w14:paraId="63C9BDAB" w14:textId="77777777" w:rsidR="00571BF8" w:rsidRDefault="007B3DA3">
            <w:pPr>
              <w:pStyle w:val="CSDText"/>
              <w:spacing w:after="0"/>
              <w:jc w:val="left"/>
              <w:rPr>
                <w:b/>
                <w:sz w:val="22"/>
              </w:rPr>
            </w:pPr>
            <w:r>
              <w:rPr>
                <w:b/>
                <w:sz w:val="22"/>
              </w:rPr>
              <w:t>Night (Generic)</w:t>
            </w:r>
          </w:p>
        </w:tc>
        <w:tc>
          <w:tcPr>
            <w:tcW w:w="6300" w:type="dxa"/>
            <w:tcMar>
              <w:top w:w="85" w:type="dxa"/>
              <w:left w:w="85" w:type="dxa"/>
              <w:bottom w:w="85" w:type="dxa"/>
              <w:right w:w="85" w:type="dxa"/>
            </w:tcMar>
          </w:tcPr>
          <w:p w14:paraId="4D7E2CED" w14:textId="77777777" w:rsidR="00571BF8" w:rsidRDefault="007B3DA3">
            <w:pPr>
              <w:pStyle w:val="CSDText"/>
              <w:spacing w:after="0"/>
              <w:rPr>
                <w:sz w:val="22"/>
              </w:rPr>
            </w:pPr>
            <w:r>
              <w:rPr>
                <w:sz w:val="22"/>
              </w:rPr>
              <w:t>Hours of the Settlement Day not covered by Day (Generic).</w:t>
            </w:r>
          </w:p>
        </w:tc>
      </w:tr>
      <w:tr w:rsidR="00571BF8" w14:paraId="7FB5776C" w14:textId="77777777">
        <w:trPr>
          <w:cantSplit/>
        </w:trPr>
        <w:tc>
          <w:tcPr>
            <w:tcW w:w="2880" w:type="dxa"/>
            <w:tcMar>
              <w:top w:w="85" w:type="dxa"/>
              <w:left w:w="85" w:type="dxa"/>
              <w:bottom w:w="85" w:type="dxa"/>
              <w:right w:w="85" w:type="dxa"/>
            </w:tcMar>
          </w:tcPr>
          <w:p w14:paraId="7BCCA17A" w14:textId="77777777" w:rsidR="00571BF8" w:rsidRDefault="007B3DA3">
            <w:pPr>
              <w:pStyle w:val="CSDText"/>
              <w:spacing w:after="0"/>
              <w:jc w:val="left"/>
              <w:rPr>
                <w:b/>
                <w:sz w:val="22"/>
              </w:rPr>
            </w:pPr>
            <w:r>
              <w:rPr>
                <w:b/>
                <w:sz w:val="22"/>
              </w:rPr>
              <w:t>Host LDSO</w:t>
            </w:r>
          </w:p>
        </w:tc>
        <w:tc>
          <w:tcPr>
            <w:tcW w:w="6300" w:type="dxa"/>
            <w:tcMar>
              <w:top w:w="85" w:type="dxa"/>
              <w:left w:w="85" w:type="dxa"/>
              <w:bottom w:w="85" w:type="dxa"/>
              <w:right w:w="85" w:type="dxa"/>
            </w:tcMar>
          </w:tcPr>
          <w:p w14:paraId="745BC585" w14:textId="77777777" w:rsidR="00571BF8" w:rsidRDefault="007B3DA3">
            <w:pPr>
              <w:pStyle w:val="CSDText"/>
              <w:spacing w:after="0"/>
              <w:rPr>
                <w:i/>
                <w:sz w:val="22"/>
              </w:rPr>
            </w:pPr>
            <w:r>
              <w:rPr>
                <w:sz w:val="22"/>
              </w:rPr>
              <w:t>A LDSO operating a distribution network that is directly connected to the Transmission System in their own distribution licence area.</w:t>
            </w:r>
          </w:p>
        </w:tc>
      </w:tr>
      <w:tr w:rsidR="00571BF8" w14:paraId="010F1524" w14:textId="77777777">
        <w:trPr>
          <w:cantSplit/>
        </w:trPr>
        <w:tc>
          <w:tcPr>
            <w:tcW w:w="2880" w:type="dxa"/>
            <w:tcMar>
              <w:top w:w="85" w:type="dxa"/>
              <w:left w:w="85" w:type="dxa"/>
              <w:bottom w:w="85" w:type="dxa"/>
              <w:right w:w="85" w:type="dxa"/>
            </w:tcMar>
          </w:tcPr>
          <w:p w14:paraId="6FB37107" w14:textId="77777777" w:rsidR="00571BF8" w:rsidRDefault="007B3DA3">
            <w:pPr>
              <w:pStyle w:val="CSDText"/>
              <w:spacing w:after="0"/>
              <w:jc w:val="left"/>
              <w:rPr>
                <w:b/>
                <w:sz w:val="22"/>
              </w:rPr>
            </w:pPr>
            <w:r>
              <w:rPr>
                <w:b/>
                <w:sz w:val="22"/>
              </w:rPr>
              <w:t>High Voltage (HV)</w:t>
            </w:r>
          </w:p>
        </w:tc>
        <w:tc>
          <w:tcPr>
            <w:tcW w:w="6300" w:type="dxa"/>
            <w:tcMar>
              <w:top w:w="85" w:type="dxa"/>
              <w:left w:w="85" w:type="dxa"/>
              <w:bottom w:w="85" w:type="dxa"/>
              <w:right w:w="85" w:type="dxa"/>
            </w:tcMar>
          </w:tcPr>
          <w:p w14:paraId="5204110E" w14:textId="77777777" w:rsidR="00571BF8" w:rsidRDefault="007B3DA3">
            <w:pPr>
              <w:pStyle w:val="CSDText"/>
              <w:spacing w:after="0"/>
              <w:rPr>
                <w:sz w:val="22"/>
              </w:rPr>
            </w:pPr>
            <w:r>
              <w:rPr>
                <w:sz w:val="22"/>
              </w:rPr>
              <w:t>As defined in the LDSO’s approved LLF methodology excluding those high-voltage metered sites defined as EHV sites.</w:t>
            </w:r>
          </w:p>
        </w:tc>
      </w:tr>
      <w:tr w:rsidR="00571BF8" w14:paraId="3DD3F17F" w14:textId="77777777">
        <w:trPr>
          <w:cantSplit/>
        </w:trPr>
        <w:tc>
          <w:tcPr>
            <w:tcW w:w="2880" w:type="dxa"/>
            <w:tcMar>
              <w:top w:w="85" w:type="dxa"/>
              <w:left w:w="85" w:type="dxa"/>
              <w:bottom w:w="85" w:type="dxa"/>
              <w:right w:w="85" w:type="dxa"/>
            </w:tcMar>
          </w:tcPr>
          <w:p w14:paraId="3AAAAB65" w14:textId="77777777" w:rsidR="00571BF8" w:rsidRDefault="007B3DA3">
            <w:pPr>
              <w:pStyle w:val="CSDText"/>
              <w:spacing w:after="0"/>
              <w:jc w:val="left"/>
              <w:rPr>
                <w:b/>
                <w:sz w:val="22"/>
              </w:rPr>
            </w:pPr>
            <w:r>
              <w:rPr>
                <w:b/>
                <w:sz w:val="22"/>
              </w:rPr>
              <w:t>Low Voltage (LV)</w:t>
            </w:r>
          </w:p>
        </w:tc>
        <w:tc>
          <w:tcPr>
            <w:tcW w:w="6300" w:type="dxa"/>
            <w:tcMar>
              <w:top w:w="85" w:type="dxa"/>
              <w:left w:w="85" w:type="dxa"/>
              <w:bottom w:w="85" w:type="dxa"/>
              <w:right w:w="85" w:type="dxa"/>
            </w:tcMar>
          </w:tcPr>
          <w:p w14:paraId="407E06B4" w14:textId="77777777" w:rsidR="00571BF8" w:rsidRDefault="007B3DA3">
            <w:pPr>
              <w:pStyle w:val="CSDText"/>
              <w:spacing w:after="0"/>
              <w:rPr>
                <w:sz w:val="22"/>
              </w:rPr>
            </w:pPr>
            <w:r>
              <w:rPr>
                <w:sz w:val="22"/>
              </w:rPr>
              <w:t>As defined in the Special Conditions of a distribution licence granted pursuant to section 6(1)(c) of the Electricity Act 1989.</w:t>
            </w:r>
          </w:p>
        </w:tc>
      </w:tr>
      <w:tr w:rsidR="00571BF8" w14:paraId="3F4E8F2C" w14:textId="77777777">
        <w:trPr>
          <w:cantSplit/>
        </w:trPr>
        <w:tc>
          <w:tcPr>
            <w:tcW w:w="2880" w:type="dxa"/>
            <w:tcMar>
              <w:top w:w="85" w:type="dxa"/>
              <w:left w:w="85" w:type="dxa"/>
              <w:bottom w:w="85" w:type="dxa"/>
              <w:right w:w="85" w:type="dxa"/>
            </w:tcMar>
          </w:tcPr>
          <w:p w14:paraId="06E46145" w14:textId="77777777" w:rsidR="00571BF8" w:rsidRDefault="007B3DA3">
            <w:pPr>
              <w:pStyle w:val="CSDText"/>
              <w:spacing w:after="0"/>
              <w:jc w:val="left"/>
              <w:rPr>
                <w:b/>
                <w:sz w:val="22"/>
              </w:rPr>
            </w:pPr>
            <w:r>
              <w:rPr>
                <w:b/>
                <w:sz w:val="22"/>
              </w:rPr>
              <w:t>Manifest error: Retrospective changes</w:t>
            </w:r>
          </w:p>
        </w:tc>
        <w:tc>
          <w:tcPr>
            <w:tcW w:w="6300" w:type="dxa"/>
            <w:tcMar>
              <w:top w:w="85" w:type="dxa"/>
              <w:left w:w="85" w:type="dxa"/>
              <w:bottom w:w="85" w:type="dxa"/>
              <w:right w:w="85" w:type="dxa"/>
            </w:tcMar>
          </w:tcPr>
          <w:p w14:paraId="0274362A" w14:textId="77777777" w:rsidR="00571BF8" w:rsidRDefault="007B3DA3">
            <w:pPr>
              <w:pStyle w:val="CSDText"/>
              <w:spacing w:after="0"/>
              <w:rPr>
                <w:sz w:val="22"/>
              </w:rPr>
            </w:pPr>
            <w:r>
              <w:rPr>
                <w:sz w:val="22"/>
              </w:rPr>
              <w:t>An unambiguous error in the application of the approved methodology, in the calculation input data or corruption of the LLF values in the submission process in such a way that there is a material impact on Settlement or a material impact to the advantage or detriment of the customer.</w:t>
            </w:r>
          </w:p>
        </w:tc>
      </w:tr>
      <w:tr w:rsidR="00571BF8" w14:paraId="084E0607" w14:textId="77777777">
        <w:trPr>
          <w:cantSplit/>
        </w:trPr>
        <w:tc>
          <w:tcPr>
            <w:tcW w:w="2880" w:type="dxa"/>
            <w:tcMar>
              <w:top w:w="85" w:type="dxa"/>
              <w:left w:w="85" w:type="dxa"/>
              <w:bottom w:w="85" w:type="dxa"/>
              <w:right w:w="85" w:type="dxa"/>
            </w:tcMar>
          </w:tcPr>
          <w:p w14:paraId="43D76161" w14:textId="77777777" w:rsidR="00571BF8" w:rsidRDefault="007B3DA3">
            <w:pPr>
              <w:pStyle w:val="CSDText"/>
              <w:spacing w:after="0"/>
              <w:rPr>
                <w:b/>
                <w:sz w:val="22"/>
              </w:rPr>
            </w:pPr>
            <w:r>
              <w:rPr>
                <w:b/>
                <w:sz w:val="22"/>
              </w:rPr>
              <w:t>Material impact:</w:t>
            </w:r>
          </w:p>
          <w:p w14:paraId="38BFA147" w14:textId="77777777" w:rsidR="00571BF8" w:rsidRDefault="007B3DA3">
            <w:pPr>
              <w:pStyle w:val="CSDText"/>
              <w:spacing w:after="0"/>
              <w:rPr>
                <w:b/>
                <w:sz w:val="22"/>
              </w:rPr>
            </w:pPr>
            <w:r>
              <w:rPr>
                <w:b/>
                <w:sz w:val="22"/>
              </w:rPr>
              <w:t>Retrospective changes</w:t>
            </w:r>
          </w:p>
          <w:p w14:paraId="2A9AEEDF" w14:textId="77777777" w:rsidR="00571BF8" w:rsidRDefault="00571BF8">
            <w:pPr>
              <w:pStyle w:val="CSDText"/>
              <w:spacing w:after="0"/>
              <w:rPr>
                <w:b/>
                <w:sz w:val="22"/>
              </w:rPr>
            </w:pPr>
          </w:p>
          <w:p w14:paraId="14CA9ED5" w14:textId="77777777" w:rsidR="00571BF8" w:rsidRDefault="007B3DA3">
            <w:pPr>
              <w:pStyle w:val="CSDText"/>
              <w:spacing w:after="0"/>
              <w:rPr>
                <w:b/>
                <w:sz w:val="22"/>
              </w:rPr>
            </w:pPr>
            <w:r>
              <w:rPr>
                <w:b/>
                <w:sz w:val="22"/>
              </w:rPr>
              <w:t>Mirror/Mirroring</w:t>
            </w:r>
          </w:p>
        </w:tc>
        <w:tc>
          <w:tcPr>
            <w:tcW w:w="6300" w:type="dxa"/>
            <w:tcMar>
              <w:top w:w="85" w:type="dxa"/>
              <w:left w:w="85" w:type="dxa"/>
              <w:bottom w:w="85" w:type="dxa"/>
              <w:right w:w="85" w:type="dxa"/>
            </w:tcMar>
          </w:tcPr>
          <w:p w14:paraId="3C3BFF3C" w14:textId="0D6C4365" w:rsidR="00571BF8" w:rsidRDefault="007B3DA3">
            <w:pPr>
              <w:pStyle w:val="CSDText"/>
              <w:spacing w:after="120"/>
              <w:rPr>
                <w:sz w:val="22"/>
              </w:rPr>
            </w:pPr>
            <w:r>
              <w:rPr>
                <w:sz w:val="22"/>
              </w:rPr>
              <w:t xml:space="preserve">An impact or estimated impact that has a value or estimated value greater than or equal to the Materiality Threshold for rectification of a valid Trading Dispute (as defined in BSC Procedure </w:t>
            </w:r>
            <w:hyperlink r:id="rId16" w:history="1">
              <w:r w:rsidRPr="002F58BD">
                <w:rPr>
                  <w:rStyle w:val="Hyperlink"/>
                  <w:sz w:val="22"/>
                </w:rPr>
                <w:t>BSCP11</w:t>
              </w:r>
            </w:hyperlink>
            <w:r>
              <w:rPr>
                <w:sz w:val="22"/>
              </w:rPr>
              <w:t>).</w:t>
            </w:r>
          </w:p>
          <w:p w14:paraId="64BB80EE" w14:textId="77777777" w:rsidR="00571BF8" w:rsidRDefault="007B3DA3">
            <w:pPr>
              <w:pStyle w:val="CSDText"/>
              <w:spacing w:after="0"/>
              <w:rPr>
                <w:sz w:val="22"/>
              </w:rPr>
            </w:pPr>
            <w:r>
              <w:rPr>
                <w:sz w:val="22"/>
              </w:rPr>
              <w:t>Where the Embedded LDSO replicates the Generic Line Loss Factors of the relevant Host LDSO for their own specified LLFCs for the GSP Group.</w:t>
            </w:r>
          </w:p>
        </w:tc>
      </w:tr>
      <w:tr w:rsidR="00571BF8" w14:paraId="6661ADC4" w14:textId="77777777">
        <w:trPr>
          <w:cantSplit/>
        </w:trPr>
        <w:tc>
          <w:tcPr>
            <w:tcW w:w="2880" w:type="dxa"/>
            <w:tcMar>
              <w:top w:w="85" w:type="dxa"/>
              <w:left w:w="85" w:type="dxa"/>
              <w:bottom w:w="85" w:type="dxa"/>
              <w:right w:w="85" w:type="dxa"/>
            </w:tcMar>
          </w:tcPr>
          <w:p w14:paraId="3449ECAC" w14:textId="77777777" w:rsidR="00571BF8" w:rsidRDefault="007B3DA3">
            <w:pPr>
              <w:pStyle w:val="CSDText"/>
              <w:spacing w:after="0"/>
              <w:jc w:val="left"/>
              <w:rPr>
                <w:b/>
                <w:sz w:val="22"/>
              </w:rPr>
            </w:pPr>
            <w:r>
              <w:rPr>
                <w:b/>
                <w:sz w:val="22"/>
              </w:rPr>
              <w:t>Non-Technical Losses</w:t>
            </w:r>
          </w:p>
        </w:tc>
        <w:tc>
          <w:tcPr>
            <w:tcW w:w="6300" w:type="dxa"/>
            <w:tcMar>
              <w:top w:w="85" w:type="dxa"/>
              <w:left w:w="85" w:type="dxa"/>
              <w:bottom w:w="85" w:type="dxa"/>
              <w:right w:w="85" w:type="dxa"/>
            </w:tcMar>
          </w:tcPr>
          <w:p w14:paraId="130949D2" w14:textId="77777777" w:rsidR="00571BF8" w:rsidRDefault="007B3DA3">
            <w:pPr>
              <w:pStyle w:val="CSDText"/>
              <w:spacing w:after="0"/>
              <w:rPr>
                <w:sz w:val="22"/>
              </w:rPr>
            </w:pPr>
            <w:r>
              <w:rPr>
                <w:sz w:val="22"/>
              </w:rPr>
              <w:t>Losses other than Technical Losses.</w:t>
            </w:r>
          </w:p>
        </w:tc>
      </w:tr>
      <w:tr w:rsidR="00571BF8" w14:paraId="05CE4752" w14:textId="77777777">
        <w:trPr>
          <w:cantSplit/>
        </w:trPr>
        <w:tc>
          <w:tcPr>
            <w:tcW w:w="2880" w:type="dxa"/>
            <w:tcMar>
              <w:top w:w="85" w:type="dxa"/>
              <w:left w:w="85" w:type="dxa"/>
              <w:bottom w:w="85" w:type="dxa"/>
              <w:right w:w="85" w:type="dxa"/>
            </w:tcMar>
          </w:tcPr>
          <w:p w14:paraId="4C54260C" w14:textId="77777777" w:rsidR="00571BF8" w:rsidRDefault="007B3DA3">
            <w:pPr>
              <w:pStyle w:val="CSDText"/>
              <w:spacing w:after="0"/>
              <w:rPr>
                <w:b/>
                <w:sz w:val="22"/>
              </w:rPr>
            </w:pPr>
            <w:r>
              <w:rPr>
                <w:b/>
                <w:sz w:val="22"/>
              </w:rPr>
              <w:t>Registrant</w:t>
            </w:r>
          </w:p>
        </w:tc>
        <w:tc>
          <w:tcPr>
            <w:tcW w:w="6300" w:type="dxa"/>
            <w:tcMar>
              <w:top w:w="85" w:type="dxa"/>
              <w:left w:w="85" w:type="dxa"/>
              <w:bottom w:w="85" w:type="dxa"/>
              <w:right w:w="85" w:type="dxa"/>
            </w:tcMar>
          </w:tcPr>
          <w:p w14:paraId="53447F23" w14:textId="03717CC6" w:rsidR="00571BF8" w:rsidRDefault="007B3DA3">
            <w:pPr>
              <w:pStyle w:val="CSDText"/>
              <w:spacing w:after="0"/>
              <w:rPr>
                <w:sz w:val="22"/>
              </w:rPr>
            </w:pPr>
            <w:r>
              <w:rPr>
                <w:sz w:val="22"/>
              </w:rPr>
              <w:t xml:space="preserve">See BSC </w:t>
            </w:r>
            <w:hyperlink r:id="rId17" w:history="1">
              <w:r w:rsidRPr="002F58BD">
                <w:rPr>
                  <w:rStyle w:val="Hyperlink"/>
                  <w:sz w:val="22"/>
                </w:rPr>
                <w:t>Annex X-1</w:t>
              </w:r>
            </w:hyperlink>
          </w:p>
        </w:tc>
      </w:tr>
      <w:tr w:rsidR="00571BF8" w14:paraId="55928535" w14:textId="77777777">
        <w:trPr>
          <w:cantSplit/>
        </w:trPr>
        <w:tc>
          <w:tcPr>
            <w:tcW w:w="2880" w:type="dxa"/>
            <w:tcMar>
              <w:top w:w="85" w:type="dxa"/>
              <w:left w:w="85" w:type="dxa"/>
              <w:bottom w:w="85" w:type="dxa"/>
              <w:right w:w="85" w:type="dxa"/>
            </w:tcMar>
          </w:tcPr>
          <w:p w14:paraId="5592D3F4" w14:textId="77777777" w:rsidR="00571BF8" w:rsidRDefault="007B3DA3">
            <w:pPr>
              <w:pStyle w:val="CSDText"/>
              <w:spacing w:after="0"/>
              <w:rPr>
                <w:b/>
                <w:sz w:val="22"/>
              </w:rPr>
            </w:pPr>
            <w:r>
              <w:rPr>
                <w:b/>
                <w:sz w:val="22"/>
              </w:rPr>
              <w:t>Remote Audit</w:t>
            </w:r>
          </w:p>
        </w:tc>
        <w:tc>
          <w:tcPr>
            <w:tcW w:w="6300" w:type="dxa"/>
            <w:tcMar>
              <w:top w:w="85" w:type="dxa"/>
              <w:left w:w="85" w:type="dxa"/>
              <w:bottom w:w="85" w:type="dxa"/>
              <w:right w:w="85" w:type="dxa"/>
            </w:tcMar>
          </w:tcPr>
          <w:p w14:paraId="7CDA1632" w14:textId="77777777" w:rsidR="00571BF8" w:rsidRDefault="007B3DA3">
            <w:pPr>
              <w:pStyle w:val="CSDText"/>
              <w:spacing w:after="0"/>
              <w:rPr>
                <w:sz w:val="22"/>
              </w:rPr>
            </w:pPr>
            <w:r>
              <w:rPr>
                <w:sz w:val="22"/>
              </w:rPr>
              <w:t>An audit that is not performed at the LDSO’s offices but is performed using data requests to review records and conduct interviews remotely</w:t>
            </w:r>
          </w:p>
        </w:tc>
      </w:tr>
      <w:tr w:rsidR="00571BF8" w14:paraId="50207B41" w14:textId="77777777">
        <w:trPr>
          <w:cantSplit/>
        </w:trPr>
        <w:tc>
          <w:tcPr>
            <w:tcW w:w="2880" w:type="dxa"/>
            <w:tcMar>
              <w:top w:w="85" w:type="dxa"/>
              <w:left w:w="85" w:type="dxa"/>
              <w:bottom w:w="85" w:type="dxa"/>
              <w:right w:w="85" w:type="dxa"/>
            </w:tcMar>
          </w:tcPr>
          <w:p w14:paraId="710D24A2" w14:textId="77777777" w:rsidR="00571BF8" w:rsidRDefault="007B3DA3">
            <w:pPr>
              <w:pStyle w:val="CSDText"/>
              <w:spacing w:after="0"/>
              <w:jc w:val="left"/>
              <w:rPr>
                <w:b/>
                <w:sz w:val="22"/>
              </w:rPr>
            </w:pPr>
            <w:r>
              <w:rPr>
                <w:b/>
                <w:sz w:val="22"/>
              </w:rPr>
              <w:lastRenderedPageBreak/>
              <w:t>Site Specific LLF</w:t>
            </w:r>
          </w:p>
        </w:tc>
        <w:tc>
          <w:tcPr>
            <w:tcW w:w="6300" w:type="dxa"/>
            <w:tcMar>
              <w:top w:w="85" w:type="dxa"/>
              <w:left w:w="85" w:type="dxa"/>
              <w:bottom w:w="85" w:type="dxa"/>
              <w:right w:w="85" w:type="dxa"/>
            </w:tcMar>
          </w:tcPr>
          <w:p w14:paraId="204347A6" w14:textId="77777777" w:rsidR="00571BF8" w:rsidRDefault="007B3DA3">
            <w:pPr>
              <w:pStyle w:val="CSDText"/>
              <w:spacing w:after="0"/>
              <w:rPr>
                <w:sz w:val="22"/>
              </w:rPr>
            </w:pPr>
            <w:r>
              <w:rPr>
                <w:sz w:val="22"/>
              </w:rPr>
              <w:t>Where the Line Loss Factor is calculated for an individual Metering System and represents distribution losses specific to Metered Volumes measured by that Metering System.</w:t>
            </w:r>
          </w:p>
        </w:tc>
      </w:tr>
      <w:tr w:rsidR="00571BF8" w14:paraId="14FA6290" w14:textId="77777777">
        <w:trPr>
          <w:cantSplit/>
          <w:trHeight w:val="1104"/>
        </w:trPr>
        <w:tc>
          <w:tcPr>
            <w:tcW w:w="2880" w:type="dxa"/>
            <w:tcMar>
              <w:top w:w="85" w:type="dxa"/>
              <w:left w:w="85" w:type="dxa"/>
              <w:bottom w:w="85" w:type="dxa"/>
              <w:right w:w="85" w:type="dxa"/>
            </w:tcMar>
          </w:tcPr>
          <w:p w14:paraId="09253F30" w14:textId="77777777" w:rsidR="00571BF8" w:rsidRDefault="007B3DA3">
            <w:pPr>
              <w:pStyle w:val="CSDText"/>
              <w:spacing w:after="0"/>
              <w:jc w:val="left"/>
              <w:rPr>
                <w:b/>
                <w:sz w:val="22"/>
              </w:rPr>
            </w:pPr>
            <w:r>
              <w:rPr>
                <w:b/>
                <w:sz w:val="22"/>
              </w:rPr>
              <w:t>Site Specific: Material Change</w:t>
            </w:r>
          </w:p>
        </w:tc>
        <w:tc>
          <w:tcPr>
            <w:tcW w:w="6300" w:type="dxa"/>
            <w:tcMar>
              <w:top w:w="85" w:type="dxa"/>
              <w:left w:w="85" w:type="dxa"/>
              <w:bottom w:w="85" w:type="dxa"/>
              <w:right w:w="85" w:type="dxa"/>
            </w:tcMar>
          </w:tcPr>
          <w:p w14:paraId="74F5CE5B" w14:textId="77777777" w:rsidR="00571BF8" w:rsidRDefault="007B3DA3">
            <w:pPr>
              <w:pStyle w:val="CSDText"/>
              <w:spacing w:after="0"/>
              <w:rPr>
                <w:sz w:val="22"/>
              </w:rPr>
            </w:pPr>
            <w:r>
              <w:rPr>
                <w:sz w:val="22"/>
              </w:rPr>
              <w:t>A Material Change (that occurs mid year) to the physical plant, apparatus, or distribution network that causes a significant change to the Technical Losses specific to the Metered Volumes measured by the Metering System as determined by the Panel.</w:t>
            </w:r>
          </w:p>
        </w:tc>
      </w:tr>
      <w:tr w:rsidR="00571BF8" w14:paraId="1CB40479" w14:textId="77777777">
        <w:trPr>
          <w:cantSplit/>
        </w:trPr>
        <w:tc>
          <w:tcPr>
            <w:tcW w:w="2880" w:type="dxa"/>
            <w:tcMar>
              <w:top w:w="85" w:type="dxa"/>
              <w:left w:w="85" w:type="dxa"/>
              <w:bottom w:w="85" w:type="dxa"/>
              <w:right w:w="85" w:type="dxa"/>
            </w:tcMar>
          </w:tcPr>
          <w:p w14:paraId="64A3D832" w14:textId="77777777" w:rsidR="00571BF8" w:rsidRDefault="007B3DA3">
            <w:pPr>
              <w:pStyle w:val="CSDText"/>
              <w:spacing w:after="0"/>
              <w:jc w:val="left"/>
              <w:rPr>
                <w:b/>
                <w:sz w:val="22"/>
              </w:rPr>
            </w:pPr>
            <w:r>
              <w:rPr>
                <w:b/>
                <w:sz w:val="22"/>
              </w:rPr>
              <w:t>Site Specific: Relevant Change</w:t>
            </w:r>
          </w:p>
        </w:tc>
        <w:tc>
          <w:tcPr>
            <w:tcW w:w="6300" w:type="dxa"/>
            <w:tcMar>
              <w:top w:w="85" w:type="dxa"/>
              <w:left w:w="85" w:type="dxa"/>
              <w:bottom w:w="85" w:type="dxa"/>
              <w:right w:w="85" w:type="dxa"/>
            </w:tcMar>
          </w:tcPr>
          <w:p w14:paraId="7CA9E49B" w14:textId="77777777" w:rsidR="00571BF8" w:rsidRDefault="007B3DA3">
            <w:pPr>
              <w:pStyle w:val="CSDText"/>
              <w:spacing w:after="0"/>
              <w:rPr>
                <w:sz w:val="22"/>
              </w:rPr>
            </w:pPr>
            <w:r>
              <w:rPr>
                <w:sz w:val="22"/>
              </w:rPr>
              <w:t>A significant change to the physical plant, apparatus, distribution network, or capacity that causes a change to the Line Loss Factors. This is used to determine whether Site Specific LLFs shall be recalculated for the annual LLF submission.</w:t>
            </w:r>
          </w:p>
        </w:tc>
      </w:tr>
      <w:tr w:rsidR="00571BF8" w14:paraId="5F554AE1" w14:textId="77777777">
        <w:trPr>
          <w:cantSplit/>
          <w:trHeight w:val="1145"/>
        </w:trPr>
        <w:tc>
          <w:tcPr>
            <w:tcW w:w="2880" w:type="dxa"/>
            <w:tcMar>
              <w:top w:w="85" w:type="dxa"/>
              <w:left w:w="85" w:type="dxa"/>
              <w:bottom w:w="85" w:type="dxa"/>
              <w:right w:w="85" w:type="dxa"/>
            </w:tcMar>
          </w:tcPr>
          <w:p w14:paraId="411C5AAB" w14:textId="77777777" w:rsidR="00571BF8" w:rsidRDefault="007B3DA3">
            <w:pPr>
              <w:pStyle w:val="CSDText"/>
              <w:spacing w:after="0"/>
              <w:jc w:val="left"/>
              <w:rPr>
                <w:b/>
                <w:sz w:val="22"/>
              </w:rPr>
            </w:pPr>
            <w:r>
              <w:rPr>
                <w:b/>
                <w:sz w:val="22"/>
              </w:rPr>
              <w:t>Technical Losses</w:t>
            </w:r>
          </w:p>
        </w:tc>
        <w:tc>
          <w:tcPr>
            <w:tcW w:w="6300" w:type="dxa"/>
            <w:tcMar>
              <w:top w:w="85" w:type="dxa"/>
              <w:left w:w="85" w:type="dxa"/>
              <w:bottom w:w="85" w:type="dxa"/>
              <w:right w:w="85" w:type="dxa"/>
            </w:tcMar>
          </w:tcPr>
          <w:p w14:paraId="77CF1B3F" w14:textId="77777777" w:rsidR="00571BF8" w:rsidRDefault="007B3DA3">
            <w:pPr>
              <w:pStyle w:val="CSDText"/>
              <w:spacing w:after="0"/>
              <w:rPr>
                <w:sz w:val="22"/>
              </w:rPr>
            </w:pPr>
            <w:r>
              <w:rPr>
                <w:sz w:val="22"/>
              </w:rPr>
              <w:t>Technical Losses are losses caused by the intrinsic electrical characteristics internal to the power system and consist mainly of power dissipation in electrical system components such as transmission lines, power transformers and measurement systems.</w:t>
            </w:r>
          </w:p>
        </w:tc>
      </w:tr>
    </w:tbl>
    <w:p w14:paraId="6626717A" w14:textId="77777777" w:rsidR="00571BF8" w:rsidRDefault="00571BF8">
      <w:pPr>
        <w:pStyle w:val="CSDA0"/>
        <w:numPr>
          <w:ilvl w:val="0"/>
          <w:numId w:val="0"/>
        </w:numPr>
        <w:jc w:val="left"/>
      </w:pPr>
    </w:p>
    <w:p w14:paraId="6BDC4A0E" w14:textId="77777777" w:rsidR="00571BF8" w:rsidRDefault="00571BF8">
      <w:pPr>
        <w:pStyle w:val="CSDA0"/>
        <w:numPr>
          <w:ilvl w:val="0"/>
          <w:numId w:val="0"/>
        </w:numPr>
        <w:jc w:val="left"/>
        <w:outlineLvl w:val="9"/>
      </w:pPr>
    </w:p>
    <w:p w14:paraId="7D11FB23" w14:textId="77777777" w:rsidR="00571BF8" w:rsidRDefault="00571BF8">
      <w:pPr>
        <w:pStyle w:val="CSDA0"/>
        <w:numPr>
          <w:ilvl w:val="0"/>
          <w:numId w:val="0"/>
        </w:numPr>
        <w:jc w:val="left"/>
        <w:outlineLvl w:val="9"/>
        <w:sectPr w:rsidR="00571BF8">
          <w:headerReference w:type="even" r:id="rId18"/>
          <w:headerReference w:type="default" r:id="rId19"/>
          <w:footerReference w:type="even" r:id="rId20"/>
          <w:footerReference w:type="default" r:id="rId21"/>
          <w:headerReference w:type="first" r:id="rId22"/>
          <w:footerReference w:type="first" r:id="rId23"/>
          <w:pgSz w:w="11906" w:h="16838" w:code="9"/>
          <w:pgMar w:top="1418" w:right="1418" w:bottom="1418" w:left="1418" w:header="709" w:footer="709" w:gutter="0"/>
          <w:cols w:space="708"/>
          <w:docGrid w:linePitch="360"/>
        </w:sectPr>
      </w:pPr>
    </w:p>
    <w:p w14:paraId="35DC57E4" w14:textId="77777777" w:rsidR="00571BF8" w:rsidRDefault="007B3DA3" w:rsidP="004F7400">
      <w:pPr>
        <w:pStyle w:val="Heading1"/>
      </w:pPr>
      <w:bookmarkStart w:id="317" w:name="_Toc226370120"/>
      <w:bookmarkStart w:id="318" w:name="_Toc293586068"/>
      <w:bookmarkStart w:id="319" w:name="_Toc327174024"/>
      <w:bookmarkStart w:id="320" w:name="_Toc495473430"/>
      <w:bookmarkStart w:id="321" w:name="_Toc498941890"/>
      <w:bookmarkStart w:id="322" w:name="_Toc13578809"/>
      <w:bookmarkStart w:id="323" w:name="_Toc147926653"/>
      <w:r>
        <w:lastRenderedPageBreak/>
        <w:t>2.</w:t>
      </w:r>
      <w:r>
        <w:tab/>
        <w:t>Interface and timetable information</w:t>
      </w:r>
      <w:bookmarkEnd w:id="317"/>
      <w:bookmarkEnd w:id="318"/>
      <w:bookmarkEnd w:id="319"/>
      <w:bookmarkEnd w:id="320"/>
      <w:bookmarkEnd w:id="321"/>
      <w:bookmarkEnd w:id="322"/>
      <w:bookmarkEnd w:id="323"/>
    </w:p>
    <w:p w14:paraId="61248823" w14:textId="77777777" w:rsidR="00571BF8" w:rsidRDefault="007B3DA3" w:rsidP="004F7400">
      <w:pPr>
        <w:pStyle w:val="Heading2"/>
      </w:pPr>
      <w:bookmarkStart w:id="324" w:name="_Toc226370121"/>
      <w:bookmarkStart w:id="325" w:name="_Toc293586069"/>
      <w:bookmarkStart w:id="326" w:name="_Toc327174025"/>
      <w:bookmarkStart w:id="327" w:name="_Toc495473431"/>
      <w:bookmarkStart w:id="328" w:name="_Toc498941891"/>
      <w:bookmarkStart w:id="329" w:name="_Toc13578810"/>
      <w:bookmarkStart w:id="330" w:name="_Toc147926654"/>
      <w:r>
        <w:t>2.1</w:t>
      </w:r>
      <w:r>
        <w:tab/>
        <w:t>Methodology Review for Host LDSOs and Embedded LDSOs that do not Mirror</w:t>
      </w:r>
      <w:bookmarkEnd w:id="324"/>
      <w:bookmarkEnd w:id="325"/>
      <w:bookmarkEnd w:id="326"/>
      <w:bookmarkEnd w:id="327"/>
      <w:bookmarkEnd w:id="328"/>
      <w:bookmarkEnd w:id="329"/>
      <w:bookmarkEnd w:id="33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787"/>
        <w:gridCol w:w="2096"/>
        <w:gridCol w:w="3375"/>
        <w:gridCol w:w="1292"/>
        <w:gridCol w:w="1365"/>
        <w:gridCol w:w="3345"/>
        <w:gridCol w:w="1732"/>
      </w:tblGrid>
      <w:tr w:rsidR="00571BF8" w14:paraId="4598EAA7" w14:textId="77777777">
        <w:trPr>
          <w:cantSplit/>
          <w:tblHeader/>
        </w:trPr>
        <w:tc>
          <w:tcPr>
            <w:tcW w:w="794" w:type="dxa"/>
            <w:tcMar>
              <w:top w:w="85" w:type="dxa"/>
              <w:left w:w="85" w:type="dxa"/>
              <w:bottom w:w="85" w:type="dxa"/>
              <w:right w:w="85" w:type="dxa"/>
            </w:tcMar>
          </w:tcPr>
          <w:p w14:paraId="51879D67" w14:textId="77777777" w:rsidR="00571BF8" w:rsidRDefault="007B3DA3">
            <w:pPr>
              <w:tabs>
                <w:tab w:val="clear" w:pos="720"/>
                <w:tab w:val="clear" w:pos="1440"/>
                <w:tab w:val="clear" w:pos="2340"/>
                <w:tab w:val="clear" w:pos="3060"/>
              </w:tabs>
              <w:spacing w:after="0"/>
              <w:rPr>
                <w:b/>
                <w:sz w:val="20"/>
              </w:rPr>
            </w:pPr>
            <w:r>
              <w:rPr>
                <w:b/>
                <w:sz w:val="20"/>
              </w:rPr>
              <w:t>REF.</w:t>
            </w:r>
          </w:p>
        </w:tc>
        <w:tc>
          <w:tcPr>
            <w:tcW w:w="2126" w:type="dxa"/>
          </w:tcPr>
          <w:p w14:paraId="5AAE4777" w14:textId="77777777" w:rsidR="00571BF8" w:rsidRDefault="007B3DA3">
            <w:pPr>
              <w:tabs>
                <w:tab w:val="clear" w:pos="720"/>
                <w:tab w:val="clear" w:pos="1440"/>
                <w:tab w:val="clear" w:pos="2340"/>
                <w:tab w:val="clear" w:pos="3060"/>
              </w:tabs>
              <w:spacing w:after="0"/>
              <w:rPr>
                <w:b/>
                <w:sz w:val="20"/>
              </w:rPr>
            </w:pPr>
            <w:r>
              <w:rPr>
                <w:b/>
                <w:sz w:val="20"/>
              </w:rPr>
              <w:t>WHEN</w:t>
            </w:r>
          </w:p>
        </w:tc>
        <w:tc>
          <w:tcPr>
            <w:tcW w:w="3402" w:type="dxa"/>
          </w:tcPr>
          <w:p w14:paraId="6AF89245" w14:textId="77777777" w:rsidR="00571BF8" w:rsidRDefault="007B3DA3">
            <w:pPr>
              <w:tabs>
                <w:tab w:val="clear" w:pos="720"/>
                <w:tab w:val="clear" w:pos="1440"/>
                <w:tab w:val="clear" w:pos="2340"/>
                <w:tab w:val="clear" w:pos="3060"/>
              </w:tabs>
              <w:spacing w:after="0"/>
              <w:rPr>
                <w:b/>
                <w:sz w:val="20"/>
              </w:rPr>
            </w:pPr>
            <w:r>
              <w:rPr>
                <w:b/>
                <w:sz w:val="20"/>
              </w:rPr>
              <w:t>ACTION</w:t>
            </w:r>
          </w:p>
        </w:tc>
        <w:tc>
          <w:tcPr>
            <w:tcW w:w="1309" w:type="dxa"/>
          </w:tcPr>
          <w:p w14:paraId="5D104C70" w14:textId="77777777" w:rsidR="00571BF8" w:rsidRDefault="007B3DA3">
            <w:pPr>
              <w:tabs>
                <w:tab w:val="clear" w:pos="720"/>
                <w:tab w:val="clear" w:pos="1440"/>
                <w:tab w:val="clear" w:pos="2340"/>
                <w:tab w:val="clear" w:pos="3060"/>
              </w:tabs>
              <w:spacing w:after="0"/>
              <w:rPr>
                <w:b/>
                <w:sz w:val="20"/>
              </w:rPr>
            </w:pPr>
            <w:r>
              <w:rPr>
                <w:b/>
                <w:sz w:val="20"/>
              </w:rPr>
              <w:t>FROM</w:t>
            </w:r>
          </w:p>
        </w:tc>
        <w:tc>
          <w:tcPr>
            <w:tcW w:w="1385" w:type="dxa"/>
          </w:tcPr>
          <w:p w14:paraId="555149C4" w14:textId="77777777" w:rsidR="00571BF8" w:rsidRDefault="007B3DA3">
            <w:pPr>
              <w:tabs>
                <w:tab w:val="clear" w:pos="720"/>
                <w:tab w:val="clear" w:pos="1440"/>
                <w:tab w:val="clear" w:pos="2340"/>
                <w:tab w:val="clear" w:pos="3060"/>
              </w:tabs>
              <w:spacing w:after="0"/>
              <w:rPr>
                <w:b/>
                <w:sz w:val="20"/>
              </w:rPr>
            </w:pPr>
            <w:r>
              <w:rPr>
                <w:b/>
                <w:sz w:val="20"/>
              </w:rPr>
              <w:t>TO</w:t>
            </w:r>
          </w:p>
        </w:tc>
        <w:tc>
          <w:tcPr>
            <w:tcW w:w="3402" w:type="dxa"/>
          </w:tcPr>
          <w:p w14:paraId="2A87BF51" w14:textId="77777777" w:rsidR="00571BF8" w:rsidRDefault="007B3DA3">
            <w:pPr>
              <w:tabs>
                <w:tab w:val="clear" w:pos="720"/>
                <w:tab w:val="clear" w:pos="1440"/>
                <w:tab w:val="clear" w:pos="2340"/>
                <w:tab w:val="clear" w:pos="3060"/>
              </w:tabs>
              <w:spacing w:after="0"/>
              <w:rPr>
                <w:b/>
                <w:sz w:val="20"/>
              </w:rPr>
            </w:pPr>
            <w:r>
              <w:rPr>
                <w:b/>
                <w:sz w:val="20"/>
              </w:rPr>
              <w:t>INFORMATION REQUIRED</w:t>
            </w:r>
          </w:p>
        </w:tc>
        <w:tc>
          <w:tcPr>
            <w:tcW w:w="1754" w:type="dxa"/>
          </w:tcPr>
          <w:p w14:paraId="34C35B78" w14:textId="77777777" w:rsidR="00571BF8" w:rsidRDefault="007B3DA3">
            <w:pPr>
              <w:tabs>
                <w:tab w:val="clear" w:pos="720"/>
                <w:tab w:val="clear" w:pos="1440"/>
                <w:tab w:val="clear" w:pos="2340"/>
                <w:tab w:val="clear" w:pos="3060"/>
              </w:tabs>
              <w:spacing w:after="0"/>
              <w:rPr>
                <w:b/>
                <w:sz w:val="20"/>
              </w:rPr>
            </w:pPr>
            <w:r>
              <w:rPr>
                <w:b/>
                <w:sz w:val="20"/>
              </w:rPr>
              <w:t>METHOD</w:t>
            </w:r>
          </w:p>
        </w:tc>
      </w:tr>
      <w:tr w:rsidR="00571BF8" w14:paraId="75A59773" w14:textId="77777777">
        <w:trPr>
          <w:cantSplit/>
        </w:trPr>
        <w:tc>
          <w:tcPr>
            <w:tcW w:w="794" w:type="dxa"/>
            <w:tcMar>
              <w:top w:w="85" w:type="dxa"/>
              <w:left w:w="85" w:type="dxa"/>
              <w:bottom w:w="85" w:type="dxa"/>
              <w:right w:w="85" w:type="dxa"/>
            </w:tcMar>
          </w:tcPr>
          <w:p w14:paraId="166EDD44" w14:textId="77777777" w:rsidR="00571BF8" w:rsidRDefault="007B3DA3">
            <w:pPr>
              <w:tabs>
                <w:tab w:val="clear" w:pos="720"/>
                <w:tab w:val="clear" w:pos="1440"/>
                <w:tab w:val="clear" w:pos="2340"/>
                <w:tab w:val="clear" w:pos="3060"/>
              </w:tabs>
              <w:spacing w:after="0"/>
              <w:jc w:val="left"/>
              <w:rPr>
                <w:sz w:val="20"/>
              </w:rPr>
            </w:pPr>
            <w:r>
              <w:rPr>
                <w:sz w:val="20"/>
              </w:rPr>
              <w:t>2.1.1</w:t>
            </w:r>
          </w:p>
        </w:tc>
        <w:tc>
          <w:tcPr>
            <w:tcW w:w="2126" w:type="dxa"/>
          </w:tcPr>
          <w:p w14:paraId="362B2FF4" w14:textId="77777777" w:rsidR="00571BF8" w:rsidRDefault="007B3DA3">
            <w:pPr>
              <w:tabs>
                <w:tab w:val="clear" w:pos="720"/>
                <w:tab w:val="clear" w:pos="1440"/>
                <w:tab w:val="clear" w:pos="2340"/>
                <w:tab w:val="clear" w:pos="3060"/>
              </w:tabs>
              <w:spacing w:after="0"/>
              <w:jc w:val="left"/>
              <w:rPr>
                <w:sz w:val="20"/>
              </w:rPr>
            </w:pPr>
            <w:r>
              <w:rPr>
                <w:sz w:val="20"/>
              </w:rPr>
              <w:t>By 1 August prior to the relevant BSC year</w:t>
            </w:r>
          </w:p>
        </w:tc>
        <w:tc>
          <w:tcPr>
            <w:tcW w:w="3402" w:type="dxa"/>
          </w:tcPr>
          <w:p w14:paraId="31DB6A99" w14:textId="77777777" w:rsidR="00571BF8" w:rsidRDefault="007B3DA3">
            <w:pPr>
              <w:tabs>
                <w:tab w:val="clear" w:pos="720"/>
                <w:tab w:val="clear" w:pos="1440"/>
                <w:tab w:val="clear" w:pos="2340"/>
                <w:tab w:val="clear" w:pos="3060"/>
              </w:tabs>
              <w:spacing w:after="0"/>
              <w:jc w:val="left"/>
              <w:rPr>
                <w:sz w:val="20"/>
              </w:rPr>
            </w:pPr>
            <w:r>
              <w:rPr>
                <w:sz w:val="20"/>
              </w:rPr>
              <w:t>Submit proposed methodology and MSAD, or MSAD only where there has been no change since the methodology was last approved.</w:t>
            </w:r>
          </w:p>
        </w:tc>
        <w:tc>
          <w:tcPr>
            <w:tcW w:w="1309" w:type="dxa"/>
          </w:tcPr>
          <w:p w14:paraId="499549F2" w14:textId="77777777" w:rsidR="00571BF8" w:rsidRDefault="007B3DA3">
            <w:pPr>
              <w:tabs>
                <w:tab w:val="clear" w:pos="720"/>
                <w:tab w:val="clear" w:pos="1440"/>
                <w:tab w:val="clear" w:pos="2340"/>
                <w:tab w:val="clear" w:pos="3060"/>
              </w:tabs>
              <w:spacing w:after="0"/>
              <w:jc w:val="left"/>
              <w:rPr>
                <w:sz w:val="20"/>
              </w:rPr>
            </w:pPr>
            <w:r>
              <w:rPr>
                <w:sz w:val="20"/>
              </w:rPr>
              <w:t>LDSO</w:t>
            </w:r>
          </w:p>
        </w:tc>
        <w:tc>
          <w:tcPr>
            <w:tcW w:w="1385" w:type="dxa"/>
          </w:tcPr>
          <w:p w14:paraId="7F42A4FF" w14:textId="77777777" w:rsidR="00571BF8" w:rsidRDefault="007B3DA3">
            <w:pPr>
              <w:tabs>
                <w:tab w:val="clear" w:pos="720"/>
                <w:tab w:val="clear" w:pos="1440"/>
                <w:tab w:val="clear" w:pos="2340"/>
                <w:tab w:val="clear" w:pos="3060"/>
              </w:tabs>
              <w:spacing w:after="0"/>
              <w:jc w:val="left"/>
              <w:rPr>
                <w:sz w:val="20"/>
              </w:rPr>
            </w:pPr>
            <w:r>
              <w:rPr>
                <w:sz w:val="20"/>
              </w:rPr>
              <w:t>BSCCo</w:t>
            </w:r>
          </w:p>
        </w:tc>
        <w:tc>
          <w:tcPr>
            <w:tcW w:w="3402" w:type="dxa"/>
          </w:tcPr>
          <w:p w14:paraId="3AC0D3E8" w14:textId="77777777" w:rsidR="00571BF8" w:rsidRDefault="007B3DA3">
            <w:pPr>
              <w:tabs>
                <w:tab w:val="clear" w:pos="720"/>
                <w:tab w:val="clear" w:pos="1440"/>
                <w:tab w:val="clear" w:pos="2340"/>
                <w:tab w:val="clear" w:pos="3060"/>
              </w:tabs>
              <w:spacing w:after="0"/>
              <w:jc w:val="left"/>
              <w:rPr>
                <w:sz w:val="20"/>
              </w:rPr>
            </w:pPr>
            <w:r>
              <w:rPr>
                <w:sz w:val="20"/>
              </w:rPr>
              <w:t>MSAD and methodology or MSAD confirming continued use of approved methodology in accordance with Appendix 1.</w:t>
            </w:r>
          </w:p>
        </w:tc>
        <w:tc>
          <w:tcPr>
            <w:tcW w:w="1754" w:type="dxa"/>
          </w:tcPr>
          <w:p w14:paraId="128E3C22" w14:textId="77777777" w:rsidR="00571BF8" w:rsidRDefault="007B3DA3">
            <w:pPr>
              <w:tabs>
                <w:tab w:val="clear" w:pos="720"/>
                <w:tab w:val="clear" w:pos="1440"/>
                <w:tab w:val="clear" w:pos="2340"/>
                <w:tab w:val="clear" w:pos="3060"/>
              </w:tabs>
              <w:spacing w:after="0"/>
              <w:jc w:val="left"/>
              <w:rPr>
                <w:sz w:val="20"/>
              </w:rPr>
            </w:pPr>
            <w:r>
              <w:rPr>
                <w:sz w:val="20"/>
              </w:rPr>
              <w:t>Email or other electronic means</w:t>
            </w:r>
          </w:p>
        </w:tc>
      </w:tr>
      <w:tr w:rsidR="00571BF8" w14:paraId="249142E3" w14:textId="77777777">
        <w:trPr>
          <w:cantSplit/>
        </w:trPr>
        <w:tc>
          <w:tcPr>
            <w:tcW w:w="794" w:type="dxa"/>
            <w:tcMar>
              <w:top w:w="85" w:type="dxa"/>
              <w:left w:w="85" w:type="dxa"/>
              <w:bottom w:w="85" w:type="dxa"/>
              <w:right w:w="85" w:type="dxa"/>
            </w:tcMar>
          </w:tcPr>
          <w:p w14:paraId="6CB01255" w14:textId="77777777" w:rsidR="00571BF8" w:rsidRDefault="007B3DA3">
            <w:pPr>
              <w:tabs>
                <w:tab w:val="clear" w:pos="720"/>
                <w:tab w:val="clear" w:pos="1440"/>
                <w:tab w:val="clear" w:pos="2340"/>
                <w:tab w:val="clear" w:pos="3060"/>
              </w:tabs>
              <w:spacing w:after="0"/>
              <w:jc w:val="left"/>
              <w:rPr>
                <w:sz w:val="20"/>
              </w:rPr>
            </w:pPr>
            <w:r>
              <w:rPr>
                <w:sz w:val="20"/>
              </w:rPr>
              <w:t>2.1.2</w:t>
            </w:r>
          </w:p>
        </w:tc>
        <w:tc>
          <w:tcPr>
            <w:tcW w:w="2126" w:type="dxa"/>
          </w:tcPr>
          <w:p w14:paraId="39BC34F3" w14:textId="77777777" w:rsidR="00571BF8" w:rsidRDefault="007B3DA3">
            <w:pPr>
              <w:tabs>
                <w:tab w:val="clear" w:pos="720"/>
                <w:tab w:val="clear" w:pos="1440"/>
                <w:tab w:val="clear" w:pos="2340"/>
                <w:tab w:val="clear" w:pos="3060"/>
              </w:tabs>
              <w:spacing w:after="0"/>
              <w:jc w:val="left"/>
              <w:rPr>
                <w:sz w:val="20"/>
              </w:rPr>
            </w:pPr>
            <w:r>
              <w:rPr>
                <w:sz w:val="20"/>
              </w:rPr>
              <w:t>Within 2 WD of 2.1.1</w:t>
            </w:r>
          </w:p>
        </w:tc>
        <w:tc>
          <w:tcPr>
            <w:tcW w:w="3402" w:type="dxa"/>
          </w:tcPr>
          <w:p w14:paraId="044821AD" w14:textId="77777777" w:rsidR="00571BF8" w:rsidRDefault="007B3DA3">
            <w:pPr>
              <w:tabs>
                <w:tab w:val="clear" w:pos="720"/>
                <w:tab w:val="clear" w:pos="1440"/>
                <w:tab w:val="clear" w:pos="2340"/>
                <w:tab w:val="clear" w:pos="3060"/>
              </w:tabs>
              <w:spacing w:after="120"/>
              <w:jc w:val="left"/>
              <w:rPr>
                <w:sz w:val="20"/>
              </w:rPr>
            </w:pPr>
            <w:r>
              <w:rPr>
                <w:sz w:val="20"/>
              </w:rPr>
              <w:t>Acknowledge receipt of methodology and MSAD, or confirmation that there has been no change since the methodology was last approved.</w:t>
            </w:r>
          </w:p>
          <w:p w14:paraId="5E40A3B1" w14:textId="77777777" w:rsidR="00571BF8" w:rsidRDefault="007B3DA3">
            <w:pPr>
              <w:tabs>
                <w:tab w:val="clear" w:pos="720"/>
                <w:tab w:val="clear" w:pos="1440"/>
                <w:tab w:val="clear" w:pos="2340"/>
                <w:tab w:val="clear" w:pos="3060"/>
              </w:tabs>
              <w:spacing w:after="120"/>
              <w:jc w:val="left"/>
              <w:rPr>
                <w:sz w:val="20"/>
              </w:rPr>
            </w:pPr>
            <w:r>
              <w:rPr>
                <w:sz w:val="20"/>
              </w:rPr>
              <w:t>If the methodology has not changed, proceed to Ref (2.1.6) below.</w:t>
            </w:r>
          </w:p>
          <w:p w14:paraId="70D49FD4" w14:textId="77777777" w:rsidR="00571BF8" w:rsidRDefault="007B3DA3">
            <w:pPr>
              <w:tabs>
                <w:tab w:val="clear" w:pos="720"/>
                <w:tab w:val="clear" w:pos="1440"/>
                <w:tab w:val="clear" w:pos="2340"/>
                <w:tab w:val="clear" w:pos="3060"/>
              </w:tabs>
              <w:spacing w:after="0"/>
              <w:jc w:val="left"/>
              <w:rPr>
                <w:sz w:val="20"/>
              </w:rPr>
            </w:pPr>
            <w:r>
              <w:rPr>
                <w:sz w:val="20"/>
              </w:rPr>
              <w:t>Or if incomplete information has been received from LDSO contact LDSO to advise of any further information required; or advise LDSO that no methodology has been submitted.</w:t>
            </w:r>
          </w:p>
        </w:tc>
        <w:tc>
          <w:tcPr>
            <w:tcW w:w="1309" w:type="dxa"/>
          </w:tcPr>
          <w:p w14:paraId="280482C0" w14:textId="77777777" w:rsidR="00571BF8" w:rsidRDefault="007B3DA3">
            <w:pPr>
              <w:tabs>
                <w:tab w:val="clear" w:pos="720"/>
                <w:tab w:val="clear" w:pos="1440"/>
                <w:tab w:val="clear" w:pos="2340"/>
                <w:tab w:val="clear" w:pos="3060"/>
              </w:tabs>
              <w:spacing w:after="0"/>
              <w:jc w:val="left"/>
              <w:rPr>
                <w:sz w:val="20"/>
              </w:rPr>
            </w:pPr>
            <w:r>
              <w:rPr>
                <w:sz w:val="20"/>
              </w:rPr>
              <w:t>BSCCo</w:t>
            </w:r>
          </w:p>
        </w:tc>
        <w:tc>
          <w:tcPr>
            <w:tcW w:w="1385" w:type="dxa"/>
          </w:tcPr>
          <w:p w14:paraId="5018C79B" w14:textId="77777777" w:rsidR="00571BF8" w:rsidRDefault="007B3DA3">
            <w:pPr>
              <w:tabs>
                <w:tab w:val="clear" w:pos="720"/>
                <w:tab w:val="clear" w:pos="1440"/>
                <w:tab w:val="clear" w:pos="2340"/>
                <w:tab w:val="clear" w:pos="3060"/>
              </w:tabs>
              <w:spacing w:after="0"/>
              <w:jc w:val="left"/>
              <w:rPr>
                <w:sz w:val="20"/>
              </w:rPr>
            </w:pPr>
            <w:r>
              <w:rPr>
                <w:sz w:val="20"/>
              </w:rPr>
              <w:t>LDSO</w:t>
            </w:r>
          </w:p>
        </w:tc>
        <w:tc>
          <w:tcPr>
            <w:tcW w:w="3402" w:type="dxa"/>
          </w:tcPr>
          <w:p w14:paraId="61AE6690" w14:textId="77777777" w:rsidR="00571BF8" w:rsidRDefault="007B3DA3">
            <w:pPr>
              <w:tabs>
                <w:tab w:val="clear" w:pos="720"/>
                <w:tab w:val="clear" w:pos="1440"/>
                <w:tab w:val="clear" w:pos="2340"/>
                <w:tab w:val="clear" w:pos="3060"/>
              </w:tabs>
              <w:spacing w:after="0"/>
              <w:jc w:val="left"/>
              <w:rPr>
                <w:sz w:val="20"/>
              </w:rPr>
            </w:pPr>
            <w:r>
              <w:rPr>
                <w:sz w:val="20"/>
              </w:rPr>
              <w:t>Confirmation of receipt and notification of any initial concerns; or notification of failure to submit methodology.</w:t>
            </w:r>
          </w:p>
        </w:tc>
        <w:tc>
          <w:tcPr>
            <w:tcW w:w="1754" w:type="dxa"/>
          </w:tcPr>
          <w:p w14:paraId="7AA199AC" w14:textId="77777777" w:rsidR="00571BF8" w:rsidRDefault="007B3DA3">
            <w:pPr>
              <w:tabs>
                <w:tab w:val="clear" w:pos="720"/>
                <w:tab w:val="clear" w:pos="1440"/>
                <w:tab w:val="clear" w:pos="2340"/>
                <w:tab w:val="clear" w:pos="3060"/>
              </w:tabs>
              <w:spacing w:after="0"/>
              <w:jc w:val="left"/>
              <w:rPr>
                <w:sz w:val="20"/>
              </w:rPr>
            </w:pPr>
            <w:r>
              <w:rPr>
                <w:sz w:val="20"/>
              </w:rPr>
              <w:t>Email, telephone or other electronic means</w:t>
            </w:r>
          </w:p>
        </w:tc>
      </w:tr>
      <w:tr w:rsidR="00571BF8" w14:paraId="53B154D8" w14:textId="77777777">
        <w:trPr>
          <w:cantSplit/>
        </w:trPr>
        <w:tc>
          <w:tcPr>
            <w:tcW w:w="794" w:type="dxa"/>
            <w:tcMar>
              <w:top w:w="85" w:type="dxa"/>
              <w:left w:w="85" w:type="dxa"/>
              <w:bottom w:w="85" w:type="dxa"/>
              <w:right w:w="85" w:type="dxa"/>
            </w:tcMar>
          </w:tcPr>
          <w:p w14:paraId="73BFCB6A" w14:textId="77777777" w:rsidR="00571BF8" w:rsidRDefault="007B3DA3">
            <w:pPr>
              <w:tabs>
                <w:tab w:val="clear" w:pos="720"/>
                <w:tab w:val="clear" w:pos="1440"/>
                <w:tab w:val="clear" w:pos="2340"/>
                <w:tab w:val="clear" w:pos="3060"/>
              </w:tabs>
              <w:spacing w:after="0"/>
              <w:jc w:val="left"/>
              <w:rPr>
                <w:sz w:val="20"/>
              </w:rPr>
            </w:pPr>
            <w:r>
              <w:rPr>
                <w:sz w:val="20"/>
              </w:rPr>
              <w:t>2.1.3</w:t>
            </w:r>
          </w:p>
        </w:tc>
        <w:tc>
          <w:tcPr>
            <w:tcW w:w="2126" w:type="dxa"/>
          </w:tcPr>
          <w:p w14:paraId="1FEB9041" w14:textId="77777777" w:rsidR="00571BF8" w:rsidRDefault="007B3DA3">
            <w:pPr>
              <w:tabs>
                <w:tab w:val="clear" w:pos="720"/>
                <w:tab w:val="clear" w:pos="1440"/>
                <w:tab w:val="clear" w:pos="2340"/>
                <w:tab w:val="clear" w:pos="3060"/>
              </w:tabs>
              <w:spacing w:after="0"/>
              <w:jc w:val="left"/>
              <w:rPr>
                <w:sz w:val="20"/>
              </w:rPr>
            </w:pPr>
            <w:r>
              <w:rPr>
                <w:sz w:val="20"/>
              </w:rPr>
              <w:t>Within 5 WD of 2.1.1</w:t>
            </w:r>
          </w:p>
        </w:tc>
        <w:tc>
          <w:tcPr>
            <w:tcW w:w="3402" w:type="dxa"/>
          </w:tcPr>
          <w:p w14:paraId="2B09D313" w14:textId="77777777" w:rsidR="00571BF8" w:rsidRDefault="007B3DA3">
            <w:pPr>
              <w:spacing w:after="0"/>
              <w:jc w:val="left"/>
              <w:rPr>
                <w:sz w:val="20"/>
              </w:rPr>
            </w:pPr>
            <w:r>
              <w:rPr>
                <w:sz w:val="20"/>
              </w:rPr>
              <w:t>Review methodology for compliance with the LLF Methodology Principles in accordance with Section 3.1 and provide draft report highlighting any non-compliance(s); or confirmation of continued use of approved methodology has been submitted.</w:t>
            </w:r>
          </w:p>
        </w:tc>
        <w:tc>
          <w:tcPr>
            <w:tcW w:w="1309" w:type="dxa"/>
          </w:tcPr>
          <w:p w14:paraId="32F341FD" w14:textId="77777777" w:rsidR="00571BF8" w:rsidRDefault="007B3DA3">
            <w:pPr>
              <w:tabs>
                <w:tab w:val="clear" w:pos="720"/>
                <w:tab w:val="clear" w:pos="1440"/>
                <w:tab w:val="clear" w:pos="2340"/>
                <w:tab w:val="clear" w:pos="3060"/>
              </w:tabs>
              <w:spacing w:after="0"/>
              <w:jc w:val="left"/>
              <w:rPr>
                <w:sz w:val="20"/>
              </w:rPr>
            </w:pPr>
            <w:r>
              <w:rPr>
                <w:sz w:val="20"/>
              </w:rPr>
              <w:t>BSCCo</w:t>
            </w:r>
          </w:p>
        </w:tc>
        <w:tc>
          <w:tcPr>
            <w:tcW w:w="1385" w:type="dxa"/>
          </w:tcPr>
          <w:p w14:paraId="393768B1" w14:textId="77777777" w:rsidR="00571BF8" w:rsidRDefault="007B3DA3">
            <w:pPr>
              <w:tabs>
                <w:tab w:val="clear" w:pos="720"/>
                <w:tab w:val="clear" w:pos="1440"/>
                <w:tab w:val="clear" w:pos="2340"/>
                <w:tab w:val="clear" w:pos="3060"/>
              </w:tabs>
              <w:spacing w:after="0"/>
              <w:jc w:val="left"/>
              <w:rPr>
                <w:sz w:val="20"/>
              </w:rPr>
            </w:pPr>
            <w:r>
              <w:rPr>
                <w:sz w:val="20"/>
              </w:rPr>
              <w:t>LDSO</w:t>
            </w:r>
          </w:p>
        </w:tc>
        <w:tc>
          <w:tcPr>
            <w:tcW w:w="3402" w:type="dxa"/>
          </w:tcPr>
          <w:p w14:paraId="1DB829B7" w14:textId="77777777" w:rsidR="00571BF8" w:rsidRDefault="007B3DA3">
            <w:pPr>
              <w:tabs>
                <w:tab w:val="clear" w:pos="720"/>
                <w:tab w:val="clear" w:pos="1440"/>
                <w:tab w:val="clear" w:pos="2340"/>
                <w:tab w:val="clear" w:pos="3060"/>
              </w:tabs>
              <w:spacing w:after="0"/>
              <w:jc w:val="left"/>
              <w:rPr>
                <w:sz w:val="20"/>
              </w:rPr>
            </w:pPr>
            <w:r>
              <w:rPr>
                <w:sz w:val="20"/>
              </w:rPr>
              <w:t>Methodology, MSAD, draft LDSO report, any non-compliances or confirmation of continued use of approved methodology.</w:t>
            </w:r>
          </w:p>
        </w:tc>
        <w:tc>
          <w:tcPr>
            <w:tcW w:w="1754" w:type="dxa"/>
          </w:tcPr>
          <w:p w14:paraId="3D251C09" w14:textId="77777777" w:rsidR="00571BF8" w:rsidRDefault="007B3DA3">
            <w:pPr>
              <w:tabs>
                <w:tab w:val="clear" w:pos="720"/>
                <w:tab w:val="clear" w:pos="1440"/>
                <w:tab w:val="clear" w:pos="2340"/>
                <w:tab w:val="clear" w:pos="3060"/>
              </w:tabs>
              <w:spacing w:after="0"/>
              <w:jc w:val="left"/>
              <w:rPr>
                <w:sz w:val="20"/>
              </w:rPr>
            </w:pPr>
            <w:r>
              <w:rPr>
                <w:sz w:val="20"/>
              </w:rPr>
              <w:t>Email or other electronic means</w:t>
            </w:r>
          </w:p>
        </w:tc>
      </w:tr>
      <w:tr w:rsidR="00571BF8" w14:paraId="2DC9624E" w14:textId="77777777">
        <w:trPr>
          <w:cantSplit/>
        </w:trPr>
        <w:tc>
          <w:tcPr>
            <w:tcW w:w="794" w:type="dxa"/>
            <w:tcMar>
              <w:top w:w="85" w:type="dxa"/>
              <w:left w:w="85" w:type="dxa"/>
              <w:bottom w:w="85" w:type="dxa"/>
              <w:right w:w="85" w:type="dxa"/>
            </w:tcMar>
          </w:tcPr>
          <w:p w14:paraId="5510B88F" w14:textId="77777777" w:rsidR="00571BF8" w:rsidRDefault="007B3DA3">
            <w:pPr>
              <w:tabs>
                <w:tab w:val="clear" w:pos="720"/>
                <w:tab w:val="clear" w:pos="1440"/>
                <w:tab w:val="clear" w:pos="2340"/>
                <w:tab w:val="clear" w:pos="3060"/>
              </w:tabs>
              <w:spacing w:after="0"/>
              <w:jc w:val="left"/>
              <w:rPr>
                <w:sz w:val="20"/>
              </w:rPr>
            </w:pPr>
            <w:r>
              <w:rPr>
                <w:sz w:val="20"/>
              </w:rPr>
              <w:lastRenderedPageBreak/>
              <w:t>2.1.4</w:t>
            </w:r>
          </w:p>
        </w:tc>
        <w:tc>
          <w:tcPr>
            <w:tcW w:w="2126" w:type="dxa"/>
          </w:tcPr>
          <w:p w14:paraId="7D853AD5" w14:textId="77777777" w:rsidR="00571BF8" w:rsidRDefault="007B3DA3">
            <w:pPr>
              <w:tabs>
                <w:tab w:val="clear" w:pos="720"/>
                <w:tab w:val="clear" w:pos="1440"/>
                <w:tab w:val="clear" w:pos="2340"/>
                <w:tab w:val="clear" w:pos="3060"/>
              </w:tabs>
              <w:spacing w:after="0"/>
              <w:jc w:val="left"/>
              <w:rPr>
                <w:sz w:val="20"/>
              </w:rPr>
            </w:pPr>
            <w:r>
              <w:rPr>
                <w:sz w:val="20"/>
              </w:rPr>
              <w:t>Within 5 WD of 2.1.3</w:t>
            </w:r>
          </w:p>
        </w:tc>
        <w:tc>
          <w:tcPr>
            <w:tcW w:w="3402" w:type="dxa"/>
          </w:tcPr>
          <w:p w14:paraId="7B2F0B5D" w14:textId="77777777" w:rsidR="00571BF8" w:rsidRDefault="007B3DA3">
            <w:pPr>
              <w:tabs>
                <w:tab w:val="clear" w:pos="720"/>
                <w:tab w:val="clear" w:pos="1440"/>
                <w:tab w:val="clear" w:pos="2340"/>
                <w:tab w:val="clear" w:pos="3060"/>
              </w:tabs>
              <w:spacing w:after="0"/>
              <w:jc w:val="left"/>
              <w:rPr>
                <w:sz w:val="20"/>
              </w:rPr>
            </w:pPr>
            <w:r>
              <w:rPr>
                <w:sz w:val="20"/>
              </w:rPr>
              <w:t>Resolve any identified non-compliance(s) and submit updated methodology and MSAD; or submit methodology and MSAD if not submitted by deadline; or submit MSAD confirming continued use of existing approved methodology.</w:t>
            </w:r>
          </w:p>
        </w:tc>
        <w:tc>
          <w:tcPr>
            <w:tcW w:w="1309" w:type="dxa"/>
          </w:tcPr>
          <w:p w14:paraId="56D3F714" w14:textId="77777777" w:rsidR="00571BF8" w:rsidRDefault="007B3DA3">
            <w:pPr>
              <w:tabs>
                <w:tab w:val="clear" w:pos="720"/>
                <w:tab w:val="clear" w:pos="1440"/>
                <w:tab w:val="clear" w:pos="2340"/>
                <w:tab w:val="clear" w:pos="3060"/>
              </w:tabs>
              <w:spacing w:after="0"/>
              <w:jc w:val="left"/>
              <w:rPr>
                <w:sz w:val="20"/>
              </w:rPr>
            </w:pPr>
            <w:r>
              <w:rPr>
                <w:sz w:val="20"/>
              </w:rPr>
              <w:t>LDSO</w:t>
            </w:r>
          </w:p>
        </w:tc>
        <w:tc>
          <w:tcPr>
            <w:tcW w:w="1385" w:type="dxa"/>
          </w:tcPr>
          <w:p w14:paraId="1CBAA3B1" w14:textId="77777777" w:rsidR="00571BF8" w:rsidRDefault="007B3DA3">
            <w:pPr>
              <w:tabs>
                <w:tab w:val="clear" w:pos="720"/>
                <w:tab w:val="clear" w:pos="1440"/>
                <w:tab w:val="clear" w:pos="2340"/>
                <w:tab w:val="clear" w:pos="3060"/>
              </w:tabs>
              <w:spacing w:after="0"/>
              <w:jc w:val="left"/>
              <w:rPr>
                <w:sz w:val="20"/>
              </w:rPr>
            </w:pPr>
            <w:r>
              <w:rPr>
                <w:sz w:val="20"/>
              </w:rPr>
              <w:t>BSCCo</w:t>
            </w:r>
          </w:p>
        </w:tc>
        <w:tc>
          <w:tcPr>
            <w:tcW w:w="3402" w:type="dxa"/>
          </w:tcPr>
          <w:p w14:paraId="3F268695" w14:textId="77777777" w:rsidR="00571BF8" w:rsidRDefault="007B3DA3">
            <w:pPr>
              <w:tabs>
                <w:tab w:val="clear" w:pos="720"/>
                <w:tab w:val="clear" w:pos="1440"/>
                <w:tab w:val="clear" w:pos="2340"/>
                <w:tab w:val="clear" w:pos="3060"/>
              </w:tabs>
              <w:spacing w:after="0"/>
              <w:jc w:val="left"/>
              <w:rPr>
                <w:sz w:val="20"/>
              </w:rPr>
            </w:pPr>
            <w:r>
              <w:rPr>
                <w:sz w:val="20"/>
              </w:rPr>
              <w:t>MSAD, updated methodology, evidence of resolved non-compliance(s), methodology or MSAD confirming continued use of approved methodology.</w:t>
            </w:r>
          </w:p>
        </w:tc>
        <w:tc>
          <w:tcPr>
            <w:tcW w:w="1754" w:type="dxa"/>
          </w:tcPr>
          <w:p w14:paraId="4405CE55" w14:textId="77777777" w:rsidR="00571BF8" w:rsidRDefault="007B3DA3">
            <w:pPr>
              <w:tabs>
                <w:tab w:val="clear" w:pos="720"/>
                <w:tab w:val="clear" w:pos="1440"/>
                <w:tab w:val="clear" w:pos="2340"/>
                <w:tab w:val="clear" w:pos="3060"/>
              </w:tabs>
              <w:spacing w:after="0"/>
              <w:jc w:val="left"/>
              <w:rPr>
                <w:sz w:val="20"/>
              </w:rPr>
            </w:pPr>
            <w:r>
              <w:rPr>
                <w:sz w:val="20"/>
              </w:rPr>
              <w:t>Email, telephone or other electronic means</w:t>
            </w:r>
          </w:p>
        </w:tc>
      </w:tr>
      <w:tr w:rsidR="00571BF8" w14:paraId="34227838" w14:textId="77777777">
        <w:trPr>
          <w:cantSplit/>
        </w:trPr>
        <w:tc>
          <w:tcPr>
            <w:tcW w:w="794" w:type="dxa"/>
            <w:tcMar>
              <w:top w:w="85" w:type="dxa"/>
              <w:left w:w="85" w:type="dxa"/>
              <w:bottom w:w="85" w:type="dxa"/>
              <w:right w:w="85" w:type="dxa"/>
            </w:tcMar>
          </w:tcPr>
          <w:p w14:paraId="21CD127E" w14:textId="77777777" w:rsidR="00571BF8" w:rsidRDefault="007B3DA3">
            <w:pPr>
              <w:tabs>
                <w:tab w:val="clear" w:pos="720"/>
                <w:tab w:val="clear" w:pos="1440"/>
                <w:tab w:val="clear" w:pos="2340"/>
                <w:tab w:val="clear" w:pos="3060"/>
              </w:tabs>
              <w:spacing w:after="0"/>
              <w:jc w:val="left"/>
              <w:rPr>
                <w:sz w:val="20"/>
              </w:rPr>
            </w:pPr>
            <w:r>
              <w:rPr>
                <w:sz w:val="20"/>
              </w:rPr>
              <w:t>2.1.5</w:t>
            </w:r>
          </w:p>
        </w:tc>
        <w:tc>
          <w:tcPr>
            <w:tcW w:w="2126" w:type="dxa"/>
          </w:tcPr>
          <w:p w14:paraId="534B428A" w14:textId="77777777" w:rsidR="00571BF8" w:rsidRDefault="007B3DA3">
            <w:pPr>
              <w:tabs>
                <w:tab w:val="clear" w:pos="720"/>
                <w:tab w:val="clear" w:pos="1440"/>
                <w:tab w:val="clear" w:pos="2340"/>
                <w:tab w:val="clear" w:pos="3060"/>
              </w:tabs>
              <w:spacing w:after="0"/>
              <w:jc w:val="left"/>
              <w:rPr>
                <w:sz w:val="20"/>
              </w:rPr>
            </w:pPr>
            <w:r>
              <w:rPr>
                <w:sz w:val="20"/>
              </w:rPr>
              <w:t>Within 15 WD of 2.1.1</w:t>
            </w:r>
          </w:p>
        </w:tc>
        <w:tc>
          <w:tcPr>
            <w:tcW w:w="3402" w:type="dxa"/>
          </w:tcPr>
          <w:p w14:paraId="09448F03" w14:textId="77777777" w:rsidR="00571BF8" w:rsidRDefault="007B3DA3">
            <w:pPr>
              <w:tabs>
                <w:tab w:val="clear" w:pos="720"/>
                <w:tab w:val="clear" w:pos="1440"/>
                <w:tab w:val="clear" w:pos="2340"/>
                <w:tab w:val="clear" w:pos="3060"/>
              </w:tabs>
              <w:spacing w:after="120"/>
              <w:jc w:val="left"/>
              <w:rPr>
                <w:sz w:val="20"/>
              </w:rPr>
            </w:pPr>
            <w:r>
              <w:rPr>
                <w:sz w:val="20"/>
              </w:rPr>
              <w:t>If non-compliance(s) have been identified, review submission in Ref (2.1.4).</w:t>
            </w:r>
          </w:p>
          <w:p w14:paraId="262F28A1" w14:textId="77777777" w:rsidR="00571BF8" w:rsidRDefault="007B3DA3">
            <w:pPr>
              <w:tabs>
                <w:tab w:val="clear" w:pos="720"/>
                <w:tab w:val="clear" w:pos="1440"/>
                <w:tab w:val="clear" w:pos="2340"/>
                <w:tab w:val="clear" w:pos="3060"/>
              </w:tabs>
              <w:spacing w:after="0"/>
              <w:jc w:val="left"/>
              <w:rPr>
                <w:sz w:val="20"/>
              </w:rPr>
            </w:pPr>
            <w:r>
              <w:rPr>
                <w:sz w:val="20"/>
              </w:rPr>
              <w:t>Provide report with confirmation of compliance or non-compliance.</w:t>
            </w:r>
          </w:p>
        </w:tc>
        <w:tc>
          <w:tcPr>
            <w:tcW w:w="1309" w:type="dxa"/>
          </w:tcPr>
          <w:p w14:paraId="7A36675A" w14:textId="77777777" w:rsidR="00571BF8" w:rsidRDefault="007B3DA3">
            <w:pPr>
              <w:tabs>
                <w:tab w:val="clear" w:pos="720"/>
                <w:tab w:val="clear" w:pos="1440"/>
                <w:tab w:val="clear" w:pos="2340"/>
                <w:tab w:val="clear" w:pos="3060"/>
              </w:tabs>
              <w:spacing w:after="0"/>
              <w:jc w:val="left"/>
              <w:rPr>
                <w:sz w:val="20"/>
              </w:rPr>
            </w:pPr>
            <w:r>
              <w:rPr>
                <w:sz w:val="20"/>
              </w:rPr>
              <w:t>BSCCo</w:t>
            </w:r>
          </w:p>
        </w:tc>
        <w:tc>
          <w:tcPr>
            <w:tcW w:w="1385" w:type="dxa"/>
          </w:tcPr>
          <w:p w14:paraId="1427D0BF" w14:textId="77777777" w:rsidR="00571BF8" w:rsidRDefault="007B3DA3">
            <w:pPr>
              <w:tabs>
                <w:tab w:val="clear" w:pos="720"/>
                <w:tab w:val="clear" w:pos="1440"/>
                <w:tab w:val="clear" w:pos="2340"/>
                <w:tab w:val="clear" w:pos="3060"/>
              </w:tabs>
              <w:spacing w:after="0"/>
              <w:jc w:val="left"/>
              <w:rPr>
                <w:sz w:val="20"/>
              </w:rPr>
            </w:pPr>
            <w:r>
              <w:rPr>
                <w:sz w:val="20"/>
              </w:rPr>
              <w:t>LDSO</w:t>
            </w:r>
          </w:p>
        </w:tc>
        <w:tc>
          <w:tcPr>
            <w:tcW w:w="3402" w:type="dxa"/>
          </w:tcPr>
          <w:p w14:paraId="567FFC56" w14:textId="77777777" w:rsidR="00571BF8" w:rsidRDefault="007B3DA3">
            <w:pPr>
              <w:tabs>
                <w:tab w:val="clear" w:pos="720"/>
                <w:tab w:val="clear" w:pos="1440"/>
                <w:tab w:val="clear" w:pos="2340"/>
                <w:tab w:val="clear" w:pos="3060"/>
              </w:tabs>
              <w:spacing w:after="0"/>
              <w:jc w:val="left"/>
              <w:rPr>
                <w:sz w:val="20"/>
              </w:rPr>
            </w:pPr>
            <w:r>
              <w:rPr>
                <w:sz w:val="20"/>
              </w:rPr>
              <w:t>LDSO report.</w:t>
            </w:r>
          </w:p>
        </w:tc>
        <w:tc>
          <w:tcPr>
            <w:tcW w:w="1754" w:type="dxa"/>
          </w:tcPr>
          <w:p w14:paraId="07005DFD" w14:textId="77777777" w:rsidR="00571BF8" w:rsidRDefault="007B3DA3">
            <w:pPr>
              <w:tabs>
                <w:tab w:val="clear" w:pos="720"/>
                <w:tab w:val="clear" w:pos="1440"/>
                <w:tab w:val="clear" w:pos="2340"/>
                <w:tab w:val="clear" w:pos="3060"/>
              </w:tabs>
              <w:spacing w:after="0"/>
              <w:jc w:val="left"/>
              <w:rPr>
                <w:sz w:val="20"/>
              </w:rPr>
            </w:pPr>
            <w:r>
              <w:rPr>
                <w:sz w:val="20"/>
              </w:rPr>
              <w:t>Email, telephone or other electronic means</w:t>
            </w:r>
          </w:p>
        </w:tc>
      </w:tr>
      <w:tr w:rsidR="00571BF8" w14:paraId="51636BDD" w14:textId="77777777">
        <w:trPr>
          <w:cantSplit/>
        </w:trPr>
        <w:tc>
          <w:tcPr>
            <w:tcW w:w="794" w:type="dxa"/>
            <w:tcMar>
              <w:top w:w="85" w:type="dxa"/>
              <w:left w:w="85" w:type="dxa"/>
              <w:bottom w:w="85" w:type="dxa"/>
              <w:right w:w="85" w:type="dxa"/>
            </w:tcMar>
          </w:tcPr>
          <w:p w14:paraId="296AD6DC" w14:textId="77777777" w:rsidR="00571BF8" w:rsidRDefault="007B3DA3">
            <w:pPr>
              <w:tabs>
                <w:tab w:val="clear" w:pos="720"/>
                <w:tab w:val="clear" w:pos="1440"/>
                <w:tab w:val="clear" w:pos="2340"/>
                <w:tab w:val="clear" w:pos="3060"/>
              </w:tabs>
              <w:spacing w:after="0"/>
              <w:jc w:val="left"/>
              <w:rPr>
                <w:sz w:val="20"/>
              </w:rPr>
            </w:pPr>
            <w:r>
              <w:rPr>
                <w:sz w:val="20"/>
              </w:rPr>
              <w:t>2.1.6</w:t>
            </w:r>
          </w:p>
        </w:tc>
        <w:tc>
          <w:tcPr>
            <w:tcW w:w="2126" w:type="dxa"/>
          </w:tcPr>
          <w:p w14:paraId="02C17996" w14:textId="77777777" w:rsidR="00571BF8" w:rsidRDefault="007B3DA3">
            <w:pPr>
              <w:tabs>
                <w:tab w:val="clear" w:pos="720"/>
                <w:tab w:val="clear" w:pos="1440"/>
                <w:tab w:val="clear" w:pos="2340"/>
                <w:tab w:val="clear" w:pos="3060"/>
              </w:tabs>
              <w:spacing w:after="0"/>
              <w:jc w:val="left"/>
              <w:rPr>
                <w:sz w:val="20"/>
              </w:rPr>
            </w:pPr>
            <w:r>
              <w:rPr>
                <w:sz w:val="20"/>
              </w:rPr>
              <w:t>To meet Panel requirements</w:t>
            </w:r>
          </w:p>
        </w:tc>
        <w:tc>
          <w:tcPr>
            <w:tcW w:w="3402" w:type="dxa"/>
          </w:tcPr>
          <w:p w14:paraId="536223CB" w14:textId="77777777" w:rsidR="00571BF8" w:rsidRDefault="007B3DA3">
            <w:pPr>
              <w:spacing w:after="120"/>
              <w:jc w:val="left"/>
              <w:rPr>
                <w:sz w:val="20"/>
              </w:rPr>
            </w:pPr>
            <w:r>
              <w:rPr>
                <w:sz w:val="20"/>
              </w:rPr>
              <w:t>Submit a final report to Panel stating:</w:t>
            </w:r>
          </w:p>
          <w:p w14:paraId="7703F458" w14:textId="77777777" w:rsidR="00571BF8" w:rsidRDefault="007B3DA3">
            <w:pPr>
              <w:tabs>
                <w:tab w:val="clear" w:pos="720"/>
                <w:tab w:val="clear" w:pos="1440"/>
                <w:tab w:val="clear" w:pos="2340"/>
                <w:tab w:val="clear" w:pos="3060"/>
              </w:tabs>
              <w:spacing w:after="120"/>
              <w:ind w:left="567" w:hanging="567"/>
              <w:jc w:val="left"/>
              <w:rPr>
                <w:sz w:val="20"/>
              </w:rPr>
            </w:pPr>
            <w:r>
              <w:rPr>
                <w:sz w:val="20"/>
              </w:rPr>
              <w:t>(a)</w:t>
            </w:r>
            <w:r>
              <w:rPr>
                <w:sz w:val="20"/>
              </w:rPr>
              <w:tab/>
              <w:t>Recommendations for the approval of each methodology with no non-compliance(s) or corrected non-compliance(s); or</w:t>
            </w:r>
          </w:p>
          <w:p w14:paraId="6DC1BD64" w14:textId="77777777" w:rsidR="00571BF8" w:rsidRDefault="007B3DA3">
            <w:pPr>
              <w:tabs>
                <w:tab w:val="clear" w:pos="720"/>
                <w:tab w:val="clear" w:pos="1440"/>
                <w:tab w:val="clear" w:pos="2340"/>
                <w:tab w:val="clear" w:pos="3060"/>
              </w:tabs>
              <w:spacing w:after="120"/>
              <w:ind w:left="567" w:hanging="567"/>
              <w:jc w:val="left"/>
              <w:rPr>
                <w:sz w:val="20"/>
              </w:rPr>
            </w:pPr>
            <w:r>
              <w:rPr>
                <w:sz w:val="20"/>
              </w:rPr>
              <w:t>(b)</w:t>
            </w:r>
            <w:r>
              <w:rPr>
                <w:sz w:val="20"/>
              </w:rPr>
              <w:tab/>
              <w:t>Any continued non-compliance(s); or</w:t>
            </w:r>
          </w:p>
          <w:p w14:paraId="3C8B950C" w14:textId="77777777" w:rsidR="00571BF8" w:rsidRDefault="007B3DA3">
            <w:pPr>
              <w:tabs>
                <w:tab w:val="clear" w:pos="720"/>
                <w:tab w:val="clear" w:pos="1440"/>
                <w:tab w:val="clear" w:pos="2340"/>
                <w:tab w:val="clear" w:pos="3060"/>
              </w:tabs>
              <w:spacing w:after="120"/>
              <w:ind w:left="567" w:hanging="567"/>
              <w:jc w:val="left"/>
              <w:rPr>
                <w:sz w:val="20"/>
              </w:rPr>
            </w:pPr>
            <w:r>
              <w:rPr>
                <w:sz w:val="20"/>
              </w:rPr>
              <w:t>(c)</w:t>
            </w:r>
            <w:r>
              <w:rPr>
                <w:sz w:val="20"/>
              </w:rPr>
              <w:tab/>
              <w:t>Any failures to submit methodology or confirmation of continued use of approved methodology.</w:t>
            </w:r>
          </w:p>
        </w:tc>
        <w:tc>
          <w:tcPr>
            <w:tcW w:w="1309" w:type="dxa"/>
          </w:tcPr>
          <w:p w14:paraId="51E1C09B" w14:textId="77777777" w:rsidR="00571BF8" w:rsidRDefault="007B3DA3">
            <w:pPr>
              <w:tabs>
                <w:tab w:val="clear" w:pos="720"/>
                <w:tab w:val="clear" w:pos="1440"/>
                <w:tab w:val="clear" w:pos="2340"/>
                <w:tab w:val="clear" w:pos="3060"/>
              </w:tabs>
              <w:spacing w:after="0"/>
              <w:jc w:val="left"/>
              <w:rPr>
                <w:sz w:val="20"/>
              </w:rPr>
            </w:pPr>
            <w:r>
              <w:rPr>
                <w:sz w:val="20"/>
              </w:rPr>
              <w:t>BSCCo</w:t>
            </w:r>
          </w:p>
        </w:tc>
        <w:tc>
          <w:tcPr>
            <w:tcW w:w="1385" w:type="dxa"/>
          </w:tcPr>
          <w:p w14:paraId="5CA6CC94" w14:textId="77777777" w:rsidR="00571BF8" w:rsidRDefault="007B3DA3">
            <w:pPr>
              <w:tabs>
                <w:tab w:val="clear" w:pos="720"/>
                <w:tab w:val="clear" w:pos="1440"/>
                <w:tab w:val="clear" w:pos="2340"/>
                <w:tab w:val="clear" w:pos="3060"/>
              </w:tabs>
              <w:spacing w:after="0"/>
              <w:jc w:val="left"/>
              <w:rPr>
                <w:sz w:val="20"/>
              </w:rPr>
            </w:pPr>
            <w:r>
              <w:rPr>
                <w:sz w:val="20"/>
              </w:rPr>
              <w:t>Panel</w:t>
            </w:r>
          </w:p>
        </w:tc>
        <w:tc>
          <w:tcPr>
            <w:tcW w:w="3402" w:type="dxa"/>
          </w:tcPr>
          <w:p w14:paraId="0603348B" w14:textId="77777777" w:rsidR="00571BF8" w:rsidRDefault="007B3DA3">
            <w:pPr>
              <w:tabs>
                <w:tab w:val="clear" w:pos="720"/>
                <w:tab w:val="clear" w:pos="1440"/>
                <w:tab w:val="clear" w:pos="2340"/>
                <w:tab w:val="clear" w:pos="3060"/>
              </w:tabs>
              <w:spacing w:after="0"/>
              <w:jc w:val="left"/>
              <w:rPr>
                <w:sz w:val="20"/>
              </w:rPr>
            </w:pPr>
            <w:r>
              <w:rPr>
                <w:sz w:val="20"/>
              </w:rPr>
              <w:t>Final report.</w:t>
            </w:r>
          </w:p>
        </w:tc>
        <w:tc>
          <w:tcPr>
            <w:tcW w:w="1754" w:type="dxa"/>
          </w:tcPr>
          <w:p w14:paraId="440365C1" w14:textId="77777777" w:rsidR="00571BF8" w:rsidRDefault="007B3DA3">
            <w:pPr>
              <w:tabs>
                <w:tab w:val="clear" w:pos="720"/>
                <w:tab w:val="clear" w:pos="1440"/>
                <w:tab w:val="clear" w:pos="2340"/>
                <w:tab w:val="clear" w:pos="3060"/>
              </w:tabs>
              <w:spacing w:after="0"/>
              <w:jc w:val="left"/>
              <w:rPr>
                <w:sz w:val="20"/>
              </w:rPr>
            </w:pPr>
            <w:r>
              <w:rPr>
                <w:sz w:val="20"/>
              </w:rPr>
              <w:t>Email or other electronic means</w:t>
            </w:r>
          </w:p>
        </w:tc>
      </w:tr>
      <w:tr w:rsidR="00571BF8" w14:paraId="031B7AAF" w14:textId="77777777">
        <w:trPr>
          <w:cantSplit/>
        </w:trPr>
        <w:tc>
          <w:tcPr>
            <w:tcW w:w="794" w:type="dxa"/>
            <w:tcMar>
              <w:top w:w="85" w:type="dxa"/>
              <w:left w:w="85" w:type="dxa"/>
              <w:bottom w:w="85" w:type="dxa"/>
              <w:right w:w="85" w:type="dxa"/>
            </w:tcMar>
          </w:tcPr>
          <w:p w14:paraId="6E2DD373" w14:textId="77777777" w:rsidR="00571BF8" w:rsidRDefault="007B3DA3">
            <w:pPr>
              <w:tabs>
                <w:tab w:val="clear" w:pos="720"/>
                <w:tab w:val="clear" w:pos="1440"/>
                <w:tab w:val="clear" w:pos="2340"/>
                <w:tab w:val="clear" w:pos="3060"/>
              </w:tabs>
              <w:spacing w:after="0"/>
              <w:jc w:val="left"/>
              <w:rPr>
                <w:sz w:val="20"/>
              </w:rPr>
            </w:pPr>
            <w:r>
              <w:rPr>
                <w:sz w:val="20"/>
              </w:rPr>
              <w:lastRenderedPageBreak/>
              <w:t>2.1.7</w:t>
            </w:r>
          </w:p>
        </w:tc>
        <w:tc>
          <w:tcPr>
            <w:tcW w:w="2126" w:type="dxa"/>
          </w:tcPr>
          <w:p w14:paraId="6F15DEA2" w14:textId="77777777" w:rsidR="00571BF8" w:rsidRDefault="007B3DA3">
            <w:pPr>
              <w:tabs>
                <w:tab w:val="clear" w:pos="720"/>
                <w:tab w:val="clear" w:pos="1440"/>
                <w:tab w:val="clear" w:pos="2340"/>
                <w:tab w:val="clear" w:pos="3060"/>
              </w:tabs>
              <w:spacing w:after="0"/>
              <w:jc w:val="left"/>
              <w:rPr>
                <w:sz w:val="20"/>
              </w:rPr>
            </w:pPr>
            <w:r>
              <w:rPr>
                <w:sz w:val="20"/>
              </w:rPr>
              <w:t>Within 1 WD of 2.1.6</w:t>
            </w:r>
          </w:p>
        </w:tc>
        <w:tc>
          <w:tcPr>
            <w:tcW w:w="3402" w:type="dxa"/>
          </w:tcPr>
          <w:p w14:paraId="350AD06F" w14:textId="77777777" w:rsidR="00571BF8" w:rsidRDefault="007B3DA3">
            <w:pPr>
              <w:spacing w:after="120"/>
              <w:jc w:val="left"/>
              <w:rPr>
                <w:sz w:val="20"/>
              </w:rPr>
            </w:pPr>
            <w:r>
              <w:rPr>
                <w:sz w:val="20"/>
              </w:rPr>
              <w:t>Review report submitted in Ref (2.1.6) and:</w:t>
            </w:r>
          </w:p>
          <w:p w14:paraId="7AEAF53B" w14:textId="77777777" w:rsidR="00571BF8" w:rsidRDefault="007B3DA3">
            <w:pPr>
              <w:spacing w:after="120"/>
              <w:jc w:val="left"/>
              <w:rPr>
                <w:sz w:val="20"/>
              </w:rPr>
            </w:pPr>
            <w:r>
              <w:rPr>
                <w:sz w:val="20"/>
              </w:rPr>
              <w:t>Approve methodologies with no outstanding non-compliance(s); and</w:t>
            </w:r>
          </w:p>
          <w:p w14:paraId="22CEE081" w14:textId="77777777" w:rsidR="00571BF8" w:rsidRDefault="007B3DA3">
            <w:pPr>
              <w:spacing w:after="120"/>
              <w:jc w:val="left"/>
              <w:rPr>
                <w:sz w:val="20"/>
              </w:rPr>
            </w:pPr>
            <w:r>
              <w:rPr>
                <w:sz w:val="20"/>
              </w:rPr>
              <w:t>Note any non-compliance(s); and</w:t>
            </w:r>
          </w:p>
          <w:p w14:paraId="7587894E" w14:textId="77777777" w:rsidR="00571BF8" w:rsidRDefault="007B3DA3">
            <w:pPr>
              <w:tabs>
                <w:tab w:val="clear" w:pos="720"/>
                <w:tab w:val="clear" w:pos="1440"/>
                <w:tab w:val="clear" w:pos="2340"/>
                <w:tab w:val="clear" w:pos="3060"/>
              </w:tabs>
              <w:spacing w:after="0"/>
              <w:jc w:val="left"/>
              <w:rPr>
                <w:sz w:val="20"/>
              </w:rPr>
            </w:pPr>
            <w:r>
              <w:rPr>
                <w:sz w:val="20"/>
              </w:rPr>
              <w:t>Note any failures to submit a methodology or confirmation of continued use of existing approved methodology.</w:t>
            </w:r>
          </w:p>
        </w:tc>
        <w:tc>
          <w:tcPr>
            <w:tcW w:w="1309" w:type="dxa"/>
          </w:tcPr>
          <w:p w14:paraId="6BAB6A5F" w14:textId="77777777" w:rsidR="00571BF8" w:rsidRDefault="007B3DA3">
            <w:pPr>
              <w:tabs>
                <w:tab w:val="clear" w:pos="720"/>
                <w:tab w:val="clear" w:pos="1440"/>
                <w:tab w:val="clear" w:pos="2340"/>
                <w:tab w:val="clear" w:pos="3060"/>
              </w:tabs>
              <w:spacing w:after="0"/>
              <w:jc w:val="left"/>
              <w:rPr>
                <w:sz w:val="20"/>
              </w:rPr>
            </w:pPr>
            <w:r>
              <w:rPr>
                <w:sz w:val="20"/>
              </w:rPr>
              <w:t>Panel</w:t>
            </w:r>
          </w:p>
        </w:tc>
        <w:tc>
          <w:tcPr>
            <w:tcW w:w="1385" w:type="dxa"/>
          </w:tcPr>
          <w:p w14:paraId="2A1CB43A" w14:textId="77777777" w:rsidR="00571BF8" w:rsidRDefault="007B3DA3">
            <w:pPr>
              <w:tabs>
                <w:tab w:val="clear" w:pos="720"/>
                <w:tab w:val="clear" w:pos="1440"/>
                <w:tab w:val="clear" w:pos="2340"/>
                <w:tab w:val="clear" w:pos="3060"/>
              </w:tabs>
              <w:spacing w:after="0"/>
              <w:jc w:val="left"/>
              <w:rPr>
                <w:sz w:val="20"/>
              </w:rPr>
            </w:pPr>
            <w:r>
              <w:rPr>
                <w:sz w:val="20"/>
              </w:rPr>
              <w:t>BSCCo</w:t>
            </w:r>
          </w:p>
        </w:tc>
        <w:tc>
          <w:tcPr>
            <w:tcW w:w="3402" w:type="dxa"/>
          </w:tcPr>
          <w:p w14:paraId="2A3AD656" w14:textId="77777777" w:rsidR="00571BF8" w:rsidRDefault="007B3DA3">
            <w:pPr>
              <w:tabs>
                <w:tab w:val="clear" w:pos="720"/>
                <w:tab w:val="clear" w:pos="1440"/>
                <w:tab w:val="clear" w:pos="2340"/>
                <w:tab w:val="clear" w:pos="3060"/>
              </w:tabs>
              <w:spacing w:after="0"/>
              <w:jc w:val="left"/>
              <w:rPr>
                <w:sz w:val="20"/>
              </w:rPr>
            </w:pPr>
            <w:r>
              <w:rPr>
                <w:sz w:val="20"/>
              </w:rPr>
              <w:t>Final report and Panel decision.</w:t>
            </w:r>
          </w:p>
        </w:tc>
        <w:tc>
          <w:tcPr>
            <w:tcW w:w="1754" w:type="dxa"/>
          </w:tcPr>
          <w:p w14:paraId="2E3D5CBD" w14:textId="77777777" w:rsidR="00571BF8" w:rsidRDefault="007B3DA3">
            <w:pPr>
              <w:tabs>
                <w:tab w:val="clear" w:pos="720"/>
                <w:tab w:val="clear" w:pos="1440"/>
                <w:tab w:val="clear" w:pos="2340"/>
                <w:tab w:val="clear" w:pos="3060"/>
              </w:tabs>
              <w:spacing w:after="0"/>
              <w:jc w:val="left"/>
              <w:rPr>
                <w:sz w:val="20"/>
              </w:rPr>
            </w:pPr>
            <w:r>
              <w:rPr>
                <w:sz w:val="20"/>
              </w:rPr>
              <w:t>-</w:t>
            </w:r>
          </w:p>
        </w:tc>
      </w:tr>
      <w:tr w:rsidR="00571BF8" w14:paraId="7D0A2DF4" w14:textId="77777777">
        <w:trPr>
          <w:cantSplit/>
        </w:trPr>
        <w:tc>
          <w:tcPr>
            <w:tcW w:w="794" w:type="dxa"/>
            <w:tcMar>
              <w:top w:w="85" w:type="dxa"/>
              <w:left w:w="85" w:type="dxa"/>
              <w:bottom w:w="85" w:type="dxa"/>
              <w:right w:w="85" w:type="dxa"/>
            </w:tcMar>
          </w:tcPr>
          <w:p w14:paraId="503E2BA5" w14:textId="77777777" w:rsidR="00571BF8" w:rsidRDefault="007B3DA3">
            <w:pPr>
              <w:tabs>
                <w:tab w:val="clear" w:pos="720"/>
                <w:tab w:val="clear" w:pos="1440"/>
                <w:tab w:val="clear" w:pos="2340"/>
                <w:tab w:val="clear" w:pos="3060"/>
              </w:tabs>
              <w:spacing w:after="120"/>
              <w:jc w:val="left"/>
              <w:rPr>
                <w:sz w:val="20"/>
              </w:rPr>
            </w:pPr>
            <w:r>
              <w:rPr>
                <w:sz w:val="20"/>
              </w:rPr>
              <w:t>2.1.8</w:t>
            </w:r>
          </w:p>
        </w:tc>
        <w:tc>
          <w:tcPr>
            <w:tcW w:w="2126" w:type="dxa"/>
          </w:tcPr>
          <w:p w14:paraId="7C1D28E4" w14:textId="77777777" w:rsidR="00571BF8" w:rsidRDefault="007B3DA3">
            <w:pPr>
              <w:tabs>
                <w:tab w:val="clear" w:pos="720"/>
                <w:tab w:val="clear" w:pos="1440"/>
                <w:tab w:val="clear" w:pos="2340"/>
                <w:tab w:val="clear" w:pos="3060"/>
              </w:tabs>
              <w:spacing w:after="120"/>
              <w:jc w:val="left"/>
              <w:rPr>
                <w:sz w:val="20"/>
              </w:rPr>
            </w:pPr>
            <w:r>
              <w:rPr>
                <w:sz w:val="20"/>
              </w:rPr>
              <w:t>Within 5 WD of 2.1.7</w:t>
            </w:r>
          </w:p>
        </w:tc>
        <w:tc>
          <w:tcPr>
            <w:tcW w:w="3402" w:type="dxa"/>
          </w:tcPr>
          <w:p w14:paraId="05B69C68" w14:textId="77777777" w:rsidR="00571BF8" w:rsidRDefault="007B3DA3">
            <w:pPr>
              <w:spacing w:after="120"/>
              <w:jc w:val="left"/>
              <w:rPr>
                <w:sz w:val="20"/>
              </w:rPr>
            </w:pPr>
            <w:r>
              <w:rPr>
                <w:sz w:val="20"/>
              </w:rPr>
              <w:t>Notify each LDSO stating whether the Panel:</w:t>
            </w:r>
          </w:p>
          <w:p w14:paraId="499AF2B6" w14:textId="77777777" w:rsidR="00571BF8" w:rsidRDefault="007B3DA3">
            <w:pPr>
              <w:spacing w:after="120"/>
              <w:jc w:val="left"/>
              <w:rPr>
                <w:sz w:val="20"/>
              </w:rPr>
            </w:pPr>
            <w:r>
              <w:rPr>
                <w:sz w:val="20"/>
              </w:rPr>
              <w:t>Approved the methodology; or</w:t>
            </w:r>
          </w:p>
          <w:p w14:paraId="585DFB0B" w14:textId="77777777" w:rsidR="00571BF8" w:rsidRDefault="007B3DA3">
            <w:pPr>
              <w:spacing w:after="120"/>
              <w:jc w:val="left"/>
              <w:rPr>
                <w:sz w:val="20"/>
              </w:rPr>
            </w:pPr>
            <w:r>
              <w:rPr>
                <w:sz w:val="20"/>
              </w:rPr>
              <w:t>Noted any non-compliance(s); or</w:t>
            </w:r>
          </w:p>
          <w:p w14:paraId="2874C76A" w14:textId="77777777" w:rsidR="00571BF8" w:rsidRDefault="007B3DA3">
            <w:pPr>
              <w:spacing w:after="120"/>
              <w:jc w:val="left"/>
              <w:rPr>
                <w:sz w:val="20"/>
              </w:rPr>
            </w:pPr>
            <w:r>
              <w:rPr>
                <w:sz w:val="20"/>
              </w:rPr>
              <w:t>Noted the failure to submit a methodology; or</w:t>
            </w:r>
          </w:p>
          <w:p w14:paraId="2312EEFF" w14:textId="77777777" w:rsidR="00571BF8" w:rsidRDefault="007B3DA3">
            <w:pPr>
              <w:spacing w:after="0"/>
              <w:jc w:val="left"/>
              <w:rPr>
                <w:sz w:val="20"/>
              </w:rPr>
            </w:pPr>
            <w:r>
              <w:rPr>
                <w:sz w:val="20"/>
              </w:rPr>
              <w:t>Noted the failure to submit confirmation of continued use of existing approved methodology.</w:t>
            </w:r>
          </w:p>
        </w:tc>
        <w:tc>
          <w:tcPr>
            <w:tcW w:w="1309" w:type="dxa"/>
          </w:tcPr>
          <w:p w14:paraId="28677D09" w14:textId="77777777" w:rsidR="00571BF8" w:rsidRDefault="007B3DA3">
            <w:pPr>
              <w:tabs>
                <w:tab w:val="clear" w:pos="720"/>
                <w:tab w:val="clear" w:pos="1440"/>
                <w:tab w:val="clear" w:pos="2340"/>
                <w:tab w:val="clear" w:pos="3060"/>
              </w:tabs>
              <w:spacing w:after="120"/>
              <w:jc w:val="left"/>
              <w:rPr>
                <w:sz w:val="20"/>
              </w:rPr>
            </w:pPr>
            <w:r>
              <w:rPr>
                <w:sz w:val="20"/>
              </w:rPr>
              <w:t>BSCCo</w:t>
            </w:r>
          </w:p>
        </w:tc>
        <w:tc>
          <w:tcPr>
            <w:tcW w:w="1385" w:type="dxa"/>
          </w:tcPr>
          <w:p w14:paraId="2534984A" w14:textId="77777777" w:rsidR="00571BF8" w:rsidRDefault="007B3DA3">
            <w:pPr>
              <w:tabs>
                <w:tab w:val="clear" w:pos="720"/>
                <w:tab w:val="clear" w:pos="1440"/>
                <w:tab w:val="clear" w:pos="2340"/>
                <w:tab w:val="clear" w:pos="3060"/>
              </w:tabs>
              <w:spacing w:after="120"/>
              <w:jc w:val="left"/>
              <w:rPr>
                <w:sz w:val="20"/>
              </w:rPr>
            </w:pPr>
            <w:r>
              <w:rPr>
                <w:sz w:val="20"/>
              </w:rPr>
              <w:t>LDSO</w:t>
            </w:r>
          </w:p>
        </w:tc>
        <w:tc>
          <w:tcPr>
            <w:tcW w:w="3402" w:type="dxa"/>
          </w:tcPr>
          <w:p w14:paraId="6DC31670" w14:textId="77777777" w:rsidR="00571BF8" w:rsidRDefault="007B3DA3">
            <w:pPr>
              <w:tabs>
                <w:tab w:val="clear" w:pos="720"/>
                <w:tab w:val="clear" w:pos="1440"/>
                <w:tab w:val="clear" w:pos="2340"/>
                <w:tab w:val="clear" w:pos="3060"/>
              </w:tabs>
              <w:spacing w:after="120"/>
              <w:jc w:val="left"/>
              <w:rPr>
                <w:sz w:val="20"/>
              </w:rPr>
            </w:pPr>
            <w:r>
              <w:rPr>
                <w:sz w:val="20"/>
              </w:rPr>
              <w:t>Notification detailing the Panel’s decision.</w:t>
            </w:r>
          </w:p>
        </w:tc>
        <w:tc>
          <w:tcPr>
            <w:tcW w:w="1754" w:type="dxa"/>
          </w:tcPr>
          <w:p w14:paraId="7040B26F" w14:textId="77777777" w:rsidR="00571BF8" w:rsidRDefault="007B3DA3">
            <w:pPr>
              <w:tabs>
                <w:tab w:val="clear" w:pos="720"/>
                <w:tab w:val="clear" w:pos="1440"/>
                <w:tab w:val="clear" w:pos="2340"/>
                <w:tab w:val="clear" w:pos="3060"/>
              </w:tabs>
              <w:spacing w:after="120"/>
              <w:jc w:val="left"/>
              <w:rPr>
                <w:sz w:val="20"/>
              </w:rPr>
            </w:pPr>
            <w:r>
              <w:rPr>
                <w:sz w:val="20"/>
              </w:rPr>
              <w:t>Email or other electronic means</w:t>
            </w:r>
          </w:p>
        </w:tc>
      </w:tr>
      <w:tr w:rsidR="00571BF8" w14:paraId="281BFCE4" w14:textId="77777777">
        <w:trPr>
          <w:cantSplit/>
        </w:trPr>
        <w:tc>
          <w:tcPr>
            <w:tcW w:w="794" w:type="dxa"/>
            <w:tcMar>
              <w:top w:w="85" w:type="dxa"/>
              <w:left w:w="85" w:type="dxa"/>
              <w:bottom w:w="85" w:type="dxa"/>
              <w:right w:w="85" w:type="dxa"/>
            </w:tcMar>
          </w:tcPr>
          <w:p w14:paraId="0A91DD8F" w14:textId="77777777" w:rsidR="00571BF8" w:rsidRDefault="007B3DA3">
            <w:pPr>
              <w:tabs>
                <w:tab w:val="clear" w:pos="720"/>
                <w:tab w:val="clear" w:pos="1440"/>
                <w:tab w:val="clear" w:pos="2340"/>
                <w:tab w:val="clear" w:pos="3060"/>
              </w:tabs>
              <w:spacing w:after="0"/>
              <w:jc w:val="left"/>
              <w:rPr>
                <w:sz w:val="20"/>
              </w:rPr>
            </w:pPr>
            <w:r>
              <w:rPr>
                <w:sz w:val="20"/>
              </w:rPr>
              <w:t>2.1.9</w:t>
            </w:r>
          </w:p>
        </w:tc>
        <w:tc>
          <w:tcPr>
            <w:tcW w:w="2126" w:type="dxa"/>
          </w:tcPr>
          <w:p w14:paraId="18ED6A6D" w14:textId="77777777" w:rsidR="00571BF8" w:rsidRDefault="007B3DA3">
            <w:pPr>
              <w:tabs>
                <w:tab w:val="clear" w:pos="720"/>
                <w:tab w:val="clear" w:pos="1440"/>
                <w:tab w:val="clear" w:pos="2340"/>
                <w:tab w:val="clear" w:pos="3060"/>
              </w:tabs>
              <w:spacing w:after="0"/>
              <w:jc w:val="left"/>
              <w:rPr>
                <w:sz w:val="20"/>
              </w:rPr>
            </w:pPr>
            <w:r>
              <w:rPr>
                <w:sz w:val="20"/>
              </w:rPr>
              <w:t>To meet PAB requirements</w:t>
            </w:r>
          </w:p>
        </w:tc>
        <w:tc>
          <w:tcPr>
            <w:tcW w:w="3402" w:type="dxa"/>
          </w:tcPr>
          <w:p w14:paraId="6718A944" w14:textId="77777777" w:rsidR="00571BF8" w:rsidRDefault="007B3DA3">
            <w:pPr>
              <w:tabs>
                <w:tab w:val="clear" w:pos="720"/>
                <w:tab w:val="clear" w:pos="1440"/>
                <w:tab w:val="clear" w:pos="2340"/>
                <w:tab w:val="clear" w:pos="3060"/>
              </w:tabs>
              <w:spacing w:after="0"/>
              <w:jc w:val="left"/>
              <w:rPr>
                <w:sz w:val="20"/>
              </w:rPr>
            </w:pPr>
            <w:r>
              <w:rPr>
                <w:sz w:val="20"/>
              </w:rPr>
              <w:t>Provide report detailing non-compliance(s) or failures to submit a methodology or failure to confirm continued use of existing approved methodology.</w:t>
            </w:r>
          </w:p>
        </w:tc>
        <w:tc>
          <w:tcPr>
            <w:tcW w:w="1309" w:type="dxa"/>
          </w:tcPr>
          <w:p w14:paraId="38229575" w14:textId="77777777" w:rsidR="00571BF8" w:rsidRDefault="007B3DA3">
            <w:pPr>
              <w:tabs>
                <w:tab w:val="clear" w:pos="720"/>
                <w:tab w:val="clear" w:pos="1440"/>
                <w:tab w:val="clear" w:pos="2340"/>
                <w:tab w:val="clear" w:pos="3060"/>
              </w:tabs>
              <w:spacing w:after="0"/>
              <w:jc w:val="left"/>
              <w:rPr>
                <w:sz w:val="20"/>
              </w:rPr>
            </w:pPr>
            <w:r>
              <w:rPr>
                <w:sz w:val="20"/>
              </w:rPr>
              <w:t>BSCCo</w:t>
            </w:r>
          </w:p>
        </w:tc>
        <w:tc>
          <w:tcPr>
            <w:tcW w:w="1385" w:type="dxa"/>
          </w:tcPr>
          <w:p w14:paraId="21CC77BB" w14:textId="77777777" w:rsidR="00571BF8" w:rsidRDefault="007B3DA3">
            <w:pPr>
              <w:tabs>
                <w:tab w:val="clear" w:pos="720"/>
                <w:tab w:val="clear" w:pos="1440"/>
                <w:tab w:val="clear" w:pos="2340"/>
                <w:tab w:val="clear" w:pos="3060"/>
              </w:tabs>
              <w:spacing w:after="0"/>
              <w:jc w:val="left"/>
              <w:rPr>
                <w:sz w:val="20"/>
              </w:rPr>
            </w:pPr>
            <w:r>
              <w:rPr>
                <w:sz w:val="20"/>
              </w:rPr>
              <w:t xml:space="preserve">PAB </w:t>
            </w:r>
          </w:p>
        </w:tc>
        <w:tc>
          <w:tcPr>
            <w:tcW w:w="3402" w:type="dxa"/>
          </w:tcPr>
          <w:p w14:paraId="3C1A0CB0" w14:textId="77777777" w:rsidR="00571BF8" w:rsidRDefault="007B3DA3">
            <w:pPr>
              <w:tabs>
                <w:tab w:val="clear" w:pos="720"/>
                <w:tab w:val="clear" w:pos="1440"/>
                <w:tab w:val="clear" w:pos="2340"/>
                <w:tab w:val="clear" w:pos="3060"/>
              </w:tabs>
              <w:spacing w:after="0"/>
              <w:jc w:val="left"/>
              <w:rPr>
                <w:sz w:val="20"/>
              </w:rPr>
            </w:pPr>
            <w:r>
              <w:rPr>
                <w:sz w:val="20"/>
              </w:rPr>
              <w:t>Report detailing non-compliance(s) and failures.</w:t>
            </w:r>
          </w:p>
        </w:tc>
        <w:tc>
          <w:tcPr>
            <w:tcW w:w="1754" w:type="dxa"/>
          </w:tcPr>
          <w:p w14:paraId="4E6587EA" w14:textId="77777777" w:rsidR="00571BF8" w:rsidRDefault="007B3DA3">
            <w:pPr>
              <w:tabs>
                <w:tab w:val="clear" w:pos="720"/>
                <w:tab w:val="clear" w:pos="1440"/>
                <w:tab w:val="clear" w:pos="2340"/>
                <w:tab w:val="clear" w:pos="3060"/>
              </w:tabs>
              <w:spacing w:after="0"/>
              <w:jc w:val="left"/>
              <w:rPr>
                <w:sz w:val="20"/>
              </w:rPr>
            </w:pPr>
            <w:r>
              <w:rPr>
                <w:sz w:val="20"/>
              </w:rPr>
              <w:t>Email or other electronic means</w:t>
            </w:r>
          </w:p>
        </w:tc>
      </w:tr>
    </w:tbl>
    <w:p w14:paraId="54C18B59" w14:textId="77777777" w:rsidR="00571BF8" w:rsidRDefault="00571BF8">
      <w:pPr>
        <w:pStyle w:val="CSDText"/>
      </w:pPr>
    </w:p>
    <w:p w14:paraId="772580C1" w14:textId="77777777" w:rsidR="00332734" w:rsidRDefault="00332734">
      <w:pPr>
        <w:tabs>
          <w:tab w:val="clear" w:pos="720"/>
          <w:tab w:val="clear" w:pos="1440"/>
          <w:tab w:val="clear" w:pos="2340"/>
          <w:tab w:val="clear" w:pos="3060"/>
        </w:tabs>
        <w:spacing w:after="0"/>
        <w:jc w:val="left"/>
        <w:rPr>
          <w:b/>
          <w:sz w:val="24"/>
          <w:lang w:eastAsia="en-US"/>
        </w:rPr>
      </w:pPr>
      <w:bookmarkStart w:id="331" w:name="_Toc226370122"/>
      <w:bookmarkStart w:id="332" w:name="_Toc293586070"/>
      <w:bookmarkStart w:id="333" w:name="_Toc327174026"/>
      <w:bookmarkStart w:id="334" w:name="_Toc495473432"/>
      <w:bookmarkStart w:id="335" w:name="_Toc498941892"/>
      <w:bookmarkStart w:id="336" w:name="_Toc13578811"/>
      <w:r>
        <w:br w:type="page"/>
      </w:r>
    </w:p>
    <w:p w14:paraId="200BAAFA" w14:textId="24088D67" w:rsidR="00571BF8" w:rsidRDefault="007B3DA3" w:rsidP="004F7400">
      <w:pPr>
        <w:pStyle w:val="Heading2"/>
      </w:pPr>
      <w:bookmarkStart w:id="337" w:name="_Toc147926655"/>
      <w:r>
        <w:lastRenderedPageBreak/>
        <w:t>2.2</w:t>
      </w:r>
      <w:r>
        <w:tab/>
        <w:t>Methodology Review – Embedded LDSOs that Mirror</w:t>
      </w:r>
      <w:bookmarkEnd w:id="331"/>
      <w:bookmarkEnd w:id="332"/>
      <w:bookmarkEnd w:id="333"/>
      <w:bookmarkEnd w:id="334"/>
      <w:bookmarkEnd w:id="335"/>
      <w:bookmarkEnd w:id="336"/>
      <w:bookmarkEnd w:id="33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789"/>
        <w:gridCol w:w="2096"/>
        <w:gridCol w:w="3357"/>
        <w:gridCol w:w="1300"/>
        <w:gridCol w:w="1373"/>
        <w:gridCol w:w="3345"/>
        <w:gridCol w:w="1732"/>
      </w:tblGrid>
      <w:tr w:rsidR="00571BF8" w14:paraId="1F96CD25" w14:textId="77777777">
        <w:trPr>
          <w:cantSplit/>
          <w:tblHeader/>
        </w:trPr>
        <w:tc>
          <w:tcPr>
            <w:tcW w:w="794" w:type="dxa"/>
            <w:tcMar>
              <w:top w:w="85" w:type="dxa"/>
              <w:left w:w="85" w:type="dxa"/>
              <w:bottom w:w="85" w:type="dxa"/>
              <w:right w:w="85" w:type="dxa"/>
            </w:tcMar>
          </w:tcPr>
          <w:p w14:paraId="7AAB03E5" w14:textId="77777777" w:rsidR="00571BF8" w:rsidRDefault="007B3DA3">
            <w:pPr>
              <w:tabs>
                <w:tab w:val="clear" w:pos="720"/>
                <w:tab w:val="clear" w:pos="1440"/>
                <w:tab w:val="clear" w:pos="2340"/>
                <w:tab w:val="clear" w:pos="3060"/>
              </w:tabs>
              <w:spacing w:after="0"/>
              <w:rPr>
                <w:b/>
                <w:sz w:val="20"/>
              </w:rPr>
            </w:pPr>
            <w:r>
              <w:rPr>
                <w:b/>
                <w:sz w:val="20"/>
              </w:rPr>
              <w:t>REF.</w:t>
            </w:r>
          </w:p>
        </w:tc>
        <w:tc>
          <w:tcPr>
            <w:tcW w:w="2126" w:type="dxa"/>
          </w:tcPr>
          <w:p w14:paraId="0DC1688C" w14:textId="77777777" w:rsidR="00571BF8" w:rsidRDefault="007B3DA3">
            <w:pPr>
              <w:tabs>
                <w:tab w:val="clear" w:pos="720"/>
                <w:tab w:val="clear" w:pos="1440"/>
                <w:tab w:val="clear" w:pos="2340"/>
                <w:tab w:val="clear" w:pos="3060"/>
              </w:tabs>
              <w:spacing w:after="0"/>
              <w:rPr>
                <w:b/>
                <w:sz w:val="20"/>
              </w:rPr>
            </w:pPr>
            <w:r>
              <w:rPr>
                <w:b/>
                <w:sz w:val="20"/>
              </w:rPr>
              <w:t>WHEN</w:t>
            </w:r>
          </w:p>
        </w:tc>
        <w:tc>
          <w:tcPr>
            <w:tcW w:w="3402" w:type="dxa"/>
          </w:tcPr>
          <w:p w14:paraId="4FD47C2E" w14:textId="77777777" w:rsidR="00571BF8" w:rsidRDefault="007B3DA3">
            <w:pPr>
              <w:tabs>
                <w:tab w:val="clear" w:pos="720"/>
                <w:tab w:val="clear" w:pos="1440"/>
                <w:tab w:val="clear" w:pos="2340"/>
                <w:tab w:val="clear" w:pos="3060"/>
              </w:tabs>
              <w:spacing w:after="0"/>
              <w:rPr>
                <w:b/>
                <w:sz w:val="20"/>
              </w:rPr>
            </w:pPr>
            <w:r>
              <w:rPr>
                <w:b/>
                <w:sz w:val="20"/>
              </w:rPr>
              <w:t>ACTION</w:t>
            </w:r>
          </w:p>
        </w:tc>
        <w:tc>
          <w:tcPr>
            <w:tcW w:w="1309" w:type="dxa"/>
          </w:tcPr>
          <w:p w14:paraId="25ACC8D4" w14:textId="77777777" w:rsidR="00571BF8" w:rsidRDefault="007B3DA3">
            <w:pPr>
              <w:tabs>
                <w:tab w:val="clear" w:pos="720"/>
                <w:tab w:val="clear" w:pos="1440"/>
                <w:tab w:val="clear" w:pos="2340"/>
                <w:tab w:val="clear" w:pos="3060"/>
              </w:tabs>
              <w:spacing w:after="0"/>
              <w:rPr>
                <w:b/>
                <w:sz w:val="20"/>
              </w:rPr>
            </w:pPr>
            <w:r>
              <w:rPr>
                <w:b/>
                <w:sz w:val="20"/>
              </w:rPr>
              <w:t>FROM</w:t>
            </w:r>
          </w:p>
        </w:tc>
        <w:tc>
          <w:tcPr>
            <w:tcW w:w="1385" w:type="dxa"/>
          </w:tcPr>
          <w:p w14:paraId="70A137DE" w14:textId="77777777" w:rsidR="00571BF8" w:rsidRDefault="007B3DA3">
            <w:pPr>
              <w:tabs>
                <w:tab w:val="clear" w:pos="720"/>
                <w:tab w:val="clear" w:pos="1440"/>
                <w:tab w:val="clear" w:pos="2340"/>
                <w:tab w:val="clear" w:pos="3060"/>
              </w:tabs>
              <w:spacing w:after="0"/>
              <w:rPr>
                <w:b/>
                <w:sz w:val="20"/>
              </w:rPr>
            </w:pPr>
            <w:r>
              <w:rPr>
                <w:b/>
                <w:sz w:val="20"/>
              </w:rPr>
              <w:t>TO</w:t>
            </w:r>
          </w:p>
        </w:tc>
        <w:tc>
          <w:tcPr>
            <w:tcW w:w="3402" w:type="dxa"/>
          </w:tcPr>
          <w:p w14:paraId="73E92B18" w14:textId="77777777" w:rsidR="00571BF8" w:rsidRDefault="007B3DA3">
            <w:pPr>
              <w:tabs>
                <w:tab w:val="clear" w:pos="720"/>
                <w:tab w:val="clear" w:pos="1440"/>
                <w:tab w:val="clear" w:pos="2340"/>
                <w:tab w:val="clear" w:pos="3060"/>
              </w:tabs>
              <w:spacing w:after="0"/>
              <w:rPr>
                <w:b/>
                <w:sz w:val="20"/>
              </w:rPr>
            </w:pPr>
            <w:r>
              <w:rPr>
                <w:b/>
                <w:sz w:val="20"/>
              </w:rPr>
              <w:t>INFORMATION REQUIRED</w:t>
            </w:r>
          </w:p>
        </w:tc>
        <w:tc>
          <w:tcPr>
            <w:tcW w:w="1754" w:type="dxa"/>
          </w:tcPr>
          <w:p w14:paraId="532723D7" w14:textId="77777777" w:rsidR="00571BF8" w:rsidRDefault="007B3DA3">
            <w:pPr>
              <w:tabs>
                <w:tab w:val="clear" w:pos="720"/>
                <w:tab w:val="clear" w:pos="1440"/>
                <w:tab w:val="clear" w:pos="2340"/>
                <w:tab w:val="clear" w:pos="3060"/>
              </w:tabs>
              <w:spacing w:after="0"/>
              <w:rPr>
                <w:b/>
                <w:sz w:val="20"/>
              </w:rPr>
            </w:pPr>
            <w:r>
              <w:rPr>
                <w:b/>
                <w:sz w:val="20"/>
              </w:rPr>
              <w:t>METHOD</w:t>
            </w:r>
          </w:p>
        </w:tc>
      </w:tr>
      <w:tr w:rsidR="00571BF8" w14:paraId="4C45DC47" w14:textId="77777777">
        <w:trPr>
          <w:cantSplit/>
        </w:trPr>
        <w:tc>
          <w:tcPr>
            <w:tcW w:w="794" w:type="dxa"/>
            <w:tcMar>
              <w:top w:w="85" w:type="dxa"/>
              <w:left w:w="85" w:type="dxa"/>
              <w:bottom w:w="85" w:type="dxa"/>
              <w:right w:w="85" w:type="dxa"/>
            </w:tcMar>
          </w:tcPr>
          <w:p w14:paraId="7748B657" w14:textId="77777777" w:rsidR="00571BF8" w:rsidRDefault="007B3DA3">
            <w:pPr>
              <w:tabs>
                <w:tab w:val="clear" w:pos="720"/>
                <w:tab w:val="clear" w:pos="1440"/>
                <w:tab w:val="clear" w:pos="2340"/>
                <w:tab w:val="clear" w:pos="3060"/>
              </w:tabs>
              <w:spacing w:after="0"/>
              <w:jc w:val="left"/>
              <w:rPr>
                <w:sz w:val="20"/>
              </w:rPr>
            </w:pPr>
            <w:r>
              <w:rPr>
                <w:sz w:val="20"/>
              </w:rPr>
              <w:t>2.2.1</w:t>
            </w:r>
          </w:p>
        </w:tc>
        <w:tc>
          <w:tcPr>
            <w:tcW w:w="2126" w:type="dxa"/>
          </w:tcPr>
          <w:p w14:paraId="3B8826C2" w14:textId="77777777" w:rsidR="00571BF8" w:rsidRDefault="007B3DA3">
            <w:pPr>
              <w:tabs>
                <w:tab w:val="clear" w:pos="720"/>
                <w:tab w:val="clear" w:pos="1440"/>
                <w:tab w:val="clear" w:pos="2340"/>
                <w:tab w:val="clear" w:pos="3060"/>
              </w:tabs>
              <w:spacing w:after="0"/>
              <w:jc w:val="left"/>
              <w:rPr>
                <w:sz w:val="20"/>
              </w:rPr>
            </w:pPr>
            <w:r>
              <w:rPr>
                <w:sz w:val="20"/>
              </w:rPr>
              <w:t>By 1 August prior to relevant BSC year</w:t>
            </w:r>
          </w:p>
        </w:tc>
        <w:tc>
          <w:tcPr>
            <w:tcW w:w="3402" w:type="dxa"/>
          </w:tcPr>
          <w:p w14:paraId="7143C3C1" w14:textId="77777777" w:rsidR="00571BF8" w:rsidRDefault="007B3DA3">
            <w:pPr>
              <w:tabs>
                <w:tab w:val="clear" w:pos="720"/>
                <w:tab w:val="clear" w:pos="1440"/>
                <w:tab w:val="clear" w:pos="2340"/>
                <w:tab w:val="clear" w:pos="3060"/>
              </w:tabs>
              <w:spacing w:after="0"/>
              <w:jc w:val="left"/>
              <w:rPr>
                <w:sz w:val="20"/>
              </w:rPr>
            </w:pPr>
            <w:r>
              <w:rPr>
                <w:sz w:val="20"/>
              </w:rPr>
              <w:t>If Embedded LDSO intends to use their own methodology they must submit proposed methodology and MSAD or MSAD only where there has been no change since the methodology was last approved.</w:t>
            </w:r>
          </w:p>
        </w:tc>
        <w:tc>
          <w:tcPr>
            <w:tcW w:w="1309" w:type="dxa"/>
          </w:tcPr>
          <w:p w14:paraId="4FB9B6CD" w14:textId="77777777" w:rsidR="00571BF8" w:rsidRDefault="007B3DA3">
            <w:pPr>
              <w:tabs>
                <w:tab w:val="clear" w:pos="720"/>
                <w:tab w:val="clear" w:pos="1440"/>
                <w:tab w:val="clear" w:pos="2340"/>
                <w:tab w:val="clear" w:pos="3060"/>
              </w:tabs>
              <w:spacing w:after="0"/>
              <w:jc w:val="left"/>
              <w:rPr>
                <w:sz w:val="20"/>
              </w:rPr>
            </w:pPr>
            <w:r>
              <w:rPr>
                <w:sz w:val="20"/>
              </w:rPr>
              <w:t>Embedded LDSO</w:t>
            </w:r>
          </w:p>
        </w:tc>
        <w:tc>
          <w:tcPr>
            <w:tcW w:w="1385" w:type="dxa"/>
          </w:tcPr>
          <w:p w14:paraId="22A6C1B2" w14:textId="77777777" w:rsidR="00571BF8" w:rsidRDefault="007B3DA3">
            <w:pPr>
              <w:tabs>
                <w:tab w:val="clear" w:pos="720"/>
                <w:tab w:val="clear" w:pos="1440"/>
                <w:tab w:val="clear" w:pos="2340"/>
                <w:tab w:val="clear" w:pos="3060"/>
              </w:tabs>
              <w:spacing w:after="0"/>
              <w:jc w:val="left"/>
              <w:rPr>
                <w:sz w:val="20"/>
              </w:rPr>
            </w:pPr>
            <w:r>
              <w:rPr>
                <w:sz w:val="20"/>
              </w:rPr>
              <w:t>BSCCo</w:t>
            </w:r>
          </w:p>
        </w:tc>
        <w:tc>
          <w:tcPr>
            <w:tcW w:w="3402" w:type="dxa"/>
          </w:tcPr>
          <w:p w14:paraId="7261A0BA" w14:textId="77777777" w:rsidR="00571BF8" w:rsidRDefault="007B3DA3">
            <w:pPr>
              <w:tabs>
                <w:tab w:val="clear" w:pos="720"/>
                <w:tab w:val="clear" w:pos="1440"/>
                <w:tab w:val="clear" w:pos="2340"/>
                <w:tab w:val="clear" w:pos="3060"/>
              </w:tabs>
              <w:spacing w:after="0"/>
              <w:jc w:val="left"/>
              <w:rPr>
                <w:sz w:val="20"/>
              </w:rPr>
            </w:pPr>
            <w:r>
              <w:rPr>
                <w:sz w:val="20"/>
              </w:rPr>
              <w:t>Confirmation of Mirroring Host or Embedded LDSO methodology and MSAD, in accordance with Appendix 2.</w:t>
            </w:r>
          </w:p>
        </w:tc>
        <w:tc>
          <w:tcPr>
            <w:tcW w:w="1754" w:type="dxa"/>
          </w:tcPr>
          <w:p w14:paraId="26600252" w14:textId="77777777" w:rsidR="00571BF8" w:rsidRDefault="007B3DA3">
            <w:pPr>
              <w:tabs>
                <w:tab w:val="clear" w:pos="720"/>
                <w:tab w:val="clear" w:pos="1440"/>
                <w:tab w:val="clear" w:pos="2340"/>
                <w:tab w:val="clear" w:pos="3060"/>
              </w:tabs>
              <w:spacing w:after="0"/>
              <w:jc w:val="left"/>
              <w:rPr>
                <w:sz w:val="20"/>
              </w:rPr>
            </w:pPr>
            <w:r>
              <w:rPr>
                <w:sz w:val="20"/>
              </w:rPr>
              <w:t>Email or other electronic means</w:t>
            </w:r>
          </w:p>
        </w:tc>
      </w:tr>
      <w:tr w:rsidR="00571BF8" w14:paraId="7A09C3CE" w14:textId="77777777">
        <w:trPr>
          <w:cantSplit/>
        </w:trPr>
        <w:tc>
          <w:tcPr>
            <w:tcW w:w="794" w:type="dxa"/>
            <w:tcMar>
              <w:top w:w="85" w:type="dxa"/>
              <w:left w:w="85" w:type="dxa"/>
              <w:bottom w:w="85" w:type="dxa"/>
              <w:right w:w="85" w:type="dxa"/>
            </w:tcMar>
          </w:tcPr>
          <w:p w14:paraId="2F207D7D" w14:textId="77777777" w:rsidR="00571BF8" w:rsidRDefault="007B3DA3">
            <w:pPr>
              <w:tabs>
                <w:tab w:val="clear" w:pos="720"/>
                <w:tab w:val="clear" w:pos="1440"/>
                <w:tab w:val="clear" w:pos="2340"/>
                <w:tab w:val="clear" w:pos="3060"/>
              </w:tabs>
              <w:spacing w:after="0"/>
              <w:jc w:val="left"/>
              <w:rPr>
                <w:sz w:val="20"/>
              </w:rPr>
            </w:pPr>
            <w:r>
              <w:rPr>
                <w:sz w:val="20"/>
              </w:rPr>
              <w:t>2.2.2</w:t>
            </w:r>
          </w:p>
        </w:tc>
        <w:tc>
          <w:tcPr>
            <w:tcW w:w="2126" w:type="dxa"/>
          </w:tcPr>
          <w:p w14:paraId="0C7AFB41" w14:textId="77777777" w:rsidR="00571BF8" w:rsidRDefault="007B3DA3">
            <w:pPr>
              <w:tabs>
                <w:tab w:val="clear" w:pos="720"/>
                <w:tab w:val="clear" w:pos="1440"/>
                <w:tab w:val="clear" w:pos="2340"/>
                <w:tab w:val="clear" w:pos="3060"/>
              </w:tabs>
              <w:spacing w:after="0"/>
              <w:jc w:val="left"/>
              <w:rPr>
                <w:sz w:val="20"/>
              </w:rPr>
            </w:pPr>
            <w:r>
              <w:rPr>
                <w:sz w:val="20"/>
              </w:rPr>
              <w:t>Within 2 WD of 2.2.1</w:t>
            </w:r>
          </w:p>
        </w:tc>
        <w:tc>
          <w:tcPr>
            <w:tcW w:w="3402" w:type="dxa"/>
          </w:tcPr>
          <w:p w14:paraId="6505B418" w14:textId="77777777" w:rsidR="00571BF8" w:rsidRDefault="007B3DA3">
            <w:pPr>
              <w:tabs>
                <w:tab w:val="clear" w:pos="720"/>
                <w:tab w:val="clear" w:pos="1440"/>
                <w:tab w:val="clear" w:pos="2340"/>
                <w:tab w:val="clear" w:pos="3060"/>
              </w:tabs>
              <w:spacing w:after="120"/>
              <w:jc w:val="left"/>
              <w:rPr>
                <w:sz w:val="20"/>
              </w:rPr>
            </w:pPr>
            <w:r>
              <w:rPr>
                <w:sz w:val="20"/>
              </w:rPr>
              <w:t>Acknowledge receipt of notification to Mirror.</w:t>
            </w:r>
          </w:p>
          <w:p w14:paraId="26DAE180" w14:textId="77777777" w:rsidR="00571BF8" w:rsidRDefault="007B3DA3">
            <w:pPr>
              <w:tabs>
                <w:tab w:val="clear" w:pos="720"/>
                <w:tab w:val="clear" w:pos="1440"/>
                <w:tab w:val="clear" w:pos="2340"/>
                <w:tab w:val="clear" w:pos="3060"/>
              </w:tabs>
              <w:spacing w:after="0"/>
              <w:jc w:val="left"/>
              <w:rPr>
                <w:sz w:val="20"/>
              </w:rPr>
            </w:pPr>
            <w:r>
              <w:rPr>
                <w:sz w:val="20"/>
              </w:rPr>
              <w:t>Or where incomplete information received from Embedded LDSO contact Embedded LDSO to advise of any further information required.</w:t>
            </w:r>
          </w:p>
        </w:tc>
        <w:tc>
          <w:tcPr>
            <w:tcW w:w="1309" w:type="dxa"/>
          </w:tcPr>
          <w:p w14:paraId="3609AABE" w14:textId="77777777" w:rsidR="00571BF8" w:rsidRDefault="007B3DA3">
            <w:pPr>
              <w:tabs>
                <w:tab w:val="clear" w:pos="720"/>
                <w:tab w:val="clear" w:pos="1440"/>
                <w:tab w:val="clear" w:pos="2340"/>
                <w:tab w:val="clear" w:pos="3060"/>
              </w:tabs>
              <w:spacing w:after="0"/>
              <w:jc w:val="left"/>
              <w:rPr>
                <w:sz w:val="20"/>
              </w:rPr>
            </w:pPr>
            <w:r>
              <w:rPr>
                <w:sz w:val="20"/>
              </w:rPr>
              <w:t>BSCCo</w:t>
            </w:r>
          </w:p>
        </w:tc>
        <w:tc>
          <w:tcPr>
            <w:tcW w:w="1385" w:type="dxa"/>
          </w:tcPr>
          <w:p w14:paraId="2BE7FA31" w14:textId="77777777" w:rsidR="00571BF8" w:rsidRDefault="007B3DA3">
            <w:pPr>
              <w:tabs>
                <w:tab w:val="clear" w:pos="720"/>
                <w:tab w:val="clear" w:pos="1440"/>
                <w:tab w:val="clear" w:pos="2340"/>
                <w:tab w:val="clear" w:pos="3060"/>
              </w:tabs>
              <w:spacing w:after="0"/>
              <w:jc w:val="left"/>
              <w:rPr>
                <w:sz w:val="20"/>
              </w:rPr>
            </w:pPr>
            <w:r>
              <w:rPr>
                <w:sz w:val="20"/>
              </w:rPr>
              <w:t>Embedded LDSO</w:t>
            </w:r>
          </w:p>
        </w:tc>
        <w:tc>
          <w:tcPr>
            <w:tcW w:w="3402" w:type="dxa"/>
          </w:tcPr>
          <w:p w14:paraId="7D75E1FE" w14:textId="77777777" w:rsidR="00571BF8" w:rsidRDefault="007B3DA3">
            <w:pPr>
              <w:tabs>
                <w:tab w:val="clear" w:pos="720"/>
                <w:tab w:val="clear" w:pos="1440"/>
                <w:tab w:val="clear" w:pos="2340"/>
                <w:tab w:val="clear" w:pos="3060"/>
              </w:tabs>
              <w:spacing w:after="0"/>
              <w:jc w:val="left"/>
              <w:rPr>
                <w:sz w:val="20"/>
              </w:rPr>
            </w:pPr>
            <w:r>
              <w:rPr>
                <w:sz w:val="20"/>
              </w:rPr>
              <w:t>Confirmation of receipt and notification of any initial concerns.</w:t>
            </w:r>
          </w:p>
        </w:tc>
        <w:tc>
          <w:tcPr>
            <w:tcW w:w="1754" w:type="dxa"/>
          </w:tcPr>
          <w:p w14:paraId="2E6BD652" w14:textId="77777777" w:rsidR="00571BF8" w:rsidRDefault="007B3DA3">
            <w:pPr>
              <w:tabs>
                <w:tab w:val="clear" w:pos="720"/>
                <w:tab w:val="clear" w:pos="1440"/>
                <w:tab w:val="clear" w:pos="2340"/>
                <w:tab w:val="clear" w:pos="3060"/>
              </w:tabs>
              <w:spacing w:after="0"/>
              <w:jc w:val="left"/>
              <w:rPr>
                <w:sz w:val="20"/>
              </w:rPr>
            </w:pPr>
            <w:r>
              <w:rPr>
                <w:sz w:val="20"/>
              </w:rPr>
              <w:t>Email, telephone or other electronic means</w:t>
            </w:r>
          </w:p>
        </w:tc>
      </w:tr>
      <w:tr w:rsidR="00571BF8" w14:paraId="5EC9C8BC" w14:textId="77777777">
        <w:trPr>
          <w:cantSplit/>
        </w:trPr>
        <w:tc>
          <w:tcPr>
            <w:tcW w:w="794" w:type="dxa"/>
            <w:tcMar>
              <w:top w:w="85" w:type="dxa"/>
              <w:left w:w="85" w:type="dxa"/>
              <w:bottom w:w="85" w:type="dxa"/>
              <w:right w:w="85" w:type="dxa"/>
            </w:tcMar>
          </w:tcPr>
          <w:p w14:paraId="63A9A2A1" w14:textId="77777777" w:rsidR="00571BF8" w:rsidRDefault="007B3DA3">
            <w:pPr>
              <w:tabs>
                <w:tab w:val="clear" w:pos="720"/>
                <w:tab w:val="clear" w:pos="1440"/>
                <w:tab w:val="clear" w:pos="2340"/>
                <w:tab w:val="clear" w:pos="3060"/>
              </w:tabs>
              <w:spacing w:after="0"/>
              <w:jc w:val="left"/>
              <w:rPr>
                <w:sz w:val="20"/>
              </w:rPr>
            </w:pPr>
            <w:r>
              <w:rPr>
                <w:sz w:val="20"/>
              </w:rPr>
              <w:t>2.2.3</w:t>
            </w:r>
          </w:p>
        </w:tc>
        <w:tc>
          <w:tcPr>
            <w:tcW w:w="2126" w:type="dxa"/>
          </w:tcPr>
          <w:p w14:paraId="7DD0F0CC" w14:textId="77777777" w:rsidR="00571BF8" w:rsidRDefault="007B3DA3">
            <w:pPr>
              <w:tabs>
                <w:tab w:val="clear" w:pos="720"/>
                <w:tab w:val="clear" w:pos="1440"/>
                <w:tab w:val="clear" w:pos="2340"/>
                <w:tab w:val="clear" w:pos="3060"/>
              </w:tabs>
              <w:spacing w:after="0"/>
              <w:jc w:val="left"/>
              <w:rPr>
                <w:sz w:val="20"/>
              </w:rPr>
            </w:pPr>
            <w:r>
              <w:rPr>
                <w:sz w:val="20"/>
              </w:rPr>
              <w:t>To meet Panel requirements</w:t>
            </w:r>
          </w:p>
        </w:tc>
        <w:tc>
          <w:tcPr>
            <w:tcW w:w="3402" w:type="dxa"/>
          </w:tcPr>
          <w:p w14:paraId="53B2BB0B" w14:textId="77777777" w:rsidR="00571BF8" w:rsidRDefault="007B3DA3">
            <w:pPr>
              <w:jc w:val="left"/>
              <w:rPr>
                <w:sz w:val="20"/>
              </w:rPr>
            </w:pPr>
            <w:r>
              <w:rPr>
                <w:sz w:val="20"/>
              </w:rPr>
              <w:t>Submit a Panel paper stating:</w:t>
            </w:r>
          </w:p>
          <w:p w14:paraId="0ABE756F" w14:textId="77777777" w:rsidR="00571BF8" w:rsidRDefault="007B3DA3">
            <w:pPr>
              <w:tabs>
                <w:tab w:val="clear" w:pos="720"/>
                <w:tab w:val="clear" w:pos="1440"/>
                <w:tab w:val="clear" w:pos="2340"/>
                <w:tab w:val="clear" w:pos="3060"/>
              </w:tabs>
              <w:spacing w:after="120"/>
              <w:ind w:left="567" w:hanging="567"/>
              <w:jc w:val="left"/>
              <w:rPr>
                <w:sz w:val="20"/>
              </w:rPr>
            </w:pPr>
            <w:r>
              <w:rPr>
                <w:sz w:val="20"/>
              </w:rPr>
              <w:t>(a)</w:t>
            </w:r>
            <w:r>
              <w:rPr>
                <w:sz w:val="20"/>
              </w:rPr>
              <w:tab/>
              <w:t>The Embedded LDSO shall Mirror Host or Embedded LDSO methodology (or methodologies).</w:t>
            </w:r>
          </w:p>
          <w:p w14:paraId="47ABCE09" w14:textId="77777777" w:rsidR="00571BF8" w:rsidRDefault="007B3DA3">
            <w:pPr>
              <w:tabs>
                <w:tab w:val="clear" w:pos="720"/>
                <w:tab w:val="clear" w:pos="1440"/>
                <w:tab w:val="clear" w:pos="2340"/>
                <w:tab w:val="clear" w:pos="3060"/>
              </w:tabs>
              <w:spacing w:after="120"/>
              <w:ind w:left="567" w:hanging="567"/>
              <w:jc w:val="left"/>
              <w:rPr>
                <w:sz w:val="20"/>
              </w:rPr>
            </w:pPr>
            <w:r>
              <w:rPr>
                <w:sz w:val="20"/>
              </w:rPr>
              <w:t>(b)</w:t>
            </w:r>
            <w:r>
              <w:rPr>
                <w:sz w:val="20"/>
              </w:rPr>
              <w:tab/>
              <w:t>Any failures to submit notification to Mirror Host or Embedded LDSO methodology.</w:t>
            </w:r>
          </w:p>
        </w:tc>
        <w:tc>
          <w:tcPr>
            <w:tcW w:w="1309" w:type="dxa"/>
          </w:tcPr>
          <w:p w14:paraId="250BF747" w14:textId="77777777" w:rsidR="00571BF8" w:rsidRDefault="007B3DA3">
            <w:pPr>
              <w:tabs>
                <w:tab w:val="clear" w:pos="720"/>
                <w:tab w:val="clear" w:pos="1440"/>
                <w:tab w:val="clear" w:pos="2340"/>
                <w:tab w:val="clear" w:pos="3060"/>
              </w:tabs>
              <w:spacing w:after="0"/>
              <w:jc w:val="left"/>
              <w:rPr>
                <w:sz w:val="20"/>
              </w:rPr>
            </w:pPr>
            <w:r>
              <w:rPr>
                <w:sz w:val="20"/>
              </w:rPr>
              <w:t>BSCCo</w:t>
            </w:r>
          </w:p>
        </w:tc>
        <w:tc>
          <w:tcPr>
            <w:tcW w:w="1385" w:type="dxa"/>
          </w:tcPr>
          <w:p w14:paraId="571A279F" w14:textId="77777777" w:rsidR="00571BF8" w:rsidRDefault="007B3DA3">
            <w:pPr>
              <w:tabs>
                <w:tab w:val="clear" w:pos="720"/>
                <w:tab w:val="clear" w:pos="1440"/>
                <w:tab w:val="clear" w:pos="2340"/>
                <w:tab w:val="clear" w:pos="3060"/>
              </w:tabs>
              <w:spacing w:after="0"/>
              <w:jc w:val="left"/>
              <w:rPr>
                <w:sz w:val="20"/>
              </w:rPr>
            </w:pPr>
            <w:r>
              <w:rPr>
                <w:sz w:val="20"/>
              </w:rPr>
              <w:t>Panel</w:t>
            </w:r>
          </w:p>
        </w:tc>
        <w:tc>
          <w:tcPr>
            <w:tcW w:w="3402" w:type="dxa"/>
          </w:tcPr>
          <w:p w14:paraId="216EEDE2" w14:textId="77777777" w:rsidR="00571BF8" w:rsidRDefault="007B3DA3">
            <w:pPr>
              <w:tabs>
                <w:tab w:val="clear" w:pos="720"/>
                <w:tab w:val="clear" w:pos="1440"/>
                <w:tab w:val="clear" w:pos="2340"/>
                <w:tab w:val="clear" w:pos="3060"/>
              </w:tabs>
              <w:spacing w:after="0"/>
              <w:jc w:val="left"/>
              <w:rPr>
                <w:sz w:val="20"/>
              </w:rPr>
            </w:pPr>
            <w:r>
              <w:rPr>
                <w:sz w:val="20"/>
              </w:rPr>
              <w:t>Report.</w:t>
            </w:r>
          </w:p>
        </w:tc>
        <w:tc>
          <w:tcPr>
            <w:tcW w:w="1754" w:type="dxa"/>
          </w:tcPr>
          <w:p w14:paraId="37A8B8E4" w14:textId="77777777" w:rsidR="00571BF8" w:rsidRDefault="007B3DA3">
            <w:pPr>
              <w:tabs>
                <w:tab w:val="clear" w:pos="720"/>
                <w:tab w:val="clear" w:pos="1440"/>
                <w:tab w:val="clear" w:pos="2340"/>
                <w:tab w:val="clear" w:pos="3060"/>
              </w:tabs>
              <w:spacing w:after="0"/>
              <w:jc w:val="left"/>
              <w:rPr>
                <w:sz w:val="20"/>
              </w:rPr>
            </w:pPr>
            <w:r>
              <w:rPr>
                <w:sz w:val="20"/>
              </w:rPr>
              <w:t>Email or other electronic means</w:t>
            </w:r>
          </w:p>
        </w:tc>
      </w:tr>
      <w:tr w:rsidR="00571BF8" w14:paraId="1A68B928" w14:textId="77777777">
        <w:trPr>
          <w:cantSplit/>
        </w:trPr>
        <w:tc>
          <w:tcPr>
            <w:tcW w:w="794" w:type="dxa"/>
            <w:tcMar>
              <w:top w:w="85" w:type="dxa"/>
              <w:left w:w="85" w:type="dxa"/>
              <w:bottom w:w="85" w:type="dxa"/>
              <w:right w:w="85" w:type="dxa"/>
            </w:tcMar>
          </w:tcPr>
          <w:p w14:paraId="7E26C031" w14:textId="77777777" w:rsidR="00571BF8" w:rsidRDefault="007B3DA3">
            <w:pPr>
              <w:tabs>
                <w:tab w:val="clear" w:pos="720"/>
                <w:tab w:val="clear" w:pos="1440"/>
                <w:tab w:val="clear" w:pos="2340"/>
                <w:tab w:val="clear" w:pos="3060"/>
              </w:tabs>
              <w:spacing w:after="0"/>
              <w:jc w:val="left"/>
              <w:rPr>
                <w:sz w:val="20"/>
              </w:rPr>
            </w:pPr>
            <w:r>
              <w:rPr>
                <w:sz w:val="20"/>
              </w:rPr>
              <w:lastRenderedPageBreak/>
              <w:t>2.2.4</w:t>
            </w:r>
          </w:p>
        </w:tc>
        <w:tc>
          <w:tcPr>
            <w:tcW w:w="2126" w:type="dxa"/>
          </w:tcPr>
          <w:p w14:paraId="2FA80738" w14:textId="77777777" w:rsidR="00571BF8" w:rsidRDefault="007B3DA3">
            <w:pPr>
              <w:tabs>
                <w:tab w:val="clear" w:pos="720"/>
                <w:tab w:val="clear" w:pos="1440"/>
                <w:tab w:val="clear" w:pos="2340"/>
                <w:tab w:val="clear" w:pos="3060"/>
              </w:tabs>
              <w:spacing w:after="0"/>
              <w:jc w:val="left"/>
              <w:rPr>
                <w:sz w:val="20"/>
              </w:rPr>
            </w:pPr>
            <w:r>
              <w:rPr>
                <w:sz w:val="20"/>
              </w:rPr>
              <w:t>Within 1 WD of 2.2.3</w:t>
            </w:r>
          </w:p>
        </w:tc>
        <w:tc>
          <w:tcPr>
            <w:tcW w:w="3402" w:type="dxa"/>
          </w:tcPr>
          <w:p w14:paraId="5C29CD14" w14:textId="77777777" w:rsidR="00571BF8" w:rsidRDefault="007B3DA3">
            <w:pPr>
              <w:tabs>
                <w:tab w:val="clear" w:pos="720"/>
                <w:tab w:val="clear" w:pos="1440"/>
                <w:tab w:val="clear" w:pos="2340"/>
                <w:tab w:val="clear" w:pos="3060"/>
              </w:tabs>
              <w:spacing w:after="120"/>
              <w:jc w:val="left"/>
              <w:rPr>
                <w:sz w:val="20"/>
              </w:rPr>
            </w:pPr>
            <w:r>
              <w:rPr>
                <w:sz w:val="20"/>
              </w:rPr>
              <w:t>Review report submitted in Ref (2.2.3) and:</w:t>
            </w:r>
          </w:p>
          <w:p w14:paraId="4AAD5B05" w14:textId="77777777" w:rsidR="00571BF8" w:rsidRDefault="007B3DA3">
            <w:pPr>
              <w:tabs>
                <w:tab w:val="clear" w:pos="720"/>
                <w:tab w:val="clear" w:pos="1440"/>
                <w:tab w:val="clear" w:pos="2340"/>
                <w:tab w:val="clear" w:pos="3060"/>
              </w:tabs>
              <w:spacing w:after="120"/>
              <w:jc w:val="left"/>
              <w:rPr>
                <w:sz w:val="20"/>
              </w:rPr>
            </w:pPr>
            <w:r>
              <w:rPr>
                <w:sz w:val="20"/>
              </w:rPr>
              <w:t>Note any interaction with Host or Embedded LDSO Methodologies reviewed in 2.1.7 and any non-compliance(s); and</w:t>
            </w:r>
          </w:p>
          <w:p w14:paraId="7789B816" w14:textId="77777777" w:rsidR="00571BF8" w:rsidRDefault="007B3DA3">
            <w:pPr>
              <w:tabs>
                <w:tab w:val="clear" w:pos="720"/>
                <w:tab w:val="clear" w:pos="1440"/>
                <w:tab w:val="clear" w:pos="2340"/>
                <w:tab w:val="clear" w:pos="3060"/>
              </w:tabs>
              <w:spacing w:after="120"/>
              <w:jc w:val="left"/>
              <w:rPr>
                <w:sz w:val="20"/>
              </w:rPr>
            </w:pPr>
            <w:r>
              <w:rPr>
                <w:sz w:val="20"/>
              </w:rPr>
              <w:t>Note any failures to notify BSCCo that the Embedded LDSO will Mirror Host or Embedded LDSO methodology (or methodologies).</w:t>
            </w:r>
          </w:p>
        </w:tc>
        <w:tc>
          <w:tcPr>
            <w:tcW w:w="1309" w:type="dxa"/>
          </w:tcPr>
          <w:p w14:paraId="79682C0F" w14:textId="77777777" w:rsidR="00571BF8" w:rsidRDefault="007B3DA3">
            <w:pPr>
              <w:tabs>
                <w:tab w:val="clear" w:pos="720"/>
                <w:tab w:val="clear" w:pos="1440"/>
                <w:tab w:val="clear" w:pos="2340"/>
                <w:tab w:val="clear" w:pos="3060"/>
              </w:tabs>
              <w:spacing w:after="0"/>
              <w:jc w:val="left"/>
              <w:rPr>
                <w:sz w:val="20"/>
              </w:rPr>
            </w:pPr>
            <w:r>
              <w:rPr>
                <w:sz w:val="20"/>
              </w:rPr>
              <w:t>Panel</w:t>
            </w:r>
          </w:p>
        </w:tc>
        <w:tc>
          <w:tcPr>
            <w:tcW w:w="1385" w:type="dxa"/>
          </w:tcPr>
          <w:p w14:paraId="2C6F3642" w14:textId="77777777" w:rsidR="00571BF8" w:rsidRDefault="007B3DA3">
            <w:pPr>
              <w:tabs>
                <w:tab w:val="clear" w:pos="720"/>
                <w:tab w:val="clear" w:pos="1440"/>
                <w:tab w:val="clear" w:pos="2340"/>
                <w:tab w:val="clear" w:pos="3060"/>
              </w:tabs>
              <w:spacing w:after="0"/>
              <w:jc w:val="left"/>
              <w:rPr>
                <w:sz w:val="20"/>
              </w:rPr>
            </w:pPr>
            <w:r>
              <w:rPr>
                <w:sz w:val="20"/>
              </w:rPr>
              <w:t>BSCCo</w:t>
            </w:r>
          </w:p>
        </w:tc>
        <w:tc>
          <w:tcPr>
            <w:tcW w:w="3402" w:type="dxa"/>
          </w:tcPr>
          <w:p w14:paraId="418150BA" w14:textId="77777777" w:rsidR="00571BF8" w:rsidRDefault="007B3DA3">
            <w:pPr>
              <w:tabs>
                <w:tab w:val="clear" w:pos="720"/>
                <w:tab w:val="clear" w:pos="1440"/>
                <w:tab w:val="clear" w:pos="2340"/>
                <w:tab w:val="clear" w:pos="3060"/>
              </w:tabs>
              <w:spacing w:after="0"/>
              <w:jc w:val="left"/>
              <w:rPr>
                <w:sz w:val="20"/>
              </w:rPr>
            </w:pPr>
            <w:r>
              <w:rPr>
                <w:sz w:val="20"/>
              </w:rPr>
              <w:t>Report detailing Panel decision.</w:t>
            </w:r>
          </w:p>
        </w:tc>
        <w:tc>
          <w:tcPr>
            <w:tcW w:w="1754" w:type="dxa"/>
          </w:tcPr>
          <w:p w14:paraId="1902C5BE" w14:textId="77777777" w:rsidR="00571BF8" w:rsidRDefault="00571BF8">
            <w:pPr>
              <w:tabs>
                <w:tab w:val="clear" w:pos="720"/>
                <w:tab w:val="clear" w:pos="1440"/>
                <w:tab w:val="clear" w:pos="2340"/>
                <w:tab w:val="clear" w:pos="3060"/>
              </w:tabs>
              <w:spacing w:after="0"/>
              <w:jc w:val="left"/>
              <w:rPr>
                <w:sz w:val="20"/>
              </w:rPr>
            </w:pPr>
          </w:p>
        </w:tc>
      </w:tr>
    </w:tbl>
    <w:p w14:paraId="3E93F0AC" w14:textId="77777777" w:rsidR="00571BF8" w:rsidRDefault="00571BF8">
      <w:pPr>
        <w:tabs>
          <w:tab w:val="clear" w:pos="720"/>
          <w:tab w:val="clear" w:pos="1440"/>
          <w:tab w:val="clear" w:pos="2340"/>
          <w:tab w:val="clear" w:pos="3060"/>
          <w:tab w:val="left" w:pos="851"/>
        </w:tabs>
        <w:ind w:left="851" w:hanging="851"/>
        <w:rPr>
          <w:b/>
        </w:rPr>
      </w:pPr>
      <w:bookmarkStart w:id="338" w:name="_Toc226370123"/>
      <w:bookmarkStart w:id="339" w:name="_Toc293586071"/>
      <w:bookmarkStart w:id="340" w:name="_Toc327174027"/>
    </w:p>
    <w:p w14:paraId="3BA6B043" w14:textId="77777777" w:rsidR="004F7400" w:rsidRDefault="004F7400">
      <w:pPr>
        <w:tabs>
          <w:tab w:val="clear" w:pos="720"/>
          <w:tab w:val="clear" w:pos="1440"/>
          <w:tab w:val="clear" w:pos="2340"/>
          <w:tab w:val="clear" w:pos="3060"/>
        </w:tabs>
        <w:spacing w:after="0"/>
        <w:jc w:val="left"/>
        <w:rPr>
          <w:b/>
          <w:sz w:val="24"/>
          <w:lang w:eastAsia="en-US"/>
        </w:rPr>
      </w:pPr>
      <w:r>
        <w:br w:type="page"/>
      </w:r>
    </w:p>
    <w:p w14:paraId="4C84D8B7" w14:textId="1947E620" w:rsidR="00571BF8" w:rsidRDefault="004047E9" w:rsidP="004F7400">
      <w:pPr>
        <w:pStyle w:val="Heading2"/>
      </w:pPr>
      <w:bookmarkStart w:id="341" w:name="_Toc147926656"/>
      <w:ins w:id="342" w:author="CP1578" w:date="2023-10-11T11:57:00Z">
        <w:r>
          <w:lastRenderedPageBreak/>
          <w:t>[CP1578]</w:t>
        </w:r>
      </w:ins>
      <w:r w:rsidR="007B3DA3">
        <w:t>2.3</w:t>
      </w:r>
      <w:r w:rsidR="007B3DA3">
        <w:tab/>
        <w:t>Annual Submission and Audit of Line Loss Factors (CVA and SVA) – Host LDSOs and Embedded LDSOs that do not Mirror</w:t>
      </w:r>
      <w:bookmarkEnd w:id="338"/>
      <w:bookmarkEnd w:id="339"/>
      <w:bookmarkEnd w:id="340"/>
      <w:bookmarkEnd w:id="34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870"/>
        <w:gridCol w:w="2117"/>
        <w:gridCol w:w="3533"/>
        <w:gridCol w:w="1463"/>
        <w:gridCol w:w="1225"/>
        <w:gridCol w:w="3041"/>
        <w:gridCol w:w="1743"/>
        <w:tblGridChange w:id="343">
          <w:tblGrid>
            <w:gridCol w:w="814"/>
            <w:gridCol w:w="56"/>
            <w:gridCol w:w="2071"/>
            <w:gridCol w:w="46"/>
            <w:gridCol w:w="3497"/>
            <w:gridCol w:w="36"/>
            <w:gridCol w:w="1271"/>
            <w:gridCol w:w="165"/>
            <w:gridCol w:w="27"/>
            <w:gridCol w:w="1207"/>
            <w:gridCol w:w="18"/>
            <w:gridCol w:w="3041"/>
            <w:gridCol w:w="19"/>
            <w:gridCol w:w="1724"/>
          </w:tblGrid>
        </w:tblGridChange>
      </w:tblGrid>
      <w:tr w:rsidR="00536D2C" w14:paraId="1C642DC4" w14:textId="77777777" w:rsidTr="00BE46E2">
        <w:trPr>
          <w:cantSplit/>
          <w:tblHeader/>
        </w:trPr>
        <w:tc>
          <w:tcPr>
            <w:tcW w:w="291" w:type="pct"/>
          </w:tcPr>
          <w:p w14:paraId="1F7AC358" w14:textId="77777777" w:rsidR="00571BF8" w:rsidRDefault="007B3DA3">
            <w:pPr>
              <w:tabs>
                <w:tab w:val="clear" w:pos="720"/>
                <w:tab w:val="clear" w:pos="1440"/>
                <w:tab w:val="clear" w:pos="2340"/>
                <w:tab w:val="clear" w:pos="3060"/>
              </w:tabs>
              <w:spacing w:after="0"/>
              <w:rPr>
                <w:b/>
                <w:sz w:val="20"/>
              </w:rPr>
            </w:pPr>
            <w:r>
              <w:rPr>
                <w:b/>
                <w:sz w:val="20"/>
              </w:rPr>
              <w:t>REF.</w:t>
            </w:r>
          </w:p>
        </w:tc>
        <w:tc>
          <w:tcPr>
            <w:tcW w:w="760" w:type="pct"/>
          </w:tcPr>
          <w:p w14:paraId="43A4B8CC" w14:textId="77777777" w:rsidR="00571BF8" w:rsidRDefault="007B3DA3">
            <w:pPr>
              <w:tabs>
                <w:tab w:val="clear" w:pos="720"/>
                <w:tab w:val="clear" w:pos="1440"/>
                <w:tab w:val="clear" w:pos="2340"/>
                <w:tab w:val="clear" w:pos="3060"/>
              </w:tabs>
              <w:spacing w:after="0"/>
              <w:rPr>
                <w:b/>
                <w:sz w:val="20"/>
              </w:rPr>
            </w:pPr>
            <w:r>
              <w:rPr>
                <w:b/>
                <w:sz w:val="20"/>
              </w:rPr>
              <w:t>WHEN</w:t>
            </w:r>
            <w:bookmarkStart w:id="344" w:name="_Ref248802446"/>
            <w:r>
              <w:rPr>
                <w:rStyle w:val="FootnoteReference"/>
                <w:rFonts w:ascii="Times New Roman Bold" w:hAnsi="Times New Roman Bold"/>
                <w:b/>
                <w:sz w:val="20"/>
              </w:rPr>
              <w:footnoteReference w:id="3"/>
            </w:r>
            <w:bookmarkEnd w:id="344"/>
          </w:p>
        </w:tc>
        <w:tc>
          <w:tcPr>
            <w:tcW w:w="1266" w:type="pct"/>
          </w:tcPr>
          <w:p w14:paraId="21523BEF" w14:textId="77777777" w:rsidR="00571BF8" w:rsidRDefault="007B3DA3">
            <w:pPr>
              <w:tabs>
                <w:tab w:val="clear" w:pos="720"/>
                <w:tab w:val="clear" w:pos="1440"/>
                <w:tab w:val="clear" w:pos="2340"/>
                <w:tab w:val="clear" w:pos="3060"/>
              </w:tabs>
              <w:spacing w:after="0"/>
              <w:rPr>
                <w:b/>
                <w:sz w:val="20"/>
              </w:rPr>
            </w:pPr>
            <w:r>
              <w:rPr>
                <w:b/>
                <w:sz w:val="20"/>
              </w:rPr>
              <w:t>ACTION</w:t>
            </w:r>
          </w:p>
        </w:tc>
        <w:tc>
          <w:tcPr>
            <w:tcW w:w="526" w:type="pct"/>
          </w:tcPr>
          <w:p w14:paraId="6AD200C9" w14:textId="77777777" w:rsidR="00571BF8" w:rsidRDefault="007B3DA3">
            <w:pPr>
              <w:tabs>
                <w:tab w:val="clear" w:pos="720"/>
                <w:tab w:val="clear" w:pos="1440"/>
                <w:tab w:val="clear" w:pos="2340"/>
                <w:tab w:val="clear" w:pos="3060"/>
              </w:tabs>
              <w:spacing w:after="0"/>
              <w:rPr>
                <w:b/>
                <w:sz w:val="20"/>
              </w:rPr>
            </w:pPr>
            <w:r>
              <w:rPr>
                <w:b/>
                <w:sz w:val="20"/>
              </w:rPr>
              <w:t>FROM</w:t>
            </w:r>
          </w:p>
        </w:tc>
        <w:tc>
          <w:tcPr>
            <w:tcW w:w="441" w:type="pct"/>
          </w:tcPr>
          <w:p w14:paraId="15750B5E" w14:textId="77777777" w:rsidR="00571BF8" w:rsidRDefault="007B3DA3">
            <w:pPr>
              <w:tabs>
                <w:tab w:val="clear" w:pos="720"/>
                <w:tab w:val="clear" w:pos="1440"/>
                <w:tab w:val="clear" w:pos="2340"/>
                <w:tab w:val="clear" w:pos="3060"/>
              </w:tabs>
              <w:spacing w:after="0"/>
              <w:rPr>
                <w:b/>
                <w:sz w:val="20"/>
              </w:rPr>
            </w:pPr>
            <w:r>
              <w:rPr>
                <w:b/>
                <w:sz w:val="20"/>
              </w:rPr>
              <w:t>TO</w:t>
            </w:r>
          </w:p>
        </w:tc>
        <w:tc>
          <w:tcPr>
            <w:tcW w:w="1090" w:type="pct"/>
          </w:tcPr>
          <w:p w14:paraId="4641E1CD" w14:textId="77777777" w:rsidR="00571BF8" w:rsidRDefault="007B3DA3">
            <w:pPr>
              <w:tabs>
                <w:tab w:val="clear" w:pos="720"/>
                <w:tab w:val="clear" w:pos="1440"/>
                <w:tab w:val="clear" w:pos="2340"/>
                <w:tab w:val="clear" w:pos="3060"/>
              </w:tabs>
              <w:spacing w:after="0"/>
              <w:rPr>
                <w:b/>
                <w:sz w:val="20"/>
              </w:rPr>
            </w:pPr>
            <w:r>
              <w:rPr>
                <w:b/>
                <w:sz w:val="20"/>
              </w:rPr>
              <w:t>INFORMATION REQUIRED</w:t>
            </w:r>
          </w:p>
        </w:tc>
        <w:tc>
          <w:tcPr>
            <w:tcW w:w="626" w:type="pct"/>
          </w:tcPr>
          <w:p w14:paraId="68804857" w14:textId="77777777" w:rsidR="00571BF8" w:rsidRDefault="007B3DA3">
            <w:pPr>
              <w:tabs>
                <w:tab w:val="clear" w:pos="720"/>
                <w:tab w:val="clear" w:pos="1440"/>
                <w:tab w:val="clear" w:pos="2340"/>
                <w:tab w:val="clear" w:pos="3060"/>
              </w:tabs>
              <w:spacing w:after="0"/>
              <w:rPr>
                <w:b/>
                <w:sz w:val="20"/>
              </w:rPr>
            </w:pPr>
            <w:r>
              <w:rPr>
                <w:b/>
                <w:sz w:val="20"/>
              </w:rPr>
              <w:t>METHOD</w:t>
            </w:r>
          </w:p>
        </w:tc>
      </w:tr>
      <w:tr w:rsidR="00BE46E2" w14:paraId="31C53922" w14:textId="77777777" w:rsidTr="00BE46E2">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ExChange w:id="345" w:author="CP1578" w:date="2023-10-11T11:59:00Z">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Ex>
          </w:tblPrExChange>
        </w:tblPrEx>
        <w:trPr>
          <w:cantSplit/>
          <w:ins w:id="346" w:author="CP1578" w:date="2023-10-11T11:58:00Z"/>
          <w:trPrChange w:id="347" w:author="CP1578" w:date="2023-10-11T11:59:00Z">
            <w:trPr>
              <w:cantSplit/>
            </w:trPr>
          </w:trPrChange>
        </w:trPr>
        <w:tc>
          <w:tcPr>
            <w:tcW w:w="291" w:type="pct"/>
            <w:tcPrChange w:id="348" w:author="CP1578" w:date="2023-10-11T11:59:00Z">
              <w:tcPr>
                <w:tcW w:w="291" w:type="pct"/>
              </w:tcPr>
            </w:tcPrChange>
          </w:tcPr>
          <w:p w14:paraId="69C9E719" w14:textId="77777777" w:rsidR="004047E9" w:rsidRDefault="004047E9" w:rsidP="00C307F2">
            <w:pPr>
              <w:tabs>
                <w:tab w:val="clear" w:pos="720"/>
                <w:tab w:val="clear" w:pos="1440"/>
                <w:tab w:val="clear" w:pos="2340"/>
                <w:tab w:val="clear" w:pos="3060"/>
              </w:tabs>
              <w:spacing w:after="0"/>
              <w:jc w:val="left"/>
              <w:rPr>
                <w:ins w:id="349" w:author="CP1578" w:date="2023-10-11T11:58:00Z"/>
                <w:sz w:val="20"/>
              </w:rPr>
            </w:pPr>
            <w:ins w:id="350" w:author="CP1578" w:date="2023-10-11T11:58:00Z">
              <w:r>
                <w:rPr>
                  <w:sz w:val="20"/>
                </w:rPr>
                <w:t>2.3.1</w:t>
              </w:r>
            </w:ins>
          </w:p>
        </w:tc>
        <w:tc>
          <w:tcPr>
            <w:tcW w:w="760" w:type="pct"/>
            <w:tcPrChange w:id="351" w:author="CP1578" w:date="2023-10-11T11:59:00Z">
              <w:tcPr>
                <w:tcW w:w="760" w:type="pct"/>
                <w:gridSpan w:val="2"/>
              </w:tcPr>
            </w:tcPrChange>
          </w:tcPr>
          <w:p w14:paraId="01B393BC" w14:textId="77777777" w:rsidR="004047E9" w:rsidRDefault="004047E9" w:rsidP="00C307F2">
            <w:pPr>
              <w:tabs>
                <w:tab w:val="clear" w:pos="720"/>
                <w:tab w:val="clear" w:pos="1440"/>
                <w:tab w:val="clear" w:pos="2340"/>
                <w:tab w:val="clear" w:pos="3060"/>
              </w:tabs>
              <w:spacing w:after="0"/>
              <w:jc w:val="left"/>
              <w:rPr>
                <w:ins w:id="352" w:author="CP1578" w:date="2023-10-11T11:58:00Z"/>
                <w:sz w:val="20"/>
              </w:rPr>
            </w:pPr>
            <w:ins w:id="353" w:author="CP1578" w:date="2023-10-11T11:58:00Z">
              <w:r>
                <w:rPr>
                  <w:sz w:val="20"/>
                </w:rPr>
                <w:t>By 1 August prior to the relevant BSC year</w:t>
              </w:r>
            </w:ins>
          </w:p>
        </w:tc>
        <w:tc>
          <w:tcPr>
            <w:tcW w:w="1266" w:type="pct"/>
            <w:tcPrChange w:id="354" w:author="CP1578" w:date="2023-10-11T11:59:00Z">
              <w:tcPr>
                <w:tcW w:w="1266" w:type="pct"/>
                <w:gridSpan w:val="2"/>
              </w:tcPr>
            </w:tcPrChange>
          </w:tcPr>
          <w:p w14:paraId="61374B1E" w14:textId="77777777" w:rsidR="004047E9" w:rsidRDefault="004047E9" w:rsidP="00C307F2">
            <w:pPr>
              <w:tabs>
                <w:tab w:val="clear" w:pos="720"/>
                <w:tab w:val="clear" w:pos="1440"/>
                <w:tab w:val="clear" w:pos="2340"/>
                <w:tab w:val="clear" w:pos="3060"/>
              </w:tabs>
              <w:spacing w:after="120"/>
              <w:jc w:val="left"/>
              <w:rPr>
                <w:ins w:id="355" w:author="CP1578" w:date="2023-10-11T11:58:00Z"/>
                <w:sz w:val="20"/>
              </w:rPr>
            </w:pPr>
            <w:ins w:id="356" w:author="CP1578" w:date="2023-10-11T11:58:00Z">
              <w:r>
                <w:rPr>
                  <w:sz w:val="20"/>
                </w:rPr>
                <w:t xml:space="preserve">If required, send request to the relevant Host LDSO for </w:t>
              </w:r>
              <w:r w:rsidRPr="001D400B">
                <w:rPr>
                  <w:sz w:val="20"/>
                </w:rPr>
                <w:t xml:space="preserve">boundary equivalent </w:t>
              </w:r>
              <w:r>
                <w:rPr>
                  <w:sz w:val="20"/>
                </w:rPr>
                <w:t>LLF values at the boundary between a Host LDSO and Embedded LDSO within the same GSP Group, to enable the Embedded LDSO to calculate Site Specific LLFs.</w:t>
              </w:r>
            </w:ins>
          </w:p>
        </w:tc>
        <w:tc>
          <w:tcPr>
            <w:tcW w:w="526" w:type="pct"/>
            <w:tcPrChange w:id="357" w:author="CP1578" w:date="2023-10-11T11:59:00Z">
              <w:tcPr>
                <w:tcW w:w="467" w:type="pct"/>
                <w:gridSpan w:val="2"/>
              </w:tcPr>
            </w:tcPrChange>
          </w:tcPr>
          <w:p w14:paraId="2149A41B" w14:textId="77777777" w:rsidR="004047E9" w:rsidRDefault="004047E9" w:rsidP="00C307F2">
            <w:pPr>
              <w:tabs>
                <w:tab w:val="clear" w:pos="720"/>
                <w:tab w:val="clear" w:pos="1440"/>
                <w:tab w:val="clear" w:pos="2340"/>
                <w:tab w:val="clear" w:pos="3060"/>
              </w:tabs>
              <w:spacing w:after="0"/>
              <w:jc w:val="left"/>
              <w:rPr>
                <w:ins w:id="358" w:author="CP1578" w:date="2023-10-11T11:58:00Z"/>
                <w:sz w:val="20"/>
              </w:rPr>
            </w:pPr>
            <w:ins w:id="359" w:author="CP1578" w:date="2023-10-11T11:58:00Z">
              <w:r>
                <w:rPr>
                  <w:sz w:val="20"/>
                </w:rPr>
                <w:t>Embedded LDSO</w:t>
              </w:r>
            </w:ins>
          </w:p>
        </w:tc>
        <w:tc>
          <w:tcPr>
            <w:tcW w:w="441" w:type="pct"/>
            <w:tcPrChange w:id="360" w:author="CP1578" w:date="2023-10-11T11:59:00Z">
              <w:tcPr>
                <w:tcW w:w="500" w:type="pct"/>
                <w:gridSpan w:val="3"/>
              </w:tcPr>
            </w:tcPrChange>
          </w:tcPr>
          <w:p w14:paraId="21296100" w14:textId="77777777" w:rsidR="004047E9" w:rsidRDefault="004047E9" w:rsidP="00C307F2">
            <w:pPr>
              <w:tabs>
                <w:tab w:val="clear" w:pos="720"/>
                <w:tab w:val="clear" w:pos="1440"/>
                <w:tab w:val="clear" w:pos="2340"/>
                <w:tab w:val="clear" w:pos="3060"/>
              </w:tabs>
              <w:spacing w:after="0"/>
              <w:jc w:val="left"/>
              <w:rPr>
                <w:ins w:id="361" w:author="CP1578" w:date="2023-10-11T11:58:00Z"/>
                <w:sz w:val="20"/>
              </w:rPr>
            </w:pPr>
            <w:ins w:id="362" w:author="CP1578" w:date="2023-10-11T11:58:00Z">
              <w:r>
                <w:rPr>
                  <w:sz w:val="20"/>
                </w:rPr>
                <w:t>Host LDSO</w:t>
              </w:r>
            </w:ins>
          </w:p>
        </w:tc>
        <w:tc>
          <w:tcPr>
            <w:tcW w:w="1090" w:type="pct"/>
            <w:tcPrChange w:id="363" w:author="CP1578" w:date="2023-10-11T11:59:00Z">
              <w:tcPr>
                <w:tcW w:w="1100" w:type="pct"/>
                <w:gridSpan w:val="3"/>
              </w:tcPr>
            </w:tcPrChange>
          </w:tcPr>
          <w:p w14:paraId="4B7AF186" w14:textId="77777777" w:rsidR="004047E9" w:rsidRPr="00FF49A2" w:rsidRDefault="004047E9" w:rsidP="00C307F2">
            <w:pPr>
              <w:pStyle w:val="paragraph"/>
              <w:spacing w:before="0" w:beforeAutospacing="0" w:after="0" w:afterAutospacing="0"/>
              <w:textAlignment w:val="baseline"/>
              <w:rPr>
                <w:ins w:id="364" w:author="CP1578" w:date="2023-10-11T11:58:00Z"/>
                <w:sz w:val="20"/>
                <w:szCs w:val="20"/>
              </w:rPr>
            </w:pPr>
            <w:ins w:id="365" w:author="CP1578" w:date="2023-10-11T11:58:00Z">
              <w:r>
                <w:rPr>
                  <w:sz w:val="20"/>
                </w:rPr>
                <w:t xml:space="preserve">Embedded LDSO boundary equivalent profile(s) and other </w:t>
              </w:r>
              <w:r w:rsidRPr="006E6AB5">
                <w:rPr>
                  <w:sz w:val="20"/>
                </w:rPr>
                <w:t xml:space="preserve">information </w:t>
              </w:r>
              <w:r>
                <w:rPr>
                  <w:sz w:val="20"/>
                </w:rPr>
                <w:t xml:space="preserve">required by the relevant Host LDSO. This should be agreed by the Host LDSO and Embedded LDSO prior to this deadline. </w:t>
              </w:r>
            </w:ins>
          </w:p>
        </w:tc>
        <w:tc>
          <w:tcPr>
            <w:tcW w:w="626" w:type="pct"/>
            <w:tcPrChange w:id="366" w:author="CP1578" w:date="2023-10-11T11:59:00Z">
              <w:tcPr>
                <w:tcW w:w="616" w:type="pct"/>
              </w:tcPr>
            </w:tcPrChange>
          </w:tcPr>
          <w:p w14:paraId="4690882E" w14:textId="77777777" w:rsidR="004047E9" w:rsidRDefault="004047E9" w:rsidP="00C307F2">
            <w:pPr>
              <w:tabs>
                <w:tab w:val="clear" w:pos="720"/>
                <w:tab w:val="clear" w:pos="1440"/>
                <w:tab w:val="clear" w:pos="2340"/>
                <w:tab w:val="clear" w:pos="3060"/>
              </w:tabs>
              <w:spacing w:after="0"/>
              <w:jc w:val="left"/>
              <w:rPr>
                <w:ins w:id="367" w:author="CP1578" w:date="2023-10-11T11:58:00Z"/>
                <w:sz w:val="20"/>
              </w:rPr>
            </w:pPr>
            <w:ins w:id="368" w:author="CP1578" w:date="2023-10-11T11:58:00Z">
              <w:r>
                <w:rPr>
                  <w:sz w:val="20"/>
                </w:rPr>
                <w:t>Email or other electronic means</w:t>
              </w:r>
            </w:ins>
          </w:p>
        </w:tc>
      </w:tr>
      <w:tr w:rsidR="00BE46E2" w14:paraId="5D9DD830" w14:textId="77777777" w:rsidTr="00BE46E2">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ExChange w:id="369" w:author="CP1578" w:date="2023-10-11T11:59:00Z">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Ex>
          </w:tblPrExChange>
        </w:tblPrEx>
        <w:trPr>
          <w:cantSplit/>
          <w:ins w:id="370" w:author="CP1578" w:date="2023-10-11T11:58:00Z"/>
          <w:trPrChange w:id="371" w:author="CP1578" w:date="2023-10-11T11:59:00Z">
            <w:trPr>
              <w:cantSplit/>
            </w:trPr>
          </w:trPrChange>
        </w:trPr>
        <w:tc>
          <w:tcPr>
            <w:tcW w:w="291" w:type="pct"/>
            <w:tcPrChange w:id="372" w:author="CP1578" w:date="2023-10-11T11:59:00Z">
              <w:tcPr>
                <w:tcW w:w="291" w:type="pct"/>
              </w:tcPr>
            </w:tcPrChange>
          </w:tcPr>
          <w:p w14:paraId="762DA0D2" w14:textId="77777777" w:rsidR="004047E9" w:rsidRDefault="004047E9" w:rsidP="00C307F2">
            <w:pPr>
              <w:tabs>
                <w:tab w:val="clear" w:pos="720"/>
                <w:tab w:val="clear" w:pos="1440"/>
                <w:tab w:val="clear" w:pos="2340"/>
                <w:tab w:val="clear" w:pos="3060"/>
              </w:tabs>
              <w:spacing w:after="0"/>
              <w:jc w:val="left"/>
              <w:rPr>
                <w:ins w:id="373" w:author="CP1578" w:date="2023-10-11T11:58:00Z"/>
                <w:sz w:val="20"/>
              </w:rPr>
            </w:pPr>
            <w:ins w:id="374" w:author="CP1578" w:date="2023-10-11T11:58:00Z">
              <w:r>
                <w:rPr>
                  <w:sz w:val="20"/>
                </w:rPr>
                <w:t>2.3.2</w:t>
              </w:r>
            </w:ins>
          </w:p>
        </w:tc>
        <w:tc>
          <w:tcPr>
            <w:tcW w:w="760" w:type="pct"/>
            <w:tcPrChange w:id="375" w:author="CP1578" w:date="2023-10-11T11:59:00Z">
              <w:tcPr>
                <w:tcW w:w="760" w:type="pct"/>
                <w:gridSpan w:val="2"/>
              </w:tcPr>
            </w:tcPrChange>
          </w:tcPr>
          <w:p w14:paraId="4F7F7F77" w14:textId="77777777" w:rsidR="004047E9" w:rsidRDefault="004047E9" w:rsidP="00C307F2">
            <w:pPr>
              <w:tabs>
                <w:tab w:val="clear" w:pos="720"/>
                <w:tab w:val="clear" w:pos="1440"/>
                <w:tab w:val="clear" w:pos="2340"/>
                <w:tab w:val="clear" w:pos="3060"/>
              </w:tabs>
              <w:spacing w:after="0"/>
              <w:jc w:val="left"/>
              <w:rPr>
                <w:ins w:id="376" w:author="CP1578" w:date="2023-10-11T11:58:00Z"/>
                <w:sz w:val="20"/>
              </w:rPr>
            </w:pPr>
            <w:ins w:id="377" w:author="CP1578" w:date="2023-10-11T11:58:00Z">
              <w:r>
                <w:rPr>
                  <w:sz w:val="20"/>
                </w:rPr>
                <w:t>Within 2 WD of Ref (2.3.1)</w:t>
              </w:r>
            </w:ins>
          </w:p>
        </w:tc>
        <w:tc>
          <w:tcPr>
            <w:tcW w:w="1266" w:type="pct"/>
            <w:tcPrChange w:id="378" w:author="CP1578" w:date="2023-10-11T11:59:00Z">
              <w:tcPr>
                <w:tcW w:w="1266" w:type="pct"/>
                <w:gridSpan w:val="2"/>
              </w:tcPr>
            </w:tcPrChange>
          </w:tcPr>
          <w:p w14:paraId="6949D6B6" w14:textId="77777777" w:rsidR="004047E9" w:rsidRDefault="004047E9" w:rsidP="00C307F2">
            <w:pPr>
              <w:tabs>
                <w:tab w:val="clear" w:pos="720"/>
                <w:tab w:val="clear" w:pos="1440"/>
                <w:tab w:val="clear" w:pos="2340"/>
                <w:tab w:val="clear" w:pos="3060"/>
              </w:tabs>
              <w:spacing w:after="120"/>
              <w:jc w:val="left"/>
              <w:rPr>
                <w:ins w:id="379" w:author="CP1578" w:date="2023-10-11T11:58:00Z"/>
                <w:sz w:val="20"/>
              </w:rPr>
            </w:pPr>
            <w:ins w:id="380" w:author="CP1578" w:date="2023-10-11T11:58:00Z">
              <w:r>
                <w:rPr>
                  <w:sz w:val="20"/>
                </w:rPr>
                <w:t>Acknowledge receipt of LLF request.</w:t>
              </w:r>
            </w:ins>
          </w:p>
          <w:p w14:paraId="50BF0631" w14:textId="77777777" w:rsidR="004047E9" w:rsidRDefault="004047E9" w:rsidP="00C307F2">
            <w:pPr>
              <w:tabs>
                <w:tab w:val="clear" w:pos="720"/>
                <w:tab w:val="clear" w:pos="1440"/>
                <w:tab w:val="clear" w:pos="2340"/>
                <w:tab w:val="clear" w:pos="3060"/>
              </w:tabs>
              <w:spacing w:after="120"/>
              <w:jc w:val="left"/>
              <w:rPr>
                <w:ins w:id="381" w:author="CP1578" w:date="2023-10-11T11:58:00Z"/>
                <w:sz w:val="20"/>
              </w:rPr>
            </w:pPr>
          </w:p>
          <w:p w14:paraId="4B5D6C3A" w14:textId="77777777" w:rsidR="004047E9" w:rsidRDefault="004047E9" w:rsidP="00C307F2">
            <w:pPr>
              <w:tabs>
                <w:tab w:val="clear" w:pos="720"/>
                <w:tab w:val="clear" w:pos="1440"/>
                <w:tab w:val="clear" w:pos="2340"/>
                <w:tab w:val="clear" w:pos="3060"/>
              </w:tabs>
              <w:spacing w:after="120"/>
              <w:jc w:val="left"/>
              <w:rPr>
                <w:ins w:id="382" w:author="CP1578" w:date="2023-10-11T11:58:00Z"/>
                <w:sz w:val="20"/>
              </w:rPr>
            </w:pPr>
            <w:ins w:id="383" w:author="CP1578" w:date="2023-10-11T11:58:00Z">
              <w:r>
                <w:rPr>
                  <w:sz w:val="20"/>
                </w:rPr>
                <w:t>Or if incomplete information has been received from Embedded LDSO, request outstanding information.</w:t>
              </w:r>
            </w:ins>
          </w:p>
        </w:tc>
        <w:tc>
          <w:tcPr>
            <w:tcW w:w="526" w:type="pct"/>
            <w:tcPrChange w:id="384" w:author="CP1578" w:date="2023-10-11T11:59:00Z">
              <w:tcPr>
                <w:tcW w:w="467" w:type="pct"/>
                <w:gridSpan w:val="2"/>
              </w:tcPr>
            </w:tcPrChange>
          </w:tcPr>
          <w:p w14:paraId="5A0DD286" w14:textId="77777777" w:rsidR="004047E9" w:rsidRDefault="004047E9" w:rsidP="00C307F2">
            <w:pPr>
              <w:tabs>
                <w:tab w:val="clear" w:pos="720"/>
                <w:tab w:val="clear" w:pos="1440"/>
                <w:tab w:val="clear" w:pos="2340"/>
                <w:tab w:val="clear" w:pos="3060"/>
              </w:tabs>
              <w:spacing w:after="0"/>
              <w:jc w:val="left"/>
              <w:rPr>
                <w:ins w:id="385" w:author="CP1578" w:date="2023-10-11T11:58:00Z"/>
                <w:sz w:val="20"/>
              </w:rPr>
            </w:pPr>
            <w:ins w:id="386" w:author="CP1578" w:date="2023-10-11T11:58:00Z">
              <w:r>
                <w:rPr>
                  <w:sz w:val="20"/>
                </w:rPr>
                <w:t>Host LDSO</w:t>
              </w:r>
            </w:ins>
          </w:p>
        </w:tc>
        <w:tc>
          <w:tcPr>
            <w:tcW w:w="441" w:type="pct"/>
            <w:tcPrChange w:id="387" w:author="CP1578" w:date="2023-10-11T11:59:00Z">
              <w:tcPr>
                <w:tcW w:w="500" w:type="pct"/>
                <w:gridSpan w:val="3"/>
              </w:tcPr>
            </w:tcPrChange>
          </w:tcPr>
          <w:p w14:paraId="5F523645" w14:textId="77777777" w:rsidR="004047E9" w:rsidRDefault="004047E9" w:rsidP="00C307F2">
            <w:pPr>
              <w:tabs>
                <w:tab w:val="clear" w:pos="720"/>
                <w:tab w:val="clear" w:pos="1440"/>
                <w:tab w:val="clear" w:pos="2340"/>
                <w:tab w:val="clear" w:pos="3060"/>
              </w:tabs>
              <w:spacing w:after="0"/>
              <w:jc w:val="left"/>
              <w:rPr>
                <w:ins w:id="388" w:author="CP1578" w:date="2023-10-11T11:58:00Z"/>
                <w:sz w:val="20"/>
              </w:rPr>
            </w:pPr>
            <w:ins w:id="389" w:author="CP1578" w:date="2023-10-11T11:58:00Z">
              <w:r>
                <w:rPr>
                  <w:sz w:val="20"/>
                </w:rPr>
                <w:t>Embedded LDSO</w:t>
              </w:r>
            </w:ins>
          </w:p>
        </w:tc>
        <w:tc>
          <w:tcPr>
            <w:tcW w:w="1090" w:type="pct"/>
            <w:tcPrChange w:id="390" w:author="CP1578" w:date="2023-10-11T11:59:00Z">
              <w:tcPr>
                <w:tcW w:w="1100" w:type="pct"/>
                <w:gridSpan w:val="3"/>
              </w:tcPr>
            </w:tcPrChange>
          </w:tcPr>
          <w:p w14:paraId="6FF8DBDE" w14:textId="77777777" w:rsidR="004047E9" w:rsidRDefault="004047E9" w:rsidP="00C307F2">
            <w:pPr>
              <w:tabs>
                <w:tab w:val="clear" w:pos="720"/>
                <w:tab w:val="clear" w:pos="1440"/>
                <w:tab w:val="clear" w:pos="2340"/>
                <w:tab w:val="clear" w:pos="3060"/>
              </w:tabs>
              <w:spacing w:after="0"/>
              <w:jc w:val="left"/>
              <w:rPr>
                <w:ins w:id="391" w:author="CP1578" w:date="2023-10-11T11:58:00Z"/>
                <w:sz w:val="20"/>
              </w:rPr>
            </w:pPr>
            <w:ins w:id="392" w:author="CP1578" w:date="2023-10-11T11:58:00Z">
              <w:r>
                <w:rPr>
                  <w:sz w:val="20"/>
                </w:rPr>
                <w:t>Confirmation of receipt and notification of any initial concerns.</w:t>
              </w:r>
            </w:ins>
          </w:p>
        </w:tc>
        <w:tc>
          <w:tcPr>
            <w:tcW w:w="626" w:type="pct"/>
            <w:tcPrChange w:id="393" w:author="CP1578" w:date="2023-10-11T11:59:00Z">
              <w:tcPr>
                <w:tcW w:w="616" w:type="pct"/>
              </w:tcPr>
            </w:tcPrChange>
          </w:tcPr>
          <w:p w14:paraId="3917B595" w14:textId="77777777" w:rsidR="004047E9" w:rsidRDefault="004047E9" w:rsidP="00C307F2">
            <w:pPr>
              <w:tabs>
                <w:tab w:val="clear" w:pos="720"/>
                <w:tab w:val="clear" w:pos="1440"/>
                <w:tab w:val="clear" w:pos="2340"/>
                <w:tab w:val="clear" w:pos="3060"/>
              </w:tabs>
              <w:spacing w:after="0"/>
              <w:jc w:val="left"/>
              <w:rPr>
                <w:ins w:id="394" w:author="CP1578" w:date="2023-10-11T11:58:00Z"/>
                <w:sz w:val="20"/>
              </w:rPr>
            </w:pPr>
            <w:ins w:id="395" w:author="CP1578" w:date="2023-10-11T11:58:00Z">
              <w:r>
                <w:rPr>
                  <w:sz w:val="20"/>
                </w:rPr>
                <w:t>Email or other electronic means</w:t>
              </w:r>
            </w:ins>
          </w:p>
        </w:tc>
      </w:tr>
      <w:tr w:rsidR="00536D2C" w14:paraId="0E656D15" w14:textId="77777777" w:rsidTr="00BE46E2">
        <w:trPr>
          <w:cantSplit/>
        </w:trPr>
        <w:tc>
          <w:tcPr>
            <w:tcW w:w="291" w:type="pct"/>
          </w:tcPr>
          <w:p w14:paraId="4A3C6ADB" w14:textId="338F1071" w:rsidR="00571BF8" w:rsidRDefault="007B3DA3">
            <w:pPr>
              <w:tabs>
                <w:tab w:val="clear" w:pos="720"/>
                <w:tab w:val="clear" w:pos="1440"/>
                <w:tab w:val="clear" w:pos="2340"/>
                <w:tab w:val="clear" w:pos="3060"/>
              </w:tabs>
              <w:spacing w:after="0"/>
              <w:jc w:val="left"/>
              <w:rPr>
                <w:sz w:val="20"/>
              </w:rPr>
            </w:pPr>
            <w:r>
              <w:rPr>
                <w:sz w:val="20"/>
              </w:rPr>
              <w:t>2.3.</w:t>
            </w:r>
            <w:ins w:id="396" w:author="CP1578" w:date="2023-10-11T11:59:00Z">
              <w:r w:rsidR="00BE46E2">
                <w:rPr>
                  <w:sz w:val="20"/>
                </w:rPr>
                <w:t>3</w:t>
              </w:r>
            </w:ins>
            <w:del w:id="397" w:author="CP1578" w:date="2023-10-11T11:59:00Z">
              <w:r w:rsidDel="00BE46E2">
                <w:rPr>
                  <w:sz w:val="20"/>
                </w:rPr>
                <w:delText>1</w:delText>
              </w:r>
            </w:del>
          </w:p>
        </w:tc>
        <w:tc>
          <w:tcPr>
            <w:tcW w:w="760" w:type="pct"/>
          </w:tcPr>
          <w:p w14:paraId="0ADC254F" w14:textId="77777777" w:rsidR="00571BF8" w:rsidRDefault="007B3DA3">
            <w:pPr>
              <w:tabs>
                <w:tab w:val="clear" w:pos="720"/>
                <w:tab w:val="clear" w:pos="1440"/>
                <w:tab w:val="clear" w:pos="2340"/>
                <w:tab w:val="clear" w:pos="3060"/>
              </w:tabs>
              <w:spacing w:after="0"/>
              <w:jc w:val="left"/>
              <w:rPr>
                <w:sz w:val="20"/>
              </w:rPr>
            </w:pPr>
            <w:r>
              <w:rPr>
                <w:sz w:val="20"/>
              </w:rPr>
              <w:t>By 1 September</w:t>
            </w:r>
          </w:p>
        </w:tc>
        <w:tc>
          <w:tcPr>
            <w:tcW w:w="1266" w:type="pct"/>
          </w:tcPr>
          <w:p w14:paraId="3A9001B2" w14:textId="77777777" w:rsidR="00571BF8" w:rsidRDefault="007B3DA3">
            <w:pPr>
              <w:tabs>
                <w:tab w:val="clear" w:pos="720"/>
                <w:tab w:val="clear" w:pos="1440"/>
                <w:tab w:val="clear" w:pos="2340"/>
                <w:tab w:val="clear" w:pos="3060"/>
              </w:tabs>
              <w:spacing w:after="120"/>
              <w:jc w:val="left"/>
              <w:rPr>
                <w:sz w:val="20"/>
              </w:rPr>
            </w:pPr>
            <w:r>
              <w:rPr>
                <w:sz w:val="20"/>
              </w:rPr>
              <w:t>If LLF methodology has been approved, submit data request for Remote Audit or propose dates to conduct a site visit.</w:t>
            </w:r>
          </w:p>
          <w:p w14:paraId="419DD3C5" w14:textId="77777777" w:rsidR="00571BF8" w:rsidRDefault="007B3DA3">
            <w:pPr>
              <w:tabs>
                <w:tab w:val="clear" w:pos="720"/>
                <w:tab w:val="clear" w:pos="1440"/>
                <w:tab w:val="clear" w:pos="2340"/>
                <w:tab w:val="clear" w:pos="3060"/>
              </w:tabs>
              <w:spacing w:after="0"/>
              <w:jc w:val="left"/>
              <w:rPr>
                <w:sz w:val="20"/>
              </w:rPr>
            </w:pPr>
            <w:r>
              <w:rPr>
                <w:sz w:val="20"/>
              </w:rPr>
              <w:t>If LLF methodology has not been approved, submit data request for Remote Audit or agree site visit dates as soon as any outstanding non-compliance(s) have been resolved.</w:t>
            </w:r>
          </w:p>
        </w:tc>
        <w:tc>
          <w:tcPr>
            <w:tcW w:w="526" w:type="pct"/>
          </w:tcPr>
          <w:p w14:paraId="5ED1F8B1" w14:textId="77777777" w:rsidR="00571BF8" w:rsidRDefault="007B3DA3">
            <w:pPr>
              <w:tabs>
                <w:tab w:val="clear" w:pos="720"/>
                <w:tab w:val="clear" w:pos="1440"/>
                <w:tab w:val="clear" w:pos="2340"/>
                <w:tab w:val="clear" w:pos="3060"/>
              </w:tabs>
              <w:spacing w:after="0"/>
              <w:jc w:val="left"/>
              <w:rPr>
                <w:sz w:val="20"/>
              </w:rPr>
            </w:pPr>
            <w:r>
              <w:rPr>
                <w:sz w:val="20"/>
              </w:rPr>
              <w:t>BSCCo</w:t>
            </w:r>
          </w:p>
        </w:tc>
        <w:tc>
          <w:tcPr>
            <w:tcW w:w="441" w:type="pct"/>
          </w:tcPr>
          <w:p w14:paraId="383E8D1F" w14:textId="77777777" w:rsidR="00571BF8" w:rsidRDefault="007B3DA3">
            <w:pPr>
              <w:tabs>
                <w:tab w:val="clear" w:pos="720"/>
                <w:tab w:val="clear" w:pos="1440"/>
                <w:tab w:val="clear" w:pos="2340"/>
                <w:tab w:val="clear" w:pos="3060"/>
              </w:tabs>
              <w:spacing w:after="0"/>
              <w:jc w:val="left"/>
              <w:rPr>
                <w:sz w:val="20"/>
              </w:rPr>
            </w:pPr>
            <w:r>
              <w:rPr>
                <w:sz w:val="20"/>
              </w:rPr>
              <w:t>LDSO</w:t>
            </w:r>
          </w:p>
        </w:tc>
        <w:tc>
          <w:tcPr>
            <w:tcW w:w="1090" w:type="pct"/>
          </w:tcPr>
          <w:p w14:paraId="52B8AA8A" w14:textId="77777777" w:rsidR="00571BF8" w:rsidRDefault="007B3DA3">
            <w:pPr>
              <w:tabs>
                <w:tab w:val="clear" w:pos="720"/>
                <w:tab w:val="clear" w:pos="1440"/>
                <w:tab w:val="clear" w:pos="2340"/>
                <w:tab w:val="clear" w:pos="3060"/>
              </w:tabs>
              <w:spacing w:after="0"/>
              <w:jc w:val="left"/>
              <w:rPr>
                <w:sz w:val="20"/>
              </w:rPr>
            </w:pPr>
            <w:r>
              <w:rPr>
                <w:sz w:val="20"/>
              </w:rPr>
              <w:t>Data request</w:t>
            </w:r>
            <w:r>
              <w:rPr>
                <w:rStyle w:val="FootnoteReference"/>
                <w:sz w:val="20"/>
              </w:rPr>
              <w:footnoteReference w:id="4"/>
            </w:r>
            <w:r>
              <w:rPr>
                <w:sz w:val="20"/>
              </w:rPr>
              <w:t xml:space="preserve"> or dates for site visit.</w:t>
            </w:r>
          </w:p>
        </w:tc>
        <w:tc>
          <w:tcPr>
            <w:tcW w:w="626" w:type="pct"/>
          </w:tcPr>
          <w:p w14:paraId="11734687" w14:textId="77777777" w:rsidR="00571BF8" w:rsidRDefault="007B3DA3">
            <w:pPr>
              <w:tabs>
                <w:tab w:val="clear" w:pos="720"/>
                <w:tab w:val="clear" w:pos="1440"/>
                <w:tab w:val="clear" w:pos="2340"/>
                <w:tab w:val="clear" w:pos="3060"/>
              </w:tabs>
              <w:spacing w:after="0"/>
              <w:jc w:val="left"/>
              <w:rPr>
                <w:sz w:val="20"/>
              </w:rPr>
            </w:pPr>
            <w:r>
              <w:rPr>
                <w:sz w:val="20"/>
              </w:rPr>
              <w:t>Email, telephone or other electronic means</w:t>
            </w:r>
          </w:p>
        </w:tc>
      </w:tr>
      <w:tr w:rsidR="00536D2C" w14:paraId="53C1FEAF" w14:textId="77777777" w:rsidTr="00BE46E2">
        <w:trPr>
          <w:cantSplit/>
        </w:trPr>
        <w:tc>
          <w:tcPr>
            <w:tcW w:w="291" w:type="pct"/>
          </w:tcPr>
          <w:p w14:paraId="64166F68" w14:textId="1571C0D3" w:rsidR="00571BF8" w:rsidRDefault="007B3DA3">
            <w:pPr>
              <w:tabs>
                <w:tab w:val="clear" w:pos="720"/>
                <w:tab w:val="clear" w:pos="1440"/>
                <w:tab w:val="clear" w:pos="2340"/>
                <w:tab w:val="clear" w:pos="3060"/>
              </w:tabs>
              <w:spacing w:after="0"/>
              <w:jc w:val="left"/>
              <w:rPr>
                <w:sz w:val="20"/>
              </w:rPr>
            </w:pPr>
            <w:r>
              <w:rPr>
                <w:sz w:val="20"/>
              </w:rPr>
              <w:lastRenderedPageBreak/>
              <w:t>2.3.</w:t>
            </w:r>
            <w:ins w:id="398" w:author="CP1578" w:date="2023-10-11T11:59:00Z">
              <w:r w:rsidR="00BE46E2">
                <w:rPr>
                  <w:sz w:val="20"/>
                </w:rPr>
                <w:t>4</w:t>
              </w:r>
            </w:ins>
            <w:del w:id="399" w:author="CP1578" w:date="2023-10-11T11:59:00Z">
              <w:r w:rsidDel="00BE46E2">
                <w:rPr>
                  <w:sz w:val="20"/>
                </w:rPr>
                <w:delText>2</w:delText>
              </w:r>
            </w:del>
          </w:p>
        </w:tc>
        <w:tc>
          <w:tcPr>
            <w:tcW w:w="760" w:type="pct"/>
          </w:tcPr>
          <w:p w14:paraId="4BBCCC23" w14:textId="77777777" w:rsidR="00571BF8" w:rsidRDefault="007B3DA3">
            <w:pPr>
              <w:tabs>
                <w:tab w:val="clear" w:pos="720"/>
                <w:tab w:val="clear" w:pos="1440"/>
                <w:tab w:val="clear" w:pos="2340"/>
                <w:tab w:val="clear" w:pos="3060"/>
              </w:tabs>
              <w:spacing w:after="0"/>
              <w:jc w:val="left"/>
              <w:rPr>
                <w:sz w:val="20"/>
              </w:rPr>
            </w:pPr>
            <w:r>
              <w:rPr>
                <w:sz w:val="20"/>
              </w:rPr>
              <w:t>By 10 September</w:t>
            </w:r>
          </w:p>
        </w:tc>
        <w:tc>
          <w:tcPr>
            <w:tcW w:w="1266" w:type="pct"/>
          </w:tcPr>
          <w:p w14:paraId="24F02F03" w14:textId="77777777" w:rsidR="00571BF8" w:rsidRDefault="007B3DA3">
            <w:pPr>
              <w:tabs>
                <w:tab w:val="clear" w:pos="720"/>
                <w:tab w:val="clear" w:pos="1440"/>
                <w:tab w:val="clear" w:pos="2340"/>
                <w:tab w:val="clear" w:pos="3060"/>
              </w:tabs>
              <w:spacing w:after="120"/>
              <w:jc w:val="left"/>
              <w:rPr>
                <w:sz w:val="20"/>
              </w:rPr>
            </w:pPr>
            <w:r>
              <w:rPr>
                <w:sz w:val="20"/>
              </w:rPr>
              <w:t>If a site visit is required, agree date(s) with BSCCo. Where a date has not been agreed by this time BSCCo shall determine a suitable date for the site visit.</w:t>
            </w:r>
          </w:p>
          <w:p w14:paraId="2D4846D4" w14:textId="77777777" w:rsidR="00571BF8" w:rsidRDefault="007B3DA3">
            <w:pPr>
              <w:tabs>
                <w:tab w:val="clear" w:pos="720"/>
                <w:tab w:val="clear" w:pos="1440"/>
                <w:tab w:val="clear" w:pos="2340"/>
                <w:tab w:val="clear" w:pos="3060"/>
              </w:tabs>
              <w:spacing w:after="0"/>
              <w:jc w:val="left"/>
              <w:rPr>
                <w:sz w:val="20"/>
              </w:rPr>
            </w:pPr>
            <w:r>
              <w:rPr>
                <w:sz w:val="20"/>
              </w:rPr>
              <w:t>If a data request for Remote Audit has been provided, confirm that the data can be provided by 30 September.</w:t>
            </w:r>
          </w:p>
        </w:tc>
        <w:tc>
          <w:tcPr>
            <w:tcW w:w="526" w:type="pct"/>
          </w:tcPr>
          <w:p w14:paraId="48D20A75" w14:textId="77777777" w:rsidR="00571BF8" w:rsidRDefault="007B3DA3">
            <w:pPr>
              <w:tabs>
                <w:tab w:val="clear" w:pos="720"/>
                <w:tab w:val="clear" w:pos="1440"/>
                <w:tab w:val="clear" w:pos="2340"/>
                <w:tab w:val="clear" w:pos="3060"/>
              </w:tabs>
              <w:spacing w:after="0"/>
              <w:jc w:val="left"/>
              <w:rPr>
                <w:sz w:val="20"/>
              </w:rPr>
            </w:pPr>
            <w:r>
              <w:rPr>
                <w:sz w:val="20"/>
              </w:rPr>
              <w:t>LDSO</w:t>
            </w:r>
          </w:p>
        </w:tc>
        <w:tc>
          <w:tcPr>
            <w:tcW w:w="441" w:type="pct"/>
          </w:tcPr>
          <w:p w14:paraId="3CE8035F" w14:textId="77777777" w:rsidR="00571BF8" w:rsidRDefault="007B3DA3">
            <w:pPr>
              <w:tabs>
                <w:tab w:val="clear" w:pos="720"/>
                <w:tab w:val="clear" w:pos="1440"/>
                <w:tab w:val="clear" w:pos="2340"/>
                <w:tab w:val="clear" w:pos="3060"/>
              </w:tabs>
              <w:spacing w:after="0"/>
              <w:jc w:val="left"/>
              <w:rPr>
                <w:sz w:val="20"/>
              </w:rPr>
            </w:pPr>
            <w:r>
              <w:rPr>
                <w:sz w:val="20"/>
              </w:rPr>
              <w:t>BSCCo</w:t>
            </w:r>
          </w:p>
        </w:tc>
        <w:tc>
          <w:tcPr>
            <w:tcW w:w="1090" w:type="pct"/>
          </w:tcPr>
          <w:p w14:paraId="2BD61753" w14:textId="77777777" w:rsidR="00571BF8" w:rsidRDefault="007B3DA3">
            <w:pPr>
              <w:tabs>
                <w:tab w:val="clear" w:pos="720"/>
                <w:tab w:val="clear" w:pos="1440"/>
                <w:tab w:val="clear" w:pos="2340"/>
                <w:tab w:val="clear" w:pos="3060"/>
              </w:tabs>
              <w:spacing w:after="0"/>
              <w:jc w:val="left"/>
              <w:rPr>
                <w:sz w:val="20"/>
              </w:rPr>
            </w:pPr>
            <w:r>
              <w:rPr>
                <w:sz w:val="20"/>
              </w:rPr>
              <w:t>Data request or dates for site visit.</w:t>
            </w:r>
          </w:p>
        </w:tc>
        <w:tc>
          <w:tcPr>
            <w:tcW w:w="626" w:type="pct"/>
          </w:tcPr>
          <w:p w14:paraId="4F498D63" w14:textId="77777777" w:rsidR="00571BF8" w:rsidRDefault="007B3DA3">
            <w:pPr>
              <w:tabs>
                <w:tab w:val="clear" w:pos="720"/>
                <w:tab w:val="clear" w:pos="1440"/>
                <w:tab w:val="clear" w:pos="2340"/>
                <w:tab w:val="clear" w:pos="3060"/>
              </w:tabs>
              <w:spacing w:after="0"/>
              <w:jc w:val="left"/>
              <w:rPr>
                <w:sz w:val="20"/>
              </w:rPr>
            </w:pPr>
            <w:r>
              <w:rPr>
                <w:sz w:val="20"/>
              </w:rPr>
              <w:t>Email, telephone or other electronic means</w:t>
            </w:r>
          </w:p>
        </w:tc>
      </w:tr>
      <w:tr w:rsidR="00BE46E2" w14:paraId="742ED03F" w14:textId="77777777" w:rsidTr="00BE46E2">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ExChange w:id="400" w:author="CP1578" w:date="2023-10-11T11:59:00Z">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Ex>
          </w:tblPrExChange>
        </w:tblPrEx>
        <w:trPr>
          <w:cantSplit/>
          <w:ins w:id="401" w:author="CP1578" w:date="2023-10-11T11:59:00Z"/>
          <w:trPrChange w:id="402" w:author="CP1578" w:date="2023-10-11T11:59:00Z">
            <w:trPr>
              <w:cantSplit/>
            </w:trPr>
          </w:trPrChange>
        </w:trPr>
        <w:tc>
          <w:tcPr>
            <w:tcW w:w="291" w:type="pct"/>
            <w:tcPrChange w:id="403" w:author="CP1578" w:date="2023-10-11T11:59:00Z">
              <w:tcPr>
                <w:tcW w:w="291" w:type="pct"/>
              </w:tcPr>
            </w:tcPrChange>
          </w:tcPr>
          <w:p w14:paraId="0B47F2B8" w14:textId="77777777" w:rsidR="00BE46E2" w:rsidRDefault="00BE46E2" w:rsidP="00C307F2">
            <w:pPr>
              <w:tabs>
                <w:tab w:val="clear" w:pos="720"/>
                <w:tab w:val="clear" w:pos="1440"/>
                <w:tab w:val="clear" w:pos="2340"/>
                <w:tab w:val="clear" w:pos="3060"/>
              </w:tabs>
              <w:spacing w:after="0"/>
              <w:jc w:val="left"/>
              <w:rPr>
                <w:ins w:id="404" w:author="CP1578" w:date="2023-10-11T11:59:00Z"/>
                <w:sz w:val="20"/>
              </w:rPr>
            </w:pPr>
            <w:ins w:id="405" w:author="CP1578" w:date="2023-10-11T11:59:00Z">
              <w:r>
                <w:rPr>
                  <w:sz w:val="20"/>
                </w:rPr>
                <w:t>2.3.5</w:t>
              </w:r>
            </w:ins>
          </w:p>
        </w:tc>
        <w:tc>
          <w:tcPr>
            <w:tcW w:w="760" w:type="pct"/>
            <w:tcPrChange w:id="406" w:author="CP1578" w:date="2023-10-11T11:59:00Z">
              <w:tcPr>
                <w:tcW w:w="760" w:type="pct"/>
                <w:gridSpan w:val="2"/>
              </w:tcPr>
            </w:tcPrChange>
          </w:tcPr>
          <w:p w14:paraId="6237224E" w14:textId="77777777" w:rsidR="00BE46E2" w:rsidRDefault="00BE46E2" w:rsidP="00C307F2">
            <w:pPr>
              <w:tabs>
                <w:tab w:val="clear" w:pos="720"/>
                <w:tab w:val="clear" w:pos="1440"/>
                <w:tab w:val="clear" w:pos="2340"/>
                <w:tab w:val="clear" w:pos="3060"/>
              </w:tabs>
              <w:spacing w:after="0"/>
              <w:jc w:val="left"/>
              <w:rPr>
                <w:ins w:id="407" w:author="CP1578" w:date="2023-10-11T11:59:00Z"/>
                <w:sz w:val="20"/>
              </w:rPr>
            </w:pPr>
            <w:ins w:id="408" w:author="CP1578" w:date="2023-10-11T11:59:00Z">
              <w:r>
                <w:rPr>
                  <w:sz w:val="20"/>
                </w:rPr>
                <w:t>By 1 October</w:t>
              </w:r>
            </w:ins>
          </w:p>
        </w:tc>
        <w:tc>
          <w:tcPr>
            <w:tcW w:w="1266" w:type="pct"/>
            <w:tcPrChange w:id="409" w:author="CP1578" w:date="2023-10-11T11:59:00Z">
              <w:tcPr>
                <w:tcW w:w="1266" w:type="pct"/>
                <w:gridSpan w:val="2"/>
              </w:tcPr>
            </w:tcPrChange>
          </w:tcPr>
          <w:p w14:paraId="782C03A4" w14:textId="77777777" w:rsidR="00BE46E2" w:rsidRDefault="00BE46E2" w:rsidP="00C307F2">
            <w:pPr>
              <w:tabs>
                <w:tab w:val="clear" w:pos="720"/>
                <w:tab w:val="clear" w:pos="1440"/>
                <w:tab w:val="clear" w:pos="2340"/>
                <w:tab w:val="clear" w:pos="3060"/>
              </w:tabs>
              <w:spacing w:after="0"/>
              <w:jc w:val="left"/>
              <w:rPr>
                <w:ins w:id="410" w:author="CP1578" w:date="2023-10-11T11:59:00Z"/>
                <w:sz w:val="20"/>
              </w:rPr>
            </w:pPr>
            <w:ins w:id="411" w:author="CP1578" w:date="2023-10-11T11:59:00Z">
              <w:r>
                <w:rPr>
                  <w:sz w:val="20"/>
                </w:rPr>
                <w:t xml:space="preserve">If applicable, provide calculated boundary </w:t>
              </w:r>
              <w:r w:rsidRPr="001D400B">
                <w:rPr>
                  <w:sz w:val="20"/>
                </w:rPr>
                <w:t xml:space="preserve">equivalent </w:t>
              </w:r>
              <w:r>
                <w:rPr>
                  <w:sz w:val="20"/>
                </w:rPr>
                <w:t>LLFs requested in Ref (2.3.1).</w:t>
              </w:r>
              <w:r>
                <w:rPr>
                  <w:rStyle w:val="FootnoteReference"/>
                  <w:sz w:val="20"/>
                </w:rPr>
                <w:footnoteReference w:id="5"/>
              </w:r>
            </w:ins>
          </w:p>
          <w:p w14:paraId="4B94ADB4" w14:textId="77777777" w:rsidR="00BE46E2" w:rsidRDefault="00BE46E2" w:rsidP="00C307F2">
            <w:pPr>
              <w:tabs>
                <w:tab w:val="clear" w:pos="720"/>
                <w:tab w:val="clear" w:pos="1440"/>
                <w:tab w:val="clear" w:pos="2340"/>
                <w:tab w:val="clear" w:pos="3060"/>
              </w:tabs>
              <w:spacing w:after="120"/>
              <w:jc w:val="left"/>
              <w:rPr>
                <w:ins w:id="414" w:author="CP1578" w:date="2023-10-11T11:59:00Z"/>
                <w:sz w:val="20"/>
              </w:rPr>
            </w:pPr>
          </w:p>
        </w:tc>
        <w:tc>
          <w:tcPr>
            <w:tcW w:w="526" w:type="pct"/>
            <w:tcPrChange w:id="415" w:author="CP1578" w:date="2023-10-11T11:59:00Z">
              <w:tcPr>
                <w:tcW w:w="526" w:type="pct"/>
                <w:gridSpan w:val="3"/>
              </w:tcPr>
            </w:tcPrChange>
          </w:tcPr>
          <w:p w14:paraId="21D8A770" w14:textId="77777777" w:rsidR="00BE46E2" w:rsidRDefault="00BE46E2" w:rsidP="00C307F2">
            <w:pPr>
              <w:tabs>
                <w:tab w:val="clear" w:pos="720"/>
                <w:tab w:val="clear" w:pos="1440"/>
                <w:tab w:val="clear" w:pos="2340"/>
                <w:tab w:val="clear" w:pos="3060"/>
              </w:tabs>
              <w:spacing w:after="0"/>
              <w:jc w:val="left"/>
              <w:rPr>
                <w:ins w:id="416" w:author="CP1578" w:date="2023-10-11T11:59:00Z"/>
                <w:sz w:val="20"/>
              </w:rPr>
            </w:pPr>
            <w:ins w:id="417" w:author="CP1578" w:date="2023-10-11T11:59:00Z">
              <w:r>
                <w:rPr>
                  <w:sz w:val="20"/>
                </w:rPr>
                <w:t>Host LDSO</w:t>
              </w:r>
            </w:ins>
          </w:p>
        </w:tc>
        <w:tc>
          <w:tcPr>
            <w:tcW w:w="441" w:type="pct"/>
            <w:tcPrChange w:id="418" w:author="CP1578" w:date="2023-10-11T11:59:00Z">
              <w:tcPr>
                <w:tcW w:w="441" w:type="pct"/>
                <w:gridSpan w:val="2"/>
              </w:tcPr>
            </w:tcPrChange>
          </w:tcPr>
          <w:p w14:paraId="0F9C2D63" w14:textId="77777777" w:rsidR="00BE46E2" w:rsidRDefault="00BE46E2" w:rsidP="00C307F2">
            <w:pPr>
              <w:tabs>
                <w:tab w:val="clear" w:pos="720"/>
                <w:tab w:val="clear" w:pos="1440"/>
                <w:tab w:val="clear" w:pos="2340"/>
                <w:tab w:val="clear" w:pos="3060"/>
              </w:tabs>
              <w:spacing w:after="0"/>
              <w:jc w:val="left"/>
              <w:rPr>
                <w:ins w:id="419" w:author="CP1578" w:date="2023-10-11T11:59:00Z"/>
                <w:sz w:val="20"/>
              </w:rPr>
            </w:pPr>
            <w:ins w:id="420" w:author="CP1578" w:date="2023-10-11T11:59:00Z">
              <w:r>
                <w:rPr>
                  <w:sz w:val="20"/>
                </w:rPr>
                <w:t>Embedded LDSO</w:t>
              </w:r>
            </w:ins>
          </w:p>
        </w:tc>
        <w:tc>
          <w:tcPr>
            <w:tcW w:w="1090" w:type="pct"/>
            <w:tcPrChange w:id="421" w:author="CP1578" w:date="2023-10-11T11:59:00Z">
              <w:tcPr>
                <w:tcW w:w="1100" w:type="pct"/>
                <w:gridSpan w:val="3"/>
              </w:tcPr>
            </w:tcPrChange>
          </w:tcPr>
          <w:p w14:paraId="7585DD31" w14:textId="77777777" w:rsidR="00BE46E2" w:rsidRDefault="00BE46E2" w:rsidP="00C307F2">
            <w:pPr>
              <w:tabs>
                <w:tab w:val="clear" w:pos="720"/>
                <w:tab w:val="clear" w:pos="1440"/>
                <w:tab w:val="clear" w:pos="2340"/>
                <w:tab w:val="clear" w:pos="3060"/>
              </w:tabs>
              <w:spacing w:after="0"/>
              <w:jc w:val="left"/>
              <w:rPr>
                <w:ins w:id="422" w:author="CP1578" w:date="2023-10-11T11:59:00Z"/>
                <w:sz w:val="20"/>
              </w:rPr>
            </w:pPr>
            <w:ins w:id="423" w:author="CP1578" w:date="2023-10-11T11:59:00Z">
              <w:r>
                <w:rPr>
                  <w:sz w:val="20"/>
                </w:rPr>
                <w:t>LLF values.</w:t>
              </w:r>
            </w:ins>
          </w:p>
        </w:tc>
        <w:tc>
          <w:tcPr>
            <w:tcW w:w="626" w:type="pct"/>
            <w:tcPrChange w:id="424" w:author="CP1578" w:date="2023-10-11T11:59:00Z">
              <w:tcPr>
                <w:tcW w:w="616" w:type="pct"/>
              </w:tcPr>
            </w:tcPrChange>
          </w:tcPr>
          <w:p w14:paraId="2B83A3C7" w14:textId="77777777" w:rsidR="00BE46E2" w:rsidRDefault="00BE46E2" w:rsidP="00C307F2">
            <w:pPr>
              <w:tabs>
                <w:tab w:val="clear" w:pos="720"/>
                <w:tab w:val="clear" w:pos="1440"/>
                <w:tab w:val="clear" w:pos="2340"/>
                <w:tab w:val="clear" w:pos="3060"/>
              </w:tabs>
              <w:spacing w:after="0"/>
              <w:jc w:val="left"/>
              <w:rPr>
                <w:ins w:id="425" w:author="CP1578" w:date="2023-10-11T11:59:00Z"/>
                <w:sz w:val="20"/>
              </w:rPr>
            </w:pPr>
            <w:ins w:id="426" w:author="CP1578" w:date="2023-10-11T11:59:00Z">
              <w:r>
                <w:rPr>
                  <w:sz w:val="20"/>
                </w:rPr>
                <w:t>Email or other electronic means</w:t>
              </w:r>
            </w:ins>
          </w:p>
        </w:tc>
      </w:tr>
      <w:tr w:rsidR="00BE46E2" w14:paraId="1EB59811" w14:textId="77777777" w:rsidTr="00BE46E2">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ExChange w:id="427" w:author="CP1578" w:date="2023-10-11T11:59:00Z">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Ex>
          </w:tblPrExChange>
        </w:tblPrEx>
        <w:trPr>
          <w:cantSplit/>
          <w:ins w:id="428" w:author="CP1578" w:date="2023-10-11T11:59:00Z"/>
          <w:trPrChange w:id="429" w:author="CP1578" w:date="2023-10-11T11:59:00Z">
            <w:trPr>
              <w:cantSplit/>
            </w:trPr>
          </w:trPrChange>
        </w:trPr>
        <w:tc>
          <w:tcPr>
            <w:tcW w:w="291" w:type="pct"/>
            <w:tcPrChange w:id="430" w:author="CP1578" w:date="2023-10-11T11:59:00Z">
              <w:tcPr>
                <w:tcW w:w="291" w:type="pct"/>
              </w:tcPr>
            </w:tcPrChange>
          </w:tcPr>
          <w:p w14:paraId="42F8019D" w14:textId="77777777" w:rsidR="00BE46E2" w:rsidRDefault="00BE46E2" w:rsidP="00C307F2">
            <w:pPr>
              <w:tabs>
                <w:tab w:val="clear" w:pos="720"/>
                <w:tab w:val="clear" w:pos="1440"/>
                <w:tab w:val="clear" w:pos="2340"/>
                <w:tab w:val="clear" w:pos="3060"/>
              </w:tabs>
              <w:spacing w:after="0"/>
              <w:jc w:val="left"/>
              <w:rPr>
                <w:ins w:id="431" w:author="CP1578" w:date="2023-10-11T11:59:00Z"/>
                <w:sz w:val="20"/>
              </w:rPr>
            </w:pPr>
            <w:ins w:id="432" w:author="CP1578" w:date="2023-10-11T11:59:00Z">
              <w:r>
                <w:rPr>
                  <w:sz w:val="20"/>
                </w:rPr>
                <w:t>2.3.6</w:t>
              </w:r>
            </w:ins>
          </w:p>
        </w:tc>
        <w:tc>
          <w:tcPr>
            <w:tcW w:w="760" w:type="pct"/>
            <w:tcPrChange w:id="433" w:author="CP1578" w:date="2023-10-11T11:59:00Z">
              <w:tcPr>
                <w:tcW w:w="760" w:type="pct"/>
                <w:gridSpan w:val="2"/>
              </w:tcPr>
            </w:tcPrChange>
          </w:tcPr>
          <w:p w14:paraId="3F62C046" w14:textId="77777777" w:rsidR="00BE46E2" w:rsidRDefault="00BE46E2" w:rsidP="00C307F2">
            <w:pPr>
              <w:tabs>
                <w:tab w:val="clear" w:pos="720"/>
                <w:tab w:val="clear" w:pos="1440"/>
                <w:tab w:val="clear" w:pos="2340"/>
                <w:tab w:val="clear" w:pos="3060"/>
              </w:tabs>
              <w:spacing w:after="0"/>
              <w:jc w:val="left"/>
              <w:rPr>
                <w:ins w:id="434" w:author="CP1578" w:date="2023-10-11T11:59:00Z"/>
                <w:sz w:val="20"/>
              </w:rPr>
            </w:pPr>
            <w:ins w:id="435" w:author="CP1578" w:date="2023-10-11T11:59:00Z">
              <w:r>
                <w:rPr>
                  <w:sz w:val="20"/>
                </w:rPr>
                <w:t>Within 2 WD of Ref (2.3.5)</w:t>
              </w:r>
            </w:ins>
          </w:p>
        </w:tc>
        <w:tc>
          <w:tcPr>
            <w:tcW w:w="1266" w:type="pct"/>
            <w:tcPrChange w:id="436" w:author="CP1578" w:date="2023-10-11T11:59:00Z">
              <w:tcPr>
                <w:tcW w:w="1266" w:type="pct"/>
                <w:gridSpan w:val="2"/>
              </w:tcPr>
            </w:tcPrChange>
          </w:tcPr>
          <w:p w14:paraId="4A7707E8" w14:textId="77777777" w:rsidR="00BE46E2" w:rsidRDefault="00BE46E2" w:rsidP="00C307F2">
            <w:pPr>
              <w:tabs>
                <w:tab w:val="clear" w:pos="720"/>
                <w:tab w:val="clear" w:pos="1440"/>
                <w:tab w:val="clear" w:pos="2340"/>
                <w:tab w:val="clear" w:pos="3060"/>
              </w:tabs>
              <w:spacing w:after="120"/>
              <w:jc w:val="left"/>
              <w:rPr>
                <w:ins w:id="437" w:author="CP1578" w:date="2023-10-11T11:59:00Z"/>
                <w:sz w:val="20"/>
              </w:rPr>
            </w:pPr>
            <w:ins w:id="438" w:author="CP1578" w:date="2023-10-11T11:59:00Z">
              <w:r>
                <w:rPr>
                  <w:sz w:val="20"/>
                </w:rPr>
                <w:t>If applicable, acknowledge receipt of LLF values.</w:t>
              </w:r>
            </w:ins>
          </w:p>
        </w:tc>
        <w:tc>
          <w:tcPr>
            <w:tcW w:w="526" w:type="pct"/>
            <w:tcPrChange w:id="439" w:author="CP1578" w:date="2023-10-11T11:59:00Z">
              <w:tcPr>
                <w:tcW w:w="526" w:type="pct"/>
                <w:gridSpan w:val="3"/>
              </w:tcPr>
            </w:tcPrChange>
          </w:tcPr>
          <w:p w14:paraId="53773E40" w14:textId="77777777" w:rsidR="00BE46E2" w:rsidRDefault="00BE46E2" w:rsidP="00C307F2">
            <w:pPr>
              <w:tabs>
                <w:tab w:val="clear" w:pos="720"/>
                <w:tab w:val="clear" w:pos="1440"/>
                <w:tab w:val="clear" w:pos="2340"/>
                <w:tab w:val="clear" w:pos="3060"/>
              </w:tabs>
              <w:spacing w:after="0"/>
              <w:jc w:val="left"/>
              <w:rPr>
                <w:ins w:id="440" w:author="CP1578" w:date="2023-10-11T11:59:00Z"/>
                <w:sz w:val="20"/>
              </w:rPr>
            </w:pPr>
            <w:ins w:id="441" w:author="CP1578" w:date="2023-10-11T11:59:00Z">
              <w:r>
                <w:rPr>
                  <w:sz w:val="20"/>
                </w:rPr>
                <w:t>Embedded LDSO</w:t>
              </w:r>
            </w:ins>
          </w:p>
        </w:tc>
        <w:tc>
          <w:tcPr>
            <w:tcW w:w="441" w:type="pct"/>
            <w:tcPrChange w:id="442" w:author="CP1578" w:date="2023-10-11T11:59:00Z">
              <w:tcPr>
                <w:tcW w:w="441" w:type="pct"/>
                <w:gridSpan w:val="2"/>
              </w:tcPr>
            </w:tcPrChange>
          </w:tcPr>
          <w:p w14:paraId="209BF777" w14:textId="77777777" w:rsidR="00BE46E2" w:rsidRDefault="00BE46E2" w:rsidP="00C307F2">
            <w:pPr>
              <w:tabs>
                <w:tab w:val="clear" w:pos="720"/>
                <w:tab w:val="clear" w:pos="1440"/>
                <w:tab w:val="clear" w:pos="2340"/>
                <w:tab w:val="clear" w:pos="3060"/>
              </w:tabs>
              <w:spacing w:after="0"/>
              <w:jc w:val="left"/>
              <w:rPr>
                <w:ins w:id="443" w:author="CP1578" w:date="2023-10-11T11:59:00Z"/>
                <w:sz w:val="20"/>
              </w:rPr>
            </w:pPr>
            <w:ins w:id="444" w:author="CP1578" w:date="2023-10-11T11:59:00Z">
              <w:r>
                <w:rPr>
                  <w:sz w:val="20"/>
                </w:rPr>
                <w:t>Host LDSO</w:t>
              </w:r>
            </w:ins>
          </w:p>
        </w:tc>
        <w:tc>
          <w:tcPr>
            <w:tcW w:w="1090" w:type="pct"/>
            <w:tcPrChange w:id="445" w:author="CP1578" w:date="2023-10-11T11:59:00Z">
              <w:tcPr>
                <w:tcW w:w="1100" w:type="pct"/>
                <w:gridSpan w:val="3"/>
              </w:tcPr>
            </w:tcPrChange>
          </w:tcPr>
          <w:p w14:paraId="1A715E62" w14:textId="77777777" w:rsidR="00BE46E2" w:rsidRDefault="00BE46E2" w:rsidP="00C307F2">
            <w:pPr>
              <w:tabs>
                <w:tab w:val="clear" w:pos="720"/>
                <w:tab w:val="clear" w:pos="1440"/>
                <w:tab w:val="clear" w:pos="2340"/>
                <w:tab w:val="clear" w:pos="3060"/>
              </w:tabs>
              <w:spacing w:after="0"/>
              <w:jc w:val="left"/>
              <w:rPr>
                <w:ins w:id="446" w:author="CP1578" w:date="2023-10-11T11:59:00Z"/>
                <w:sz w:val="20"/>
              </w:rPr>
            </w:pPr>
            <w:ins w:id="447" w:author="CP1578" w:date="2023-10-11T11:59:00Z">
              <w:r>
                <w:rPr>
                  <w:sz w:val="20"/>
                </w:rPr>
                <w:t>Confirmation of receipt.</w:t>
              </w:r>
            </w:ins>
          </w:p>
        </w:tc>
        <w:tc>
          <w:tcPr>
            <w:tcW w:w="626" w:type="pct"/>
            <w:tcPrChange w:id="448" w:author="CP1578" w:date="2023-10-11T11:59:00Z">
              <w:tcPr>
                <w:tcW w:w="616" w:type="pct"/>
              </w:tcPr>
            </w:tcPrChange>
          </w:tcPr>
          <w:p w14:paraId="0A3E9A64" w14:textId="77777777" w:rsidR="00BE46E2" w:rsidRDefault="00BE46E2" w:rsidP="00C307F2">
            <w:pPr>
              <w:tabs>
                <w:tab w:val="clear" w:pos="720"/>
                <w:tab w:val="clear" w:pos="1440"/>
                <w:tab w:val="clear" w:pos="2340"/>
                <w:tab w:val="clear" w:pos="3060"/>
              </w:tabs>
              <w:spacing w:after="0"/>
              <w:jc w:val="left"/>
              <w:rPr>
                <w:ins w:id="449" w:author="CP1578" w:date="2023-10-11T11:59:00Z"/>
                <w:sz w:val="20"/>
              </w:rPr>
            </w:pPr>
            <w:ins w:id="450" w:author="CP1578" w:date="2023-10-11T11:59:00Z">
              <w:r>
                <w:rPr>
                  <w:sz w:val="20"/>
                </w:rPr>
                <w:t>Email or other electronic means</w:t>
              </w:r>
            </w:ins>
          </w:p>
        </w:tc>
      </w:tr>
      <w:tr w:rsidR="00536D2C" w14:paraId="46D27B23" w14:textId="77777777" w:rsidTr="00BE46E2">
        <w:trPr>
          <w:cantSplit/>
        </w:trPr>
        <w:tc>
          <w:tcPr>
            <w:tcW w:w="291" w:type="pct"/>
          </w:tcPr>
          <w:p w14:paraId="545452BE" w14:textId="355A267F" w:rsidR="00571BF8" w:rsidRDefault="007B3DA3">
            <w:pPr>
              <w:tabs>
                <w:tab w:val="clear" w:pos="720"/>
                <w:tab w:val="clear" w:pos="1440"/>
                <w:tab w:val="clear" w:pos="2340"/>
                <w:tab w:val="clear" w:pos="3060"/>
              </w:tabs>
              <w:spacing w:after="0"/>
              <w:jc w:val="left"/>
              <w:rPr>
                <w:sz w:val="20"/>
              </w:rPr>
            </w:pPr>
            <w:r>
              <w:rPr>
                <w:sz w:val="20"/>
              </w:rPr>
              <w:lastRenderedPageBreak/>
              <w:t>2.3.</w:t>
            </w:r>
            <w:ins w:id="451" w:author="CP1578" w:date="2023-10-11T12:00:00Z">
              <w:r w:rsidR="00BE46E2">
                <w:rPr>
                  <w:sz w:val="20"/>
                </w:rPr>
                <w:t>7</w:t>
              </w:r>
            </w:ins>
            <w:del w:id="452" w:author="CP1578" w:date="2023-10-11T12:00:00Z">
              <w:r w:rsidDel="00BE46E2">
                <w:rPr>
                  <w:sz w:val="20"/>
                </w:rPr>
                <w:delText>3</w:delText>
              </w:r>
            </w:del>
          </w:p>
        </w:tc>
        <w:tc>
          <w:tcPr>
            <w:tcW w:w="760" w:type="pct"/>
          </w:tcPr>
          <w:p w14:paraId="23335BF9" w14:textId="77777777" w:rsidR="00571BF8" w:rsidRDefault="007B3DA3">
            <w:pPr>
              <w:tabs>
                <w:tab w:val="clear" w:pos="720"/>
                <w:tab w:val="clear" w:pos="1440"/>
                <w:tab w:val="clear" w:pos="2340"/>
                <w:tab w:val="clear" w:pos="3060"/>
              </w:tabs>
              <w:spacing w:after="0"/>
              <w:jc w:val="left"/>
              <w:rPr>
                <w:ins w:id="453" w:author="CP1578" w:date="2023-10-11T12:00:00Z"/>
                <w:sz w:val="20"/>
              </w:rPr>
            </w:pPr>
            <w:r>
              <w:rPr>
                <w:sz w:val="20"/>
              </w:rPr>
              <w:t xml:space="preserve">By 30 September </w:t>
            </w:r>
          </w:p>
          <w:p w14:paraId="2DBA5BBF" w14:textId="77777777" w:rsidR="00BE46E2" w:rsidRDefault="00BE46E2">
            <w:pPr>
              <w:tabs>
                <w:tab w:val="clear" w:pos="720"/>
                <w:tab w:val="clear" w:pos="1440"/>
                <w:tab w:val="clear" w:pos="2340"/>
                <w:tab w:val="clear" w:pos="3060"/>
              </w:tabs>
              <w:spacing w:after="0"/>
              <w:jc w:val="left"/>
              <w:rPr>
                <w:ins w:id="454" w:author="CP1578" w:date="2023-10-11T12:00:00Z"/>
                <w:sz w:val="20"/>
              </w:rPr>
            </w:pPr>
          </w:p>
          <w:p w14:paraId="53C9A3E9" w14:textId="77777777" w:rsidR="00BE46E2" w:rsidRDefault="00BE46E2" w:rsidP="00BE46E2">
            <w:pPr>
              <w:tabs>
                <w:tab w:val="clear" w:pos="720"/>
                <w:tab w:val="clear" w:pos="1440"/>
                <w:tab w:val="clear" w:pos="2340"/>
                <w:tab w:val="clear" w:pos="3060"/>
              </w:tabs>
              <w:spacing w:after="120"/>
              <w:jc w:val="left"/>
              <w:rPr>
                <w:ins w:id="455" w:author="CP1578" w:date="2023-10-11T12:00:00Z"/>
                <w:sz w:val="20"/>
              </w:rPr>
            </w:pPr>
            <w:ins w:id="456" w:author="CP1578" w:date="2023-10-11T12:00:00Z">
              <w:r>
                <w:rPr>
                  <w:sz w:val="20"/>
                </w:rPr>
                <w:t>or</w:t>
              </w:r>
            </w:ins>
          </w:p>
          <w:p w14:paraId="79A20BF7" w14:textId="77777777" w:rsidR="00BE46E2" w:rsidRDefault="00BE46E2" w:rsidP="00BE46E2">
            <w:pPr>
              <w:tabs>
                <w:tab w:val="clear" w:pos="720"/>
                <w:tab w:val="clear" w:pos="1440"/>
                <w:tab w:val="clear" w:pos="2340"/>
                <w:tab w:val="clear" w:pos="3060"/>
              </w:tabs>
              <w:spacing w:after="120"/>
              <w:jc w:val="left"/>
              <w:rPr>
                <w:ins w:id="457" w:author="CP1578" w:date="2023-10-11T12:00:00Z"/>
                <w:sz w:val="20"/>
              </w:rPr>
            </w:pPr>
          </w:p>
          <w:p w14:paraId="41F734B1" w14:textId="58B1F944" w:rsidR="00BE46E2" w:rsidRDefault="00BE46E2" w:rsidP="00BE46E2">
            <w:pPr>
              <w:tabs>
                <w:tab w:val="clear" w:pos="720"/>
                <w:tab w:val="clear" w:pos="1440"/>
                <w:tab w:val="clear" w:pos="2340"/>
                <w:tab w:val="clear" w:pos="3060"/>
              </w:tabs>
              <w:spacing w:after="0"/>
              <w:jc w:val="left"/>
              <w:rPr>
                <w:sz w:val="20"/>
              </w:rPr>
            </w:pPr>
            <w:ins w:id="458" w:author="CP1578" w:date="2023-10-11T12:00:00Z">
              <w:r>
                <w:rPr>
                  <w:sz w:val="20"/>
                </w:rPr>
                <w:t>31 October for Embedded LDSOs submitting Site Specific LLFs</w:t>
              </w:r>
            </w:ins>
          </w:p>
        </w:tc>
        <w:tc>
          <w:tcPr>
            <w:tcW w:w="1266" w:type="pct"/>
          </w:tcPr>
          <w:p w14:paraId="43AD32D5" w14:textId="180AD6FE" w:rsidR="00571BF8" w:rsidRDefault="007B3DA3">
            <w:pPr>
              <w:tabs>
                <w:tab w:val="clear" w:pos="720"/>
                <w:tab w:val="clear" w:pos="1440"/>
                <w:tab w:val="clear" w:pos="2340"/>
                <w:tab w:val="clear" w:pos="3060"/>
              </w:tabs>
              <w:spacing w:after="120"/>
              <w:jc w:val="left"/>
              <w:rPr>
                <w:ins w:id="459" w:author="CP1578" w:date="2023-10-11T12:00:00Z"/>
                <w:sz w:val="20"/>
              </w:rPr>
            </w:pPr>
            <w:r>
              <w:rPr>
                <w:sz w:val="20"/>
              </w:rPr>
              <w:t>Submit calculated LLFs</w:t>
            </w:r>
            <w:bookmarkStart w:id="460" w:name="_Ref248802311"/>
            <w:r>
              <w:rPr>
                <w:rStyle w:val="FootnoteReference"/>
                <w:sz w:val="20"/>
              </w:rPr>
              <w:footnoteReference w:id="6"/>
            </w:r>
            <w:bookmarkEnd w:id="460"/>
            <w:r>
              <w:rPr>
                <w:sz w:val="20"/>
              </w:rPr>
              <w:t xml:space="preserve"> in accordance with the approved methodology. This should be in the form of a completed CSAD</w:t>
            </w:r>
            <w:bookmarkStart w:id="461" w:name="_Ref248802474"/>
            <w:r>
              <w:rPr>
                <w:rStyle w:val="FootnoteReference"/>
                <w:sz w:val="20"/>
              </w:rPr>
              <w:footnoteReference w:id="7"/>
            </w:r>
            <w:bookmarkEnd w:id="461"/>
            <w:r>
              <w:rPr>
                <w:sz w:val="20"/>
              </w:rPr>
              <w:t xml:space="preserve"> signed by an authorised signatory as well as a completed CSAD Appendix 5.</w:t>
            </w:r>
          </w:p>
          <w:p w14:paraId="72E688DD" w14:textId="0C8E4081" w:rsidR="00BE46E2" w:rsidRDefault="00BE46E2">
            <w:pPr>
              <w:tabs>
                <w:tab w:val="clear" w:pos="720"/>
                <w:tab w:val="clear" w:pos="1440"/>
                <w:tab w:val="clear" w:pos="2340"/>
                <w:tab w:val="clear" w:pos="3060"/>
              </w:tabs>
              <w:spacing w:after="120"/>
              <w:jc w:val="left"/>
              <w:rPr>
                <w:sz w:val="20"/>
              </w:rPr>
            </w:pPr>
            <w:ins w:id="462" w:author="CP1578" w:date="2023-10-11T12:00:00Z">
              <w:r w:rsidRPr="001D400B">
                <w:rPr>
                  <w:sz w:val="20"/>
                </w:rPr>
                <w:t>If you are a Host LDSO, submit any calculated boundary equivalent LLFs requested in Ref (2.3.1).</w:t>
              </w:r>
            </w:ins>
          </w:p>
          <w:p w14:paraId="6683E89F" w14:textId="77777777" w:rsidR="00571BF8" w:rsidRDefault="007B3DA3">
            <w:pPr>
              <w:tabs>
                <w:tab w:val="clear" w:pos="720"/>
                <w:tab w:val="clear" w:pos="1440"/>
                <w:tab w:val="clear" w:pos="2340"/>
                <w:tab w:val="clear" w:pos="3060"/>
              </w:tabs>
              <w:spacing w:after="0"/>
              <w:jc w:val="left"/>
              <w:rPr>
                <w:sz w:val="20"/>
              </w:rPr>
            </w:pPr>
            <w:r>
              <w:rPr>
                <w:sz w:val="20"/>
              </w:rPr>
              <w:t>Additionally, if there has been a change to a Line Loss Factor Class (LLFC) for an SVA submission then submit appropriate changes in accordance with BSCP509.</w:t>
            </w:r>
          </w:p>
        </w:tc>
        <w:tc>
          <w:tcPr>
            <w:tcW w:w="526" w:type="pct"/>
          </w:tcPr>
          <w:p w14:paraId="6D801465" w14:textId="77777777" w:rsidR="00571BF8" w:rsidRDefault="007B3DA3">
            <w:pPr>
              <w:tabs>
                <w:tab w:val="clear" w:pos="720"/>
                <w:tab w:val="clear" w:pos="1440"/>
                <w:tab w:val="clear" w:pos="2340"/>
                <w:tab w:val="clear" w:pos="3060"/>
              </w:tabs>
              <w:spacing w:after="0"/>
              <w:jc w:val="left"/>
              <w:rPr>
                <w:sz w:val="20"/>
              </w:rPr>
            </w:pPr>
            <w:r>
              <w:rPr>
                <w:sz w:val="20"/>
              </w:rPr>
              <w:t>LDSO</w:t>
            </w:r>
          </w:p>
        </w:tc>
        <w:tc>
          <w:tcPr>
            <w:tcW w:w="441" w:type="pct"/>
          </w:tcPr>
          <w:p w14:paraId="659B5176" w14:textId="77777777" w:rsidR="00571BF8" w:rsidRDefault="007B3DA3">
            <w:pPr>
              <w:tabs>
                <w:tab w:val="clear" w:pos="720"/>
                <w:tab w:val="clear" w:pos="1440"/>
                <w:tab w:val="clear" w:pos="2340"/>
                <w:tab w:val="clear" w:pos="3060"/>
              </w:tabs>
              <w:spacing w:after="0"/>
              <w:jc w:val="left"/>
              <w:rPr>
                <w:sz w:val="20"/>
              </w:rPr>
            </w:pPr>
            <w:r>
              <w:rPr>
                <w:sz w:val="20"/>
              </w:rPr>
              <w:t>BSCCo</w:t>
            </w:r>
          </w:p>
        </w:tc>
        <w:tc>
          <w:tcPr>
            <w:tcW w:w="1090" w:type="pct"/>
          </w:tcPr>
          <w:p w14:paraId="129115EE" w14:textId="6EDFBED2" w:rsidR="00571BF8" w:rsidRDefault="007B3DA3">
            <w:pPr>
              <w:tabs>
                <w:tab w:val="clear" w:pos="720"/>
                <w:tab w:val="clear" w:pos="1440"/>
                <w:tab w:val="clear" w:pos="2340"/>
                <w:tab w:val="clear" w:pos="3060"/>
              </w:tabs>
              <w:spacing w:after="120"/>
              <w:jc w:val="left"/>
              <w:rPr>
                <w:sz w:val="20"/>
              </w:rPr>
            </w:pPr>
            <w:r>
              <w:rPr>
                <w:sz w:val="20"/>
              </w:rPr>
              <w:t xml:space="preserve">CSAD (Appendix 3) signed by an authorised person in accordance with </w:t>
            </w:r>
            <w:hyperlink r:id="rId24" w:history="1">
              <w:r w:rsidRPr="00EC60E3">
                <w:rPr>
                  <w:rStyle w:val="Hyperlink"/>
                  <w:sz w:val="20"/>
                </w:rPr>
                <w:t>BSCP38</w:t>
              </w:r>
            </w:hyperlink>
            <w:r>
              <w:rPr>
                <w:sz w:val="20"/>
              </w:rPr>
              <w:t>, a completed CSAD Appendix 5 and:</w:t>
            </w:r>
          </w:p>
          <w:p w14:paraId="6302FAD0" w14:textId="77777777" w:rsidR="00571BF8" w:rsidRDefault="007B3DA3">
            <w:pPr>
              <w:tabs>
                <w:tab w:val="clear" w:pos="720"/>
                <w:tab w:val="clear" w:pos="1440"/>
                <w:tab w:val="clear" w:pos="2340"/>
                <w:tab w:val="clear" w:pos="3060"/>
              </w:tabs>
              <w:spacing w:after="120"/>
              <w:ind w:left="352" w:hanging="352"/>
              <w:jc w:val="left"/>
              <w:rPr>
                <w:sz w:val="20"/>
              </w:rPr>
            </w:pPr>
            <w:r>
              <w:rPr>
                <w:sz w:val="20"/>
              </w:rPr>
              <w:t>(a)</w:t>
            </w:r>
            <w:r>
              <w:rPr>
                <w:sz w:val="20"/>
              </w:rPr>
              <w:tab/>
              <w:t>If CVA Submission: CVA Long or Short Format data files, in accordance with Appendix 6; and/or</w:t>
            </w:r>
          </w:p>
          <w:p w14:paraId="36627C4F" w14:textId="77777777" w:rsidR="00571BF8" w:rsidRDefault="007B3DA3">
            <w:pPr>
              <w:tabs>
                <w:tab w:val="clear" w:pos="720"/>
                <w:tab w:val="clear" w:pos="1440"/>
                <w:tab w:val="clear" w:pos="2340"/>
                <w:tab w:val="clear" w:pos="3060"/>
              </w:tabs>
              <w:spacing w:after="0"/>
              <w:ind w:left="351" w:hanging="351"/>
              <w:jc w:val="left"/>
              <w:rPr>
                <w:ins w:id="463" w:author="CP1578" w:date="2023-10-11T12:01:00Z"/>
                <w:sz w:val="20"/>
              </w:rPr>
            </w:pPr>
            <w:r>
              <w:rPr>
                <w:sz w:val="20"/>
              </w:rPr>
              <w:t>(b)</w:t>
            </w:r>
            <w:r>
              <w:rPr>
                <w:sz w:val="20"/>
              </w:rPr>
              <w:tab/>
              <w:t xml:space="preserve">If SVA Submission: SVA Format data file (D0265) in accordance with Appendix 7 and information in accordance with </w:t>
            </w:r>
            <w:hyperlink r:id="rId25" w:history="1">
              <w:r w:rsidRPr="00EC60E3">
                <w:rPr>
                  <w:rStyle w:val="Hyperlink"/>
                  <w:sz w:val="20"/>
                </w:rPr>
                <w:t>BSCP509</w:t>
              </w:r>
            </w:hyperlink>
            <w:r>
              <w:rPr>
                <w:sz w:val="20"/>
              </w:rPr>
              <w:t xml:space="preserve"> if MDD changes are required.</w:t>
            </w:r>
          </w:p>
          <w:p w14:paraId="045CF5FA" w14:textId="07308633" w:rsidR="00BE46E2" w:rsidRDefault="00BE46E2">
            <w:pPr>
              <w:tabs>
                <w:tab w:val="clear" w:pos="720"/>
                <w:tab w:val="clear" w:pos="1440"/>
                <w:tab w:val="clear" w:pos="2340"/>
                <w:tab w:val="clear" w:pos="3060"/>
              </w:tabs>
              <w:spacing w:after="0"/>
              <w:ind w:left="351" w:hanging="351"/>
              <w:jc w:val="left"/>
              <w:rPr>
                <w:sz w:val="20"/>
              </w:rPr>
            </w:pPr>
            <w:ins w:id="464" w:author="CP1578" w:date="2023-10-11T12:01:00Z">
              <w:r>
                <w:rPr>
                  <w:sz w:val="20"/>
                </w:rPr>
                <w:t>(c)</w:t>
              </w:r>
              <w:r>
                <w:rPr>
                  <w:sz w:val="20"/>
                </w:rPr>
                <w:tab/>
              </w:r>
              <w:r w:rsidRPr="001D400B">
                <w:rPr>
                  <w:sz w:val="20"/>
                </w:rPr>
                <w:t>Keep equivalent boundary LLFs in a separate file from BSCP128 Appendix forms.</w:t>
              </w:r>
            </w:ins>
          </w:p>
        </w:tc>
        <w:tc>
          <w:tcPr>
            <w:tcW w:w="626" w:type="pct"/>
          </w:tcPr>
          <w:p w14:paraId="7D552752" w14:textId="77777777" w:rsidR="00571BF8" w:rsidRDefault="007B3DA3">
            <w:pPr>
              <w:tabs>
                <w:tab w:val="clear" w:pos="720"/>
                <w:tab w:val="clear" w:pos="1440"/>
                <w:tab w:val="clear" w:pos="2340"/>
                <w:tab w:val="clear" w:pos="3060"/>
              </w:tabs>
              <w:spacing w:after="0"/>
              <w:jc w:val="left"/>
              <w:rPr>
                <w:sz w:val="20"/>
              </w:rPr>
            </w:pPr>
            <w:r>
              <w:rPr>
                <w:sz w:val="20"/>
              </w:rPr>
              <w:t>Email or other electronic means</w:t>
            </w:r>
          </w:p>
        </w:tc>
      </w:tr>
      <w:tr w:rsidR="00536D2C" w14:paraId="18D490FF" w14:textId="77777777" w:rsidTr="00BE46E2">
        <w:trPr>
          <w:cantSplit/>
        </w:trPr>
        <w:tc>
          <w:tcPr>
            <w:tcW w:w="291" w:type="pct"/>
          </w:tcPr>
          <w:p w14:paraId="13CABB6B" w14:textId="15EFB0A2" w:rsidR="00571BF8" w:rsidRDefault="007B3DA3">
            <w:pPr>
              <w:tabs>
                <w:tab w:val="clear" w:pos="720"/>
                <w:tab w:val="clear" w:pos="1440"/>
                <w:tab w:val="clear" w:pos="2340"/>
                <w:tab w:val="clear" w:pos="3060"/>
              </w:tabs>
              <w:spacing w:after="0"/>
              <w:jc w:val="left"/>
              <w:rPr>
                <w:sz w:val="20"/>
              </w:rPr>
            </w:pPr>
            <w:r>
              <w:rPr>
                <w:sz w:val="20"/>
              </w:rPr>
              <w:t>2.3.</w:t>
            </w:r>
            <w:ins w:id="465" w:author="CP1578" w:date="2023-10-11T12:01:00Z">
              <w:r w:rsidR="00BE46E2">
                <w:rPr>
                  <w:sz w:val="20"/>
                </w:rPr>
                <w:t>8</w:t>
              </w:r>
            </w:ins>
            <w:del w:id="466" w:author="CP1578" w:date="2023-10-11T12:01:00Z">
              <w:r w:rsidDel="00BE46E2">
                <w:rPr>
                  <w:sz w:val="20"/>
                </w:rPr>
                <w:delText>4</w:delText>
              </w:r>
            </w:del>
          </w:p>
        </w:tc>
        <w:tc>
          <w:tcPr>
            <w:tcW w:w="760" w:type="pct"/>
          </w:tcPr>
          <w:p w14:paraId="6384B935" w14:textId="33E6BF11" w:rsidR="00571BF8" w:rsidRDefault="007B3DA3" w:rsidP="00BE46E2">
            <w:pPr>
              <w:tabs>
                <w:tab w:val="clear" w:pos="720"/>
                <w:tab w:val="clear" w:pos="1440"/>
                <w:tab w:val="clear" w:pos="2340"/>
                <w:tab w:val="clear" w:pos="3060"/>
              </w:tabs>
              <w:spacing w:after="0"/>
              <w:jc w:val="left"/>
              <w:rPr>
                <w:sz w:val="20"/>
              </w:rPr>
            </w:pPr>
            <w:r>
              <w:rPr>
                <w:sz w:val="20"/>
              </w:rPr>
              <w:t xml:space="preserve">Within 2 WD of </w:t>
            </w:r>
            <w:ins w:id="467" w:author="CP1578" w:date="2023-10-11T12:01:00Z">
              <w:r w:rsidR="00BE46E2">
                <w:rPr>
                  <w:sz w:val="20"/>
                </w:rPr>
                <w:t>Ref (</w:t>
              </w:r>
            </w:ins>
            <w:r>
              <w:rPr>
                <w:sz w:val="20"/>
              </w:rPr>
              <w:t>2.3.</w:t>
            </w:r>
            <w:del w:id="468" w:author="CP1578" w:date="2023-10-11T12:01:00Z">
              <w:r w:rsidDel="00BE46E2">
                <w:rPr>
                  <w:sz w:val="20"/>
                </w:rPr>
                <w:delText>3</w:delText>
              </w:r>
            </w:del>
            <w:ins w:id="469" w:author="CP1578" w:date="2023-10-11T12:01:00Z">
              <w:r w:rsidR="00BE46E2">
                <w:rPr>
                  <w:sz w:val="20"/>
                </w:rPr>
                <w:t>7)</w:t>
              </w:r>
            </w:ins>
          </w:p>
        </w:tc>
        <w:tc>
          <w:tcPr>
            <w:tcW w:w="1266" w:type="pct"/>
          </w:tcPr>
          <w:p w14:paraId="75C20F13" w14:textId="77777777" w:rsidR="00571BF8" w:rsidRDefault="007B3DA3">
            <w:pPr>
              <w:tabs>
                <w:tab w:val="clear" w:pos="720"/>
                <w:tab w:val="clear" w:pos="1440"/>
                <w:tab w:val="clear" w:pos="2340"/>
                <w:tab w:val="clear" w:pos="3060"/>
              </w:tabs>
              <w:spacing w:after="0"/>
              <w:jc w:val="left"/>
              <w:rPr>
                <w:sz w:val="20"/>
              </w:rPr>
            </w:pPr>
            <w:r>
              <w:rPr>
                <w:sz w:val="20"/>
              </w:rPr>
              <w:t>Acknowledge receipt of CSAD and LLFs and confirm authorised signature.</w:t>
            </w:r>
          </w:p>
        </w:tc>
        <w:tc>
          <w:tcPr>
            <w:tcW w:w="526" w:type="pct"/>
          </w:tcPr>
          <w:p w14:paraId="30C95087" w14:textId="77777777" w:rsidR="00571BF8" w:rsidRDefault="007B3DA3">
            <w:pPr>
              <w:tabs>
                <w:tab w:val="clear" w:pos="720"/>
                <w:tab w:val="clear" w:pos="1440"/>
                <w:tab w:val="clear" w:pos="2340"/>
                <w:tab w:val="clear" w:pos="3060"/>
              </w:tabs>
              <w:spacing w:after="0"/>
              <w:jc w:val="left"/>
              <w:rPr>
                <w:sz w:val="20"/>
              </w:rPr>
            </w:pPr>
            <w:r>
              <w:rPr>
                <w:sz w:val="20"/>
              </w:rPr>
              <w:t>BSCCo</w:t>
            </w:r>
          </w:p>
        </w:tc>
        <w:tc>
          <w:tcPr>
            <w:tcW w:w="441" w:type="pct"/>
          </w:tcPr>
          <w:p w14:paraId="36231200" w14:textId="77777777" w:rsidR="00571BF8" w:rsidRDefault="007B3DA3">
            <w:pPr>
              <w:tabs>
                <w:tab w:val="clear" w:pos="720"/>
                <w:tab w:val="clear" w:pos="1440"/>
                <w:tab w:val="clear" w:pos="2340"/>
                <w:tab w:val="clear" w:pos="3060"/>
              </w:tabs>
              <w:spacing w:after="0"/>
              <w:jc w:val="left"/>
              <w:rPr>
                <w:sz w:val="20"/>
              </w:rPr>
            </w:pPr>
            <w:r>
              <w:rPr>
                <w:sz w:val="20"/>
              </w:rPr>
              <w:t>LDSO</w:t>
            </w:r>
          </w:p>
        </w:tc>
        <w:tc>
          <w:tcPr>
            <w:tcW w:w="1090" w:type="pct"/>
          </w:tcPr>
          <w:p w14:paraId="7A76645C" w14:textId="77777777" w:rsidR="00571BF8" w:rsidRDefault="007B3DA3">
            <w:pPr>
              <w:tabs>
                <w:tab w:val="clear" w:pos="720"/>
                <w:tab w:val="clear" w:pos="1440"/>
                <w:tab w:val="clear" w:pos="2340"/>
                <w:tab w:val="clear" w:pos="3060"/>
              </w:tabs>
              <w:spacing w:after="0"/>
              <w:jc w:val="left"/>
              <w:rPr>
                <w:sz w:val="20"/>
              </w:rPr>
            </w:pPr>
            <w:r>
              <w:rPr>
                <w:sz w:val="20"/>
              </w:rPr>
              <w:t>Confirmation of receipt and authorised signature.</w:t>
            </w:r>
          </w:p>
        </w:tc>
        <w:tc>
          <w:tcPr>
            <w:tcW w:w="626" w:type="pct"/>
          </w:tcPr>
          <w:p w14:paraId="2AF51FE0" w14:textId="77777777" w:rsidR="00571BF8" w:rsidRDefault="007B3DA3">
            <w:pPr>
              <w:tabs>
                <w:tab w:val="clear" w:pos="720"/>
                <w:tab w:val="clear" w:pos="1440"/>
                <w:tab w:val="clear" w:pos="2340"/>
                <w:tab w:val="clear" w:pos="3060"/>
              </w:tabs>
              <w:spacing w:after="0"/>
              <w:jc w:val="left"/>
              <w:rPr>
                <w:sz w:val="20"/>
              </w:rPr>
            </w:pPr>
            <w:r>
              <w:rPr>
                <w:sz w:val="20"/>
              </w:rPr>
              <w:t>Email, telephone or other electronic means</w:t>
            </w:r>
          </w:p>
        </w:tc>
      </w:tr>
      <w:tr w:rsidR="00536D2C" w14:paraId="1B63A7DD" w14:textId="77777777" w:rsidTr="00BE46E2">
        <w:trPr>
          <w:cantSplit/>
        </w:trPr>
        <w:tc>
          <w:tcPr>
            <w:tcW w:w="291" w:type="pct"/>
          </w:tcPr>
          <w:p w14:paraId="2DCB3817" w14:textId="27352003" w:rsidR="00571BF8" w:rsidRDefault="007B3DA3">
            <w:pPr>
              <w:tabs>
                <w:tab w:val="clear" w:pos="720"/>
                <w:tab w:val="clear" w:pos="1440"/>
                <w:tab w:val="clear" w:pos="2340"/>
                <w:tab w:val="clear" w:pos="3060"/>
              </w:tabs>
              <w:spacing w:after="0"/>
              <w:jc w:val="left"/>
              <w:rPr>
                <w:sz w:val="20"/>
              </w:rPr>
            </w:pPr>
            <w:r>
              <w:rPr>
                <w:sz w:val="20"/>
              </w:rPr>
              <w:t>2.3.</w:t>
            </w:r>
            <w:ins w:id="470" w:author="CP1578" w:date="2023-10-11T12:01:00Z">
              <w:r w:rsidR="00BE46E2">
                <w:rPr>
                  <w:sz w:val="20"/>
                </w:rPr>
                <w:t>9</w:t>
              </w:r>
            </w:ins>
            <w:del w:id="471" w:author="CP1578" w:date="2023-10-11T12:01:00Z">
              <w:r w:rsidDel="00BE46E2">
                <w:rPr>
                  <w:sz w:val="20"/>
                </w:rPr>
                <w:delText>5</w:delText>
              </w:r>
            </w:del>
          </w:p>
        </w:tc>
        <w:tc>
          <w:tcPr>
            <w:tcW w:w="760" w:type="pct"/>
          </w:tcPr>
          <w:p w14:paraId="68339FB2" w14:textId="2E5DDFA7" w:rsidR="00571BF8" w:rsidRDefault="007B3DA3" w:rsidP="00BE46E2">
            <w:pPr>
              <w:tabs>
                <w:tab w:val="clear" w:pos="720"/>
                <w:tab w:val="clear" w:pos="1440"/>
                <w:tab w:val="clear" w:pos="2340"/>
                <w:tab w:val="clear" w:pos="3060"/>
              </w:tabs>
              <w:spacing w:after="0"/>
              <w:jc w:val="left"/>
              <w:rPr>
                <w:sz w:val="20"/>
              </w:rPr>
            </w:pPr>
            <w:r>
              <w:rPr>
                <w:sz w:val="20"/>
              </w:rPr>
              <w:t>Within 10 WD of</w:t>
            </w:r>
            <w:ins w:id="472" w:author="CP1578" w:date="2023-10-11T12:01:00Z">
              <w:r w:rsidR="00BE46E2">
                <w:rPr>
                  <w:sz w:val="20"/>
                </w:rPr>
                <w:t xml:space="preserve"> Ref</w:t>
              </w:r>
            </w:ins>
            <w:r>
              <w:rPr>
                <w:sz w:val="20"/>
              </w:rPr>
              <w:t xml:space="preserve"> </w:t>
            </w:r>
            <w:ins w:id="473" w:author="CP1578" w:date="2023-10-11T12:02:00Z">
              <w:r w:rsidR="00BE46E2">
                <w:rPr>
                  <w:sz w:val="20"/>
                </w:rPr>
                <w:t>(</w:t>
              </w:r>
            </w:ins>
            <w:r>
              <w:rPr>
                <w:sz w:val="20"/>
              </w:rPr>
              <w:t>2.3.</w:t>
            </w:r>
            <w:del w:id="474" w:author="CP1578" w:date="2023-10-11T12:02:00Z">
              <w:r w:rsidDel="00BE46E2">
                <w:rPr>
                  <w:sz w:val="20"/>
                </w:rPr>
                <w:delText>3</w:delText>
              </w:r>
            </w:del>
            <w:ins w:id="475" w:author="CP1578" w:date="2023-10-11T12:02:00Z">
              <w:r w:rsidR="00BE46E2">
                <w:rPr>
                  <w:sz w:val="20"/>
                </w:rPr>
                <w:t>7)</w:t>
              </w:r>
            </w:ins>
            <w:r>
              <w:rPr>
                <w:rStyle w:val="FootnoteReference"/>
                <w:sz w:val="20"/>
              </w:rPr>
              <w:footnoteReference w:id="8"/>
            </w:r>
          </w:p>
        </w:tc>
        <w:tc>
          <w:tcPr>
            <w:tcW w:w="1266" w:type="pct"/>
          </w:tcPr>
          <w:p w14:paraId="1F826B99" w14:textId="77777777" w:rsidR="00571BF8" w:rsidRDefault="007B3DA3">
            <w:pPr>
              <w:tabs>
                <w:tab w:val="clear" w:pos="720"/>
                <w:tab w:val="clear" w:pos="1440"/>
                <w:tab w:val="clear" w:pos="2340"/>
                <w:tab w:val="clear" w:pos="3060"/>
              </w:tabs>
              <w:spacing w:after="0"/>
              <w:jc w:val="left"/>
              <w:rPr>
                <w:sz w:val="20"/>
              </w:rPr>
            </w:pPr>
            <w:r>
              <w:rPr>
                <w:sz w:val="20"/>
              </w:rPr>
              <w:t>Provide SVA LLF summary report to Host LDSOs and/or Embedded LDSOs that do not Mirror.</w:t>
            </w:r>
          </w:p>
        </w:tc>
        <w:tc>
          <w:tcPr>
            <w:tcW w:w="526" w:type="pct"/>
          </w:tcPr>
          <w:p w14:paraId="696690B1" w14:textId="77777777" w:rsidR="00571BF8" w:rsidRDefault="007B3DA3">
            <w:pPr>
              <w:tabs>
                <w:tab w:val="clear" w:pos="720"/>
                <w:tab w:val="clear" w:pos="1440"/>
                <w:tab w:val="clear" w:pos="2340"/>
                <w:tab w:val="clear" w:pos="3060"/>
              </w:tabs>
              <w:spacing w:after="0"/>
              <w:jc w:val="left"/>
              <w:rPr>
                <w:sz w:val="20"/>
              </w:rPr>
            </w:pPr>
            <w:r>
              <w:rPr>
                <w:sz w:val="20"/>
              </w:rPr>
              <w:t>BSCCo</w:t>
            </w:r>
          </w:p>
        </w:tc>
        <w:tc>
          <w:tcPr>
            <w:tcW w:w="441" w:type="pct"/>
          </w:tcPr>
          <w:p w14:paraId="1EC9B46A" w14:textId="77777777" w:rsidR="00571BF8" w:rsidRDefault="007B3DA3">
            <w:pPr>
              <w:tabs>
                <w:tab w:val="clear" w:pos="720"/>
                <w:tab w:val="clear" w:pos="1440"/>
                <w:tab w:val="clear" w:pos="2340"/>
                <w:tab w:val="clear" w:pos="3060"/>
              </w:tabs>
              <w:spacing w:after="0"/>
              <w:jc w:val="left"/>
              <w:rPr>
                <w:sz w:val="20"/>
              </w:rPr>
            </w:pPr>
            <w:r>
              <w:rPr>
                <w:sz w:val="20"/>
              </w:rPr>
              <w:t>LDSO</w:t>
            </w:r>
          </w:p>
        </w:tc>
        <w:tc>
          <w:tcPr>
            <w:tcW w:w="1090" w:type="pct"/>
          </w:tcPr>
          <w:p w14:paraId="3B1AFF61" w14:textId="77777777" w:rsidR="00571BF8" w:rsidRDefault="007B3DA3">
            <w:pPr>
              <w:tabs>
                <w:tab w:val="clear" w:pos="720"/>
                <w:tab w:val="clear" w:pos="1440"/>
                <w:tab w:val="clear" w:pos="2340"/>
                <w:tab w:val="clear" w:pos="3060"/>
              </w:tabs>
              <w:spacing w:after="0"/>
              <w:jc w:val="left"/>
              <w:rPr>
                <w:sz w:val="20"/>
              </w:rPr>
            </w:pPr>
            <w:r>
              <w:rPr>
                <w:sz w:val="20"/>
              </w:rPr>
              <w:t>Summary Report for SVA LLFs in accordance with Appendix 8.</w:t>
            </w:r>
          </w:p>
        </w:tc>
        <w:tc>
          <w:tcPr>
            <w:tcW w:w="626" w:type="pct"/>
          </w:tcPr>
          <w:p w14:paraId="15C400E9" w14:textId="77777777" w:rsidR="00571BF8" w:rsidRDefault="007B3DA3">
            <w:pPr>
              <w:tabs>
                <w:tab w:val="clear" w:pos="720"/>
                <w:tab w:val="clear" w:pos="1440"/>
                <w:tab w:val="clear" w:pos="2340"/>
                <w:tab w:val="clear" w:pos="3060"/>
              </w:tabs>
              <w:spacing w:after="0"/>
              <w:jc w:val="left"/>
              <w:rPr>
                <w:sz w:val="20"/>
              </w:rPr>
            </w:pPr>
            <w:r>
              <w:rPr>
                <w:sz w:val="20"/>
              </w:rPr>
              <w:t>Email or other electronic means</w:t>
            </w:r>
          </w:p>
        </w:tc>
      </w:tr>
      <w:tr w:rsidR="00536D2C" w14:paraId="16AF0A05" w14:textId="77777777" w:rsidTr="00BE46E2">
        <w:trPr>
          <w:cantSplit/>
        </w:trPr>
        <w:tc>
          <w:tcPr>
            <w:tcW w:w="291" w:type="pct"/>
          </w:tcPr>
          <w:p w14:paraId="592B8C1F" w14:textId="739676F1" w:rsidR="00571BF8" w:rsidRDefault="007B3DA3">
            <w:pPr>
              <w:tabs>
                <w:tab w:val="clear" w:pos="720"/>
                <w:tab w:val="clear" w:pos="1440"/>
                <w:tab w:val="clear" w:pos="2340"/>
                <w:tab w:val="clear" w:pos="3060"/>
              </w:tabs>
              <w:spacing w:after="0"/>
              <w:jc w:val="left"/>
              <w:rPr>
                <w:sz w:val="20"/>
              </w:rPr>
            </w:pPr>
            <w:r>
              <w:rPr>
                <w:sz w:val="20"/>
              </w:rPr>
              <w:t>2.3.</w:t>
            </w:r>
            <w:ins w:id="479" w:author="CP1578" w:date="2023-10-11T12:48:00Z">
              <w:r w:rsidR="00536D2C">
                <w:rPr>
                  <w:sz w:val="20"/>
                </w:rPr>
                <w:t>10</w:t>
              </w:r>
            </w:ins>
            <w:del w:id="480" w:author="CP1578" w:date="2023-10-11T12:48:00Z">
              <w:r w:rsidDel="00536D2C">
                <w:rPr>
                  <w:sz w:val="20"/>
                </w:rPr>
                <w:delText>6</w:delText>
              </w:r>
            </w:del>
          </w:p>
        </w:tc>
        <w:tc>
          <w:tcPr>
            <w:tcW w:w="760" w:type="pct"/>
          </w:tcPr>
          <w:p w14:paraId="76AB5BFF" w14:textId="7FCE2B4A" w:rsidR="00571BF8" w:rsidRDefault="007B3DA3" w:rsidP="00536D2C">
            <w:pPr>
              <w:tabs>
                <w:tab w:val="clear" w:pos="720"/>
                <w:tab w:val="clear" w:pos="1440"/>
                <w:tab w:val="clear" w:pos="2340"/>
                <w:tab w:val="clear" w:pos="3060"/>
              </w:tabs>
              <w:spacing w:after="0"/>
              <w:jc w:val="left"/>
              <w:rPr>
                <w:sz w:val="20"/>
              </w:rPr>
            </w:pPr>
            <w:r>
              <w:rPr>
                <w:sz w:val="20"/>
              </w:rPr>
              <w:t>Within 10 WD of</w:t>
            </w:r>
            <w:ins w:id="481" w:author="CP1578" w:date="2023-10-11T12:48:00Z">
              <w:r w:rsidR="00536D2C">
                <w:rPr>
                  <w:sz w:val="20"/>
                </w:rPr>
                <w:t xml:space="preserve"> Ref</w:t>
              </w:r>
            </w:ins>
            <w:r>
              <w:rPr>
                <w:sz w:val="20"/>
              </w:rPr>
              <w:t xml:space="preserve"> </w:t>
            </w:r>
            <w:ins w:id="482" w:author="CP1578" w:date="2023-10-11T12:48:00Z">
              <w:r w:rsidR="00536D2C">
                <w:rPr>
                  <w:sz w:val="20"/>
                </w:rPr>
                <w:t>(</w:t>
              </w:r>
            </w:ins>
            <w:r>
              <w:rPr>
                <w:sz w:val="20"/>
              </w:rPr>
              <w:t>2.3.</w:t>
            </w:r>
            <w:del w:id="483" w:author="CP1578" w:date="2023-10-11T12:48:00Z">
              <w:r w:rsidDel="00536D2C">
                <w:rPr>
                  <w:sz w:val="20"/>
                </w:rPr>
                <w:delText>3</w:delText>
              </w:r>
            </w:del>
            <w:ins w:id="484" w:author="CP1578" w:date="2023-10-11T12:48:00Z">
              <w:r w:rsidR="00536D2C">
                <w:rPr>
                  <w:sz w:val="20"/>
                </w:rPr>
                <w:t>7)</w:t>
              </w:r>
            </w:ins>
          </w:p>
        </w:tc>
        <w:tc>
          <w:tcPr>
            <w:tcW w:w="1266" w:type="pct"/>
          </w:tcPr>
          <w:p w14:paraId="26F54491" w14:textId="77777777" w:rsidR="00571BF8" w:rsidRDefault="007B3DA3">
            <w:pPr>
              <w:tabs>
                <w:tab w:val="clear" w:pos="720"/>
                <w:tab w:val="clear" w:pos="1440"/>
                <w:tab w:val="clear" w:pos="2340"/>
                <w:tab w:val="clear" w:pos="3060"/>
              </w:tabs>
              <w:spacing w:after="0"/>
              <w:jc w:val="left"/>
              <w:rPr>
                <w:sz w:val="20"/>
              </w:rPr>
            </w:pPr>
            <w:r>
              <w:rPr>
                <w:sz w:val="20"/>
              </w:rPr>
              <w:t>Publish submitted LLFs on the BSC Website with a status of ‘pending’.</w:t>
            </w:r>
          </w:p>
        </w:tc>
        <w:tc>
          <w:tcPr>
            <w:tcW w:w="526" w:type="pct"/>
          </w:tcPr>
          <w:p w14:paraId="2A543D21" w14:textId="77777777" w:rsidR="00571BF8" w:rsidRDefault="007B3DA3">
            <w:pPr>
              <w:tabs>
                <w:tab w:val="clear" w:pos="720"/>
                <w:tab w:val="clear" w:pos="1440"/>
                <w:tab w:val="clear" w:pos="2340"/>
                <w:tab w:val="clear" w:pos="3060"/>
              </w:tabs>
              <w:spacing w:after="0"/>
              <w:jc w:val="left"/>
              <w:rPr>
                <w:sz w:val="20"/>
              </w:rPr>
            </w:pPr>
            <w:r>
              <w:rPr>
                <w:sz w:val="20"/>
              </w:rPr>
              <w:t>BSCCo</w:t>
            </w:r>
          </w:p>
        </w:tc>
        <w:tc>
          <w:tcPr>
            <w:tcW w:w="441" w:type="pct"/>
          </w:tcPr>
          <w:p w14:paraId="7CB9D547" w14:textId="77777777" w:rsidR="00571BF8" w:rsidRDefault="00571BF8">
            <w:pPr>
              <w:tabs>
                <w:tab w:val="clear" w:pos="720"/>
                <w:tab w:val="clear" w:pos="1440"/>
                <w:tab w:val="clear" w:pos="2340"/>
                <w:tab w:val="clear" w:pos="3060"/>
              </w:tabs>
              <w:spacing w:after="0"/>
              <w:jc w:val="left"/>
              <w:rPr>
                <w:sz w:val="20"/>
              </w:rPr>
            </w:pPr>
          </w:p>
        </w:tc>
        <w:tc>
          <w:tcPr>
            <w:tcW w:w="1090" w:type="pct"/>
          </w:tcPr>
          <w:p w14:paraId="00381123" w14:textId="77777777" w:rsidR="00571BF8" w:rsidRDefault="007B3DA3">
            <w:pPr>
              <w:tabs>
                <w:tab w:val="clear" w:pos="720"/>
                <w:tab w:val="clear" w:pos="1440"/>
                <w:tab w:val="clear" w:pos="2340"/>
                <w:tab w:val="clear" w:pos="3060"/>
              </w:tabs>
              <w:spacing w:after="120"/>
              <w:jc w:val="left"/>
              <w:rPr>
                <w:sz w:val="20"/>
              </w:rPr>
            </w:pPr>
            <w:r>
              <w:rPr>
                <w:sz w:val="20"/>
              </w:rPr>
              <w:t>SVA LLF Summary Report and:</w:t>
            </w:r>
          </w:p>
          <w:p w14:paraId="01F62770" w14:textId="77777777" w:rsidR="00571BF8" w:rsidRDefault="007B3DA3">
            <w:pPr>
              <w:tabs>
                <w:tab w:val="clear" w:pos="720"/>
                <w:tab w:val="clear" w:pos="1440"/>
                <w:tab w:val="clear" w:pos="2340"/>
                <w:tab w:val="clear" w:pos="3060"/>
              </w:tabs>
              <w:spacing w:after="120"/>
              <w:ind w:left="351" w:hanging="351"/>
              <w:jc w:val="left"/>
              <w:rPr>
                <w:sz w:val="20"/>
              </w:rPr>
            </w:pPr>
            <w:r>
              <w:rPr>
                <w:sz w:val="20"/>
              </w:rPr>
              <w:t>(a)</w:t>
            </w:r>
            <w:r>
              <w:rPr>
                <w:sz w:val="20"/>
              </w:rPr>
              <w:tab/>
              <w:t>If CVA Submission: CDCA-I022 data files; and/or</w:t>
            </w:r>
          </w:p>
          <w:p w14:paraId="5B539E3F" w14:textId="77777777" w:rsidR="00571BF8" w:rsidRDefault="007B3DA3">
            <w:pPr>
              <w:tabs>
                <w:tab w:val="clear" w:pos="720"/>
                <w:tab w:val="clear" w:pos="1440"/>
                <w:tab w:val="clear" w:pos="2340"/>
                <w:tab w:val="clear" w:pos="3060"/>
              </w:tabs>
              <w:spacing w:after="0"/>
              <w:ind w:left="351" w:hanging="351"/>
              <w:jc w:val="left"/>
              <w:rPr>
                <w:sz w:val="20"/>
              </w:rPr>
            </w:pPr>
            <w:r>
              <w:rPr>
                <w:sz w:val="20"/>
              </w:rPr>
              <w:t>(b)</w:t>
            </w:r>
            <w:r>
              <w:rPr>
                <w:sz w:val="20"/>
              </w:rPr>
              <w:tab/>
              <w:t>If SVA Submission: D0265 data files.</w:t>
            </w:r>
          </w:p>
        </w:tc>
        <w:tc>
          <w:tcPr>
            <w:tcW w:w="626" w:type="pct"/>
          </w:tcPr>
          <w:p w14:paraId="31EAC5B2" w14:textId="77777777" w:rsidR="00571BF8" w:rsidRDefault="007B3DA3">
            <w:pPr>
              <w:tabs>
                <w:tab w:val="clear" w:pos="720"/>
                <w:tab w:val="clear" w:pos="1440"/>
                <w:tab w:val="clear" w:pos="2340"/>
                <w:tab w:val="clear" w:pos="3060"/>
              </w:tabs>
              <w:spacing w:after="0"/>
              <w:jc w:val="left"/>
              <w:rPr>
                <w:sz w:val="20"/>
              </w:rPr>
            </w:pPr>
            <w:r>
              <w:rPr>
                <w:sz w:val="20"/>
              </w:rPr>
              <w:t>BSC Website</w:t>
            </w:r>
          </w:p>
        </w:tc>
      </w:tr>
      <w:tr w:rsidR="00536D2C" w14:paraId="45F78EE3" w14:textId="77777777" w:rsidTr="00BE46E2">
        <w:trPr>
          <w:cantSplit/>
        </w:trPr>
        <w:tc>
          <w:tcPr>
            <w:tcW w:w="291" w:type="pct"/>
          </w:tcPr>
          <w:p w14:paraId="542018D0" w14:textId="65A73615" w:rsidR="00571BF8" w:rsidRDefault="007B3DA3">
            <w:pPr>
              <w:tabs>
                <w:tab w:val="clear" w:pos="720"/>
                <w:tab w:val="clear" w:pos="1440"/>
                <w:tab w:val="clear" w:pos="2340"/>
                <w:tab w:val="clear" w:pos="3060"/>
              </w:tabs>
              <w:spacing w:after="0"/>
              <w:jc w:val="left"/>
              <w:rPr>
                <w:sz w:val="20"/>
              </w:rPr>
            </w:pPr>
            <w:r>
              <w:rPr>
                <w:sz w:val="20"/>
              </w:rPr>
              <w:lastRenderedPageBreak/>
              <w:t>2.3.</w:t>
            </w:r>
            <w:ins w:id="485" w:author="CP1578" w:date="2023-10-11T12:48:00Z">
              <w:r w:rsidR="00536D2C">
                <w:rPr>
                  <w:sz w:val="20"/>
                </w:rPr>
                <w:t>11</w:t>
              </w:r>
            </w:ins>
            <w:del w:id="486" w:author="CP1578" w:date="2023-10-11T12:48:00Z">
              <w:r w:rsidDel="00536D2C">
                <w:rPr>
                  <w:sz w:val="20"/>
                </w:rPr>
                <w:delText>7</w:delText>
              </w:r>
            </w:del>
          </w:p>
        </w:tc>
        <w:tc>
          <w:tcPr>
            <w:tcW w:w="760" w:type="pct"/>
          </w:tcPr>
          <w:p w14:paraId="6E64C9D6" w14:textId="02CE438D" w:rsidR="00571BF8" w:rsidRDefault="007B3DA3">
            <w:pPr>
              <w:tabs>
                <w:tab w:val="clear" w:pos="720"/>
                <w:tab w:val="clear" w:pos="1440"/>
                <w:tab w:val="clear" w:pos="2340"/>
                <w:tab w:val="clear" w:pos="3060"/>
              </w:tabs>
              <w:spacing w:after="0"/>
              <w:jc w:val="left"/>
              <w:rPr>
                <w:sz w:val="20"/>
              </w:rPr>
            </w:pPr>
            <w:r>
              <w:rPr>
                <w:sz w:val="20"/>
              </w:rPr>
              <w:t>Between 1 October and 20 November on date agreed in Ref (2.3.</w:t>
            </w:r>
            <w:ins w:id="487" w:author="CP1578" w:date="2023-10-11T12:49:00Z">
              <w:r w:rsidR="00536D2C">
                <w:rPr>
                  <w:sz w:val="20"/>
                </w:rPr>
                <w:t>4</w:t>
              </w:r>
            </w:ins>
            <w:del w:id="488" w:author="CP1578" w:date="2023-10-11T12:49:00Z">
              <w:r w:rsidDel="00536D2C">
                <w:rPr>
                  <w:sz w:val="20"/>
                </w:rPr>
                <w:delText>2</w:delText>
              </w:r>
            </w:del>
            <w:r>
              <w:rPr>
                <w:sz w:val="20"/>
              </w:rPr>
              <w:t>) above</w:t>
            </w:r>
          </w:p>
        </w:tc>
        <w:tc>
          <w:tcPr>
            <w:tcW w:w="1266" w:type="pct"/>
          </w:tcPr>
          <w:p w14:paraId="2BA014A0" w14:textId="77777777" w:rsidR="00571BF8" w:rsidRDefault="007B3DA3">
            <w:pPr>
              <w:tabs>
                <w:tab w:val="clear" w:pos="720"/>
                <w:tab w:val="clear" w:pos="1440"/>
                <w:tab w:val="clear" w:pos="2340"/>
                <w:tab w:val="clear" w:pos="3060"/>
              </w:tabs>
              <w:spacing w:after="120"/>
              <w:jc w:val="left"/>
              <w:rPr>
                <w:sz w:val="20"/>
              </w:rPr>
            </w:pPr>
            <w:r>
              <w:rPr>
                <w:sz w:val="20"/>
              </w:rPr>
              <w:t>Conduct calculation audit in accordance with Section 3.5.</w:t>
            </w:r>
            <w:bookmarkStart w:id="489" w:name="_Ref275957950"/>
            <w:r>
              <w:rPr>
                <w:rStyle w:val="FootnoteReference"/>
                <w:sz w:val="20"/>
              </w:rPr>
              <w:footnoteReference w:id="9"/>
            </w:r>
            <w:bookmarkEnd w:id="489"/>
            <w:r>
              <w:rPr>
                <w:sz w:val="20"/>
                <w:vertAlign w:val="superscript"/>
              </w:rPr>
              <w:t>,</w:t>
            </w:r>
            <w:r>
              <w:rPr>
                <w:rStyle w:val="FootnoteReference"/>
                <w:sz w:val="20"/>
              </w:rPr>
              <w:footnoteReference w:id="10"/>
            </w:r>
          </w:p>
          <w:p w14:paraId="45BDEA95" w14:textId="77777777" w:rsidR="00571BF8" w:rsidDel="00C307F2" w:rsidRDefault="007B3DA3">
            <w:pPr>
              <w:pStyle w:val="CSDText"/>
              <w:spacing w:after="0"/>
              <w:jc w:val="left"/>
              <w:rPr>
                <w:ins w:id="490" w:author="CP1578" w:date="2023-10-11T12:49:00Z"/>
                <w:del w:id="491" w:author="PB" w:date="2023-10-17T14:37:00Z"/>
                <w:sz w:val="20"/>
                <w:szCs w:val="20"/>
              </w:rPr>
            </w:pPr>
            <w:r>
              <w:rPr>
                <w:sz w:val="20"/>
                <w:szCs w:val="20"/>
              </w:rPr>
              <w:t>If LLFs have been re-calculated conduct audit, including spot checks on MSIDs.</w:t>
            </w:r>
          </w:p>
          <w:p w14:paraId="4C43CDC4" w14:textId="77777777" w:rsidR="00536D2C" w:rsidRDefault="00536D2C">
            <w:pPr>
              <w:pStyle w:val="CSDText"/>
              <w:spacing w:after="0"/>
              <w:jc w:val="left"/>
              <w:rPr>
                <w:ins w:id="492" w:author="CP1578" w:date="2023-10-11T12:49:00Z"/>
                <w:sz w:val="20"/>
                <w:szCs w:val="20"/>
              </w:rPr>
            </w:pPr>
          </w:p>
          <w:p w14:paraId="3743F799" w14:textId="3C320308" w:rsidR="00536D2C" w:rsidRDefault="00536D2C">
            <w:pPr>
              <w:pStyle w:val="CSDText"/>
              <w:spacing w:after="0"/>
              <w:jc w:val="left"/>
              <w:rPr>
                <w:sz w:val="20"/>
                <w:szCs w:val="20"/>
              </w:rPr>
            </w:pPr>
            <w:ins w:id="493" w:author="CP1578" w:date="2023-10-11T12:49:00Z">
              <w:r w:rsidRPr="001D400B">
                <w:rPr>
                  <w:sz w:val="20"/>
                  <w:szCs w:val="20"/>
                </w:rPr>
                <w:t>If Host LDSOs have provided boundary equivalent LLFs to the Embedded LDSO, complete Host LDSO audit between 1 October and 12 November.</w:t>
              </w:r>
            </w:ins>
          </w:p>
        </w:tc>
        <w:tc>
          <w:tcPr>
            <w:tcW w:w="526" w:type="pct"/>
          </w:tcPr>
          <w:p w14:paraId="457E6845" w14:textId="77777777" w:rsidR="00571BF8" w:rsidRDefault="007B3DA3">
            <w:pPr>
              <w:tabs>
                <w:tab w:val="clear" w:pos="720"/>
                <w:tab w:val="clear" w:pos="1440"/>
                <w:tab w:val="clear" w:pos="2340"/>
                <w:tab w:val="clear" w:pos="3060"/>
              </w:tabs>
              <w:spacing w:after="0"/>
              <w:jc w:val="left"/>
              <w:rPr>
                <w:sz w:val="20"/>
              </w:rPr>
            </w:pPr>
            <w:r>
              <w:rPr>
                <w:sz w:val="20"/>
              </w:rPr>
              <w:t>BSCCo</w:t>
            </w:r>
          </w:p>
        </w:tc>
        <w:tc>
          <w:tcPr>
            <w:tcW w:w="441" w:type="pct"/>
          </w:tcPr>
          <w:p w14:paraId="1D73080B" w14:textId="77777777" w:rsidR="00571BF8" w:rsidRDefault="00571BF8">
            <w:pPr>
              <w:tabs>
                <w:tab w:val="clear" w:pos="720"/>
                <w:tab w:val="clear" w:pos="1440"/>
                <w:tab w:val="clear" w:pos="2340"/>
                <w:tab w:val="clear" w:pos="3060"/>
              </w:tabs>
              <w:spacing w:after="0"/>
              <w:jc w:val="left"/>
              <w:rPr>
                <w:sz w:val="20"/>
              </w:rPr>
            </w:pPr>
          </w:p>
        </w:tc>
        <w:tc>
          <w:tcPr>
            <w:tcW w:w="1090" w:type="pct"/>
          </w:tcPr>
          <w:p w14:paraId="610853D4" w14:textId="77777777" w:rsidR="00571BF8" w:rsidRDefault="007B3DA3">
            <w:pPr>
              <w:tabs>
                <w:tab w:val="clear" w:pos="720"/>
                <w:tab w:val="clear" w:pos="1440"/>
                <w:tab w:val="clear" w:pos="2340"/>
                <w:tab w:val="clear" w:pos="3060"/>
              </w:tabs>
              <w:spacing w:after="120"/>
              <w:jc w:val="left"/>
              <w:rPr>
                <w:sz w:val="20"/>
              </w:rPr>
            </w:pPr>
            <w:r>
              <w:rPr>
                <w:sz w:val="20"/>
              </w:rPr>
              <w:t>CSAD and CSAD Appendix 5 and:</w:t>
            </w:r>
          </w:p>
          <w:p w14:paraId="1784D0F2" w14:textId="77777777" w:rsidR="00571BF8" w:rsidRDefault="007B3DA3">
            <w:pPr>
              <w:tabs>
                <w:tab w:val="clear" w:pos="720"/>
                <w:tab w:val="clear" w:pos="1440"/>
                <w:tab w:val="clear" w:pos="2340"/>
                <w:tab w:val="clear" w:pos="3060"/>
              </w:tabs>
              <w:spacing w:after="120"/>
              <w:ind w:left="351" w:hanging="351"/>
              <w:jc w:val="left"/>
              <w:rPr>
                <w:sz w:val="20"/>
              </w:rPr>
            </w:pPr>
            <w:r>
              <w:rPr>
                <w:sz w:val="20"/>
              </w:rPr>
              <w:t>(a)</w:t>
            </w:r>
            <w:r>
              <w:rPr>
                <w:sz w:val="20"/>
              </w:rPr>
              <w:tab/>
              <w:t>If CVA Submission: CDCA-I022 data file; and/or</w:t>
            </w:r>
          </w:p>
          <w:p w14:paraId="5D50A117" w14:textId="77777777" w:rsidR="00571BF8" w:rsidRDefault="007B3DA3">
            <w:pPr>
              <w:tabs>
                <w:tab w:val="clear" w:pos="720"/>
                <w:tab w:val="clear" w:pos="1440"/>
                <w:tab w:val="clear" w:pos="2340"/>
                <w:tab w:val="clear" w:pos="3060"/>
              </w:tabs>
              <w:spacing w:after="0"/>
              <w:ind w:left="351" w:hanging="351"/>
              <w:jc w:val="left"/>
              <w:rPr>
                <w:sz w:val="20"/>
              </w:rPr>
            </w:pPr>
            <w:r>
              <w:rPr>
                <w:sz w:val="20"/>
              </w:rPr>
              <w:t>(b)</w:t>
            </w:r>
            <w:r>
              <w:rPr>
                <w:sz w:val="20"/>
              </w:rPr>
              <w:tab/>
              <w:t>If SVA Submission: D0265 data file.</w:t>
            </w:r>
          </w:p>
        </w:tc>
        <w:tc>
          <w:tcPr>
            <w:tcW w:w="626" w:type="pct"/>
          </w:tcPr>
          <w:p w14:paraId="7940CCA3" w14:textId="77777777" w:rsidR="00571BF8" w:rsidRDefault="007B3DA3">
            <w:pPr>
              <w:tabs>
                <w:tab w:val="clear" w:pos="720"/>
                <w:tab w:val="clear" w:pos="1440"/>
                <w:tab w:val="clear" w:pos="2340"/>
                <w:tab w:val="clear" w:pos="3060"/>
              </w:tabs>
              <w:spacing w:after="0"/>
              <w:jc w:val="left"/>
              <w:rPr>
                <w:sz w:val="20"/>
              </w:rPr>
            </w:pPr>
            <w:r>
              <w:rPr>
                <w:sz w:val="20"/>
              </w:rPr>
              <w:t>CSAD review, LLF validation system, site visits</w:t>
            </w:r>
          </w:p>
        </w:tc>
      </w:tr>
      <w:tr w:rsidR="00536D2C" w14:paraId="785AFFF5" w14:textId="77777777" w:rsidTr="00BE46E2">
        <w:trPr>
          <w:cantSplit/>
        </w:trPr>
        <w:tc>
          <w:tcPr>
            <w:tcW w:w="291" w:type="pct"/>
          </w:tcPr>
          <w:p w14:paraId="4531761A" w14:textId="32ECFB37" w:rsidR="00571BF8" w:rsidRDefault="007B3DA3">
            <w:pPr>
              <w:tabs>
                <w:tab w:val="clear" w:pos="720"/>
                <w:tab w:val="clear" w:pos="1440"/>
                <w:tab w:val="clear" w:pos="2340"/>
                <w:tab w:val="clear" w:pos="3060"/>
              </w:tabs>
              <w:spacing w:after="0"/>
              <w:jc w:val="left"/>
              <w:rPr>
                <w:sz w:val="20"/>
              </w:rPr>
            </w:pPr>
            <w:r>
              <w:rPr>
                <w:sz w:val="20"/>
              </w:rPr>
              <w:t>2.3.</w:t>
            </w:r>
            <w:ins w:id="494" w:author="CP1578" w:date="2023-10-11T12:49:00Z">
              <w:r w:rsidR="00536D2C">
                <w:rPr>
                  <w:sz w:val="20"/>
                </w:rPr>
                <w:t>12</w:t>
              </w:r>
            </w:ins>
            <w:del w:id="495" w:author="CP1578" w:date="2023-10-11T12:49:00Z">
              <w:r w:rsidDel="00536D2C">
                <w:rPr>
                  <w:sz w:val="20"/>
                </w:rPr>
                <w:delText>8</w:delText>
              </w:r>
            </w:del>
          </w:p>
        </w:tc>
        <w:tc>
          <w:tcPr>
            <w:tcW w:w="760" w:type="pct"/>
          </w:tcPr>
          <w:p w14:paraId="158CA2E8" w14:textId="77777777" w:rsidR="00571BF8" w:rsidRDefault="007B3DA3">
            <w:pPr>
              <w:tabs>
                <w:tab w:val="clear" w:pos="720"/>
                <w:tab w:val="clear" w:pos="1440"/>
                <w:tab w:val="clear" w:pos="2340"/>
                <w:tab w:val="clear" w:pos="3060"/>
              </w:tabs>
              <w:spacing w:after="0"/>
              <w:jc w:val="left"/>
              <w:rPr>
                <w:sz w:val="20"/>
              </w:rPr>
            </w:pPr>
            <w:r>
              <w:rPr>
                <w:sz w:val="20"/>
              </w:rPr>
              <w:t>Within 5 WD of calculation audit</w:t>
            </w:r>
            <w:bookmarkStart w:id="496" w:name="_Ref248802406"/>
            <w:r>
              <w:rPr>
                <w:rStyle w:val="FootnoteReference"/>
                <w:sz w:val="20"/>
              </w:rPr>
              <w:footnoteReference w:id="11"/>
            </w:r>
            <w:bookmarkEnd w:id="496"/>
          </w:p>
        </w:tc>
        <w:tc>
          <w:tcPr>
            <w:tcW w:w="1266" w:type="pct"/>
          </w:tcPr>
          <w:p w14:paraId="4F52617E" w14:textId="705E810A" w:rsidR="00571BF8" w:rsidRDefault="007B3DA3">
            <w:pPr>
              <w:tabs>
                <w:tab w:val="clear" w:pos="720"/>
                <w:tab w:val="clear" w:pos="1440"/>
                <w:tab w:val="clear" w:pos="2340"/>
                <w:tab w:val="clear" w:pos="3060"/>
              </w:tabs>
              <w:spacing w:after="0"/>
              <w:jc w:val="left"/>
              <w:rPr>
                <w:sz w:val="20"/>
              </w:rPr>
            </w:pPr>
            <w:r>
              <w:rPr>
                <w:sz w:val="20"/>
              </w:rPr>
              <w:t>Provide draft audit report highlighting any identified non-compliance(s)</w:t>
            </w:r>
            <w:ins w:id="497" w:author="CP1578" w:date="2023-10-11T12:49:00Z">
              <w:r w:rsidR="00536D2C">
                <w:rPr>
                  <w:sz w:val="20"/>
                </w:rPr>
                <w:t xml:space="preserve"> including where non-compliance of boundary </w:t>
              </w:r>
              <w:r w:rsidR="00536D2C" w:rsidRPr="001D400B">
                <w:rPr>
                  <w:sz w:val="20"/>
                </w:rPr>
                <w:t xml:space="preserve">equivalent </w:t>
              </w:r>
              <w:r w:rsidR="00536D2C">
                <w:rPr>
                  <w:sz w:val="20"/>
                </w:rPr>
                <w:t>LLFs requires recalculation of Embedded LDSO Site Specific LLF values.</w:t>
              </w:r>
            </w:ins>
            <w:del w:id="498" w:author="CP1578" w:date="2023-10-11T12:49:00Z">
              <w:r w:rsidDel="00536D2C">
                <w:rPr>
                  <w:sz w:val="20"/>
                </w:rPr>
                <w:delText>.</w:delText>
              </w:r>
            </w:del>
          </w:p>
        </w:tc>
        <w:tc>
          <w:tcPr>
            <w:tcW w:w="526" w:type="pct"/>
          </w:tcPr>
          <w:p w14:paraId="2672F5FE" w14:textId="77777777" w:rsidR="00571BF8" w:rsidRDefault="007B3DA3">
            <w:pPr>
              <w:tabs>
                <w:tab w:val="clear" w:pos="720"/>
                <w:tab w:val="clear" w:pos="1440"/>
                <w:tab w:val="clear" w:pos="2340"/>
                <w:tab w:val="clear" w:pos="3060"/>
              </w:tabs>
              <w:spacing w:after="0"/>
              <w:jc w:val="left"/>
              <w:rPr>
                <w:sz w:val="20"/>
              </w:rPr>
            </w:pPr>
            <w:r>
              <w:rPr>
                <w:sz w:val="20"/>
              </w:rPr>
              <w:t>BSCCo</w:t>
            </w:r>
          </w:p>
        </w:tc>
        <w:tc>
          <w:tcPr>
            <w:tcW w:w="441" w:type="pct"/>
          </w:tcPr>
          <w:p w14:paraId="2353D53C" w14:textId="77777777" w:rsidR="00571BF8" w:rsidRDefault="007B3DA3">
            <w:pPr>
              <w:tabs>
                <w:tab w:val="clear" w:pos="720"/>
                <w:tab w:val="clear" w:pos="1440"/>
                <w:tab w:val="clear" w:pos="2340"/>
                <w:tab w:val="clear" w:pos="3060"/>
              </w:tabs>
              <w:spacing w:after="0"/>
              <w:jc w:val="left"/>
              <w:rPr>
                <w:sz w:val="20"/>
              </w:rPr>
            </w:pPr>
            <w:r>
              <w:rPr>
                <w:sz w:val="20"/>
              </w:rPr>
              <w:t>LDSO</w:t>
            </w:r>
          </w:p>
        </w:tc>
        <w:tc>
          <w:tcPr>
            <w:tcW w:w="1090" w:type="pct"/>
          </w:tcPr>
          <w:p w14:paraId="62282EF8" w14:textId="77777777" w:rsidR="00571BF8" w:rsidRDefault="007B3DA3">
            <w:pPr>
              <w:tabs>
                <w:tab w:val="clear" w:pos="720"/>
                <w:tab w:val="clear" w:pos="1440"/>
                <w:tab w:val="clear" w:pos="2340"/>
                <w:tab w:val="clear" w:pos="3060"/>
              </w:tabs>
              <w:spacing w:after="0"/>
              <w:jc w:val="left"/>
              <w:rPr>
                <w:sz w:val="20"/>
              </w:rPr>
            </w:pPr>
            <w:r>
              <w:rPr>
                <w:sz w:val="20"/>
              </w:rPr>
              <w:t>Draft LDSO report.</w:t>
            </w:r>
          </w:p>
        </w:tc>
        <w:tc>
          <w:tcPr>
            <w:tcW w:w="626" w:type="pct"/>
          </w:tcPr>
          <w:p w14:paraId="3A9EC792" w14:textId="77777777" w:rsidR="00571BF8" w:rsidRDefault="007B3DA3">
            <w:pPr>
              <w:tabs>
                <w:tab w:val="clear" w:pos="720"/>
                <w:tab w:val="clear" w:pos="1440"/>
                <w:tab w:val="clear" w:pos="2340"/>
                <w:tab w:val="clear" w:pos="3060"/>
              </w:tabs>
              <w:spacing w:after="0"/>
              <w:jc w:val="left"/>
              <w:rPr>
                <w:sz w:val="20"/>
              </w:rPr>
            </w:pPr>
            <w:r>
              <w:rPr>
                <w:sz w:val="20"/>
              </w:rPr>
              <w:t>Email or other electronic means</w:t>
            </w:r>
          </w:p>
        </w:tc>
      </w:tr>
      <w:tr w:rsidR="00536D2C" w14:paraId="2CE504ED" w14:textId="77777777" w:rsidTr="00BE46E2">
        <w:trPr>
          <w:cantSplit/>
        </w:trPr>
        <w:tc>
          <w:tcPr>
            <w:tcW w:w="291" w:type="pct"/>
          </w:tcPr>
          <w:p w14:paraId="561A44A0" w14:textId="39E2ED6F" w:rsidR="00571BF8" w:rsidRDefault="007B3DA3">
            <w:pPr>
              <w:tabs>
                <w:tab w:val="clear" w:pos="720"/>
                <w:tab w:val="clear" w:pos="1440"/>
                <w:tab w:val="clear" w:pos="2340"/>
                <w:tab w:val="clear" w:pos="3060"/>
              </w:tabs>
              <w:spacing w:after="0"/>
              <w:jc w:val="left"/>
              <w:rPr>
                <w:sz w:val="20"/>
              </w:rPr>
            </w:pPr>
            <w:r>
              <w:rPr>
                <w:sz w:val="20"/>
              </w:rPr>
              <w:t>2.3.</w:t>
            </w:r>
            <w:ins w:id="499" w:author="CP1578" w:date="2023-10-11T12:49:00Z">
              <w:r w:rsidR="00536D2C">
                <w:rPr>
                  <w:sz w:val="20"/>
                </w:rPr>
                <w:t>13</w:t>
              </w:r>
            </w:ins>
            <w:del w:id="500" w:author="CP1578" w:date="2023-10-11T12:49:00Z">
              <w:r w:rsidDel="00536D2C">
                <w:rPr>
                  <w:sz w:val="20"/>
                </w:rPr>
                <w:delText>9</w:delText>
              </w:r>
            </w:del>
          </w:p>
        </w:tc>
        <w:tc>
          <w:tcPr>
            <w:tcW w:w="760" w:type="pct"/>
          </w:tcPr>
          <w:p w14:paraId="48C79A3F" w14:textId="77777777" w:rsidR="00571BF8" w:rsidRDefault="007B3DA3">
            <w:pPr>
              <w:tabs>
                <w:tab w:val="clear" w:pos="720"/>
                <w:tab w:val="clear" w:pos="1440"/>
                <w:tab w:val="clear" w:pos="2340"/>
                <w:tab w:val="clear" w:pos="3060"/>
              </w:tabs>
              <w:spacing w:after="0"/>
              <w:jc w:val="left"/>
              <w:rPr>
                <w:sz w:val="20"/>
              </w:rPr>
            </w:pPr>
            <w:r>
              <w:rPr>
                <w:sz w:val="20"/>
              </w:rPr>
              <w:t>Within 15 WD of calculation audit</w:t>
            </w:r>
          </w:p>
        </w:tc>
        <w:tc>
          <w:tcPr>
            <w:tcW w:w="1266" w:type="pct"/>
          </w:tcPr>
          <w:p w14:paraId="74092BA5" w14:textId="3985E00C" w:rsidR="00571BF8" w:rsidRDefault="007B3DA3">
            <w:pPr>
              <w:tabs>
                <w:tab w:val="clear" w:pos="720"/>
                <w:tab w:val="clear" w:pos="1440"/>
                <w:tab w:val="clear" w:pos="2340"/>
                <w:tab w:val="clear" w:pos="3060"/>
              </w:tabs>
              <w:spacing w:after="0"/>
              <w:jc w:val="left"/>
              <w:rPr>
                <w:ins w:id="501" w:author="CP1578" w:date="2023-10-11T12:50:00Z"/>
                <w:sz w:val="20"/>
              </w:rPr>
            </w:pPr>
            <w:r>
              <w:rPr>
                <w:sz w:val="20"/>
              </w:rPr>
              <w:t>Resolve any non-compliance(s) identified in Ref (2.3.</w:t>
            </w:r>
            <w:ins w:id="502" w:author="CP1578" w:date="2023-10-17T14:37:00Z">
              <w:r w:rsidR="00C307F2">
                <w:rPr>
                  <w:sz w:val="20"/>
                </w:rPr>
                <w:t>12</w:t>
              </w:r>
            </w:ins>
            <w:del w:id="503" w:author="CP1578" w:date="2023-10-17T14:37:00Z">
              <w:r w:rsidDel="00C307F2">
                <w:rPr>
                  <w:sz w:val="20"/>
                </w:rPr>
                <w:delText>8</w:delText>
              </w:r>
            </w:del>
            <w:r>
              <w:rPr>
                <w:sz w:val="20"/>
              </w:rPr>
              <w:t>) and notify BSCCo.</w:t>
            </w:r>
          </w:p>
          <w:p w14:paraId="6307002F" w14:textId="77777777" w:rsidR="00536D2C" w:rsidRDefault="00536D2C">
            <w:pPr>
              <w:tabs>
                <w:tab w:val="clear" w:pos="720"/>
                <w:tab w:val="clear" w:pos="1440"/>
                <w:tab w:val="clear" w:pos="2340"/>
                <w:tab w:val="clear" w:pos="3060"/>
              </w:tabs>
              <w:spacing w:after="0"/>
              <w:jc w:val="left"/>
              <w:rPr>
                <w:ins w:id="504" w:author="CP1578" w:date="2023-10-11T12:50:00Z"/>
                <w:sz w:val="20"/>
              </w:rPr>
            </w:pPr>
          </w:p>
          <w:p w14:paraId="2C7540D9" w14:textId="280D6F1E" w:rsidR="00536D2C" w:rsidRDefault="00536D2C">
            <w:pPr>
              <w:tabs>
                <w:tab w:val="clear" w:pos="720"/>
                <w:tab w:val="clear" w:pos="1440"/>
                <w:tab w:val="clear" w:pos="2340"/>
                <w:tab w:val="clear" w:pos="3060"/>
              </w:tabs>
              <w:spacing w:after="0"/>
              <w:jc w:val="left"/>
              <w:rPr>
                <w:sz w:val="20"/>
              </w:rPr>
            </w:pPr>
            <w:ins w:id="505" w:author="CP1578" w:date="2023-10-11T12:50:00Z">
              <w:r w:rsidRPr="001D400B">
                <w:rPr>
                  <w:sz w:val="20"/>
                </w:rPr>
                <w:t>If applicable, provide recalculated boundary equivalent LLFs to Embedded LDSO.</w:t>
              </w:r>
            </w:ins>
          </w:p>
        </w:tc>
        <w:tc>
          <w:tcPr>
            <w:tcW w:w="526" w:type="pct"/>
          </w:tcPr>
          <w:p w14:paraId="29459622" w14:textId="77777777" w:rsidR="00571BF8" w:rsidRDefault="007B3DA3">
            <w:pPr>
              <w:tabs>
                <w:tab w:val="clear" w:pos="720"/>
                <w:tab w:val="clear" w:pos="1440"/>
                <w:tab w:val="clear" w:pos="2340"/>
                <w:tab w:val="clear" w:pos="3060"/>
              </w:tabs>
              <w:spacing w:after="0"/>
              <w:jc w:val="left"/>
              <w:rPr>
                <w:sz w:val="20"/>
              </w:rPr>
            </w:pPr>
            <w:r>
              <w:rPr>
                <w:sz w:val="20"/>
              </w:rPr>
              <w:t>LDSO</w:t>
            </w:r>
          </w:p>
        </w:tc>
        <w:tc>
          <w:tcPr>
            <w:tcW w:w="441" w:type="pct"/>
          </w:tcPr>
          <w:p w14:paraId="458C95A6" w14:textId="77777777" w:rsidR="00571BF8" w:rsidRDefault="007B3DA3">
            <w:pPr>
              <w:tabs>
                <w:tab w:val="clear" w:pos="720"/>
                <w:tab w:val="clear" w:pos="1440"/>
                <w:tab w:val="clear" w:pos="2340"/>
                <w:tab w:val="clear" w:pos="3060"/>
              </w:tabs>
              <w:spacing w:after="0"/>
              <w:jc w:val="left"/>
              <w:rPr>
                <w:ins w:id="506" w:author="CP1578" w:date="2023-10-11T12:50:00Z"/>
                <w:sz w:val="20"/>
              </w:rPr>
            </w:pPr>
            <w:r>
              <w:rPr>
                <w:sz w:val="20"/>
              </w:rPr>
              <w:t>BSCCo</w:t>
            </w:r>
          </w:p>
          <w:p w14:paraId="44452D00" w14:textId="77777777" w:rsidR="00536D2C" w:rsidRDefault="00536D2C">
            <w:pPr>
              <w:tabs>
                <w:tab w:val="clear" w:pos="720"/>
                <w:tab w:val="clear" w:pos="1440"/>
                <w:tab w:val="clear" w:pos="2340"/>
                <w:tab w:val="clear" w:pos="3060"/>
              </w:tabs>
              <w:spacing w:after="0"/>
              <w:jc w:val="left"/>
              <w:rPr>
                <w:ins w:id="507" w:author="CP1578" w:date="2023-10-11T12:50:00Z"/>
                <w:sz w:val="20"/>
              </w:rPr>
            </w:pPr>
          </w:p>
          <w:p w14:paraId="6D9D4CE6" w14:textId="24790FF0" w:rsidR="00536D2C" w:rsidRDefault="00536D2C">
            <w:pPr>
              <w:tabs>
                <w:tab w:val="clear" w:pos="720"/>
                <w:tab w:val="clear" w:pos="1440"/>
                <w:tab w:val="clear" w:pos="2340"/>
                <w:tab w:val="clear" w:pos="3060"/>
              </w:tabs>
              <w:spacing w:after="0"/>
              <w:jc w:val="left"/>
              <w:rPr>
                <w:sz w:val="20"/>
              </w:rPr>
            </w:pPr>
            <w:ins w:id="508" w:author="CP1578" w:date="2023-10-11T12:50:00Z">
              <w:r>
                <w:rPr>
                  <w:sz w:val="20"/>
                </w:rPr>
                <w:t>Embedded LDSO</w:t>
              </w:r>
            </w:ins>
          </w:p>
        </w:tc>
        <w:tc>
          <w:tcPr>
            <w:tcW w:w="1090" w:type="pct"/>
          </w:tcPr>
          <w:p w14:paraId="65D47231" w14:textId="77777777" w:rsidR="00571BF8" w:rsidRDefault="007B3DA3">
            <w:pPr>
              <w:tabs>
                <w:tab w:val="clear" w:pos="720"/>
                <w:tab w:val="clear" w:pos="1440"/>
                <w:tab w:val="clear" w:pos="2340"/>
                <w:tab w:val="clear" w:pos="3060"/>
              </w:tabs>
              <w:spacing w:after="0"/>
              <w:jc w:val="left"/>
              <w:rPr>
                <w:ins w:id="509" w:author="CP1578" w:date="2023-10-11T12:50:00Z"/>
                <w:sz w:val="20"/>
              </w:rPr>
            </w:pPr>
            <w:r>
              <w:rPr>
                <w:sz w:val="20"/>
              </w:rPr>
              <w:t>Any further information required and evidence of resolved non-compliance(s).</w:t>
            </w:r>
          </w:p>
          <w:p w14:paraId="45A4DF5C" w14:textId="77777777" w:rsidR="00536D2C" w:rsidRDefault="00536D2C">
            <w:pPr>
              <w:tabs>
                <w:tab w:val="clear" w:pos="720"/>
                <w:tab w:val="clear" w:pos="1440"/>
                <w:tab w:val="clear" w:pos="2340"/>
                <w:tab w:val="clear" w:pos="3060"/>
              </w:tabs>
              <w:spacing w:after="0"/>
              <w:jc w:val="left"/>
              <w:rPr>
                <w:ins w:id="510" w:author="CP1578" w:date="2023-10-11T12:50:00Z"/>
                <w:sz w:val="20"/>
              </w:rPr>
            </w:pPr>
          </w:p>
          <w:p w14:paraId="469BF663" w14:textId="458AA8A0" w:rsidR="00536D2C" w:rsidRDefault="00536D2C">
            <w:pPr>
              <w:tabs>
                <w:tab w:val="clear" w:pos="720"/>
                <w:tab w:val="clear" w:pos="1440"/>
                <w:tab w:val="clear" w:pos="2340"/>
                <w:tab w:val="clear" w:pos="3060"/>
              </w:tabs>
              <w:spacing w:after="0"/>
              <w:jc w:val="left"/>
              <w:rPr>
                <w:sz w:val="20"/>
              </w:rPr>
            </w:pPr>
            <w:ins w:id="511" w:author="CP1578" w:date="2023-10-11T12:50:00Z">
              <w:r>
                <w:rPr>
                  <w:sz w:val="20"/>
                </w:rPr>
                <w:t>LLF values</w:t>
              </w:r>
            </w:ins>
          </w:p>
        </w:tc>
        <w:tc>
          <w:tcPr>
            <w:tcW w:w="626" w:type="pct"/>
          </w:tcPr>
          <w:p w14:paraId="6847FDEB" w14:textId="77777777" w:rsidR="00571BF8" w:rsidRDefault="007B3DA3">
            <w:pPr>
              <w:tabs>
                <w:tab w:val="clear" w:pos="720"/>
                <w:tab w:val="clear" w:pos="1440"/>
                <w:tab w:val="clear" w:pos="2340"/>
                <w:tab w:val="clear" w:pos="3060"/>
              </w:tabs>
              <w:spacing w:after="0"/>
              <w:jc w:val="left"/>
              <w:rPr>
                <w:sz w:val="20"/>
              </w:rPr>
            </w:pPr>
            <w:r>
              <w:rPr>
                <w:sz w:val="20"/>
              </w:rPr>
              <w:t>Email, telephone or other electronic means</w:t>
            </w:r>
          </w:p>
        </w:tc>
      </w:tr>
      <w:tr w:rsidR="00536D2C" w14:paraId="53E17872" w14:textId="77777777" w:rsidTr="00BE46E2">
        <w:trPr>
          <w:cantSplit/>
        </w:trPr>
        <w:tc>
          <w:tcPr>
            <w:tcW w:w="291" w:type="pct"/>
          </w:tcPr>
          <w:p w14:paraId="68FAC8CB" w14:textId="49C08EAF" w:rsidR="00571BF8" w:rsidRDefault="007B3DA3">
            <w:pPr>
              <w:tabs>
                <w:tab w:val="clear" w:pos="720"/>
                <w:tab w:val="clear" w:pos="1440"/>
                <w:tab w:val="clear" w:pos="2340"/>
                <w:tab w:val="clear" w:pos="3060"/>
              </w:tabs>
              <w:spacing w:after="0"/>
              <w:jc w:val="left"/>
              <w:rPr>
                <w:sz w:val="20"/>
              </w:rPr>
            </w:pPr>
            <w:r>
              <w:rPr>
                <w:sz w:val="20"/>
              </w:rPr>
              <w:lastRenderedPageBreak/>
              <w:t>2.3.1</w:t>
            </w:r>
            <w:ins w:id="512" w:author="CP1578" w:date="2023-10-11T12:50:00Z">
              <w:r w:rsidR="00536D2C">
                <w:rPr>
                  <w:sz w:val="20"/>
                </w:rPr>
                <w:t>4</w:t>
              </w:r>
            </w:ins>
            <w:del w:id="513" w:author="CP1578" w:date="2023-10-11T12:50:00Z">
              <w:r w:rsidDel="00536D2C">
                <w:rPr>
                  <w:sz w:val="20"/>
                </w:rPr>
                <w:delText>0</w:delText>
              </w:r>
            </w:del>
          </w:p>
        </w:tc>
        <w:tc>
          <w:tcPr>
            <w:tcW w:w="760" w:type="pct"/>
          </w:tcPr>
          <w:p w14:paraId="77F605A2" w14:textId="77777777" w:rsidR="00571BF8" w:rsidRDefault="007B3DA3">
            <w:pPr>
              <w:tabs>
                <w:tab w:val="clear" w:pos="720"/>
                <w:tab w:val="clear" w:pos="1440"/>
                <w:tab w:val="clear" w:pos="2340"/>
                <w:tab w:val="clear" w:pos="3060"/>
              </w:tabs>
              <w:spacing w:after="0"/>
              <w:jc w:val="left"/>
              <w:rPr>
                <w:sz w:val="20"/>
              </w:rPr>
            </w:pPr>
            <w:r>
              <w:rPr>
                <w:sz w:val="20"/>
              </w:rPr>
              <w:t>By 10 December</w:t>
            </w:r>
          </w:p>
        </w:tc>
        <w:tc>
          <w:tcPr>
            <w:tcW w:w="1266" w:type="pct"/>
          </w:tcPr>
          <w:p w14:paraId="34431BA7" w14:textId="77777777" w:rsidR="00571BF8" w:rsidRDefault="007B3DA3">
            <w:pPr>
              <w:tabs>
                <w:tab w:val="clear" w:pos="720"/>
                <w:tab w:val="clear" w:pos="1440"/>
                <w:tab w:val="clear" w:pos="2340"/>
                <w:tab w:val="clear" w:pos="3060"/>
              </w:tabs>
              <w:spacing w:after="0"/>
              <w:jc w:val="left"/>
              <w:rPr>
                <w:sz w:val="20"/>
              </w:rPr>
            </w:pPr>
            <w:r>
              <w:rPr>
                <w:sz w:val="20"/>
              </w:rPr>
              <w:t>Submit any revised LLFs to address any outstanding non-compliance(s).</w:t>
            </w:r>
          </w:p>
        </w:tc>
        <w:tc>
          <w:tcPr>
            <w:tcW w:w="526" w:type="pct"/>
          </w:tcPr>
          <w:p w14:paraId="0D889CA1" w14:textId="77777777" w:rsidR="00571BF8" w:rsidRDefault="007B3DA3">
            <w:pPr>
              <w:tabs>
                <w:tab w:val="clear" w:pos="720"/>
                <w:tab w:val="clear" w:pos="1440"/>
                <w:tab w:val="clear" w:pos="2340"/>
                <w:tab w:val="clear" w:pos="3060"/>
              </w:tabs>
              <w:spacing w:after="0"/>
              <w:jc w:val="left"/>
              <w:rPr>
                <w:sz w:val="20"/>
              </w:rPr>
            </w:pPr>
            <w:r>
              <w:rPr>
                <w:sz w:val="20"/>
              </w:rPr>
              <w:t>LDSO</w:t>
            </w:r>
          </w:p>
        </w:tc>
        <w:tc>
          <w:tcPr>
            <w:tcW w:w="441" w:type="pct"/>
          </w:tcPr>
          <w:p w14:paraId="4CED807D" w14:textId="77777777" w:rsidR="00571BF8" w:rsidRDefault="007B3DA3">
            <w:pPr>
              <w:tabs>
                <w:tab w:val="clear" w:pos="720"/>
                <w:tab w:val="clear" w:pos="1440"/>
                <w:tab w:val="clear" w:pos="2340"/>
                <w:tab w:val="clear" w:pos="3060"/>
              </w:tabs>
              <w:spacing w:after="0"/>
              <w:jc w:val="left"/>
              <w:rPr>
                <w:sz w:val="20"/>
              </w:rPr>
            </w:pPr>
            <w:r>
              <w:rPr>
                <w:sz w:val="20"/>
              </w:rPr>
              <w:t>BSCCo</w:t>
            </w:r>
          </w:p>
        </w:tc>
        <w:tc>
          <w:tcPr>
            <w:tcW w:w="1090" w:type="pct"/>
          </w:tcPr>
          <w:p w14:paraId="4E67177F" w14:textId="77777777" w:rsidR="00571BF8" w:rsidRDefault="007B3DA3">
            <w:pPr>
              <w:tabs>
                <w:tab w:val="clear" w:pos="720"/>
                <w:tab w:val="clear" w:pos="1440"/>
                <w:tab w:val="clear" w:pos="2340"/>
                <w:tab w:val="clear" w:pos="3060"/>
              </w:tabs>
              <w:spacing w:after="0"/>
              <w:jc w:val="left"/>
              <w:rPr>
                <w:sz w:val="20"/>
              </w:rPr>
            </w:pPr>
            <w:r>
              <w:rPr>
                <w:sz w:val="20"/>
              </w:rPr>
              <w:t>Any revised LLFs as required and final CSAD with evidence of resolved non-compliance(s).</w:t>
            </w:r>
          </w:p>
          <w:p w14:paraId="63FD460A" w14:textId="77777777" w:rsidR="00571BF8" w:rsidRDefault="007B3DA3">
            <w:pPr>
              <w:tabs>
                <w:tab w:val="clear" w:pos="720"/>
                <w:tab w:val="clear" w:pos="1440"/>
                <w:tab w:val="clear" w:pos="2340"/>
                <w:tab w:val="clear" w:pos="3060"/>
              </w:tabs>
              <w:spacing w:after="120"/>
              <w:jc w:val="left"/>
              <w:rPr>
                <w:sz w:val="20"/>
              </w:rPr>
            </w:pPr>
            <w:r>
              <w:rPr>
                <w:sz w:val="20"/>
              </w:rPr>
              <w:t>Final CSAD signed by an authorised person in accordance with BSCP38 and:</w:t>
            </w:r>
          </w:p>
          <w:p w14:paraId="0674E4D9" w14:textId="77777777" w:rsidR="00571BF8" w:rsidRDefault="007B3DA3">
            <w:pPr>
              <w:tabs>
                <w:tab w:val="clear" w:pos="720"/>
                <w:tab w:val="clear" w:pos="1440"/>
                <w:tab w:val="clear" w:pos="2340"/>
                <w:tab w:val="clear" w:pos="3060"/>
              </w:tabs>
              <w:spacing w:after="120"/>
              <w:ind w:left="567" w:hanging="567"/>
              <w:jc w:val="left"/>
              <w:rPr>
                <w:sz w:val="20"/>
              </w:rPr>
            </w:pPr>
            <w:r>
              <w:rPr>
                <w:sz w:val="20"/>
              </w:rPr>
              <w:t>(a)</w:t>
            </w:r>
            <w:r>
              <w:rPr>
                <w:sz w:val="20"/>
              </w:rPr>
              <w:tab/>
              <w:t>If CVA re-submission: CVA Long or Short Format data files in accordance with Appendix 6; and/or</w:t>
            </w:r>
          </w:p>
          <w:p w14:paraId="4D7C0BEF" w14:textId="77777777" w:rsidR="00571BF8" w:rsidRDefault="007B3DA3">
            <w:pPr>
              <w:tabs>
                <w:tab w:val="clear" w:pos="720"/>
                <w:tab w:val="clear" w:pos="1440"/>
                <w:tab w:val="clear" w:pos="2340"/>
                <w:tab w:val="clear" w:pos="3060"/>
              </w:tabs>
              <w:spacing w:after="0"/>
              <w:ind w:left="567" w:hanging="567"/>
              <w:jc w:val="left"/>
              <w:rPr>
                <w:sz w:val="20"/>
              </w:rPr>
            </w:pPr>
            <w:r>
              <w:rPr>
                <w:sz w:val="20"/>
              </w:rPr>
              <w:t>(b)</w:t>
            </w:r>
            <w:r>
              <w:rPr>
                <w:sz w:val="20"/>
              </w:rPr>
              <w:tab/>
              <w:t>If SVA re-submission: SVA Format data file (D0265) in accordance with Appendix 7 and information in accordance with BSCP509 if MDD changes are required.</w:t>
            </w:r>
          </w:p>
        </w:tc>
        <w:tc>
          <w:tcPr>
            <w:tcW w:w="626" w:type="pct"/>
          </w:tcPr>
          <w:p w14:paraId="2AE2A505" w14:textId="77777777" w:rsidR="00571BF8" w:rsidRDefault="007B3DA3">
            <w:pPr>
              <w:tabs>
                <w:tab w:val="clear" w:pos="720"/>
                <w:tab w:val="clear" w:pos="1440"/>
                <w:tab w:val="clear" w:pos="2340"/>
                <w:tab w:val="clear" w:pos="3060"/>
              </w:tabs>
              <w:spacing w:after="0"/>
              <w:jc w:val="left"/>
              <w:rPr>
                <w:sz w:val="20"/>
              </w:rPr>
            </w:pPr>
            <w:r>
              <w:rPr>
                <w:sz w:val="20"/>
              </w:rPr>
              <w:t>Email or other electronic means</w:t>
            </w:r>
          </w:p>
        </w:tc>
      </w:tr>
      <w:tr w:rsidR="00536D2C" w14:paraId="1765FC9F" w14:textId="77777777" w:rsidTr="00BE46E2">
        <w:trPr>
          <w:cantSplit/>
        </w:trPr>
        <w:tc>
          <w:tcPr>
            <w:tcW w:w="291" w:type="pct"/>
          </w:tcPr>
          <w:p w14:paraId="0BD6A022" w14:textId="35CA24BC" w:rsidR="00571BF8" w:rsidRDefault="007B3DA3">
            <w:pPr>
              <w:tabs>
                <w:tab w:val="clear" w:pos="720"/>
                <w:tab w:val="clear" w:pos="1440"/>
                <w:tab w:val="clear" w:pos="2340"/>
                <w:tab w:val="clear" w:pos="3060"/>
              </w:tabs>
              <w:spacing w:after="0"/>
              <w:jc w:val="left"/>
              <w:rPr>
                <w:sz w:val="20"/>
              </w:rPr>
            </w:pPr>
            <w:r>
              <w:rPr>
                <w:sz w:val="20"/>
              </w:rPr>
              <w:t>2.3.1</w:t>
            </w:r>
            <w:ins w:id="514" w:author="CP1578" w:date="2023-10-11T12:51:00Z">
              <w:r w:rsidR="00536D2C">
                <w:rPr>
                  <w:sz w:val="20"/>
                </w:rPr>
                <w:t>5</w:t>
              </w:r>
            </w:ins>
            <w:del w:id="515" w:author="CP1578" w:date="2023-10-11T12:51:00Z">
              <w:r w:rsidDel="00536D2C">
                <w:rPr>
                  <w:sz w:val="20"/>
                </w:rPr>
                <w:delText>1</w:delText>
              </w:r>
            </w:del>
          </w:p>
        </w:tc>
        <w:tc>
          <w:tcPr>
            <w:tcW w:w="760" w:type="pct"/>
          </w:tcPr>
          <w:p w14:paraId="43C9EF59" w14:textId="77777777" w:rsidR="00571BF8" w:rsidRDefault="007B3DA3">
            <w:pPr>
              <w:tabs>
                <w:tab w:val="clear" w:pos="720"/>
                <w:tab w:val="clear" w:pos="1440"/>
                <w:tab w:val="clear" w:pos="2340"/>
                <w:tab w:val="clear" w:pos="3060"/>
              </w:tabs>
              <w:spacing w:after="0"/>
              <w:jc w:val="left"/>
              <w:rPr>
                <w:sz w:val="20"/>
              </w:rPr>
            </w:pPr>
            <w:r>
              <w:rPr>
                <w:sz w:val="20"/>
              </w:rPr>
              <w:t>By 31 December</w:t>
            </w:r>
          </w:p>
        </w:tc>
        <w:tc>
          <w:tcPr>
            <w:tcW w:w="1266" w:type="pct"/>
          </w:tcPr>
          <w:p w14:paraId="34F00F9C" w14:textId="77777777" w:rsidR="00571BF8" w:rsidRDefault="007B3DA3">
            <w:pPr>
              <w:tabs>
                <w:tab w:val="clear" w:pos="720"/>
                <w:tab w:val="clear" w:pos="1440"/>
                <w:tab w:val="clear" w:pos="2340"/>
                <w:tab w:val="clear" w:pos="3060"/>
              </w:tabs>
              <w:spacing w:after="0"/>
              <w:jc w:val="left"/>
              <w:rPr>
                <w:sz w:val="20"/>
              </w:rPr>
            </w:pPr>
            <w:r>
              <w:rPr>
                <w:sz w:val="20"/>
              </w:rPr>
              <w:t>Conduct calculation audit on revised submission.</w:t>
            </w:r>
          </w:p>
        </w:tc>
        <w:tc>
          <w:tcPr>
            <w:tcW w:w="526" w:type="pct"/>
          </w:tcPr>
          <w:p w14:paraId="7893AB2F" w14:textId="77777777" w:rsidR="00571BF8" w:rsidRDefault="007B3DA3">
            <w:pPr>
              <w:tabs>
                <w:tab w:val="clear" w:pos="720"/>
                <w:tab w:val="clear" w:pos="1440"/>
                <w:tab w:val="clear" w:pos="2340"/>
                <w:tab w:val="clear" w:pos="3060"/>
              </w:tabs>
              <w:spacing w:after="0"/>
              <w:jc w:val="left"/>
              <w:rPr>
                <w:sz w:val="20"/>
              </w:rPr>
            </w:pPr>
            <w:r>
              <w:rPr>
                <w:sz w:val="20"/>
              </w:rPr>
              <w:t>BSCCo</w:t>
            </w:r>
          </w:p>
        </w:tc>
        <w:tc>
          <w:tcPr>
            <w:tcW w:w="441" w:type="pct"/>
          </w:tcPr>
          <w:p w14:paraId="541B3045" w14:textId="77777777" w:rsidR="00571BF8" w:rsidRDefault="007B3DA3">
            <w:pPr>
              <w:tabs>
                <w:tab w:val="clear" w:pos="720"/>
                <w:tab w:val="clear" w:pos="1440"/>
                <w:tab w:val="clear" w:pos="2340"/>
                <w:tab w:val="clear" w:pos="3060"/>
              </w:tabs>
              <w:spacing w:after="0"/>
              <w:jc w:val="left"/>
              <w:rPr>
                <w:sz w:val="20"/>
              </w:rPr>
            </w:pPr>
            <w:r>
              <w:rPr>
                <w:sz w:val="20"/>
              </w:rPr>
              <w:t>-</w:t>
            </w:r>
          </w:p>
        </w:tc>
        <w:tc>
          <w:tcPr>
            <w:tcW w:w="1090" w:type="pct"/>
          </w:tcPr>
          <w:p w14:paraId="3217AD32" w14:textId="77777777" w:rsidR="00571BF8" w:rsidRDefault="007B3DA3">
            <w:pPr>
              <w:tabs>
                <w:tab w:val="clear" w:pos="720"/>
                <w:tab w:val="clear" w:pos="1440"/>
                <w:tab w:val="clear" w:pos="2340"/>
                <w:tab w:val="clear" w:pos="3060"/>
              </w:tabs>
              <w:spacing w:after="120"/>
              <w:jc w:val="left"/>
              <w:rPr>
                <w:sz w:val="20"/>
              </w:rPr>
            </w:pPr>
            <w:r>
              <w:rPr>
                <w:sz w:val="20"/>
              </w:rPr>
              <w:t>CSAD and:</w:t>
            </w:r>
          </w:p>
          <w:p w14:paraId="515C20BE" w14:textId="77777777" w:rsidR="00571BF8" w:rsidRDefault="007B3DA3">
            <w:pPr>
              <w:tabs>
                <w:tab w:val="clear" w:pos="720"/>
                <w:tab w:val="clear" w:pos="1440"/>
                <w:tab w:val="clear" w:pos="2340"/>
                <w:tab w:val="clear" w:pos="3060"/>
              </w:tabs>
              <w:spacing w:after="120"/>
              <w:ind w:left="567" w:hanging="567"/>
              <w:jc w:val="left"/>
              <w:rPr>
                <w:sz w:val="20"/>
              </w:rPr>
            </w:pPr>
            <w:r>
              <w:rPr>
                <w:sz w:val="20"/>
              </w:rPr>
              <w:t>(a)</w:t>
            </w:r>
            <w:r>
              <w:rPr>
                <w:sz w:val="20"/>
              </w:rPr>
              <w:tab/>
              <w:t>If CVA Submission: CDCA-I022 data file; and/or</w:t>
            </w:r>
          </w:p>
          <w:p w14:paraId="56610119" w14:textId="77777777" w:rsidR="00571BF8" w:rsidRDefault="007B3DA3">
            <w:pPr>
              <w:tabs>
                <w:tab w:val="clear" w:pos="720"/>
                <w:tab w:val="clear" w:pos="1440"/>
                <w:tab w:val="clear" w:pos="2340"/>
                <w:tab w:val="clear" w:pos="3060"/>
              </w:tabs>
              <w:spacing w:after="0"/>
              <w:ind w:left="567" w:hanging="567"/>
              <w:jc w:val="left"/>
              <w:rPr>
                <w:sz w:val="20"/>
              </w:rPr>
            </w:pPr>
            <w:r>
              <w:rPr>
                <w:sz w:val="20"/>
              </w:rPr>
              <w:t>(b)</w:t>
            </w:r>
            <w:r>
              <w:rPr>
                <w:sz w:val="20"/>
              </w:rPr>
              <w:tab/>
              <w:t>If SVA Submission: D0265 data file.</w:t>
            </w:r>
          </w:p>
        </w:tc>
        <w:tc>
          <w:tcPr>
            <w:tcW w:w="626" w:type="pct"/>
          </w:tcPr>
          <w:p w14:paraId="62740162" w14:textId="77777777" w:rsidR="00571BF8" w:rsidRDefault="007B3DA3">
            <w:pPr>
              <w:tabs>
                <w:tab w:val="clear" w:pos="720"/>
                <w:tab w:val="clear" w:pos="1440"/>
                <w:tab w:val="clear" w:pos="2340"/>
                <w:tab w:val="clear" w:pos="3060"/>
              </w:tabs>
              <w:spacing w:after="0"/>
              <w:jc w:val="left"/>
              <w:rPr>
                <w:sz w:val="20"/>
              </w:rPr>
            </w:pPr>
            <w:r>
              <w:rPr>
                <w:sz w:val="20"/>
              </w:rPr>
              <w:t>CSAD review, LLF validation system</w:t>
            </w:r>
          </w:p>
        </w:tc>
      </w:tr>
      <w:tr w:rsidR="00536D2C" w14:paraId="1E018626" w14:textId="77777777" w:rsidTr="00BE46E2">
        <w:trPr>
          <w:cantSplit/>
        </w:trPr>
        <w:tc>
          <w:tcPr>
            <w:tcW w:w="291" w:type="pct"/>
          </w:tcPr>
          <w:p w14:paraId="3E992871" w14:textId="2F59E273" w:rsidR="00571BF8" w:rsidRDefault="007B3DA3">
            <w:pPr>
              <w:tabs>
                <w:tab w:val="clear" w:pos="720"/>
                <w:tab w:val="clear" w:pos="1440"/>
                <w:tab w:val="clear" w:pos="2340"/>
                <w:tab w:val="clear" w:pos="3060"/>
              </w:tabs>
              <w:spacing w:after="0"/>
              <w:jc w:val="left"/>
              <w:rPr>
                <w:sz w:val="20"/>
              </w:rPr>
            </w:pPr>
            <w:r>
              <w:rPr>
                <w:sz w:val="20"/>
              </w:rPr>
              <w:t>2.3.1</w:t>
            </w:r>
            <w:ins w:id="516" w:author="CP1578" w:date="2023-10-11T12:51:00Z">
              <w:r w:rsidR="00536D2C">
                <w:rPr>
                  <w:sz w:val="20"/>
                </w:rPr>
                <w:t>6</w:t>
              </w:r>
            </w:ins>
            <w:del w:id="517" w:author="CP1578" w:date="2023-10-11T12:51:00Z">
              <w:r w:rsidDel="00536D2C">
                <w:rPr>
                  <w:sz w:val="20"/>
                </w:rPr>
                <w:delText>2</w:delText>
              </w:r>
            </w:del>
          </w:p>
        </w:tc>
        <w:tc>
          <w:tcPr>
            <w:tcW w:w="760" w:type="pct"/>
          </w:tcPr>
          <w:p w14:paraId="14B1583C" w14:textId="77777777" w:rsidR="00571BF8" w:rsidRDefault="007B3DA3">
            <w:pPr>
              <w:tabs>
                <w:tab w:val="clear" w:pos="720"/>
                <w:tab w:val="clear" w:pos="1440"/>
                <w:tab w:val="clear" w:pos="2340"/>
                <w:tab w:val="clear" w:pos="3060"/>
              </w:tabs>
              <w:spacing w:after="0"/>
              <w:jc w:val="left"/>
              <w:rPr>
                <w:sz w:val="20"/>
              </w:rPr>
            </w:pPr>
            <w:r>
              <w:rPr>
                <w:sz w:val="20"/>
              </w:rPr>
              <w:t>By 31</w:t>
            </w:r>
            <w:r>
              <w:rPr>
                <w:sz w:val="20"/>
                <w:vertAlign w:val="superscript"/>
              </w:rPr>
              <w:t xml:space="preserve"> </w:t>
            </w:r>
            <w:r>
              <w:rPr>
                <w:sz w:val="20"/>
              </w:rPr>
              <w:t>December.</w:t>
            </w:r>
          </w:p>
        </w:tc>
        <w:tc>
          <w:tcPr>
            <w:tcW w:w="1266" w:type="pct"/>
          </w:tcPr>
          <w:p w14:paraId="7292BFD3" w14:textId="77777777" w:rsidR="00571BF8" w:rsidRDefault="007B3DA3">
            <w:pPr>
              <w:tabs>
                <w:tab w:val="clear" w:pos="720"/>
                <w:tab w:val="clear" w:pos="1440"/>
                <w:tab w:val="clear" w:pos="2340"/>
                <w:tab w:val="clear" w:pos="3060"/>
              </w:tabs>
              <w:spacing w:after="0"/>
              <w:jc w:val="left"/>
              <w:rPr>
                <w:sz w:val="20"/>
              </w:rPr>
            </w:pPr>
            <w:r>
              <w:rPr>
                <w:sz w:val="20"/>
              </w:rPr>
              <w:t>Provide final audit report and confirmation of compliance or non-compliance.</w:t>
            </w:r>
          </w:p>
        </w:tc>
        <w:tc>
          <w:tcPr>
            <w:tcW w:w="526" w:type="pct"/>
          </w:tcPr>
          <w:p w14:paraId="02D5ED2E" w14:textId="77777777" w:rsidR="00571BF8" w:rsidRDefault="007B3DA3">
            <w:pPr>
              <w:tabs>
                <w:tab w:val="clear" w:pos="720"/>
                <w:tab w:val="clear" w:pos="1440"/>
                <w:tab w:val="clear" w:pos="2340"/>
                <w:tab w:val="clear" w:pos="3060"/>
              </w:tabs>
              <w:spacing w:after="0"/>
              <w:jc w:val="left"/>
              <w:rPr>
                <w:sz w:val="20"/>
              </w:rPr>
            </w:pPr>
            <w:r>
              <w:rPr>
                <w:sz w:val="20"/>
              </w:rPr>
              <w:t>BSCCo</w:t>
            </w:r>
          </w:p>
        </w:tc>
        <w:tc>
          <w:tcPr>
            <w:tcW w:w="441" w:type="pct"/>
          </w:tcPr>
          <w:p w14:paraId="63F8A3FF" w14:textId="77777777" w:rsidR="00571BF8" w:rsidRDefault="007B3DA3">
            <w:pPr>
              <w:tabs>
                <w:tab w:val="clear" w:pos="720"/>
                <w:tab w:val="clear" w:pos="1440"/>
                <w:tab w:val="clear" w:pos="2340"/>
                <w:tab w:val="clear" w:pos="3060"/>
              </w:tabs>
              <w:spacing w:after="0"/>
              <w:jc w:val="left"/>
              <w:rPr>
                <w:sz w:val="20"/>
              </w:rPr>
            </w:pPr>
            <w:r>
              <w:rPr>
                <w:sz w:val="20"/>
              </w:rPr>
              <w:t>LDSO</w:t>
            </w:r>
          </w:p>
        </w:tc>
        <w:tc>
          <w:tcPr>
            <w:tcW w:w="1090" w:type="pct"/>
          </w:tcPr>
          <w:p w14:paraId="54B866DF" w14:textId="77777777" w:rsidR="00571BF8" w:rsidRDefault="007B3DA3">
            <w:pPr>
              <w:tabs>
                <w:tab w:val="clear" w:pos="720"/>
                <w:tab w:val="clear" w:pos="1440"/>
                <w:tab w:val="clear" w:pos="2340"/>
                <w:tab w:val="clear" w:pos="3060"/>
              </w:tabs>
              <w:spacing w:after="0"/>
              <w:jc w:val="left"/>
              <w:rPr>
                <w:sz w:val="20"/>
              </w:rPr>
            </w:pPr>
            <w:r>
              <w:rPr>
                <w:sz w:val="20"/>
              </w:rPr>
              <w:t>Final LDSO report.</w:t>
            </w:r>
          </w:p>
        </w:tc>
        <w:tc>
          <w:tcPr>
            <w:tcW w:w="626" w:type="pct"/>
          </w:tcPr>
          <w:p w14:paraId="414F65CF" w14:textId="77777777" w:rsidR="00571BF8" w:rsidRDefault="007B3DA3">
            <w:pPr>
              <w:tabs>
                <w:tab w:val="clear" w:pos="720"/>
                <w:tab w:val="clear" w:pos="1440"/>
                <w:tab w:val="clear" w:pos="2340"/>
                <w:tab w:val="clear" w:pos="3060"/>
              </w:tabs>
              <w:spacing w:after="0"/>
              <w:jc w:val="left"/>
              <w:rPr>
                <w:sz w:val="20"/>
              </w:rPr>
            </w:pPr>
            <w:r>
              <w:rPr>
                <w:sz w:val="20"/>
              </w:rPr>
              <w:t>Email, telephone or other electronic means.</w:t>
            </w:r>
          </w:p>
        </w:tc>
      </w:tr>
      <w:tr w:rsidR="00536D2C" w14:paraId="1C76F821" w14:textId="77777777" w:rsidTr="00BE46E2">
        <w:trPr>
          <w:cantSplit/>
        </w:trPr>
        <w:tc>
          <w:tcPr>
            <w:tcW w:w="291" w:type="pct"/>
          </w:tcPr>
          <w:p w14:paraId="3B843260" w14:textId="3C11B191" w:rsidR="00571BF8" w:rsidRDefault="007B3DA3">
            <w:pPr>
              <w:tabs>
                <w:tab w:val="clear" w:pos="720"/>
                <w:tab w:val="clear" w:pos="1440"/>
                <w:tab w:val="clear" w:pos="2340"/>
                <w:tab w:val="clear" w:pos="3060"/>
              </w:tabs>
              <w:spacing w:after="0"/>
              <w:jc w:val="left"/>
              <w:rPr>
                <w:sz w:val="20"/>
              </w:rPr>
            </w:pPr>
            <w:r>
              <w:rPr>
                <w:sz w:val="20"/>
              </w:rPr>
              <w:lastRenderedPageBreak/>
              <w:t>2.3.1</w:t>
            </w:r>
            <w:ins w:id="518" w:author="CP1578" w:date="2023-10-11T12:51:00Z">
              <w:r w:rsidR="00536D2C">
                <w:rPr>
                  <w:sz w:val="20"/>
                </w:rPr>
                <w:t>7</w:t>
              </w:r>
            </w:ins>
            <w:del w:id="519" w:author="CP1578" w:date="2023-10-11T12:51:00Z">
              <w:r w:rsidDel="00536D2C">
                <w:rPr>
                  <w:sz w:val="20"/>
                </w:rPr>
                <w:delText>3</w:delText>
              </w:r>
            </w:del>
          </w:p>
        </w:tc>
        <w:tc>
          <w:tcPr>
            <w:tcW w:w="760" w:type="pct"/>
          </w:tcPr>
          <w:p w14:paraId="598D6D28" w14:textId="77777777" w:rsidR="00571BF8" w:rsidRDefault="007B3DA3">
            <w:pPr>
              <w:tabs>
                <w:tab w:val="clear" w:pos="720"/>
                <w:tab w:val="clear" w:pos="1440"/>
                <w:tab w:val="clear" w:pos="2340"/>
                <w:tab w:val="clear" w:pos="3060"/>
              </w:tabs>
              <w:spacing w:after="0"/>
              <w:jc w:val="left"/>
              <w:rPr>
                <w:sz w:val="20"/>
              </w:rPr>
            </w:pPr>
            <w:r>
              <w:rPr>
                <w:sz w:val="20"/>
              </w:rPr>
              <w:t>By 31 December</w:t>
            </w:r>
          </w:p>
        </w:tc>
        <w:tc>
          <w:tcPr>
            <w:tcW w:w="1266" w:type="pct"/>
          </w:tcPr>
          <w:p w14:paraId="21A18108" w14:textId="77777777" w:rsidR="00571BF8" w:rsidRDefault="007B3DA3">
            <w:pPr>
              <w:tabs>
                <w:tab w:val="clear" w:pos="720"/>
                <w:tab w:val="clear" w:pos="1440"/>
                <w:tab w:val="clear" w:pos="2340"/>
                <w:tab w:val="clear" w:pos="3060"/>
              </w:tabs>
              <w:spacing w:after="0"/>
              <w:jc w:val="left"/>
              <w:rPr>
                <w:b/>
                <w:sz w:val="20"/>
                <w:szCs w:val="22"/>
              </w:rPr>
            </w:pPr>
            <w:r>
              <w:rPr>
                <w:sz w:val="20"/>
              </w:rPr>
              <w:t>Publish revised LLFs on the BSC Website with a status of ‘pending’.</w:t>
            </w:r>
          </w:p>
        </w:tc>
        <w:tc>
          <w:tcPr>
            <w:tcW w:w="526" w:type="pct"/>
          </w:tcPr>
          <w:p w14:paraId="4BDFE027" w14:textId="77777777" w:rsidR="00571BF8" w:rsidRDefault="007B3DA3">
            <w:pPr>
              <w:tabs>
                <w:tab w:val="clear" w:pos="720"/>
                <w:tab w:val="clear" w:pos="1440"/>
                <w:tab w:val="clear" w:pos="2340"/>
                <w:tab w:val="clear" w:pos="3060"/>
              </w:tabs>
              <w:spacing w:after="0"/>
              <w:jc w:val="left"/>
              <w:rPr>
                <w:sz w:val="20"/>
              </w:rPr>
            </w:pPr>
            <w:r>
              <w:rPr>
                <w:sz w:val="20"/>
              </w:rPr>
              <w:t>BSCCo</w:t>
            </w:r>
          </w:p>
        </w:tc>
        <w:tc>
          <w:tcPr>
            <w:tcW w:w="441" w:type="pct"/>
          </w:tcPr>
          <w:p w14:paraId="66A7269C" w14:textId="77777777" w:rsidR="00571BF8" w:rsidRDefault="00571BF8">
            <w:pPr>
              <w:tabs>
                <w:tab w:val="clear" w:pos="720"/>
                <w:tab w:val="clear" w:pos="1440"/>
                <w:tab w:val="clear" w:pos="2340"/>
                <w:tab w:val="clear" w:pos="3060"/>
              </w:tabs>
              <w:spacing w:after="0"/>
              <w:jc w:val="left"/>
              <w:rPr>
                <w:sz w:val="20"/>
              </w:rPr>
            </w:pPr>
          </w:p>
        </w:tc>
        <w:tc>
          <w:tcPr>
            <w:tcW w:w="1090" w:type="pct"/>
          </w:tcPr>
          <w:p w14:paraId="358124D6" w14:textId="77777777" w:rsidR="00571BF8" w:rsidRDefault="007B3DA3">
            <w:pPr>
              <w:tabs>
                <w:tab w:val="clear" w:pos="720"/>
                <w:tab w:val="clear" w:pos="1440"/>
                <w:tab w:val="clear" w:pos="2340"/>
                <w:tab w:val="clear" w:pos="3060"/>
              </w:tabs>
              <w:spacing w:after="120"/>
              <w:jc w:val="left"/>
              <w:rPr>
                <w:sz w:val="20"/>
              </w:rPr>
            </w:pPr>
            <w:r>
              <w:rPr>
                <w:sz w:val="20"/>
              </w:rPr>
              <w:t>SVA LLF Summary Report and:</w:t>
            </w:r>
          </w:p>
          <w:p w14:paraId="366EEA61" w14:textId="77777777" w:rsidR="00571BF8" w:rsidRDefault="007B3DA3">
            <w:pPr>
              <w:tabs>
                <w:tab w:val="clear" w:pos="720"/>
                <w:tab w:val="clear" w:pos="1440"/>
                <w:tab w:val="clear" w:pos="2340"/>
                <w:tab w:val="clear" w:pos="3060"/>
              </w:tabs>
              <w:spacing w:after="120"/>
              <w:ind w:left="567" w:hanging="567"/>
              <w:jc w:val="left"/>
              <w:rPr>
                <w:sz w:val="20"/>
              </w:rPr>
            </w:pPr>
            <w:r>
              <w:rPr>
                <w:sz w:val="20"/>
              </w:rPr>
              <w:t>(a)</w:t>
            </w:r>
            <w:r>
              <w:rPr>
                <w:sz w:val="20"/>
              </w:rPr>
              <w:tab/>
              <w:t>If CVA Submission: CDCA-I022 data files; and/or</w:t>
            </w:r>
          </w:p>
          <w:p w14:paraId="58224D66" w14:textId="77777777" w:rsidR="00571BF8" w:rsidRDefault="007B3DA3">
            <w:pPr>
              <w:tabs>
                <w:tab w:val="clear" w:pos="720"/>
                <w:tab w:val="clear" w:pos="1440"/>
                <w:tab w:val="clear" w:pos="2340"/>
                <w:tab w:val="clear" w:pos="3060"/>
              </w:tabs>
              <w:spacing w:after="0"/>
              <w:ind w:left="567" w:hanging="567"/>
              <w:jc w:val="left"/>
              <w:rPr>
                <w:sz w:val="20"/>
              </w:rPr>
            </w:pPr>
            <w:r>
              <w:rPr>
                <w:sz w:val="20"/>
              </w:rPr>
              <w:t>(b)</w:t>
            </w:r>
            <w:r>
              <w:rPr>
                <w:sz w:val="20"/>
              </w:rPr>
              <w:tab/>
              <w:t>If SVA Submission: D0265 data files.</w:t>
            </w:r>
          </w:p>
        </w:tc>
        <w:tc>
          <w:tcPr>
            <w:tcW w:w="626" w:type="pct"/>
          </w:tcPr>
          <w:p w14:paraId="37002ACE" w14:textId="77777777" w:rsidR="00571BF8" w:rsidRDefault="007B3DA3">
            <w:pPr>
              <w:tabs>
                <w:tab w:val="clear" w:pos="720"/>
                <w:tab w:val="clear" w:pos="1440"/>
                <w:tab w:val="clear" w:pos="2340"/>
                <w:tab w:val="clear" w:pos="3060"/>
              </w:tabs>
              <w:spacing w:after="0"/>
              <w:jc w:val="left"/>
              <w:rPr>
                <w:sz w:val="20"/>
              </w:rPr>
            </w:pPr>
            <w:r>
              <w:rPr>
                <w:sz w:val="20"/>
              </w:rPr>
              <w:t>BSC Website</w:t>
            </w:r>
          </w:p>
        </w:tc>
      </w:tr>
      <w:tr w:rsidR="00536D2C" w14:paraId="420B4B0F" w14:textId="77777777" w:rsidTr="00BE46E2">
        <w:trPr>
          <w:cantSplit/>
        </w:trPr>
        <w:tc>
          <w:tcPr>
            <w:tcW w:w="291" w:type="pct"/>
          </w:tcPr>
          <w:p w14:paraId="1B19D4EB" w14:textId="13C291D7" w:rsidR="00571BF8" w:rsidRDefault="007B3DA3">
            <w:pPr>
              <w:tabs>
                <w:tab w:val="clear" w:pos="720"/>
                <w:tab w:val="clear" w:pos="1440"/>
                <w:tab w:val="clear" w:pos="2340"/>
                <w:tab w:val="clear" w:pos="3060"/>
              </w:tabs>
              <w:spacing w:after="0"/>
              <w:jc w:val="left"/>
              <w:rPr>
                <w:sz w:val="20"/>
              </w:rPr>
            </w:pPr>
            <w:r>
              <w:rPr>
                <w:sz w:val="20"/>
              </w:rPr>
              <w:t>2.3.1</w:t>
            </w:r>
            <w:ins w:id="520" w:author="CP1578" w:date="2023-10-11T12:51:00Z">
              <w:r w:rsidR="00536D2C">
                <w:rPr>
                  <w:sz w:val="20"/>
                </w:rPr>
                <w:t>8</w:t>
              </w:r>
            </w:ins>
            <w:del w:id="521" w:author="CP1578" w:date="2023-10-11T12:51:00Z">
              <w:r w:rsidDel="00536D2C">
                <w:rPr>
                  <w:sz w:val="20"/>
                </w:rPr>
                <w:delText>4</w:delText>
              </w:r>
            </w:del>
          </w:p>
        </w:tc>
        <w:tc>
          <w:tcPr>
            <w:tcW w:w="760" w:type="pct"/>
          </w:tcPr>
          <w:p w14:paraId="490A076C" w14:textId="77777777" w:rsidR="00571BF8" w:rsidRDefault="007B3DA3">
            <w:pPr>
              <w:tabs>
                <w:tab w:val="clear" w:pos="720"/>
                <w:tab w:val="clear" w:pos="1440"/>
                <w:tab w:val="clear" w:pos="2340"/>
                <w:tab w:val="clear" w:pos="3060"/>
              </w:tabs>
              <w:spacing w:after="0"/>
              <w:jc w:val="left"/>
              <w:rPr>
                <w:sz w:val="20"/>
              </w:rPr>
            </w:pPr>
            <w:r>
              <w:rPr>
                <w:sz w:val="20"/>
              </w:rPr>
              <w:t>To meet Panel Requirements</w:t>
            </w:r>
          </w:p>
        </w:tc>
        <w:tc>
          <w:tcPr>
            <w:tcW w:w="1266" w:type="pct"/>
          </w:tcPr>
          <w:p w14:paraId="20CBA216" w14:textId="77777777" w:rsidR="00571BF8" w:rsidRDefault="007B3DA3">
            <w:pPr>
              <w:tabs>
                <w:tab w:val="clear" w:pos="720"/>
                <w:tab w:val="clear" w:pos="1440"/>
                <w:tab w:val="clear" w:pos="2340"/>
                <w:tab w:val="clear" w:pos="3060"/>
              </w:tabs>
              <w:spacing w:after="120"/>
              <w:jc w:val="left"/>
              <w:rPr>
                <w:sz w:val="20"/>
              </w:rPr>
            </w:pPr>
            <w:r>
              <w:rPr>
                <w:sz w:val="20"/>
              </w:rPr>
              <w:t>Submit a final report specifying the LLFs for which the audit did not identify non-compliance(s) (including resolved non-compliance(s)) and the LLFs for which the audit identified non-compliance(s) including any default values requiring approval</w:t>
            </w:r>
            <w:r>
              <w:rPr>
                <w:rStyle w:val="FootnoteReference"/>
                <w:sz w:val="20"/>
              </w:rPr>
              <w:footnoteReference w:id="12"/>
            </w:r>
            <w:r>
              <w:rPr>
                <w:sz w:val="20"/>
              </w:rPr>
              <w:t>.</w:t>
            </w:r>
          </w:p>
          <w:p w14:paraId="3F15F664" w14:textId="77777777" w:rsidR="00571BF8" w:rsidRDefault="007B3DA3">
            <w:pPr>
              <w:tabs>
                <w:tab w:val="clear" w:pos="720"/>
                <w:tab w:val="clear" w:pos="1440"/>
                <w:tab w:val="clear" w:pos="2340"/>
                <w:tab w:val="clear" w:pos="3060"/>
              </w:tabs>
              <w:spacing w:after="0"/>
              <w:jc w:val="left"/>
              <w:rPr>
                <w:sz w:val="20"/>
              </w:rPr>
            </w:pPr>
            <w:r>
              <w:rPr>
                <w:sz w:val="20"/>
              </w:rPr>
              <w:t>Where MDD changes have been identified submit notice in accordance with BSCP509 that there has been (or is due to be) a change to MDD for Panel approval.</w:t>
            </w:r>
          </w:p>
        </w:tc>
        <w:tc>
          <w:tcPr>
            <w:tcW w:w="526" w:type="pct"/>
          </w:tcPr>
          <w:p w14:paraId="489A3058" w14:textId="77777777" w:rsidR="00571BF8" w:rsidRDefault="007B3DA3">
            <w:pPr>
              <w:tabs>
                <w:tab w:val="clear" w:pos="720"/>
                <w:tab w:val="clear" w:pos="1440"/>
                <w:tab w:val="clear" w:pos="2340"/>
                <w:tab w:val="clear" w:pos="3060"/>
              </w:tabs>
              <w:spacing w:after="0"/>
              <w:jc w:val="left"/>
              <w:rPr>
                <w:sz w:val="20"/>
              </w:rPr>
            </w:pPr>
            <w:r>
              <w:rPr>
                <w:sz w:val="20"/>
              </w:rPr>
              <w:t>BSCCo</w:t>
            </w:r>
          </w:p>
        </w:tc>
        <w:tc>
          <w:tcPr>
            <w:tcW w:w="441" w:type="pct"/>
          </w:tcPr>
          <w:p w14:paraId="5E3D8DE3" w14:textId="77777777" w:rsidR="00571BF8" w:rsidRDefault="007B3DA3">
            <w:pPr>
              <w:tabs>
                <w:tab w:val="clear" w:pos="720"/>
                <w:tab w:val="clear" w:pos="1440"/>
                <w:tab w:val="clear" w:pos="2340"/>
                <w:tab w:val="clear" w:pos="3060"/>
              </w:tabs>
              <w:spacing w:after="0"/>
              <w:jc w:val="left"/>
              <w:rPr>
                <w:sz w:val="20"/>
              </w:rPr>
            </w:pPr>
            <w:r>
              <w:rPr>
                <w:sz w:val="20"/>
              </w:rPr>
              <w:t>Panel</w:t>
            </w:r>
          </w:p>
        </w:tc>
        <w:tc>
          <w:tcPr>
            <w:tcW w:w="1090" w:type="pct"/>
          </w:tcPr>
          <w:p w14:paraId="7A792935" w14:textId="77777777" w:rsidR="00571BF8" w:rsidRDefault="007B3DA3">
            <w:pPr>
              <w:tabs>
                <w:tab w:val="clear" w:pos="720"/>
                <w:tab w:val="clear" w:pos="1440"/>
                <w:tab w:val="clear" w:pos="2340"/>
                <w:tab w:val="clear" w:pos="3060"/>
              </w:tabs>
              <w:spacing w:after="0"/>
              <w:jc w:val="left"/>
              <w:rPr>
                <w:sz w:val="20"/>
              </w:rPr>
            </w:pPr>
            <w:r>
              <w:rPr>
                <w:sz w:val="20"/>
              </w:rPr>
              <w:t>Final report, any default values and any MDD changes.</w:t>
            </w:r>
          </w:p>
        </w:tc>
        <w:tc>
          <w:tcPr>
            <w:tcW w:w="626" w:type="pct"/>
          </w:tcPr>
          <w:p w14:paraId="152EDE1A" w14:textId="77777777" w:rsidR="00571BF8" w:rsidRDefault="007B3DA3">
            <w:pPr>
              <w:tabs>
                <w:tab w:val="clear" w:pos="720"/>
                <w:tab w:val="clear" w:pos="1440"/>
                <w:tab w:val="clear" w:pos="2340"/>
                <w:tab w:val="clear" w:pos="3060"/>
              </w:tabs>
              <w:spacing w:after="0"/>
              <w:jc w:val="left"/>
              <w:rPr>
                <w:sz w:val="20"/>
              </w:rPr>
            </w:pPr>
            <w:r>
              <w:rPr>
                <w:sz w:val="20"/>
              </w:rPr>
              <w:t>Email or other electronic means</w:t>
            </w:r>
          </w:p>
        </w:tc>
      </w:tr>
      <w:tr w:rsidR="00536D2C" w14:paraId="43D46A72" w14:textId="77777777" w:rsidTr="00BE46E2">
        <w:trPr>
          <w:cantSplit/>
        </w:trPr>
        <w:tc>
          <w:tcPr>
            <w:tcW w:w="291" w:type="pct"/>
          </w:tcPr>
          <w:p w14:paraId="464B6075" w14:textId="2BC8EC50" w:rsidR="00571BF8" w:rsidRDefault="007B3DA3">
            <w:pPr>
              <w:tabs>
                <w:tab w:val="clear" w:pos="720"/>
                <w:tab w:val="clear" w:pos="1440"/>
                <w:tab w:val="clear" w:pos="2340"/>
                <w:tab w:val="clear" w:pos="3060"/>
              </w:tabs>
              <w:spacing w:after="0"/>
              <w:jc w:val="left"/>
              <w:rPr>
                <w:sz w:val="20"/>
              </w:rPr>
            </w:pPr>
            <w:r>
              <w:rPr>
                <w:sz w:val="20"/>
              </w:rPr>
              <w:t>2.3.1</w:t>
            </w:r>
            <w:ins w:id="522" w:author="CP1578" w:date="2023-10-11T12:51:00Z">
              <w:r w:rsidR="00536D2C">
                <w:rPr>
                  <w:sz w:val="20"/>
                </w:rPr>
                <w:t>9</w:t>
              </w:r>
            </w:ins>
            <w:del w:id="523" w:author="CP1578" w:date="2023-10-11T12:51:00Z">
              <w:r w:rsidDel="00536D2C">
                <w:rPr>
                  <w:sz w:val="20"/>
                </w:rPr>
                <w:delText>5</w:delText>
              </w:r>
            </w:del>
          </w:p>
        </w:tc>
        <w:tc>
          <w:tcPr>
            <w:tcW w:w="760" w:type="pct"/>
          </w:tcPr>
          <w:p w14:paraId="54C03275" w14:textId="77777777" w:rsidR="00571BF8" w:rsidRDefault="007B3DA3">
            <w:pPr>
              <w:tabs>
                <w:tab w:val="clear" w:pos="720"/>
                <w:tab w:val="clear" w:pos="1440"/>
                <w:tab w:val="clear" w:pos="2340"/>
                <w:tab w:val="clear" w:pos="3060"/>
              </w:tabs>
              <w:spacing w:after="0"/>
              <w:jc w:val="left"/>
              <w:rPr>
                <w:sz w:val="20"/>
              </w:rPr>
            </w:pPr>
            <w:r>
              <w:rPr>
                <w:sz w:val="20"/>
              </w:rPr>
              <w:t>To meet Panel Requirements</w:t>
            </w:r>
          </w:p>
        </w:tc>
        <w:tc>
          <w:tcPr>
            <w:tcW w:w="1266" w:type="pct"/>
          </w:tcPr>
          <w:p w14:paraId="6C5C970E" w14:textId="5588FE8A" w:rsidR="00571BF8" w:rsidRDefault="007B3DA3">
            <w:pPr>
              <w:tabs>
                <w:tab w:val="clear" w:pos="720"/>
                <w:tab w:val="clear" w:pos="1440"/>
                <w:tab w:val="clear" w:pos="2340"/>
                <w:tab w:val="clear" w:pos="3060"/>
              </w:tabs>
              <w:spacing w:after="120"/>
              <w:jc w:val="left"/>
              <w:rPr>
                <w:sz w:val="20"/>
              </w:rPr>
            </w:pPr>
            <w:r>
              <w:rPr>
                <w:sz w:val="20"/>
              </w:rPr>
              <w:t>Approve LLFs with no identified non-compliance(s) and note any non-compliant LLFs in Ref (2.3.1</w:t>
            </w:r>
            <w:ins w:id="524" w:author="CP1578" w:date="2023-10-11T12:51:00Z">
              <w:r w:rsidR="00536D2C">
                <w:rPr>
                  <w:sz w:val="20"/>
                </w:rPr>
                <w:t>8</w:t>
              </w:r>
            </w:ins>
            <w:del w:id="525" w:author="CP1578" w:date="2023-10-11T12:51:00Z">
              <w:r w:rsidDel="00536D2C">
                <w:rPr>
                  <w:sz w:val="20"/>
                </w:rPr>
                <w:delText>4</w:delText>
              </w:r>
            </w:del>
            <w:r>
              <w:rPr>
                <w:sz w:val="20"/>
              </w:rPr>
              <w:t>) above.</w:t>
            </w:r>
          </w:p>
          <w:p w14:paraId="371BEB26" w14:textId="77777777" w:rsidR="00571BF8" w:rsidRDefault="007B3DA3">
            <w:pPr>
              <w:tabs>
                <w:tab w:val="clear" w:pos="720"/>
                <w:tab w:val="clear" w:pos="1440"/>
                <w:tab w:val="clear" w:pos="2340"/>
                <w:tab w:val="clear" w:pos="3060"/>
              </w:tabs>
              <w:spacing w:after="0"/>
              <w:jc w:val="left"/>
              <w:rPr>
                <w:sz w:val="20"/>
              </w:rPr>
            </w:pPr>
            <w:r>
              <w:rPr>
                <w:sz w:val="20"/>
              </w:rPr>
              <w:t>Approve default values for any non-compliant LLFs.</w:t>
            </w:r>
          </w:p>
        </w:tc>
        <w:tc>
          <w:tcPr>
            <w:tcW w:w="526" w:type="pct"/>
          </w:tcPr>
          <w:p w14:paraId="4518DC68" w14:textId="77777777" w:rsidR="00571BF8" w:rsidRDefault="007B3DA3">
            <w:pPr>
              <w:tabs>
                <w:tab w:val="clear" w:pos="720"/>
                <w:tab w:val="clear" w:pos="1440"/>
                <w:tab w:val="clear" w:pos="2340"/>
                <w:tab w:val="clear" w:pos="3060"/>
              </w:tabs>
              <w:spacing w:after="0"/>
              <w:jc w:val="left"/>
              <w:rPr>
                <w:sz w:val="20"/>
              </w:rPr>
            </w:pPr>
            <w:r>
              <w:rPr>
                <w:sz w:val="20"/>
              </w:rPr>
              <w:t>Panel</w:t>
            </w:r>
          </w:p>
        </w:tc>
        <w:tc>
          <w:tcPr>
            <w:tcW w:w="441" w:type="pct"/>
          </w:tcPr>
          <w:p w14:paraId="65CC662F" w14:textId="77777777" w:rsidR="00571BF8" w:rsidRDefault="007B3DA3">
            <w:pPr>
              <w:tabs>
                <w:tab w:val="clear" w:pos="720"/>
                <w:tab w:val="clear" w:pos="1440"/>
                <w:tab w:val="clear" w:pos="2340"/>
                <w:tab w:val="clear" w:pos="3060"/>
              </w:tabs>
              <w:spacing w:after="0"/>
              <w:jc w:val="left"/>
              <w:rPr>
                <w:sz w:val="20"/>
              </w:rPr>
            </w:pPr>
            <w:r>
              <w:rPr>
                <w:sz w:val="20"/>
              </w:rPr>
              <w:t>BSCCo</w:t>
            </w:r>
          </w:p>
        </w:tc>
        <w:tc>
          <w:tcPr>
            <w:tcW w:w="1090" w:type="pct"/>
          </w:tcPr>
          <w:p w14:paraId="6D790232" w14:textId="77777777" w:rsidR="00571BF8" w:rsidRDefault="007B3DA3">
            <w:pPr>
              <w:tabs>
                <w:tab w:val="clear" w:pos="720"/>
                <w:tab w:val="clear" w:pos="1440"/>
                <w:tab w:val="clear" w:pos="2340"/>
                <w:tab w:val="clear" w:pos="3060"/>
              </w:tabs>
              <w:spacing w:after="0"/>
              <w:jc w:val="left"/>
              <w:rPr>
                <w:sz w:val="20"/>
              </w:rPr>
            </w:pPr>
            <w:r>
              <w:rPr>
                <w:sz w:val="20"/>
              </w:rPr>
              <w:t>LLFs, Final report and any default values.</w:t>
            </w:r>
          </w:p>
        </w:tc>
        <w:tc>
          <w:tcPr>
            <w:tcW w:w="626" w:type="pct"/>
          </w:tcPr>
          <w:p w14:paraId="5656324C" w14:textId="77777777" w:rsidR="00571BF8" w:rsidRDefault="007B3DA3">
            <w:pPr>
              <w:tabs>
                <w:tab w:val="clear" w:pos="720"/>
                <w:tab w:val="clear" w:pos="1440"/>
                <w:tab w:val="clear" w:pos="2340"/>
                <w:tab w:val="clear" w:pos="3060"/>
              </w:tabs>
              <w:spacing w:after="0"/>
              <w:jc w:val="left"/>
              <w:rPr>
                <w:sz w:val="20"/>
              </w:rPr>
            </w:pPr>
            <w:r>
              <w:rPr>
                <w:sz w:val="20"/>
              </w:rPr>
              <w:t>-</w:t>
            </w:r>
          </w:p>
        </w:tc>
      </w:tr>
      <w:tr w:rsidR="00536D2C" w14:paraId="5CF77763" w14:textId="77777777" w:rsidTr="00BE46E2">
        <w:trPr>
          <w:cantSplit/>
        </w:trPr>
        <w:tc>
          <w:tcPr>
            <w:tcW w:w="291" w:type="pct"/>
          </w:tcPr>
          <w:p w14:paraId="47047347" w14:textId="6B02F8D5" w:rsidR="00571BF8" w:rsidRDefault="007B3DA3">
            <w:pPr>
              <w:tabs>
                <w:tab w:val="clear" w:pos="720"/>
                <w:tab w:val="clear" w:pos="1440"/>
                <w:tab w:val="clear" w:pos="2340"/>
                <w:tab w:val="clear" w:pos="3060"/>
              </w:tabs>
              <w:spacing w:after="0"/>
              <w:jc w:val="left"/>
              <w:rPr>
                <w:sz w:val="20"/>
              </w:rPr>
            </w:pPr>
            <w:r>
              <w:rPr>
                <w:sz w:val="20"/>
              </w:rPr>
              <w:t>2.3.</w:t>
            </w:r>
            <w:ins w:id="526" w:author="CP1578" w:date="2023-10-11T12:52:00Z">
              <w:r w:rsidR="00536D2C">
                <w:rPr>
                  <w:sz w:val="20"/>
                </w:rPr>
                <w:t>20</w:t>
              </w:r>
            </w:ins>
            <w:del w:id="527" w:author="CP1578" w:date="2023-10-11T12:52:00Z">
              <w:r w:rsidDel="00536D2C">
                <w:rPr>
                  <w:sz w:val="20"/>
                </w:rPr>
                <w:delText>16</w:delText>
              </w:r>
            </w:del>
          </w:p>
        </w:tc>
        <w:tc>
          <w:tcPr>
            <w:tcW w:w="760" w:type="pct"/>
          </w:tcPr>
          <w:p w14:paraId="10C738CC" w14:textId="2977D497" w:rsidR="00571BF8" w:rsidRDefault="007B3DA3">
            <w:pPr>
              <w:tabs>
                <w:tab w:val="clear" w:pos="720"/>
                <w:tab w:val="clear" w:pos="1440"/>
                <w:tab w:val="clear" w:pos="2340"/>
                <w:tab w:val="clear" w:pos="3060"/>
              </w:tabs>
              <w:spacing w:after="0"/>
              <w:jc w:val="left"/>
              <w:rPr>
                <w:sz w:val="20"/>
              </w:rPr>
            </w:pPr>
            <w:r>
              <w:rPr>
                <w:sz w:val="20"/>
              </w:rPr>
              <w:t xml:space="preserve">Within 1 WD of </w:t>
            </w:r>
            <w:ins w:id="528" w:author="CP1578" w:date="2023-10-11T12:52:00Z">
              <w:r w:rsidR="00536D2C">
                <w:rPr>
                  <w:sz w:val="20"/>
                </w:rPr>
                <w:t>Ref (</w:t>
              </w:r>
            </w:ins>
            <w:r>
              <w:rPr>
                <w:sz w:val="20"/>
              </w:rPr>
              <w:t>2.3.1</w:t>
            </w:r>
            <w:ins w:id="529" w:author="CP1578" w:date="2023-10-11T12:52:00Z">
              <w:r w:rsidR="00536D2C">
                <w:rPr>
                  <w:sz w:val="20"/>
                </w:rPr>
                <w:t>9</w:t>
              </w:r>
            </w:ins>
            <w:del w:id="530" w:author="CP1578" w:date="2023-10-11T12:52:00Z">
              <w:r w:rsidDel="00536D2C">
                <w:rPr>
                  <w:sz w:val="20"/>
                </w:rPr>
                <w:delText>5</w:delText>
              </w:r>
            </w:del>
            <w:ins w:id="531" w:author="CP1578" w:date="2023-10-11T12:52:00Z">
              <w:r w:rsidR="00536D2C">
                <w:rPr>
                  <w:sz w:val="20"/>
                </w:rPr>
                <w:t>)</w:t>
              </w:r>
            </w:ins>
          </w:p>
        </w:tc>
        <w:tc>
          <w:tcPr>
            <w:tcW w:w="1266" w:type="pct"/>
          </w:tcPr>
          <w:p w14:paraId="45DAA0F5" w14:textId="77777777" w:rsidR="00571BF8" w:rsidRDefault="007B3DA3">
            <w:pPr>
              <w:tabs>
                <w:tab w:val="clear" w:pos="720"/>
                <w:tab w:val="clear" w:pos="1440"/>
                <w:tab w:val="clear" w:pos="2340"/>
                <w:tab w:val="clear" w:pos="3060"/>
              </w:tabs>
              <w:spacing w:after="0"/>
              <w:jc w:val="left"/>
              <w:rPr>
                <w:sz w:val="20"/>
              </w:rPr>
            </w:pPr>
            <w:r>
              <w:rPr>
                <w:sz w:val="20"/>
              </w:rPr>
              <w:t>Notify Panel decision.</w:t>
            </w:r>
          </w:p>
        </w:tc>
        <w:tc>
          <w:tcPr>
            <w:tcW w:w="526" w:type="pct"/>
          </w:tcPr>
          <w:p w14:paraId="6F5DAF58" w14:textId="77777777" w:rsidR="00571BF8" w:rsidRDefault="007B3DA3">
            <w:pPr>
              <w:tabs>
                <w:tab w:val="clear" w:pos="720"/>
                <w:tab w:val="clear" w:pos="1440"/>
                <w:tab w:val="clear" w:pos="2340"/>
                <w:tab w:val="clear" w:pos="3060"/>
              </w:tabs>
              <w:spacing w:after="0"/>
              <w:jc w:val="left"/>
              <w:rPr>
                <w:sz w:val="20"/>
              </w:rPr>
            </w:pPr>
            <w:r>
              <w:rPr>
                <w:sz w:val="20"/>
              </w:rPr>
              <w:t>Panel</w:t>
            </w:r>
          </w:p>
        </w:tc>
        <w:tc>
          <w:tcPr>
            <w:tcW w:w="441" w:type="pct"/>
          </w:tcPr>
          <w:p w14:paraId="781CA2B9" w14:textId="77777777" w:rsidR="00571BF8" w:rsidRDefault="007B3DA3">
            <w:pPr>
              <w:tabs>
                <w:tab w:val="clear" w:pos="720"/>
                <w:tab w:val="clear" w:pos="1440"/>
                <w:tab w:val="clear" w:pos="2340"/>
                <w:tab w:val="clear" w:pos="3060"/>
              </w:tabs>
              <w:spacing w:after="0"/>
              <w:jc w:val="left"/>
              <w:rPr>
                <w:sz w:val="20"/>
              </w:rPr>
            </w:pPr>
            <w:r>
              <w:rPr>
                <w:sz w:val="20"/>
              </w:rPr>
              <w:t>BSCCo</w:t>
            </w:r>
          </w:p>
        </w:tc>
        <w:tc>
          <w:tcPr>
            <w:tcW w:w="1090" w:type="pct"/>
          </w:tcPr>
          <w:p w14:paraId="7D9B98CD" w14:textId="77777777" w:rsidR="00571BF8" w:rsidRDefault="007B3DA3">
            <w:pPr>
              <w:tabs>
                <w:tab w:val="clear" w:pos="720"/>
                <w:tab w:val="clear" w:pos="1440"/>
                <w:tab w:val="clear" w:pos="2340"/>
                <w:tab w:val="clear" w:pos="3060"/>
              </w:tabs>
              <w:spacing w:after="0"/>
              <w:jc w:val="left"/>
              <w:rPr>
                <w:sz w:val="20"/>
              </w:rPr>
            </w:pPr>
            <w:r>
              <w:rPr>
                <w:sz w:val="20"/>
              </w:rPr>
              <w:t>Panel decision.</w:t>
            </w:r>
          </w:p>
        </w:tc>
        <w:tc>
          <w:tcPr>
            <w:tcW w:w="626" w:type="pct"/>
          </w:tcPr>
          <w:p w14:paraId="5541EB94" w14:textId="77777777" w:rsidR="00571BF8" w:rsidRDefault="007B3DA3">
            <w:pPr>
              <w:tabs>
                <w:tab w:val="clear" w:pos="720"/>
                <w:tab w:val="clear" w:pos="1440"/>
                <w:tab w:val="clear" w:pos="2340"/>
                <w:tab w:val="clear" w:pos="3060"/>
              </w:tabs>
              <w:spacing w:after="0"/>
              <w:jc w:val="left"/>
              <w:rPr>
                <w:sz w:val="20"/>
              </w:rPr>
            </w:pPr>
            <w:r>
              <w:rPr>
                <w:sz w:val="20"/>
              </w:rPr>
              <w:t>-</w:t>
            </w:r>
          </w:p>
        </w:tc>
      </w:tr>
      <w:tr w:rsidR="00536D2C" w14:paraId="6661269E" w14:textId="77777777" w:rsidTr="00BE46E2">
        <w:trPr>
          <w:cantSplit/>
        </w:trPr>
        <w:tc>
          <w:tcPr>
            <w:tcW w:w="291" w:type="pct"/>
          </w:tcPr>
          <w:p w14:paraId="1CABFD04" w14:textId="42A59E86" w:rsidR="00571BF8" w:rsidRDefault="007B3DA3">
            <w:pPr>
              <w:tabs>
                <w:tab w:val="clear" w:pos="720"/>
                <w:tab w:val="clear" w:pos="1440"/>
                <w:tab w:val="clear" w:pos="2340"/>
                <w:tab w:val="clear" w:pos="3060"/>
              </w:tabs>
              <w:spacing w:after="0"/>
              <w:jc w:val="left"/>
              <w:rPr>
                <w:sz w:val="20"/>
              </w:rPr>
            </w:pPr>
            <w:r>
              <w:rPr>
                <w:sz w:val="20"/>
              </w:rPr>
              <w:t>2.3.</w:t>
            </w:r>
            <w:ins w:id="532" w:author="CP1578" w:date="2023-10-11T12:52:00Z">
              <w:r w:rsidR="00536D2C">
                <w:rPr>
                  <w:sz w:val="20"/>
                </w:rPr>
                <w:t>21</w:t>
              </w:r>
            </w:ins>
            <w:del w:id="533" w:author="CP1578" w:date="2023-10-11T12:52:00Z">
              <w:r w:rsidDel="00536D2C">
                <w:rPr>
                  <w:sz w:val="20"/>
                </w:rPr>
                <w:delText>17</w:delText>
              </w:r>
            </w:del>
          </w:p>
        </w:tc>
        <w:tc>
          <w:tcPr>
            <w:tcW w:w="760" w:type="pct"/>
          </w:tcPr>
          <w:p w14:paraId="0D163316" w14:textId="77777777" w:rsidR="00571BF8" w:rsidRDefault="007B3DA3">
            <w:pPr>
              <w:tabs>
                <w:tab w:val="clear" w:pos="720"/>
                <w:tab w:val="clear" w:pos="1440"/>
                <w:tab w:val="clear" w:pos="2340"/>
                <w:tab w:val="clear" w:pos="3060"/>
              </w:tabs>
              <w:spacing w:after="0"/>
              <w:jc w:val="left"/>
              <w:rPr>
                <w:sz w:val="20"/>
              </w:rPr>
            </w:pPr>
            <w:r>
              <w:rPr>
                <w:sz w:val="20"/>
              </w:rPr>
              <w:t xml:space="preserve">To meet PAB requirements </w:t>
            </w:r>
          </w:p>
        </w:tc>
        <w:tc>
          <w:tcPr>
            <w:tcW w:w="1266" w:type="pct"/>
          </w:tcPr>
          <w:p w14:paraId="27B2820D" w14:textId="4DC55ED3" w:rsidR="00571BF8" w:rsidRDefault="007B3DA3">
            <w:pPr>
              <w:tabs>
                <w:tab w:val="clear" w:pos="720"/>
                <w:tab w:val="clear" w:pos="1440"/>
                <w:tab w:val="clear" w:pos="2340"/>
                <w:tab w:val="clear" w:pos="3060"/>
              </w:tabs>
              <w:spacing w:after="0"/>
              <w:jc w:val="left"/>
              <w:rPr>
                <w:sz w:val="20"/>
              </w:rPr>
            </w:pPr>
            <w:r>
              <w:rPr>
                <w:sz w:val="20"/>
              </w:rPr>
              <w:t>Provide a copy of the final report in Ref (2.3.1</w:t>
            </w:r>
            <w:ins w:id="534" w:author="CP1578" w:date="2023-10-11T12:53:00Z">
              <w:r w:rsidR="00536D2C">
                <w:rPr>
                  <w:sz w:val="20"/>
                </w:rPr>
                <w:t>8</w:t>
              </w:r>
            </w:ins>
            <w:del w:id="535" w:author="CP1578" w:date="2023-10-11T12:53:00Z">
              <w:r w:rsidDel="00536D2C">
                <w:rPr>
                  <w:sz w:val="20"/>
                </w:rPr>
                <w:delText>4</w:delText>
              </w:r>
            </w:del>
            <w:r>
              <w:rPr>
                <w:sz w:val="20"/>
              </w:rPr>
              <w:t>) giving details of any non-compliance(s).</w:t>
            </w:r>
          </w:p>
        </w:tc>
        <w:tc>
          <w:tcPr>
            <w:tcW w:w="526" w:type="pct"/>
          </w:tcPr>
          <w:p w14:paraId="0633E2E6" w14:textId="77777777" w:rsidR="00571BF8" w:rsidRDefault="007B3DA3">
            <w:pPr>
              <w:tabs>
                <w:tab w:val="clear" w:pos="720"/>
                <w:tab w:val="clear" w:pos="1440"/>
                <w:tab w:val="clear" w:pos="2340"/>
                <w:tab w:val="clear" w:pos="3060"/>
              </w:tabs>
              <w:spacing w:after="0"/>
              <w:jc w:val="left"/>
              <w:rPr>
                <w:sz w:val="20"/>
              </w:rPr>
            </w:pPr>
            <w:r>
              <w:rPr>
                <w:sz w:val="20"/>
              </w:rPr>
              <w:t>BSCCo</w:t>
            </w:r>
          </w:p>
        </w:tc>
        <w:tc>
          <w:tcPr>
            <w:tcW w:w="441" w:type="pct"/>
          </w:tcPr>
          <w:p w14:paraId="0F94518C" w14:textId="77777777" w:rsidR="00571BF8" w:rsidRDefault="007B3DA3">
            <w:pPr>
              <w:tabs>
                <w:tab w:val="clear" w:pos="720"/>
                <w:tab w:val="clear" w:pos="1440"/>
                <w:tab w:val="clear" w:pos="2340"/>
                <w:tab w:val="clear" w:pos="3060"/>
              </w:tabs>
              <w:spacing w:after="0"/>
              <w:jc w:val="left"/>
              <w:rPr>
                <w:sz w:val="20"/>
              </w:rPr>
            </w:pPr>
            <w:r>
              <w:rPr>
                <w:sz w:val="20"/>
              </w:rPr>
              <w:t>PAB</w:t>
            </w:r>
          </w:p>
        </w:tc>
        <w:tc>
          <w:tcPr>
            <w:tcW w:w="1090" w:type="pct"/>
          </w:tcPr>
          <w:p w14:paraId="48091FFB" w14:textId="5AAF4CD7" w:rsidR="00571BF8" w:rsidRDefault="007B3DA3">
            <w:pPr>
              <w:tabs>
                <w:tab w:val="clear" w:pos="720"/>
                <w:tab w:val="clear" w:pos="1440"/>
                <w:tab w:val="clear" w:pos="2340"/>
                <w:tab w:val="clear" w:pos="3060"/>
              </w:tabs>
              <w:spacing w:after="0"/>
              <w:jc w:val="left"/>
              <w:rPr>
                <w:sz w:val="20"/>
              </w:rPr>
            </w:pPr>
            <w:r>
              <w:rPr>
                <w:sz w:val="20"/>
              </w:rPr>
              <w:t>Final report in Ref (2.3.1</w:t>
            </w:r>
            <w:ins w:id="536" w:author="CP1578" w:date="2023-10-11T12:53:00Z">
              <w:r w:rsidR="00536D2C">
                <w:rPr>
                  <w:sz w:val="20"/>
                </w:rPr>
                <w:t>8</w:t>
              </w:r>
            </w:ins>
            <w:del w:id="537" w:author="CP1578" w:date="2023-10-11T12:53:00Z">
              <w:r w:rsidDel="00536D2C">
                <w:rPr>
                  <w:sz w:val="20"/>
                </w:rPr>
                <w:delText>4</w:delText>
              </w:r>
            </w:del>
            <w:r>
              <w:rPr>
                <w:sz w:val="20"/>
              </w:rPr>
              <w:t>) with details of any non-compliance(s).</w:t>
            </w:r>
          </w:p>
        </w:tc>
        <w:tc>
          <w:tcPr>
            <w:tcW w:w="626" w:type="pct"/>
          </w:tcPr>
          <w:p w14:paraId="211CBBE6" w14:textId="77777777" w:rsidR="00571BF8" w:rsidRDefault="00571BF8">
            <w:pPr>
              <w:tabs>
                <w:tab w:val="clear" w:pos="720"/>
                <w:tab w:val="clear" w:pos="1440"/>
                <w:tab w:val="clear" w:pos="2340"/>
                <w:tab w:val="clear" w:pos="3060"/>
              </w:tabs>
              <w:spacing w:after="0"/>
              <w:jc w:val="left"/>
              <w:rPr>
                <w:sz w:val="20"/>
              </w:rPr>
            </w:pPr>
          </w:p>
        </w:tc>
      </w:tr>
      <w:tr w:rsidR="00536D2C" w14:paraId="6C9EF926" w14:textId="77777777" w:rsidTr="00BE46E2">
        <w:trPr>
          <w:cantSplit/>
        </w:trPr>
        <w:tc>
          <w:tcPr>
            <w:tcW w:w="291" w:type="pct"/>
          </w:tcPr>
          <w:p w14:paraId="381360DA" w14:textId="5CDF2350" w:rsidR="00571BF8" w:rsidRDefault="007B3DA3">
            <w:pPr>
              <w:tabs>
                <w:tab w:val="clear" w:pos="720"/>
                <w:tab w:val="clear" w:pos="1440"/>
                <w:tab w:val="clear" w:pos="2340"/>
                <w:tab w:val="clear" w:pos="3060"/>
              </w:tabs>
              <w:spacing w:after="0"/>
              <w:jc w:val="left"/>
              <w:rPr>
                <w:sz w:val="20"/>
              </w:rPr>
            </w:pPr>
            <w:r>
              <w:rPr>
                <w:sz w:val="20"/>
              </w:rPr>
              <w:lastRenderedPageBreak/>
              <w:t>2.3.</w:t>
            </w:r>
            <w:ins w:id="538" w:author="CP1578" w:date="2023-10-11T12:52:00Z">
              <w:r w:rsidR="00536D2C">
                <w:rPr>
                  <w:sz w:val="20"/>
                </w:rPr>
                <w:t>22</w:t>
              </w:r>
            </w:ins>
            <w:del w:id="539" w:author="CP1578" w:date="2023-10-11T12:52:00Z">
              <w:r w:rsidDel="00536D2C">
                <w:rPr>
                  <w:sz w:val="20"/>
                </w:rPr>
                <w:delText>18</w:delText>
              </w:r>
            </w:del>
          </w:p>
        </w:tc>
        <w:tc>
          <w:tcPr>
            <w:tcW w:w="760" w:type="pct"/>
          </w:tcPr>
          <w:p w14:paraId="5A7762C9" w14:textId="4E6EE853" w:rsidR="00571BF8" w:rsidRDefault="007B3DA3" w:rsidP="00536D2C">
            <w:pPr>
              <w:tabs>
                <w:tab w:val="clear" w:pos="720"/>
                <w:tab w:val="clear" w:pos="1440"/>
                <w:tab w:val="clear" w:pos="2340"/>
                <w:tab w:val="clear" w:pos="3060"/>
              </w:tabs>
              <w:spacing w:after="0"/>
              <w:jc w:val="left"/>
              <w:rPr>
                <w:sz w:val="20"/>
              </w:rPr>
            </w:pPr>
            <w:r>
              <w:rPr>
                <w:sz w:val="20"/>
              </w:rPr>
              <w:t xml:space="preserve">Within 2 WD of </w:t>
            </w:r>
            <w:ins w:id="540" w:author="CP1578" w:date="2023-10-11T12:52:00Z">
              <w:r w:rsidR="00536D2C">
                <w:rPr>
                  <w:sz w:val="20"/>
                </w:rPr>
                <w:t>Ref (</w:t>
              </w:r>
            </w:ins>
            <w:r>
              <w:rPr>
                <w:sz w:val="20"/>
              </w:rPr>
              <w:t>2.3.</w:t>
            </w:r>
            <w:del w:id="541" w:author="CP1578" w:date="2023-10-11T12:52:00Z">
              <w:r w:rsidDel="00536D2C">
                <w:rPr>
                  <w:sz w:val="20"/>
                </w:rPr>
                <w:delText>16</w:delText>
              </w:r>
            </w:del>
            <w:ins w:id="542" w:author="CP1578" w:date="2023-10-11T12:53:00Z">
              <w:r w:rsidR="00536D2C">
                <w:rPr>
                  <w:sz w:val="20"/>
                </w:rPr>
                <w:t>20)</w:t>
              </w:r>
            </w:ins>
          </w:p>
        </w:tc>
        <w:tc>
          <w:tcPr>
            <w:tcW w:w="1266" w:type="pct"/>
          </w:tcPr>
          <w:p w14:paraId="31159FD3" w14:textId="77777777" w:rsidR="00571BF8" w:rsidRDefault="007B3DA3">
            <w:pPr>
              <w:tabs>
                <w:tab w:val="clear" w:pos="720"/>
                <w:tab w:val="clear" w:pos="1440"/>
                <w:tab w:val="clear" w:pos="2340"/>
                <w:tab w:val="clear" w:pos="3060"/>
              </w:tabs>
              <w:spacing w:after="120"/>
              <w:jc w:val="left"/>
              <w:rPr>
                <w:sz w:val="20"/>
              </w:rPr>
            </w:pPr>
            <w:r>
              <w:rPr>
                <w:sz w:val="20"/>
              </w:rPr>
              <w:t>Provide a final report for the LDSO stating whether the Panel:</w:t>
            </w:r>
          </w:p>
          <w:p w14:paraId="25A11D39" w14:textId="77777777" w:rsidR="00571BF8" w:rsidRDefault="007B3DA3">
            <w:pPr>
              <w:tabs>
                <w:tab w:val="clear" w:pos="720"/>
                <w:tab w:val="clear" w:pos="1440"/>
                <w:tab w:val="clear" w:pos="2340"/>
                <w:tab w:val="clear" w:pos="3060"/>
              </w:tabs>
              <w:spacing w:after="120"/>
              <w:jc w:val="left"/>
              <w:rPr>
                <w:sz w:val="20"/>
              </w:rPr>
            </w:pPr>
            <w:r>
              <w:rPr>
                <w:sz w:val="20"/>
              </w:rPr>
              <w:t>Approved LLFs with no outstanding non-compliance(s); or</w:t>
            </w:r>
          </w:p>
          <w:p w14:paraId="30EAD6B2" w14:textId="77777777" w:rsidR="00571BF8" w:rsidRDefault="007B3DA3">
            <w:pPr>
              <w:tabs>
                <w:tab w:val="clear" w:pos="720"/>
                <w:tab w:val="clear" w:pos="1440"/>
                <w:tab w:val="clear" w:pos="2340"/>
                <w:tab w:val="clear" w:pos="3060"/>
              </w:tabs>
              <w:spacing w:after="0"/>
              <w:jc w:val="left"/>
              <w:rPr>
                <w:sz w:val="20"/>
              </w:rPr>
            </w:pPr>
            <w:r>
              <w:rPr>
                <w:sz w:val="20"/>
              </w:rPr>
              <w:t>Noted any continued non-compliance(s) and approved default values.</w:t>
            </w:r>
          </w:p>
        </w:tc>
        <w:tc>
          <w:tcPr>
            <w:tcW w:w="526" w:type="pct"/>
          </w:tcPr>
          <w:p w14:paraId="3C3B2CFA" w14:textId="77777777" w:rsidR="00571BF8" w:rsidRDefault="007B3DA3">
            <w:pPr>
              <w:tabs>
                <w:tab w:val="clear" w:pos="720"/>
                <w:tab w:val="clear" w:pos="1440"/>
                <w:tab w:val="clear" w:pos="2340"/>
                <w:tab w:val="clear" w:pos="3060"/>
              </w:tabs>
              <w:spacing w:after="0"/>
              <w:jc w:val="left"/>
              <w:rPr>
                <w:sz w:val="20"/>
              </w:rPr>
            </w:pPr>
            <w:r>
              <w:rPr>
                <w:sz w:val="20"/>
              </w:rPr>
              <w:t>BSCCo</w:t>
            </w:r>
          </w:p>
        </w:tc>
        <w:tc>
          <w:tcPr>
            <w:tcW w:w="441" w:type="pct"/>
          </w:tcPr>
          <w:p w14:paraId="45394325" w14:textId="77777777" w:rsidR="00571BF8" w:rsidRDefault="007B3DA3">
            <w:pPr>
              <w:tabs>
                <w:tab w:val="clear" w:pos="720"/>
                <w:tab w:val="clear" w:pos="1440"/>
                <w:tab w:val="clear" w:pos="2340"/>
                <w:tab w:val="clear" w:pos="3060"/>
              </w:tabs>
              <w:spacing w:after="0"/>
              <w:jc w:val="left"/>
              <w:rPr>
                <w:sz w:val="20"/>
              </w:rPr>
            </w:pPr>
            <w:r>
              <w:rPr>
                <w:sz w:val="20"/>
              </w:rPr>
              <w:t>LDSO</w:t>
            </w:r>
          </w:p>
        </w:tc>
        <w:tc>
          <w:tcPr>
            <w:tcW w:w="1090" w:type="pct"/>
          </w:tcPr>
          <w:p w14:paraId="40D1B17E" w14:textId="77777777" w:rsidR="00571BF8" w:rsidRDefault="007B3DA3">
            <w:pPr>
              <w:tabs>
                <w:tab w:val="clear" w:pos="720"/>
                <w:tab w:val="clear" w:pos="1440"/>
                <w:tab w:val="clear" w:pos="2340"/>
                <w:tab w:val="clear" w:pos="3060"/>
              </w:tabs>
              <w:spacing w:after="0"/>
              <w:jc w:val="left"/>
              <w:rPr>
                <w:sz w:val="20"/>
              </w:rPr>
            </w:pPr>
            <w:r>
              <w:rPr>
                <w:sz w:val="20"/>
              </w:rPr>
              <w:t>Final report detailing Panel approval of LLFs; any default values</w:t>
            </w:r>
            <w:r>
              <w:t xml:space="preserve"> </w:t>
            </w:r>
            <w:r>
              <w:rPr>
                <w:sz w:val="20"/>
              </w:rPr>
              <w:t>and any continued non-compliance(s).</w:t>
            </w:r>
          </w:p>
        </w:tc>
        <w:tc>
          <w:tcPr>
            <w:tcW w:w="626" w:type="pct"/>
          </w:tcPr>
          <w:p w14:paraId="4792FA73" w14:textId="77777777" w:rsidR="00571BF8" w:rsidRDefault="007B3DA3">
            <w:pPr>
              <w:tabs>
                <w:tab w:val="clear" w:pos="720"/>
                <w:tab w:val="clear" w:pos="1440"/>
                <w:tab w:val="clear" w:pos="2340"/>
                <w:tab w:val="clear" w:pos="3060"/>
              </w:tabs>
              <w:spacing w:after="0"/>
              <w:jc w:val="left"/>
              <w:rPr>
                <w:sz w:val="20"/>
              </w:rPr>
            </w:pPr>
            <w:r>
              <w:rPr>
                <w:sz w:val="20"/>
              </w:rPr>
              <w:t>Email or other electronic means</w:t>
            </w:r>
          </w:p>
        </w:tc>
      </w:tr>
      <w:tr w:rsidR="00536D2C" w14:paraId="418C1BB0" w14:textId="77777777" w:rsidTr="00BE46E2">
        <w:trPr>
          <w:cantSplit/>
        </w:trPr>
        <w:tc>
          <w:tcPr>
            <w:tcW w:w="291" w:type="pct"/>
          </w:tcPr>
          <w:p w14:paraId="29C90BCF" w14:textId="637A0107" w:rsidR="00571BF8" w:rsidRDefault="007B3DA3">
            <w:pPr>
              <w:tabs>
                <w:tab w:val="clear" w:pos="720"/>
                <w:tab w:val="clear" w:pos="1440"/>
                <w:tab w:val="clear" w:pos="2340"/>
                <w:tab w:val="clear" w:pos="3060"/>
              </w:tabs>
              <w:spacing w:after="0"/>
              <w:jc w:val="left"/>
              <w:rPr>
                <w:sz w:val="20"/>
              </w:rPr>
            </w:pPr>
            <w:r>
              <w:rPr>
                <w:sz w:val="20"/>
              </w:rPr>
              <w:t>2.3.</w:t>
            </w:r>
            <w:ins w:id="543" w:author="CP1578" w:date="2023-10-11T12:54:00Z">
              <w:r w:rsidR="006F2D81">
                <w:rPr>
                  <w:sz w:val="20"/>
                </w:rPr>
                <w:t>23</w:t>
              </w:r>
            </w:ins>
            <w:del w:id="544" w:author="CP1578" w:date="2023-10-11T12:54:00Z">
              <w:r w:rsidDel="006F2D81">
                <w:rPr>
                  <w:sz w:val="20"/>
                </w:rPr>
                <w:delText>19</w:delText>
              </w:r>
            </w:del>
          </w:p>
        </w:tc>
        <w:tc>
          <w:tcPr>
            <w:tcW w:w="760" w:type="pct"/>
          </w:tcPr>
          <w:p w14:paraId="20D6D859" w14:textId="77777777" w:rsidR="00571BF8" w:rsidRDefault="007B3DA3">
            <w:pPr>
              <w:tabs>
                <w:tab w:val="clear" w:pos="720"/>
                <w:tab w:val="clear" w:pos="1440"/>
                <w:tab w:val="clear" w:pos="2340"/>
                <w:tab w:val="clear" w:pos="3060"/>
              </w:tabs>
              <w:spacing w:after="0"/>
              <w:jc w:val="left"/>
              <w:rPr>
                <w:sz w:val="20"/>
              </w:rPr>
            </w:pPr>
            <w:r>
              <w:rPr>
                <w:sz w:val="20"/>
              </w:rPr>
              <w:t>As agreed between BSCCo and the LDSO</w:t>
            </w:r>
          </w:p>
        </w:tc>
        <w:tc>
          <w:tcPr>
            <w:tcW w:w="1266" w:type="pct"/>
          </w:tcPr>
          <w:p w14:paraId="6D368122" w14:textId="77777777" w:rsidR="00571BF8" w:rsidRDefault="007B3DA3">
            <w:pPr>
              <w:tabs>
                <w:tab w:val="clear" w:pos="720"/>
                <w:tab w:val="clear" w:pos="1440"/>
                <w:tab w:val="clear" w:pos="2340"/>
                <w:tab w:val="clear" w:pos="3060"/>
              </w:tabs>
              <w:spacing w:after="0"/>
              <w:jc w:val="left"/>
              <w:rPr>
                <w:sz w:val="20"/>
              </w:rPr>
            </w:pPr>
            <w:r>
              <w:rPr>
                <w:sz w:val="20"/>
              </w:rPr>
              <w:t>If the Panel has noted any non-compliance(s), liaise with BSCCo to correct and re-submit LLFs.</w:t>
            </w:r>
            <w:r>
              <w:rPr>
                <w:rStyle w:val="FootnoteReference"/>
                <w:sz w:val="20"/>
              </w:rPr>
              <w:footnoteReference w:id="13"/>
            </w:r>
          </w:p>
        </w:tc>
        <w:tc>
          <w:tcPr>
            <w:tcW w:w="526" w:type="pct"/>
          </w:tcPr>
          <w:p w14:paraId="5F04D509" w14:textId="77777777" w:rsidR="00571BF8" w:rsidRDefault="007B3DA3">
            <w:pPr>
              <w:tabs>
                <w:tab w:val="clear" w:pos="720"/>
                <w:tab w:val="clear" w:pos="1440"/>
                <w:tab w:val="clear" w:pos="2340"/>
                <w:tab w:val="clear" w:pos="3060"/>
              </w:tabs>
              <w:spacing w:after="0"/>
              <w:jc w:val="left"/>
              <w:rPr>
                <w:sz w:val="20"/>
              </w:rPr>
            </w:pPr>
            <w:r>
              <w:rPr>
                <w:sz w:val="20"/>
              </w:rPr>
              <w:t>LDSO</w:t>
            </w:r>
          </w:p>
        </w:tc>
        <w:tc>
          <w:tcPr>
            <w:tcW w:w="441" w:type="pct"/>
          </w:tcPr>
          <w:p w14:paraId="576D9276" w14:textId="77777777" w:rsidR="00571BF8" w:rsidRDefault="007B3DA3">
            <w:pPr>
              <w:tabs>
                <w:tab w:val="clear" w:pos="720"/>
                <w:tab w:val="clear" w:pos="1440"/>
                <w:tab w:val="clear" w:pos="2340"/>
                <w:tab w:val="clear" w:pos="3060"/>
              </w:tabs>
              <w:spacing w:after="0"/>
              <w:jc w:val="left"/>
              <w:rPr>
                <w:sz w:val="20"/>
              </w:rPr>
            </w:pPr>
            <w:r>
              <w:rPr>
                <w:sz w:val="20"/>
              </w:rPr>
              <w:t>BSCCo</w:t>
            </w:r>
          </w:p>
        </w:tc>
        <w:tc>
          <w:tcPr>
            <w:tcW w:w="1090" w:type="pct"/>
          </w:tcPr>
          <w:p w14:paraId="21988AB1" w14:textId="77777777" w:rsidR="00571BF8" w:rsidRDefault="007B3DA3">
            <w:pPr>
              <w:tabs>
                <w:tab w:val="clear" w:pos="720"/>
                <w:tab w:val="clear" w:pos="1440"/>
                <w:tab w:val="clear" w:pos="2340"/>
                <w:tab w:val="clear" w:pos="3060"/>
              </w:tabs>
              <w:spacing w:after="0"/>
              <w:jc w:val="left"/>
              <w:rPr>
                <w:sz w:val="20"/>
              </w:rPr>
            </w:pPr>
            <w:r>
              <w:rPr>
                <w:sz w:val="20"/>
              </w:rPr>
              <w:t>Any revised LLFs as required and final CSAD with evidence of resolved non-compliance(s).</w:t>
            </w:r>
          </w:p>
        </w:tc>
        <w:tc>
          <w:tcPr>
            <w:tcW w:w="626" w:type="pct"/>
          </w:tcPr>
          <w:p w14:paraId="740D6943" w14:textId="77777777" w:rsidR="00571BF8" w:rsidRDefault="007B3DA3">
            <w:pPr>
              <w:tabs>
                <w:tab w:val="clear" w:pos="720"/>
                <w:tab w:val="clear" w:pos="1440"/>
                <w:tab w:val="clear" w:pos="2340"/>
                <w:tab w:val="clear" w:pos="3060"/>
              </w:tabs>
              <w:spacing w:after="0"/>
              <w:jc w:val="left"/>
              <w:rPr>
                <w:sz w:val="20"/>
              </w:rPr>
            </w:pPr>
            <w:r>
              <w:rPr>
                <w:sz w:val="20"/>
              </w:rPr>
              <w:t>Email or other electronic means</w:t>
            </w:r>
          </w:p>
        </w:tc>
      </w:tr>
      <w:tr w:rsidR="00536D2C" w14:paraId="17E0D628" w14:textId="77777777" w:rsidTr="00BE46E2">
        <w:trPr>
          <w:cantSplit/>
        </w:trPr>
        <w:tc>
          <w:tcPr>
            <w:tcW w:w="291" w:type="pct"/>
          </w:tcPr>
          <w:p w14:paraId="370EFB97" w14:textId="7A60571A" w:rsidR="00571BF8" w:rsidRDefault="007B3DA3">
            <w:pPr>
              <w:tabs>
                <w:tab w:val="clear" w:pos="720"/>
                <w:tab w:val="clear" w:pos="1440"/>
                <w:tab w:val="clear" w:pos="2340"/>
                <w:tab w:val="clear" w:pos="3060"/>
              </w:tabs>
              <w:spacing w:after="0"/>
              <w:jc w:val="left"/>
              <w:rPr>
                <w:sz w:val="20"/>
              </w:rPr>
            </w:pPr>
            <w:r>
              <w:rPr>
                <w:sz w:val="20"/>
              </w:rPr>
              <w:t>2.3.2</w:t>
            </w:r>
            <w:ins w:id="545" w:author="CP1578" w:date="2023-10-11T12:54:00Z">
              <w:r w:rsidR="006F2D81">
                <w:rPr>
                  <w:sz w:val="20"/>
                </w:rPr>
                <w:t>4</w:t>
              </w:r>
            </w:ins>
            <w:del w:id="546" w:author="CP1578" w:date="2023-10-11T12:54:00Z">
              <w:r w:rsidDel="006F2D81">
                <w:rPr>
                  <w:sz w:val="20"/>
                </w:rPr>
                <w:delText>0</w:delText>
              </w:r>
            </w:del>
          </w:p>
        </w:tc>
        <w:tc>
          <w:tcPr>
            <w:tcW w:w="760" w:type="pct"/>
          </w:tcPr>
          <w:p w14:paraId="54D6A2BA" w14:textId="7C408C32" w:rsidR="00571BF8" w:rsidRDefault="007B3DA3">
            <w:pPr>
              <w:tabs>
                <w:tab w:val="clear" w:pos="720"/>
                <w:tab w:val="clear" w:pos="1440"/>
                <w:tab w:val="clear" w:pos="2340"/>
                <w:tab w:val="clear" w:pos="3060"/>
              </w:tabs>
              <w:spacing w:after="0"/>
              <w:jc w:val="left"/>
              <w:rPr>
                <w:sz w:val="20"/>
              </w:rPr>
            </w:pPr>
            <w:r>
              <w:rPr>
                <w:sz w:val="20"/>
              </w:rPr>
              <w:t xml:space="preserve">Within 2 WD of </w:t>
            </w:r>
            <w:ins w:id="547" w:author="CP1578" w:date="2023-10-11T12:54:00Z">
              <w:r w:rsidR="006F2D81">
                <w:rPr>
                  <w:sz w:val="20"/>
                </w:rPr>
                <w:t>Ref (</w:t>
              </w:r>
            </w:ins>
            <w:r>
              <w:rPr>
                <w:sz w:val="20"/>
              </w:rPr>
              <w:t>2.3.</w:t>
            </w:r>
            <w:ins w:id="548" w:author="CP1578" w:date="2023-10-11T12:54:00Z">
              <w:r w:rsidR="006F2D81">
                <w:rPr>
                  <w:sz w:val="20"/>
                </w:rPr>
                <w:t>20</w:t>
              </w:r>
            </w:ins>
            <w:del w:id="549" w:author="CP1578" w:date="2023-10-11T12:54:00Z">
              <w:r w:rsidDel="006F2D81">
                <w:rPr>
                  <w:sz w:val="20"/>
                </w:rPr>
                <w:delText>16</w:delText>
              </w:r>
            </w:del>
            <w:ins w:id="550" w:author="CP1578" w:date="2023-10-11T12:55:00Z">
              <w:r w:rsidR="006F2D81">
                <w:rPr>
                  <w:sz w:val="20"/>
                </w:rPr>
                <w:t>)</w:t>
              </w:r>
            </w:ins>
          </w:p>
        </w:tc>
        <w:tc>
          <w:tcPr>
            <w:tcW w:w="1266" w:type="pct"/>
          </w:tcPr>
          <w:p w14:paraId="492D8F5D" w14:textId="77777777" w:rsidR="00571BF8" w:rsidRDefault="007B3DA3">
            <w:pPr>
              <w:tabs>
                <w:tab w:val="clear" w:pos="720"/>
                <w:tab w:val="clear" w:pos="1440"/>
                <w:tab w:val="clear" w:pos="2340"/>
                <w:tab w:val="clear" w:pos="3060"/>
              </w:tabs>
              <w:spacing w:after="0"/>
              <w:jc w:val="left"/>
              <w:rPr>
                <w:sz w:val="20"/>
              </w:rPr>
            </w:pPr>
            <w:r>
              <w:rPr>
                <w:sz w:val="20"/>
              </w:rPr>
              <w:t>Notify Parties of LLFs approved by the Panel.</w:t>
            </w:r>
          </w:p>
        </w:tc>
        <w:tc>
          <w:tcPr>
            <w:tcW w:w="526" w:type="pct"/>
          </w:tcPr>
          <w:p w14:paraId="73E1BBCC" w14:textId="77777777" w:rsidR="00571BF8" w:rsidRDefault="007B3DA3">
            <w:pPr>
              <w:tabs>
                <w:tab w:val="clear" w:pos="720"/>
                <w:tab w:val="clear" w:pos="1440"/>
                <w:tab w:val="clear" w:pos="2340"/>
                <w:tab w:val="clear" w:pos="3060"/>
              </w:tabs>
              <w:spacing w:after="0"/>
              <w:jc w:val="left"/>
              <w:rPr>
                <w:sz w:val="20"/>
              </w:rPr>
            </w:pPr>
            <w:r>
              <w:rPr>
                <w:sz w:val="20"/>
              </w:rPr>
              <w:t>BSCCo</w:t>
            </w:r>
          </w:p>
        </w:tc>
        <w:tc>
          <w:tcPr>
            <w:tcW w:w="441" w:type="pct"/>
          </w:tcPr>
          <w:p w14:paraId="35EE7938" w14:textId="77777777" w:rsidR="00571BF8" w:rsidRDefault="007B3DA3">
            <w:pPr>
              <w:tabs>
                <w:tab w:val="clear" w:pos="720"/>
                <w:tab w:val="clear" w:pos="1440"/>
                <w:tab w:val="clear" w:pos="2340"/>
                <w:tab w:val="clear" w:pos="3060"/>
              </w:tabs>
              <w:spacing w:after="0"/>
              <w:jc w:val="left"/>
              <w:rPr>
                <w:sz w:val="20"/>
              </w:rPr>
            </w:pPr>
            <w:r>
              <w:rPr>
                <w:sz w:val="20"/>
              </w:rPr>
              <w:t>Parties</w:t>
            </w:r>
          </w:p>
        </w:tc>
        <w:tc>
          <w:tcPr>
            <w:tcW w:w="1090" w:type="pct"/>
          </w:tcPr>
          <w:p w14:paraId="18AD39C7" w14:textId="77777777" w:rsidR="00571BF8" w:rsidRDefault="007B3DA3">
            <w:pPr>
              <w:tabs>
                <w:tab w:val="clear" w:pos="720"/>
                <w:tab w:val="clear" w:pos="1440"/>
                <w:tab w:val="clear" w:pos="2340"/>
                <w:tab w:val="clear" w:pos="3060"/>
              </w:tabs>
              <w:spacing w:after="0"/>
              <w:jc w:val="left"/>
              <w:rPr>
                <w:sz w:val="20"/>
              </w:rPr>
            </w:pPr>
            <w:r>
              <w:rPr>
                <w:sz w:val="20"/>
              </w:rPr>
              <w:t>LLFs approved by the Panel (including any default LLFs).</w:t>
            </w:r>
          </w:p>
        </w:tc>
        <w:tc>
          <w:tcPr>
            <w:tcW w:w="626" w:type="pct"/>
          </w:tcPr>
          <w:p w14:paraId="488E585D" w14:textId="77777777" w:rsidR="00571BF8" w:rsidRDefault="007B3DA3">
            <w:pPr>
              <w:tabs>
                <w:tab w:val="clear" w:pos="720"/>
                <w:tab w:val="clear" w:pos="1440"/>
                <w:tab w:val="clear" w:pos="2340"/>
                <w:tab w:val="clear" w:pos="3060"/>
              </w:tabs>
              <w:spacing w:after="0"/>
              <w:jc w:val="left"/>
              <w:rPr>
                <w:sz w:val="20"/>
              </w:rPr>
            </w:pPr>
            <w:r>
              <w:rPr>
                <w:sz w:val="20"/>
              </w:rPr>
              <w:t>Email or other electronic means</w:t>
            </w:r>
          </w:p>
        </w:tc>
      </w:tr>
      <w:tr w:rsidR="00536D2C" w14:paraId="638BD000" w14:textId="77777777" w:rsidTr="00BE46E2">
        <w:trPr>
          <w:cantSplit/>
        </w:trPr>
        <w:tc>
          <w:tcPr>
            <w:tcW w:w="291" w:type="pct"/>
          </w:tcPr>
          <w:p w14:paraId="2784855D" w14:textId="2FBFBC6C" w:rsidR="00571BF8" w:rsidRDefault="007B3DA3">
            <w:pPr>
              <w:tabs>
                <w:tab w:val="clear" w:pos="720"/>
                <w:tab w:val="clear" w:pos="1440"/>
                <w:tab w:val="clear" w:pos="2340"/>
                <w:tab w:val="clear" w:pos="3060"/>
              </w:tabs>
              <w:spacing w:after="0"/>
              <w:rPr>
                <w:sz w:val="20"/>
              </w:rPr>
            </w:pPr>
            <w:r>
              <w:rPr>
                <w:sz w:val="20"/>
              </w:rPr>
              <w:t>2.3.2</w:t>
            </w:r>
            <w:ins w:id="551" w:author="CP1578" w:date="2023-10-11T12:54:00Z">
              <w:r w:rsidR="006F2D81">
                <w:rPr>
                  <w:sz w:val="20"/>
                </w:rPr>
                <w:t>5</w:t>
              </w:r>
            </w:ins>
            <w:del w:id="552" w:author="CP1578" w:date="2023-10-11T12:54:00Z">
              <w:r w:rsidDel="006F2D81">
                <w:rPr>
                  <w:sz w:val="20"/>
                </w:rPr>
                <w:delText>1</w:delText>
              </w:r>
            </w:del>
          </w:p>
        </w:tc>
        <w:tc>
          <w:tcPr>
            <w:tcW w:w="760" w:type="pct"/>
          </w:tcPr>
          <w:p w14:paraId="21FD098B" w14:textId="3AC71778" w:rsidR="00571BF8" w:rsidRDefault="007B3DA3">
            <w:pPr>
              <w:tabs>
                <w:tab w:val="clear" w:pos="720"/>
                <w:tab w:val="clear" w:pos="1440"/>
                <w:tab w:val="clear" w:pos="2340"/>
                <w:tab w:val="clear" w:pos="3060"/>
              </w:tabs>
              <w:spacing w:after="0"/>
              <w:jc w:val="left"/>
              <w:rPr>
                <w:sz w:val="20"/>
              </w:rPr>
            </w:pPr>
            <w:r>
              <w:rPr>
                <w:sz w:val="20"/>
              </w:rPr>
              <w:t xml:space="preserve">Within 2 WD of </w:t>
            </w:r>
            <w:ins w:id="553" w:author="CP1578" w:date="2023-10-11T12:55:00Z">
              <w:r w:rsidR="006F2D81">
                <w:rPr>
                  <w:sz w:val="20"/>
                </w:rPr>
                <w:t>Ref (</w:t>
              </w:r>
            </w:ins>
            <w:r>
              <w:rPr>
                <w:sz w:val="20"/>
              </w:rPr>
              <w:t>2.3.</w:t>
            </w:r>
            <w:ins w:id="554" w:author="CP1578" w:date="2023-10-11T12:55:00Z">
              <w:r w:rsidR="006F2D81">
                <w:rPr>
                  <w:sz w:val="20"/>
                </w:rPr>
                <w:t>20</w:t>
              </w:r>
            </w:ins>
            <w:del w:id="555" w:author="CP1578" w:date="2023-10-11T12:55:00Z">
              <w:r w:rsidDel="006F2D81">
                <w:rPr>
                  <w:sz w:val="20"/>
                </w:rPr>
                <w:delText>16</w:delText>
              </w:r>
            </w:del>
            <w:ins w:id="556" w:author="CP1578" w:date="2023-10-11T12:55:00Z">
              <w:r w:rsidR="006F2D81">
                <w:rPr>
                  <w:sz w:val="20"/>
                </w:rPr>
                <w:t>)</w:t>
              </w:r>
            </w:ins>
          </w:p>
        </w:tc>
        <w:tc>
          <w:tcPr>
            <w:tcW w:w="1266" w:type="pct"/>
          </w:tcPr>
          <w:p w14:paraId="0363DB4A" w14:textId="77777777" w:rsidR="00571BF8" w:rsidRDefault="007B3DA3">
            <w:pPr>
              <w:tabs>
                <w:tab w:val="clear" w:pos="720"/>
                <w:tab w:val="clear" w:pos="1440"/>
                <w:tab w:val="clear" w:pos="2340"/>
                <w:tab w:val="clear" w:pos="3060"/>
              </w:tabs>
              <w:spacing w:after="120"/>
              <w:jc w:val="left"/>
              <w:rPr>
                <w:sz w:val="20"/>
              </w:rPr>
            </w:pPr>
            <w:r>
              <w:rPr>
                <w:sz w:val="20"/>
              </w:rPr>
              <w:t>Update LLFs on BSC Website to be utilised in Settlement, when either:</w:t>
            </w:r>
          </w:p>
          <w:p w14:paraId="28E0456E" w14:textId="77777777" w:rsidR="00571BF8" w:rsidRDefault="007B3DA3">
            <w:pPr>
              <w:tabs>
                <w:tab w:val="clear" w:pos="720"/>
                <w:tab w:val="clear" w:pos="1440"/>
                <w:tab w:val="clear" w:pos="2340"/>
                <w:tab w:val="clear" w:pos="3060"/>
              </w:tabs>
              <w:spacing w:after="120"/>
              <w:ind w:left="567" w:hanging="567"/>
              <w:jc w:val="left"/>
              <w:rPr>
                <w:sz w:val="20"/>
              </w:rPr>
            </w:pPr>
            <w:r>
              <w:rPr>
                <w:sz w:val="20"/>
              </w:rPr>
              <w:t>(a)</w:t>
            </w:r>
            <w:r>
              <w:rPr>
                <w:sz w:val="20"/>
              </w:rPr>
              <w:tab/>
              <w:t>The Panel has approved the submission, update LLFs and EFD; or</w:t>
            </w:r>
          </w:p>
          <w:p w14:paraId="3ED4527F" w14:textId="77777777" w:rsidR="00571BF8" w:rsidRDefault="007B3DA3">
            <w:pPr>
              <w:tabs>
                <w:tab w:val="clear" w:pos="720"/>
                <w:tab w:val="clear" w:pos="1440"/>
                <w:tab w:val="clear" w:pos="2340"/>
                <w:tab w:val="clear" w:pos="3060"/>
              </w:tabs>
              <w:spacing w:after="120"/>
              <w:ind w:left="567" w:hanging="567"/>
              <w:jc w:val="left"/>
              <w:rPr>
                <w:sz w:val="20"/>
              </w:rPr>
            </w:pPr>
            <w:r>
              <w:rPr>
                <w:sz w:val="20"/>
              </w:rPr>
              <w:t>(b)</w:t>
            </w:r>
            <w:r>
              <w:rPr>
                <w:sz w:val="20"/>
              </w:rPr>
              <w:tab/>
              <w:t>If the Panel has approved default values, update LLFs to default values to be used in Settlement and EFD.</w:t>
            </w:r>
          </w:p>
          <w:p w14:paraId="726D9B30" w14:textId="7455B6D8" w:rsidR="00571BF8" w:rsidRDefault="007B3DA3">
            <w:pPr>
              <w:tabs>
                <w:tab w:val="clear" w:pos="720"/>
                <w:tab w:val="clear" w:pos="1440"/>
                <w:tab w:val="clear" w:pos="2340"/>
                <w:tab w:val="clear" w:pos="3060"/>
              </w:tabs>
              <w:spacing w:after="120"/>
              <w:jc w:val="left"/>
              <w:rPr>
                <w:sz w:val="20"/>
              </w:rPr>
            </w:pPr>
            <w:r>
              <w:rPr>
                <w:sz w:val="20"/>
              </w:rPr>
              <w:t>If SVA submission only – BSCCo should proceed to Ref (2.3.</w:t>
            </w:r>
            <w:ins w:id="557" w:author="CP1578" w:date="2023-10-11T12:55:00Z">
              <w:r w:rsidR="006F2D81">
                <w:rPr>
                  <w:sz w:val="20"/>
                </w:rPr>
                <w:t>32</w:t>
              </w:r>
            </w:ins>
            <w:del w:id="558" w:author="CP1578" w:date="2023-10-11T12:55:00Z">
              <w:r w:rsidDel="006F2D81">
                <w:rPr>
                  <w:sz w:val="20"/>
                </w:rPr>
                <w:delText>28</w:delText>
              </w:r>
            </w:del>
            <w:r>
              <w:rPr>
                <w:sz w:val="20"/>
              </w:rPr>
              <w:t>).</w:t>
            </w:r>
          </w:p>
          <w:p w14:paraId="71E78475" w14:textId="4BD3C6AF" w:rsidR="00571BF8" w:rsidRDefault="007B3DA3">
            <w:pPr>
              <w:tabs>
                <w:tab w:val="clear" w:pos="720"/>
                <w:tab w:val="clear" w:pos="1440"/>
                <w:tab w:val="clear" w:pos="2340"/>
                <w:tab w:val="clear" w:pos="3060"/>
              </w:tabs>
              <w:spacing w:after="0"/>
              <w:jc w:val="left"/>
              <w:rPr>
                <w:sz w:val="20"/>
              </w:rPr>
            </w:pPr>
            <w:r>
              <w:rPr>
                <w:sz w:val="20"/>
              </w:rPr>
              <w:t>If both CVA and SVA submission then – BSCCo should proceed from Ref (2.3.2</w:t>
            </w:r>
            <w:ins w:id="559" w:author="CP1578" w:date="2023-10-11T12:55:00Z">
              <w:r w:rsidR="006F2D81">
                <w:rPr>
                  <w:sz w:val="20"/>
                </w:rPr>
                <w:t>8</w:t>
              </w:r>
            </w:ins>
            <w:del w:id="560" w:author="CP1578" w:date="2023-10-11T12:55:00Z">
              <w:r w:rsidDel="006F2D81">
                <w:rPr>
                  <w:sz w:val="20"/>
                </w:rPr>
                <w:delText>4</w:delText>
              </w:r>
            </w:del>
            <w:r>
              <w:rPr>
                <w:sz w:val="20"/>
              </w:rPr>
              <w:t>) onwards.</w:t>
            </w:r>
          </w:p>
        </w:tc>
        <w:tc>
          <w:tcPr>
            <w:tcW w:w="526" w:type="pct"/>
          </w:tcPr>
          <w:p w14:paraId="59D17ECE" w14:textId="77777777" w:rsidR="00571BF8" w:rsidRDefault="007B3DA3">
            <w:pPr>
              <w:tabs>
                <w:tab w:val="clear" w:pos="720"/>
                <w:tab w:val="clear" w:pos="1440"/>
                <w:tab w:val="clear" w:pos="2340"/>
                <w:tab w:val="clear" w:pos="3060"/>
              </w:tabs>
              <w:spacing w:after="0"/>
              <w:jc w:val="left"/>
              <w:rPr>
                <w:sz w:val="20"/>
              </w:rPr>
            </w:pPr>
            <w:r>
              <w:rPr>
                <w:sz w:val="20"/>
              </w:rPr>
              <w:t>BSCCo</w:t>
            </w:r>
          </w:p>
        </w:tc>
        <w:tc>
          <w:tcPr>
            <w:tcW w:w="441" w:type="pct"/>
          </w:tcPr>
          <w:p w14:paraId="54FA79E1" w14:textId="77777777" w:rsidR="00571BF8" w:rsidRDefault="007B3DA3">
            <w:pPr>
              <w:tabs>
                <w:tab w:val="clear" w:pos="720"/>
                <w:tab w:val="clear" w:pos="1440"/>
                <w:tab w:val="clear" w:pos="2340"/>
                <w:tab w:val="clear" w:pos="3060"/>
              </w:tabs>
              <w:spacing w:after="0"/>
              <w:jc w:val="left"/>
              <w:rPr>
                <w:sz w:val="20"/>
              </w:rPr>
            </w:pPr>
            <w:r>
              <w:rPr>
                <w:sz w:val="20"/>
              </w:rPr>
              <w:t>-</w:t>
            </w:r>
          </w:p>
        </w:tc>
        <w:tc>
          <w:tcPr>
            <w:tcW w:w="1090" w:type="pct"/>
          </w:tcPr>
          <w:p w14:paraId="28228CCC" w14:textId="77777777" w:rsidR="00571BF8" w:rsidRDefault="007B3DA3">
            <w:pPr>
              <w:tabs>
                <w:tab w:val="clear" w:pos="720"/>
                <w:tab w:val="clear" w:pos="1440"/>
                <w:tab w:val="clear" w:pos="2340"/>
                <w:tab w:val="clear" w:pos="3060"/>
              </w:tabs>
              <w:spacing w:after="0"/>
              <w:jc w:val="left"/>
              <w:rPr>
                <w:sz w:val="20"/>
              </w:rPr>
            </w:pPr>
            <w:r>
              <w:rPr>
                <w:sz w:val="20"/>
              </w:rPr>
              <w:t>Confirmation of Panel decision, LLFs and default values for non-approved LLFs.</w:t>
            </w:r>
          </w:p>
        </w:tc>
        <w:tc>
          <w:tcPr>
            <w:tcW w:w="626" w:type="pct"/>
          </w:tcPr>
          <w:p w14:paraId="508042B4" w14:textId="77777777" w:rsidR="00571BF8" w:rsidRDefault="007B3DA3">
            <w:pPr>
              <w:tabs>
                <w:tab w:val="clear" w:pos="720"/>
                <w:tab w:val="clear" w:pos="1440"/>
                <w:tab w:val="clear" w:pos="2340"/>
                <w:tab w:val="clear" w:pos="3060"/>
              </w:tabs>
              <w:spacing w:after="0"/>
              <w:jc w:val="left"/>
              <w:rPr>
                <w:sz w:val="20"/>
              </w:rPr>
            </w:pPr>
            <w:r>
              <w:rPr>
                <w:sz w:val="20"/>
              </w:rPr>
              <w:t>Electronic means</w:t>
            </w:r>
          </w:p>
        </w:tc>
      </w:tr>
      <w:tr w:rsidR="00536D2C" w14:paraId="08B1AC6C" w14:textId="77777777" w:rsidTr="00BE46E2">
        <w:trPr>
          <w:cantSplit/>
        </w:trPr>
        <w:tc>
          <w:tcPr>
            <w:tcW w:w="291" w:type="pct"/>
          </w:tcPr>
          <w:p w14:paraId="05B77D53" w14:textId="1A474B4A" w:rsidR="00571BF8" w:rsidRDefault="007B3DA3">
            <w:pPr>
              <w:tabs>
                <w:tab w:val="clear" w:pos="720"/>
                <w:tab w:val="clear" w:pos="1440"/>
                <w:tab w:val="clear" w:pos="2340"/>
                <w:tab w:val="clear" w:pos="3060"/>
              </w:tabs>
              <w:spacing w:after="0"/>
              <w:rPr>
                <w:sz w:val="20"/>
              </w:rPr>
            </w:pPr>
            <w:r>
              <w:rPr>
                <w:sz w:val="20"/>
              </w:rPr>
              <w:t>2.3.2</w:t>
            </w:r>
            <w:ins w:id="561" w:author="CP1578" w:date="2023-10-11T12:56:00Z">
              <w:r w:rsidR="006F2D81">
                <w:rPr>
                  <w:sz w:val="20"/>
                </w:rPr>
                <w:t>6</w:t>
              </w:r>
            </w:ins>
            <w:del w:id="562" w:author="CP1578" w:date="2023-10-11T12:56:00Z">
              <w:r w:rsidDel="006F2D81">
                <w:rPr>
                  <w:sz w:val="20"/>
                </w:rPr>
                <w:delText>2</w:delText>
              </w:r>
            </w:del>
          </w:p>
        </w:tc>
        <w:tc>
          <w:tcPr>
            <w:tcW w:w="760" w:type="pct"/>
          </w:tcPr>
          <w:p w14:paraId="6B4F8D26" w14:textId="48355BDE" w:rsidR="00571BF8" w:rsidRDefault="007B3DA3">
            <w:pPr>
              <w:tabs>
                <w:tab w:val="clear" w:pos="720"/>
                <w:tab w:val="clear" w:pos="1440"/>
                <w:tab w:val="clear" w:pos="2340"/>
                <w:tab w:val="clear" w:pos="3060"/>
              </w:tabs>
              <w:spacing w:after="0"/>
              <w:jc w:val="left"/>
              <w:rPr>
                <w:sz w:val="20"/>
              </w:rPr>
            </w:pPr>
            <w:r>
              <w:rPr>
                <w:sz w:val="20"/>
              </w:rPr>
              <w:t xml:space="preserve">Within 5 WD of </w:t>
            </w:r>
            <w:ins w:id="563" w:author="CP1578" w:date="2023-10-11T12:56:00Z">
              <w:r w:rsidR="006F2D81">
                <w:rPr>
                  <w:sz w:val="20"/>
                </w:rPr>
                <w:t>Ref (</w:t>
              </w:r>
            </w:ins>
            <w:r>
              <w:rPr>
                <w:sz w:val="20"/>
              </w:rPr>
              <w:t>2.3.2</w:t>
            </w:r>
            <w:ins w:id="564" w:author="CP1578" w:date="2023-10-11T12:56:00Z">
              <w:r w:rsidR="006F2D81">
                <w:rPr>
                  <w:sz w:val="20"/>
                </w:rPr>
                <w:t>5</w:t>
              </w:r>
            </w:ins>
            <w:del w:id="565" w:author="CP1578" w:date="2023-10-11T12:56:00Z">
              <w:r w:rsidDel="006F2D81">
                <w:rPr>
                  <w:sz w:val="20"/>
                </w:rPr>
                <w:delText>1</w:delText>
              </w:r>
            </w:del>
            <w:ins w:id="566" w:author="CP1578" w:date="2023-10-11T12:56:00Z">
              <w:r w:rsidR="006F2D81">
                <w:rPr>
                  <w:sz w:val="20"/>
                </w:rPr>
                <w:t>)</w:t>
              </w:r>
            </w:ins>
          </w:p>
        </w:tc>
        <w:tc>
          <w:tcPr>
            <w:tcW w:w="1266" w:type="pct"/>
          </w:tcPr>
          <w:p w14:paraId="65E6ED41" w14:textId="77777777" w:rsidR="00571BF8" w:rsidRDefault="007B3DA3">
            <w:pPr>
              <w:tabs>
                <w:tab w:val="clear" w:pos="720"/>
                <w:tab w:val="clear" w:pos="1440"/>
                <w:tab w:val="clear" w:pos="2340"/>
                <w:tab w:val="clear" w:pos="3060"/>
              </w:tabs>
              <w:spacing w:after="0"/>
              <w:jc w:val="left"/>
              <w:rPr>
                <w:sz w:val="20"/>
              </w:rPr>
            </w:pPr>
            <w:r>
              <w:rPr>
                <w:sz w:val="20"/>
              </w:rPr>
              <w:t>Obtain LLFs for the LLFCs from BSC Website.</w:t>
            </w:r>
          </w:p>
        </w:tc>
        <w:tc>
          <w:tcPr>
            <w:tcW w:w="526" w:type="pct"/>
          </w:tcPr>
          <w:p w14:paraId="6728B997" w14:textId="77777777" w:rsidR="00571BF8" w:rsidRDefault="007B3DA3">
            <w:pPr>
              <w:tabs>
                <w:tab w:val="clear" w:pos="720"/>
                <w:tab w:val="clear" w:pos="1440"/>
                <w:tab w:val="clear" w:pos="2340"/>
                <w:tab w:val="clear" w:pos="3060"/>
              </w:tabs>
              <w:spacing w:after="0"/>
              <w:jc w:val="left"/>
              <w:rPr>
                <w:sz w:val="20"/>
              </w:rPr>
            </w:pPr>
            <w:r>
              <w:rPr>
                <w:sz w:val="20"/>
              </w:rPr>
              <w:t>-</w:t>
            </w:r>
          </w:p>
        </w:tc>
        <w:tc>
          <w:tcPr>
            <w:tcW w:w="441" w:type="pct"/>
          </w:tcPr>
          <w:p w14:paraId="2064D409" w14:textId="77777777" w:rsidR="00571BF8" w:rsidRDefault="007B3DA3">
            <w:pPr>
              <w:tabs>
                <w:tab w:val="clear" w:pos="720"/>
                <w:tab w:val="clear" w:pos="1440"/>
                <w:tab w:val="clear" w:pos="2340"/>
                <w:tab w:val="clear" w:pos="3060"/>
              </w:tabs>
              <w:spacing w:after="0"/>
              <w:jc w:val="left"/>
              <w:rPr>
                <w:sz w:val="20"/>
              </w:rPr>
            </w:pPr>
            <w:r>
              <w:rPr>
                <w:sz w:val="20"/>
              </w:rPr>
              <w:t>HHDAs/ Suppliers</w:t>
            </w:r>
          </w:p>
        </w:tc>
        <w:tc>
          <w:tcPr>
            <w:tcW w:w="1090" w:type="pct"/>
          </w:tcPr>
          <w:p w14:paraId="5727329D" w14:textId="77777777" w:rsidR="00571BF8" w:rsidRDefault="007B3DA3">
            <w:pPr>
              <w:tabs>
                <w:tab w:val="clear" w:pos="720"/>
                <w:tab w:val="clear" w:pos="1440"/>
                <w:tab w:val="clear" w:pos="2340"/>
                <w:tab w:val="clear" w:pos="3060"/>
              </w:tabs>
              <w:spacing w:after="0"/>
              <w:jc w:val="left"/>
              <w:rPr>
                <w:sz w:val="20"/>
              </w:rPr>
            </w:pPr>
            <w:r>
              <w:rPr>
                <w:sz w:val="20"/>
              </w:rPr>
              <w:t>D0265 data files.</w:t>
            </w:r>
          </w:p>
        </w:tc>
        <w:tc>
          <w:tcPr>
            <w:tcW w:w="626" w:type="pct"/>
          </w:tcPr>
          <w:p w14:paraId="15CD869B" w14:textId="77777777" w:rsidR="00571BF8" w:rsidRDefault="007B3DA3">
            <w:pPr>
              <w:tabs>
                <w:tab w:val="clear" w:pos="720"/>
                <w:tab w:val="clear" w:pos="1440"/>
                <w:tab w:val="clear" w:pos="2340"/>
                <w:tab w:val="clear" w:pos="3060"/>
              </w:tabs>
              <w:spacing w:after="0"/>
              <w:jc w:val="left"/>
              <w:rPr>
                <w:sz w:val="20"/>
              </w:rPr>
            </w:pPr>
            <w:r>
              <w:rPr>
                <w:sz w:val="20"/>
              </w:rPr>
              <w:t>BSC Website</w:t>
            </w:r>
          </w:p>
        </w:tc>
      </w:tr>
      <w:tr w:rsidR="00536D2C" w14:paraId="64EBED27" w14:textId="77777777" w:rsidTr="00BE46E2">
        <w:trPr>
          <w:cantSplit/>
        </w:trPr>
        <w:tc>
          <w:tcPr>
            <w:tcW w:w="291" w:type="pct"/>
          </w:tcPr>
          <w:p w14:paraId="233062FC" w14:textId="11D5B378" w:rsidR="00571BF8" w:rsidRDefault="007B3DA3">
            <w:pPr>
              <w:tabs>
                <w:tab w:val="clear" w:pos="720"/>
                <w:tab w:val="clear" w:pos="1440"/>
                <w:tab w:val="clear" w:pos="2340"/>
                <w:tab w:val="clear" w:pos="3060"/>
              </w:tabs>
              <w:spacing w:after="0"/>
              <w:rPr>
                <w:sz w:val="20"/>
              </w:rPr>
            </w:pPr>
            <w:r>
              <w:rPr>
                <w:sz w:val="20"/>
              </w:rPr>
              <w:lastRenderedPageBreak/>
              <w:t>2.3.2</w:t>
            </w:r>
            <w:ins w:id="567" w:author="CP1578" w:date="2023-10-11T12:56:00Z">
              <w:r w:rsidR="006F2D81">
                <w:rPr>
                  <w:sz w:val="20"/>
                </w:rPr>
                <w:t>7</w:t>
              </w:r>
            </w:ins>
            <w:del w:id="568" w:author="CP1578" w:date="2023-10-11T12:56:00Z">
              <w:r w:rsidDel="006F2D81">
                <w:rPr>
                  <w:sz w:val="20"/>
                </w:rPr>
                <w:delText>3</w:delText>
              </w:r>
            </w:del>
          </w:p>
        </w:tc>
        <w:tc>
          <w:tcPr>
            <w:tcW w:w="760" w:type="pct"/>
          </w:tcPr>
          <w:p w14:paraId="1252166C" w14:textId="73F5CBCB" w:rsidR="00571BF8" w:rsidRDefault="007B3DA3" w:rsidP="006F2D81">
            <w:pPr>
              <w:tabs>
                <w:tab w:val="clear" w:pos="720"/>
                <w:tab w:val="clear" w:pos="1440"/>
                <w:tab w:val="clear" w:pos="2340"/>
                <w:tab w:val="clear" w:pos="3060"/>
              </w:tabs>
              <w:spacing w:after="0"/>
              <w:jc w:val="left"/>
              <w:rPr>
                <w:sz w:val="20"/>
              </w:rPr>
            </w:pPr>
            <w:r>
              <w:rPr>
                <w:sz w:val="20"/>
              </w:rPr>
              <w:t xml:space="preserve">Within 10 WD of </w:t>
            </w:r>
            <w:ins w:id="569" w:author="CP1578" w:date="2023-10-11T12:56:00Z">
              <w:r w:rsidR="006F2D81">
                <w:rPr>
                  <w:sz w:val="20"/>
                </w:rPr>
                <w:t>Ref (</w:t>
              </w:r>
            </w:ins>
            <w:r>
              <w:rPr>
                <w:sz w:val="20"/>
              </w:rPr>
              <w:t>2.3.2</w:t>
            </w:r>
            <w:del w:id="570" w:author="CP1578" w:date="2023-10-11T12:56:00Z">
              <w:r w:rsidDel="006F2D81">
                <w:rPr>
                  <w:sz w:val="20"/>
                </w:rPr>
                <w:delText>2</w:delText>
              </w:r>
            </w:del>
            <w:ins w:id="571" w:author="CP1578" w:date="2023-10-11T12:56:00Z">
              <w:r w:rsidR="006F2D81">
                <w:rPr>
                  <w:sz w:val="20"/>
                </w:rPr>
                <w:t>6)</w:t>
              </w:r>
            </w:ins>
          </w:p>
        </w:tc>
        <w:tc>
          <w:tcPr>
            <w:tcW w:w="1266" w:type="pct"/>
          </w:tcPr>
          <w:p w14:paraId="7232DB8A" w14:textId="77777777" w:rsidR="00571BF8" w:rsidRDefault="007B3DA3">
            <w:pPr>
              <w:tabs>
                <w:tab w:val="clear" w:pos="720"/>
                <w:tab w:val="clear" w:pos="1440"/>
                <w:tab w:val="clear" w:pos="2340"/>
                <w:tab w:val="clear" w:pos="3060"/>
              </w:tabs>
              <w:spacing w:after="0"/>
              <w:jc w:val="left"/>
              <w:rPr>
                <w:sz w:val="20"/>
              </w:rPr>
            </w:pPr>
            <w:r>
              <w:rPr>
                <w:sz w:val="20"/>
              </w:rPr>
              <w:t>HHDAs and Suppliers implement into systems.</w:t>
            </w:r>
          </w:p>
        </w:tc>
        <w:tc>
          <w:tcPr>
            <w:tcW w:w="526" w:type="pct"/>
          </w:tcPr>
          <w:p w14:paraId="241D20B7" w14:textId="77777777" w:rsidR="00571BF8" w:rsidRDefault="007B3DA3">
            <w:pPr>
              <w:tabs>
                <w:tab w:val="clear" w:pos="720"/>
                <w:tab w:val="clear" w:pos="1440"/>
                <w:tab w:val="clear" w:pos="2340"/>
                <w:tab w:val="clear" w:pos="3060"/>
              </w:tabs>
              <w:spacing w:after="0"/>
              <w:jc w:val="left"/>
              <w:rPr>
                <w:sz w:val="20"/>
              </w:rPr>
            </w:pPr>
            <w:r>
              <w:rPr>
                <w:sz w:val="20"/>
              </w:rPr>
              <w:t>HHDAs/ Suppliers</w:t>
            </w:r>
          </w:p>
        </w:tc>
        <w:tc>
          <w:tcPr>
            <w:tcW w:w="441" w:type="pct"/>
          </w:tcPr>
          <w:p w14:paraId="0C7CCF65" w14:textId="77777777" w:rsidR="00571BF8" w:rsidRDefault="007B3DA3">
            <w:pPr>
              <w:tabs>
                <w:tab w:val="clear" w:pos="720"/>
                <w:tab w:val="clear" w:pos="1440"/>
                <w:tab w:val="clear" w:pos="2340"/>
                <w:tab w:val="clear" w:pos="3060"/>
              </w:tabs>
              <w:spacing w:after="0"/>
              <w:jc w:val="left"/>
              <w:rPr>
                <w:sz w:val="20"/>
              </w:rPr>
            </w:pPr>
            <w:r>
              <w:rPr>
                <w:sz w:val="20"/>
              </w:rPr>
              <w:t>-</w:t>
            </w:r>
          </w:p>
        </w:tc>
        <w:tc>
          <w:tcPr>
            <w:tcW w:w="1090" w:type="pct"/>
          </w:tcPr>
          <w:p w14:paraId="2B2D1109" w14:textId="77777777" w:rsidR="00571BF8" w:rsidRDefault="007B3DA3">
            <w:pPr>
              <w:tabs>
                <w:tab w:val="clear" w:pos="720"/>
                <w:tab w:val="clear" w:pos="1440"/>
                <w:tab w:val="clear" w:pos="2340"/>
                <w:tab w:val="clear" w:pos="3060"/>
              </w:tabs>
              <w:spacing w:after="0"/>
              <w:jc w:val="left"/>
              <w:rPr>
                <w:sz w:val="20"/>
              </w:rPr>
            </w:pPr>
            <w:r>
              <w:rPr>
                <w:sz w:val="20"/>
              </w:rPr>
              <w:t>D0265 data files.</w:t>
            </w:r>
          </w:p>
        </w:tc>
        <w:tc>
          <w:tcPr>
            <w:tcW w:w="626" w:type="pct"/>
          </w:tcPr>
          <w:p w14:paraId="7AF35AB6" w14:textId="77777777" w:rsidR="00571BF8" w:rsidRDefault="007B3DA3">
            <w:pPr>
              <w:tabs>
                <w:tab w:val="clear" w:pos="720"/>
                <w:tab w:val="clear" w:pos="1440"/>
                <w:tab w:val="clear" w:pos="2340"/>
                <w:tab w:val="clear" w:pos="3060"/>
              </w:tabs>
              <w:spacing w:after="0"/>
              <w:jc w:val="left"/>
              <w:rPr>
                <w:sz w:val="20"/>
              </w:rPr>
            </w:pPr>
            <w:r>
              <w:rPr>
                <w:sz w:val="20"/>
              </w:rPr>
              <w:t>-</w:t>
            </w:r>
          </w:p>
        </w:tc>
      </w:tr>
      <w:tr w:rsidR="00536D2C" w14:paraId="0DF45318" w14:textId="77777777" w:rsidTr="00BE46E2">
        <w:trPr>
          <w:cantSplit/>
        </w:trPr>
        <w:tc>
          <w:tcPr>
            <w:tcW w:w="291" w:type="pct"/>
          </w:tcPr>
          <w:p w14:paraId="49F5E6E1" w14:textId="1F89F22B" w:rsidR="00571BF8" w:rsidRDefault="007B3DA3">
            <w:pPr>
              <w:tabs>
                <w:tab w:val="clear" w:pos="720"/>
                <w:tab w:val="clear" w:pos="1440"/>
                <w:tab w:val="clear" w:pos="2340"/>
                <w:tab w:val="clear" w:pos="3060"/>
              </w:tabs>
              <w:spacing w:after="0"/>
              <w:rPr>
                <w:sz w:val="20"/>
              </w:rPr>
            </w:pPr>
            <w:r>
              <w:rPr>
                <w:sz w:val="20"/>
              </w:rPr>
              <w:t>2.3.2</w:t>
            </w:r>
            <w:ins w:id="572" w:author="CP1578" w:date="2023-10-11T12:57:00Z">
              <w:r w:rsidR="006F2D81">
                <w:rPr>
                  <w:sz w:val="20"/>
                </w:rPr>
                <w:t>8</w:t>
              </w:r>
            </w:ins>
            <w:del w:id="573" w:author="CP1578" w:date="2023-10-11T12:57:00Z">
              <w:r w:rsidDel="006F2D81">
                <w:rPr>
                  <w:sz w:val="20"/>
                </w:rPr>
                <w:delText>4</w:delText>
              </w:r>
            </w:del>
          </w:p>
        </w:tc>
        <w:tc>
          <w:tcPr>
            <w:tcW w:w="760" w:type="pct"/>
          </w:tcPr>
          <w:p w14:paraId="79A72D49" w14:textId="77777777" w:rsidR="00571BF8" w:rsidRDefault="007B3DA3">
            <w:pPr>
              <w:tabs>
                <w:tab w:val="clear" w:pos="720"/>
                <w:tab w:val="clear" w:pos="1440"/>
                <w:tab w:val="clear" w:pos="2340"/>
                <w:tab w:val="clear" w:pos="3060"/>
              </w:tabs>
              <w:spacing w:after="0"/>
              <w:jc w:val="left"/>
              <w:rPr>
                <w:sz w:val="20"/>
              </w:rPr>
            </w:pPr>
            <w:r>
              <w:rPr>
                <w:sz w:val="20"/>
              </w:rPr>
              <w:t>By 10 March.</w:t>
            </w:r>
          </w:p>
        </w:tc>
        <w:tc>
          <w:tcPr>
            <w:tcW w:w="1266" w:type="pct"/>
          </w:tcPr>
          <w:p w14:paraId="1D814AC6" w14:textId="77777777" w:rsidR="00571BF8" w:rsidRDefault="007B3DA3">
            <w:pPr>
              <w:tabs>
                <w:tab w:val="clear" w:pos="720"/>
                <w:tab w:val="clear" w:pos="1440"/>
                <w:tab w:val="clear" w:pos="2340"/>
                <w:tab w:val="clear" w:pos="3060"/>
              </w:tabs>
              <w:spacing w:after="120"/>
              <w:jc w:val="left"/>
              <w:rPr>
                <w:sz w:val="20"/>
              </w:rPr>
            </w:pPr>
            <w:r>
              <w:rPr>
                <w:sz w:val="20"/>
              </w:rPr>
              <w:t>Provide CDCA with CVA LLFs for use in Settlement:</w:t>
            </w:r>
          </w:p>
          <w:p w14:paraId="041E4E26" w14:textId="77777777" w:rsidR="00571BF8" w:rsidRDefault="007B3DA3">
            <w:pPr>
              <w:tabs>
                <w:tab w:val="clear" w:pos="720"/>
                <w:tab w:val="clear" w:pos="1440"/>
                <w:tab w:val="clear" w:pos="2340"/>
                <w:tab w:val="clear" w:pos="3060"/>
              </w:tabs>
              <w:spacing w:after="120"/>
              <w:ind w:left="567" w:hanging="567"/>
              <w:jc w:val="left"/>
              <w:rPr>
                <w:sz w:val="20"/>
              </w:rPr>
            </w:pPr>
            <w:r>
              <w:rPr>
                <w:sz w:val="20"/>
              </w:rPr>
              <w:t>(a)</w:t>
            </w:r>
            <w:r>
              <w:rPr>
                <w:sz w:val="20"/>
              </w:rPr>
              <w:tab/>
              <w:t>If the Panel has approved the CVA LLF submission, provide CVA LLFs and EFD; or</w:t>
            </w:r>
          </w:p>
          <w:p w14:paraId="19A8AE78" w14:textId="77777777" w:rsidR="00571BF8" w:rsidRDefault="007B3DA3">
            <w:pPr>
              <w:tabs>
                <w:tab w:val="clear" w:pos="720"/>
                <w:tab w:val="clear" w:pos="1440"/>
                <w:tab w:val="clear" w:pos="2340"/>
                <w:tab w:val="clear" w:pos="3060"/>
              </w:tabs>
              <w:spacing w:after="0"/>
              <w:ind w:left="567" w:hanging="567"/>
              <w:jc w:val="left"/>
              <w:rPr>
                <w:sz w:val="20"/>
              </w:rPr>
            </w:pPr>
            <w:r>
              <w:rPr>
                <w:sz w:val="20"/>
              </w:rPr>
              <w:t>(b)</w:t>
            </w:r>
            <w:r>
              <w:rPr>
                <w:sz w:val="20"/>
              </w:rPr>
              <w:tab/>
              <w:t>If the Panel has approved default values, provide default CVA LLF values and EFD.</w:t>
            </w:r>
          </w:p>
        </w:tc>
        <w:tc>
          <w:tcPr>
            <w:tcW w:w="526" w:type="pct"/>
          </w:tcPr>
          <w:p w14:paraId="773A00F1" w14:textId="77777777" w:rsidR="00571BF8" w:rsidRDefault="007B3DA3">
            <w:pPr>
              <w:tabs>
                <w:tab w:val="clear" w:pos="720"/>
                <w:tab w:val="clear" w:pos="1440"/>
                <w:tab w:val="clear" w:pos="2340"/>
                <w:tab w:val="clear" w:pos="3060"/>
              </w:tabs>
              <w:spacing w:after="0"/>
              <w:jc w:val="left"/>
              <w:rPr>
                <w:sz w:val="20"/>
              </w:rPr>
            </w:pPr>
            <w:r>
              <w:rPr>
                <w:sz w:val="20"/>
              </w:rPr>
              <w:t>BSCCo</w:t>
            </w:r>
          </w:p>
        </w:tc>
        <w:tc>
          <w:tcPr>
            <w:tcW w:w="441" w:type="pct"/>
          </w:tcPr>
          <w:p w14:paraId="0743051B" w14:textId="77777777" w:rsidR="00571BF8" w:rsidRDefault="007B3DA3">
            <w:pPr>
              <w:tabs>
                <w:tab w:val="clear" w:pos="720"/>
                <w:tab w:val="clear" w:pos="1440"/>
                <w:tab w:val="clear" w:pos="2340"/>
                <w:tab w:val="clear" w:pos="3060"/>
              </w:tabs>
              <w:spacing w:after="0"/>
              <w:jc w:val="left"/>
              <w:rPr>
                <w:sz w:val="20"/>
              </w:rPr>
            </w:pPr>
            <w:r>
              <w:rPr>
                <w:sz w:val="20"/>
              </w:rPr>
              <w:t>CDCA</w:t>
            </w:r>
          </w:p>
        </w:tc>
        <w:tc>
          <w:tcPr>
            <w:tcW w:w="1090" w:type="pct"/>
          </w:tcPr>
          <w:p w14:paraId="3127917C" w14:textId="77777777" w:rsidR="00571BF8" w:rsidRDefault="007B3DA3">
            <w:pPr>
              <w:tabs>
                <w:tab w:val="clear" w:pos="720"/>
                <w:tab w:val="clear" w:pos="1440"/>
                <w:tab w:val="clear" w:pos="2340"/>
                <w:tab w:val="clear" w:pos="3060"/>
              </w:tabs>
              <w:spacing w:after="120"/>
              <w:jc w:val="left"/>
              <w:rPr>
                <w:sz w:val="20"/>
              </w:rPr>
            </w:pPr>
            <w:r>
              <w:rPr>
                <w:sz w:val="20"/>
              </w:rPr>
              <w:t>Confirmation of approval of</w:t>
            </w:r>
          </w:p>
          <w:p w14:paraId="5605101F" w14:textId="77777777" w:rsidR="00571BF8" w:rsidRDefault="007B3DA3">
            <w:pPr>
              <w:tabs>
                <w:tab w:val="clear" w:pos="720"/>
                <w:tab w:val="clear" w:pos="1440"/>
                <w:tab w:val="clear" w:pos="2340"/>
                <w:tab w:val="clear" w:pos="3060"/>
              </w:tabs>
              <w:spacing w:after="120"/>
              <w:jc w:val="left"/>
              <w:rPr>
                <w:sz w:val="20"/>
              </w:rPr>
            </w:pPr>
            <w:r>
              <w:rPr>
                <w:sz w:val="20"/>
              </w:rPr>
              <w:t>CVA LLFs and EFD contained in CDCA-I022 data files; or</w:t>
            </w:r>
          </w:p>
          <w:p w14:paraId="1B485972" w14:textId="77777777" w:rsidR="00571BF8" w:rsidRDefault="007B3DA3">
            <w:pPr>
              <w:tabs>
                <w:tab w:val="clear" w:pos="720"/>
                <w:tab w:val="clear" w:pos="1440"/>
                <w:tab w:val="clear" w:pos="2340"/>
                <w:tab w:val="clear" w:pos="3060"/>
              </w:tabs>
              <w:spacing w:after="120"/>
              <w:jc w:val="left"/>
              <w:rPr>
                <w:sz w:val="20"/>
              </w:rPr>
            </w:pPr>
            <w:r>
              <w:rPr>
                <w:sz w:val="20"/>
              </w:rPr>
              <w:t>CVA Metering System ID, CDCA-I022 data files and</w:t>
            </w:r>
          </w:p>
          <w:p w14:paraId="419C1845" w14:textId="77777777" w:rsidR="00571BF8" w:rsidRDefault="007B3DA3">
            <w:pPr>
              <w:tabs>
                <w:tab w:val="clear" w:pos="720"/>
                <w:tab w:val="clear" w:pos="1440"/>
                <w:tab w:val="clear" w:pos="2340"/>
                <w:tab w:val="clear" w:pos="3060"/>
              </w:tabs>
              <w:spacing w:after="0"/>
              <w:jc w:val="left"/>
              <w:rPr>
                <w:sz w:val="20"/>
              </w:rPr>
            </w:pPr>
            <w:r>
              <w:rPr>
                <w:sz w:val="20"/>
              </w:rPr>
              <w:t>EFD.</w:t>
            </w:r>
          </w:p>
        </w:tc>
        <w:tc>
          <w:tcPr>
            <w:tcW w:w="626" w:type="pct"/>
          </w:tcPr>
          <w:p w14:paraId="1C5BEF34" w14:textId="77777777" w:rsidR="00571BF8" w:rsidRDefault="007B3DA3">
            <w:pPr>
              <w:tabs>
                <w:tab w:val="clear" w:pos="720"/>
                <w:tab w:val="clear" w:pos="1440"/>
                <w:tab w:val="clear" w:pos="2340"/>
                <w:tab w:val="clear" w:pos="3060"/>
              </w:tabs>
              <w:spacing w:after="0"/>
              <w:jc w:val="left"/>
              <w:rPr>
                <w:sz w:val="20"/>
              </w:rPr>
            </w:pPr>
            <w:r>
              <w:rPr>
                <w:sz w:val="20"/>
              </w:rPr>
              <w:t>Email or other electronic means</w:t>
            </w:r>
          </w:p>
        </w:tc>
      </w:tr>
      <w:tr w:rsidR="00536D2C" w14:paraId="355FE5E4" w14:textId="77777777" w:rsidTr="00BE46E2">
        <w:trPr>
          <w:cantSplit/>
        </w:trPr>
        <w:tc>
          <w:tcPr>
            <w:tcW w:w="291" w:type="pct"/>
          </w:tcPr>
          <w:p w14:paraId="712471D8" w14:textId="7F52222D" w:rsidR="00571BF8" w:rsidRDefault="007B3DA3">
            <w:pPr>
              <w:tabs>
                <w:tab w:val="clear" w:pos="720"/>
                <w:tab w:val="clear" w:pos="1440"/>
                <w:tab w:val="clear" w:pos="2340"/>
                <w:tab w:val="clear" w:pos="3060"/>
              </w:tabs>
              <w:spacing w:after="0"/>
            </w:pPr>
            <w:r>
              <w:rPr>
                <w:sz w:val="20"/>
              </w:rPr>
              <w:t>2.3.2</w:t>
            </w:r>
            <w:ins w:id="574" w:author="CP1578" w:date="2023-10-11T12:57:00Z">
              <w:r w:rsidR="006F2D81">
                <w:rPr>
                  <w:sz w:val="20"/>
                </w:rPr>
                <w:t>9</w:t>
              </w:r>
            </w:ins>
            <w:del w:id="575" w:author="CP1578" w:date="2023-10-11T12:57:00Z">
              <w:r w:rsidDel="006F2D81">
                <w:rPr>
                  <w:sz w:val="20"/>
                </w:rPr>
                <w:delText>5</w:delText>
              </w:r>
            </w:del>
          </w:p>
        </w:tc>
        <w:tc>
          <w:tcPr>
            <w:tcW w:w="760" w:type="pct"/>
          </w:tcPr>
          <w:p w14:paraId="1E30592B" w14:textId="79809847" w:rsidR="00571BF8" w:rsidRDefault="007B3DA3" w:rsidP="006F2D81">
            <w:pPr>
              <w:tabs>
                <w:tab w:val="clear" w:pos="720"/>
                <w:tab w:val="clear" w:pos="1440"/>
                <w:tab w:val="clear" w:pos="2340"/>
                <w:tab w:val="clear" w:pos="3060"/>
              </w:tabs>
              <w:spacing w:after="0"/>
              <w:jc w:val="left"/>
              <w:rPr>
                <w:sz w:val="20"/>
              </w:rPr>
            </w:pPr>
            <w:r>
              <w:rPr>
                <w:sz w:val="20"/>
              </w:rPr>
              <w:t xml:space="preserve">Within 1 WD of </w:t>
            </w:r>
            <w:ins w:id="576" w:author="CP1578" w:date="2023-10-11T12:57:00Z">
              <w:r w:rsidR="006F2D81">
                <w:rPr>
                  <w:sz w:val="20"/>
                </w:rPr>
                <w:t>Ref (</w:t>
              </w:r>
            </w:ins>
            <w:r>
              <w:rPr>
                <w:sz w:val="20"/>
              </w:rPr>
              <w:t>2.3.2</w:t>
            </w:r>
            <w:del w:id="577" w:author="CP1578" w:date="2023-10-11T12:57:00Z">
              <w:r w:rsidDel="006F2D81">
                <w:rPr>
                  <w:sz w:val="20"/>
                </w:rPr>
                <w:delText>4</w:delText>
              </w:r>
            </w:del>
            <w:ins w:id="578" w:author="CP1578" w:date="2023-10-11T12:57:00Z">
              <w:r w:rsidR="006F2D81">
                <w:rPr>
                  <w:sz w:val="20"/>
                </w:rPr>
                <w:t>8)</w:t>
              </w:r>
            </w:ins>
          </w:p>
        </w:tc>
        <w:tc>
          <w:tcPr>
            <w:tcW w:w="1266" w:type="pct"/>
          </w:tcPr>
          <w:p w14:paraId="3FD9771A" w14:textId="77777777" w:rsidR="00571BF8" w:rsidRDefault="007B3DA3">
            <w:pPr>
              <w:tabs>
                <w:tab w:val="clear" w:pos="720"/>
                <w:tab w:val="clear" w:pos="1440"/>
                <w:tab w:val="clear" w:pos="2340"/>
                <w:tab w:val="clear" w:pos="3060"/>
              </w:tabs>
              <w:spacing w:after="0"/>
              <w:jc w:val="left"/>
              <w:rPr>
                <w:sz w:val="20"/>
              </w:rPr>
            </w:pPr>
            <w:r>
              <w:rPr>
                <w:sz w:val="20"/>
              </w:rPr>
              <w:t>Acknowledge receipt of CVA LLFs and notify BSCCo of any exceptions via the CDCA-I023 data file.</w:t>
            </w:r>
          </w:p>
        </w:tc>
        <w:tc>
          <w:tcPr>
            <w:tcW w:w="526" w:type="pct"/>
          </w:tcPr>
          <w:p w14:paraId="14BAE7EE" w14:textId="77777777" w:rsidR="00571BF8" w:rsidRDefault="007B3DA3">
            <w:pPr>
              <w:tabs>
                <w:tab w:val="clear" w:pos="720"/>
                <w:tab w:val="clear" w:pos="1440"/>
                <w:tab w:val="clear" w:pos="2340"/>
                <w:tab w:val="clear" w:pos="3060"/>
              </w:tabs>
              <w:spacing w:after="0"/>
              <w:jc w:val="left"/>
              <w:rPr>
                <w:sz w:val="20"/>
              </w:rPr>
            </w:pPr>
            <w:r>
              <w:rPr>
                <w:sz w:val="20"/>
              </w:rPr>
              <w:t>CDCA</w:t>
            </w:r>
          </w:p>
        </w:tc>
        <w:tc>
          <w:tcPr>
            <w:tcW w:w="441" w:type="pct"/>
          </w:tcPr>
          <w:p w14:paraId="616053E0" w14:textId="77777777" w:rsidR="00571BF8" w:rsidRDefault="007B3DA3">
            <w:pPr>
              <w:tabs>
                <w:tab w:val="clear" w:pos="720"/>
                <w:tab w:val="clear" w:pos="1440"/>
                <w:tab w:val="clear" w:pos="2340"/>
                <w:tab w:val="clear" w:pos="3060"/>
              </w:tabs>
              <w:spacing w:after="0"/>
              <w:jc w:val="left"/>
              <w:rPr>
                <w:sz w:val="20"/>
              </w:rPr>
            </w:pPr>
            <w:r>
              <w:rPr>
                <w:sz w:val="20"/>
              </w:rPr>
              <w:t>BSCCo</w:t>
            </w:r>
          </w:p>
        </w:tc>
        <w:tc>
          <w:tcPr>
            <w:tcW w:w="1090" w:type="pct"/>
          </w:tcPr>
          <w:p w14:paraId="477E9DFA" w14:textId="77777777" w:rsidR="00571BF8" w:rsidRDefault="007B3DA3">
            <w:pPr>
              <w:tabs>
                <w:tab w:val="clear" w:pos="720"/>
                <w:tab w:val="clear" w:pos="1440"/>
                <w:tab w:val="clear" w:pos="2340"/>
                <w:tab w:val="clear" w:pos="3060"/>
              </w:tabs>
              <w:spacing w:after="0"/>
              <w:jc w:val="left"/>
              <w:rPr>
                <w:sz w:val="20"/>
              </w:rPr>
            </w:pPr>
            <w:r>
              <w:rPr>
                <w:sz w:val="20"/>
              </w:rPr>
              <w:t>CDCA-I023 data file.</w:t>
            </w:r>
          </w:p>
        </w:tc>
        <w:tc>
          <w:tcPr>
            <w:tcW w:w="626" w:type="pct"/>
          </w:tcPr>
          <w:p w14:paraId="5F7F6559" w14:textId="77777777" w:rsidR="00571BF8" w:rsidRDefault="007B3DA3">
            <w:pPr>
              <w:tabs>
                <w:tab w:val="clear" w:pos="720"/>
                <w:tab w:val="clear" w:pos="1440"/>
                <w:tab w:val="clear" w:pos="2340"/>
                <w:tab w:val="clear" w:pos="3060"/>
              </w:tabs>
              <w:spacing w:after="0"/>
              <w:jc w:val="left"/>
              <w:rPr>
                <w:sz w:val="20"/>
              </w:rPr>
            </w:pPr>
            <w:r>
              <w:rPr>
                <w:sz w:val="20"/>
              </w:rPr>
              <w:t>Email or other electronic means</w:t>
            </w:r>
          </w:p>
        </w:tc>
      </w:tr>
      <w:tr w:rsidR="00536D2C" w14:paraId="007D0E5D" w14:textId="77777777" w:rsidTr="00BE46E2">
        <w:trPr>
          <w:cantSplit/>
        </w:trPr>
        <w:tc>
          <w:tcPr>
            <w:tcW w:w="291" w:type="pct"/>
          </w:tcPr>
          <w:p w14:paraId="3B033E82" w14:textId="1EA37DB9" w:rsidR="00571BF8" w:rsidRDefault="007B3DA3">
            <w:pPr>
              <w:tabs>
                <w:tab w:val="clear" w:pos="720"/>
                <w:tab w:val="clear" w:pos="1440"/>
                <w:tab w:val="clear" w:pos="2340"/>
                <w:tab w:val="clear" w:pos="3060"/>
              </w:tabs>
              <w:spacing w:after="0"/>
              <w:jc w:val="left"/>
              <w:rPr>
                <w:sz w:val="20"/>
              </w:rPr>
            </w:pPr>
            <w:r>
              <w:rPr>
                <w:sz w:val="20"/>
              </w:rPr>
              <w:t>2.3.</w:t>
            </w:r>
            <w:ins w:id="579" w:author="CP1578" w:date="2023-10-11T12:57:00Z">
              <w:r w:rsidR="006F2D81">
                <w:rPr>
                  <w:sz w:val="20"/>
                </w:rPr>
                <w:t>30</w:t>
              </w:r>
            </w:ins>
            <w:del w:id="580" w:author="CP1578" w:date="2023-10-11T12:57:00Z">
              <w:r w:rsidDel="006F2D81">
                <w:rPr>
                  <w:sz w:val="20"/>
                </w:rPr>
                <w:delText>26</w:delText>
              </w:r>
            </w:del>
          </w:p>
        </w:tc>
        <w:tc>
          <w:tcPr>
            <w:tcW w:w="760" w:type="pct"/>
          </w:tcPr>
          <w:p w14:paraId="0681E389" w14:textId="77777777" w:rsidR="00571BF8" w:rsidRDefault="007B3DA3">
            <w:pPr>
              <w:tabs>
                <w:tab w:val="clear" w:pos="720"/>
                <w:tab w:val="clear" w:pos="1440"/>
                <w:tab w:val="clear" w:pos="2340"/>
                <w:tab w:val="clear" w:pos="3060"/>
              </w:tabs>
              <w:spacing w:after="0"/>
              <w:jc w:val="left"/>
              <w:rPr>
                <w:sz w:val="20"/>
              </w:rPr>
            </w:pPr>
            <w:r>
              <w:rPr>
                <w:sz w:val="20"/>
              </w:rPr>
              <w:t>Within a timescale agreed between CDCA and BSCCo</w:t>
            </w:r>
          </w:p>
        </w:tc>
        <w:tc>
          <w:tcPr>
            <w:tcW w:w="1266" w:type="pct"/>
          </w:tcPr>
          <w:p w14:paraId="4002BE3C" w14:textId="6EA763FD" w:rsidR="00571BF8" w:rsidRDefault="007B3DA3" w:rsidP="006F2D81">
            <w:pPr>
              <w:tabs>
                <w:tab w:val="clear" w:pos="720"/>
                <w:tab w:val="clear" w:pos="1440"/>
                <w:tab w:val="clear" w:pos="2340"/>
                <w:tab w:val="clear" w:pos="3060"/>
              </w:tabs>
              <w:spacing w:after="0"/>
              <w:jc w:val="left"/>
              <w:rPr>
                <w:sz w:val="20"/>
              </w:rPr>
            </w:pPr>
            <w:r>
              <w:rPr>
                <w:sz w:val="20"/>
              </w:rPr>
              <w:t>Implement approved CVA LLFs in accordance with CDCA-I022 data files supplied in Ref (2.3.2</w:t>
            </w:r>
            <w:del w:id="581" w:author="CP1578" w:date="2023-10-11T12:58:00Z">
              <w:r w:rsidDel="006F2D81">
                <w:rPr>
                  <w:sz w:val="20"/>
                </w:rPr>
                <w:delText>4</w:delText>
              </w:r>
            </w:del>
            <w:ins w:id="582" w:author="CP1578" w:date="2023-10-11T12:58:00Z">
              <w:r w:rsidR="006F2D81">
                <w:rPr>
                  <w:sz w:val="20"/>
                </w:rPr>
                <w:t>8</w:t>
              </w:r>
            </w:ins>
            <w:r>
              <w:rPr>
                <w:sz w:val="20"/>
              </w:rPr>
              <w:t>) above into CDCA systems.</w:t>
            </w:r>
          </w:p>
        </w:tc>
        <w:tc>
          <w:tcPr>
            <w:tcW w:w="526" w:type="pct"/>
          </w:tcPr>
          <w:p w14:paraId="4448D7DE" w14:textId="77777777" w:rsidR="00571BF8" w:rsidRDefault="007B3DA3">
            <w:pPr>
              <w:tabs>
                <w:tab w:val="clear" w:pos="720"/>
                <w:tab w:val="clear" w:pos="1440"/>
                <w:tab w:val="clear" w:pos="2340"/>
                <w:tab w:val="clear" w:pos="3060"/>
              </w:tabs>
              <w:spacing w:after="0"/>
              <w:jc w:val="left"/>
              <w:rPr>
                <w:sz w:val="20"/>
              </w:rPr>
            </w:pPr>
            <w:r>
              <w:rPr>
                <w:sz w:val="20"/>
              </w:rPr>
              <w:t>CDCA</w:t>
            </w:r>
          </w:p>
        </w:tc>
        <w:tc>
          <w:tcPr>
            <w:tcW w:w="441" w:type="pct"/>
          </w:tcPr>
          <w:p w14:paraId="398E31D8" w14:textId="77777777" w:rsidR="00571BF8" w:rsidRDefault="007B3DA3">
            <w:pPr>
              <w:tabs>
                <w:tab w:val="clear" w:pos="720"/>
                <w:tab w:val="clear" w:pos="1440"/>
                <w:tab w:val="clear" w:pos="2340"/>
                <w:tab w:val="clear" w:pos="3060"/>
              </w:tabs>
              <w:spacing w:after="0"/>
              <w:jc w:val="left"/>
              <w:rPr>
                <w:sz w:val="20"/>
              </w:rPr>
            </w:pPr>
            <w:r>
              <w:rPr>
                <w:sz w:val="20"/>
              </w:rPr>
              <w:t>-</w:t>
            </w:r>
          </w:p>
        </w:tc>
        <w:tc>
          <w:tcPr>
            <w:tcW w:w="1090" w:type="pct"/>
          </w:tcPr>
          <w:p w14:paraId="1F1B0F47" w14:textId="77777777" w:rsidR="00571BF8" w:rsidRDefault="007B3DA3">
            <w:pPr>
              <w:tabs>
                <w:tab w:val="clear" w:pos="720"/>
                <w:tab w:val="clear" w:pos="1440"/>
                <w:tab w:val="clear" w:pos="2340"/>
                <w:tab w:val="clear" w:pos="3060"/>
              </w:tabs>
              <w:spacing w:after="0"/>
              <w:jc w:val="left"/>
              <w:rPr>
                <w:sz w:val="20"/>
              </w:rPr>
            </w:pPr>
            <w:r>
              <w:rPr>
                <w:sz w:val="20"/>
              </w:rPr>
              <w:t>CDCA-I022 data files.</w:t>
            </w:r>
          </w:p>
        </w:tc>
        <w:tc>
          <w:tcPr>
            <w:tcW w:w="626" w:type="pct"/>
          </w:tcPr>
          <w:p w14:paraId="6C25C82B" w14:textId="77777777" w:rsidR="00571BF8" w:rsidRDefault="007B3DA3">
            <w:pPr>
              <w:tabs>
                <w:tab w:val="clear" w:pos="720"/>
                <w:tab w:val="clear" w:pos="1440"/>
                <w:tab w:val="clear" w:pos="2340"/>
                <w:tab w:val="clear" w:pos="3060"/>
              </w:tabs>
              <w:spacing w:after="0"/>
              <w:jc w:val="left"/>
              <w:rPr>
                <w:sz w:val="20"/>
              </w:rPr>
            </w:pPr>
            <w:r>
              <w:rPr>
                <w:sz w:val="20"/>
              </w:rPr>
              <w:t>-</w:t>
            </w:r>
          </w:p>
        </w:tc>
      </w:tr>
      <w:tr w:rsidR="00536D2C" w14:paraId="1D95150E" w14:textId="77777777" w:rsidTr="00BE46E2">
        <w:trPr>
          <w:cantSplit/>
        </w:trPr>
        <w:tc>
          <w:tcPr>
            <w:tcW w:w="291" w:type="pct"/>
          </w:tcPr>
          <w:p w14:paraId="589CB942" w14:textId="28B4144D" w:rsidR="00571BF8" w:rsidRDefault="007B3DA3" w:rsidP="006F2D81">
            <w:pPr>
              <w:tabs>
                <w:tab w:val="clear" w:pos="720"/>
                <w:tab w:val="clear" w:pos="1440"/>
                <w:tab w:val="clear" w:pos="2340"/>
                <w:tab w:val="clear" w:pos="3060"/>
              </w:tabs>
              <w:spacing w:after="0"/>
              <w:jc w:val="left"/>
              <w:rPr>
                <w:sz w:val="20"/>
              </w:rPr>
            </w:pPr>
            <w:r>
              <w:rPr>
                <w:sz w:val="20"/>
              </w:rPr>
              <w:t>2.3.</w:t>
            </w:r>
            <w:del w:id="583" w:author="CP1578" w:date="2023-10-11T12:58:00Z">
              <w:r w:rsidDel="006F2D81">
                <w:rPr>
                  <w:sz w:val="20"/>
                </w:rPr>
                <w:delText>27</w:delText>
              </w:r>
            </w:del>
            <w:ins w:id="584" w:author="CP1578" w:date="2023-10-11T12:58:00Z">
              <w:r w:rsidR="006F2D81">
                <w:rPr>
                  <w:sz w:val="20"/>
                </w:rPr>
                <w:t>31</w:t>
              </w:r>
            </w:ins>
          </w:p>
        </w:tc>
        <w:tc>
          <w:tcPr>
            <w:tcW w:w="760" w:type="pct"/>
          </w:tcPr>
          <w:p w14:paraId="0F7C1104" w14:textId="248766F6" w:rsidR="00571BF8" w:rsidRDefault="007B3DA3" w:rsidP="006F2D81">
            <w:pPr>
              <w:tabs>
                <w:tab w:val="clear" w:pos="720"/>
                <w:tab w:val="clear" w:pos="1440"/>
                <w:tab w:val="clear" w:pos="2340"/>
                <w:tab w:val="clear" w:pos="3060"/>
              </w:tabs>
              <w:spacing w:after="0"/>
              <w:jc w:val="left"/>
              <w:rPr>
                <w:sz w:val="20"/>
              </w:rPr>
            </w:pPr>
            <w:r>
              <w:rPr>
                <w:sz w:val="20"/>
              </w:rPr>
              <w:t xml:space="preserve">Within 1 WD of </w:t>
            </w:r>
            <w:ins w:id="585" w:author="CP1578" w:date="2023-10-11T12:58:00Z">
              <w:r w:rsidR="006F2D81">
                <w:rPr>
                  <w:sz w:val="20"/>
                </w:rPr>
                <w:t>Ref (</w:t>
              </w:r>
            </w:ins>
            <w:r>
              <w:rPr>
                <w:sz w:val="20"/>
              </w:rPr>
              <w:t>2.3.</w:t>
            </w:r>
            <w:del w:id="586" w:author="CP1578" w:date="2023-10-11T12:58:00Z">
              <w:r w:rsidDel="006F2D81">
                <w:rPr>
                  <w:sz w:val="20"/>
                </w:rPr>
                <w:delText>26</w:delText>
              </w:r>
            </w:del>
            <w:ins w:id="587" w:author="CP1578" w:date="2023-10-11T12:58:00Z">
              <w:r w:rsidR="006F2D81">
                <w:rPr>
                  <w:sz w:val="20"/>
                </w:rPr>
                <w:t>30)</w:t>
              </w:r>
            </w:ins>
          </w:p>
        </w:tc>
        <w:tc>
          <w:tcPr>
            <w:tcW w:w="1266" w:type="pct"/>
          </w:tcPr>
          <w:p w14:paraId="25A584F2" w14:textId="77777777" w:rsidR="00571BF8" w:rsidRDefault="007B3DA3">
            <w:pPr>
              <w:tabs>
                <w:tab w:val="clear" w:pos="720"/>
                <w:tab w:val="clear" w:pos="1440"/>
                <w:tab w:val="clear" w:pos="2340"/>
                <w:tab w:val="clear" w:pos="3060"/>
              </w:tabs>
              <w:spacing w:after="0"/>
              <w:jc w:val="left"/>
              <w:rPr>
                <w:sz w:val="20"/>
              </w:rPr>
            </w:pPr>
            <w:r>
              <w:rPr>
                <w:sz w:val="20"/>
              </w:rPr>
              <w:t>Notify BSCCo of successful CDCA-I022 load.</w:t>
            </w:r>
          </w:p>
        </w:tc>
        <w:tc>
          <w:tcPr>
            <w:tcW w:w="526" w:type="pct"/>
          </w:tcPr>
          <w:p w14:paraId="59E9FE1F" w14:textId="77777777" w:rsidR="00571BF8" w:rsidRDefault="007B3DA3">
            <w:pPr>
              <w:tabs>
                <w:tab w:val="clear" w:pos="720"/>
                <w:tab w:val="clear" w:pos="1440"/>
                <w:tab w:val="clear" w:pos="2340"/>
                <w:tab w:val="clear" w:pos="3060"/>
              </w:tabs>
              <w:spacing w:after="0"/>
              <w:jc w:val="left"/>
              <w:rPr>
                <w:sz w:val="20"/>
              </w:rPr>
            </w:pPr>
            <w:r>
              <w:rPr>
                <w:sz w:val="20"/>
              </w:rPr>
              <w:t>CDCA</w:t>
            </w:r>
          </w:p>
        </w:tc>
        <w:tc>
          <w:tcPr>
            <w:tcW w:w="441" w:type="pct"/>
          </w:tcPr>
          <w:p w14:paraId="00C6CCAC" w14:textId="77777777" w:rsidR="00571BF8" w:rsidRDefault="007B3DA3">
            <w:pPr>
              <w:tabs>
                <w:tab w:val="clear" w:pos="720"/>
                <w:tab w:val="clear" w:pos="1440"/>
                <w:tab w:val="clear" w:pos="2340"/>
                <w:tab w:val="clear" w:pos="3060"/>
              </w:tabs>
              <w:spacing w:after="0"/>
              <w:jc w:val="left"/>
              <w:rPr>
                <w:sz w:val="20"/>
              </w:rPr>
            </w:pPr>
            <w:r>
              <w:rPr>
                <w:sz w:val="20"/>
              </w:rPr>
              <w:t>BSCCo</w:t>
            </w:r>
          </w:p>
        </w:tc>
        <w:tc>
          <w:tcPr>
            <w:tcW w:w="1090" w:type="pct"/>
          </w:tcPr>
          <w:p w14:paraId="65A69B0E" w14:textId="77777777" w:rsidR="00571BF8" w:rsidRDefault="007B3DA3">
            <w:pPr>
              <w:tabs>
                <w:tab w:val="clear" w:pos="720"/>
                <w:tab w:val="clear" w:pos="1440"/>
                <w:tab w:val="clear" w:pos="2340"/>
                <w:tab w:val="clear" w:pos="3060"/>
              </w:tabs>
              <w:spacing w:after="0"/>
              <w:jc w:val="left"/>
              <w:rPr>
                <w:sz w:val="20"/>
              </w:rPr>
            </w:pPr>
            <w:r>
              <w:rPr>
                <w:sz w:val="20"/>
              </w:rPr>
              <w:t>-</w:t>
            </w:r>
          </w:p>
        </w:tc>
        <w:tc>
          <w:tcPr>
            <w:tcW w:w="626" w:type="pct"/>
          </w:tcPr>
          <w:p w14:paraId="4397473F" w14:textId="77777777" w:rsidR="00571BF8" w:rsidRDefault="007B3DA3">
            <w:pPr>
              <w:tabs>
                <w:tab w:val="clear" w:pos="720"/>
                <w:tab w:val="clear" w:pos="1440"/>
                <w:tab w:val="clear" w:pos="2340"/>
                <w:tab w:val="clear" w:pos="3060"/>
              </w:tabs>
              <w:spacing w:after="0"/>
              <w:jc w:val="left"/>
              <w:rPr>
                <w:sz w:val="20"/>
              </w:rPr>
            </w:pPr>
            <w:r>
              <w:rPr>
                <w:sz w:val="20"/>
              </w:rPr>
              <w:t>Email or other electronic means</w:t>
            </w:r>
          </w:p>
        </w:tc>
      </w:tr>
      <w:tr w:rsidR="00536D2C" w14:paraId="2CBE9FFD" w14:textId="77777777" w:rsidTr="00BE46E2">
        <w:trPr>
          <w:cantSplit/>
        </w:trPr>
        <w:tc>
          <w:tcPr>
            <w:tcW w:w="291" w:type="pct"/>
          </w:tcPr>
          <w:p w14:paraId="7B557367" w14:textId="6F0B6188" w:rsidR="00571BF8" w:rsidRDefault="007B3DA3" w:rsidP="006F2D81">
            <w:pPr>
              <w:tabs>
                <w:tab w:val="clear" w:pos="720"/>
                <w:tab w:val="clear" w:pos="1440"/>
                <w:tab w:val="clear" w:pos="2340"/>
                <w:tab w:val="clear" w:pos="3060"/>
              </w:tabs>
              <w:spacing w:after="0"/>
              <w:rPr>
                <w:sz w:val="20"/>
              </w:rPr>
            </w:pPr>
            <w:r>
              <w:rPr>
                <w:sz w:val="20"/>
              </w:rPr>
              <w:t>2.3.</w:t>
            </w:r>
            <w:del w:id="588" w:author="CP1578" w:date="2023-10-11T12:58:00Z">
              <w:r w:rsidDel="006F2D81">
                <w:rPr>
                  <w:sz w:val="20"/>
                </w:rPr>
                <w:delText>28</w:delText>
              </w:r>
            </w:del>
            <w:ins w:id="589" w:author="CP1578" w:date="2023-10-11T12:58:00Z">
              <w:r w:rsidR="006F2D81">
                <w:rPr>
                  <w:sz w:val="20"/>
                </w:rPr>
                <w:t>32</w:t>
              </w:r>
            </w:ins>
          </w:p>
        </w:tc>
        <w:tc>
          <w:tcPr>
            <w:tcW w:w="760" w:type="pct"/>
          </w:tcPr>
          <w:p w14:paraId="183934E6" w14:textId="77777777" w:rsidR="00571BF8" w:rsidRDefault="007B3DA3">
            <w:pPr>
              <w:pStyle w:val="normal10"/>
              <w:tabs>
                <w:tab w:val="clear" w:pos="720"/>
                <w:tab w:val="clear" w:pos="1440"/>
                <w:tab w:val="clear" w:pos="2340"/>
                <w:tab w:val="clear" w:pos="3060"/>
              </w:tabs>
              <w:spacing w:after="0"/>
              <w:rPr>
                <w:rFonts w:ascii="Times New Roman" w:hAnsi="Times New Roman" w:cs="Times New Roman"/>
              </w:rPr>
            </w:pPr>
            <w:r>
              <w:rPr>
                <w:rFonts w:ascii="Times New Roman" w:hAnsi="Times New Roman" w:cs="Times New Roman"/>
              </w:rPr>
              <w:t>By 10 March.</w:t>
            </w:r>
          </w:p>
        </w:tc>
        <w:tc>
          <w:tcPr>
            <w:tcW w:w="1266" w:type="pct"/>
          </w:tcPr>
          <w:p w14:paraId="65AF2668" w14:textId="77777777" w:rsidR="00571BF8" w:rsidRDefault="007B3DA3">
            <w:pPr>
              <w:tabs>
                <w:tab w:val="clear" w:pos="720"/>
                <w:tab w:val="clear" w:pos="1440"/>
                <w:tab w:val="clear" w:pos="2340"/>
                <w:tab w:val="clear" w:pos="3060"/>
              </w:tabs>
              <w:spacing w:after="120"/>
              <w:jc w:val="left"/>
              <w:rPr>
                <w:sz w:val="20"/>
              </w:rPr>
            </w:pPr>
            <w:r>
              <w:rPr>
                <w:sz w:val="20"/>
              </w:rPr>
              <w:t>Provide SVAA with SVA LLFs for use in Settlement:</w:t>
            </w:r>
          </w:p>
          <w:p w14:paraId="0B614F3B" w14:textId="77777777" w:rsidR="00571BF8" w:rsidRDefault="007B3DA3">
            <w:pPr>
              <w:tabs>
                <w:tab w:val="clear" w:pos="720"/>
                <w:tab w:val="clear" w:pos="1440"/>
                <w:tab w:val="clear" w:pos="2340"/>
                <w:tab w:val="clear" w:pos="3060"/>
              </w:tabs>
              <w:spacing w:after="120"/>
              <w:ind w:left="567" w:hanging="567"/>
              <w:jc w:val="left"/>
              <w:rPr>
                <w:sz w:val="20"/>
              </w:rPr>
            </w:pPr>
            <w:r>
              <w:rPr>
                <w:sz w:val="20"/>
              </w:rPr>
              <w:t>(a)</w:t>
            </w:r>
            <w:r>
              <w:rPr>
                <w:sz w:val="20"/>
              </w:rPr>
              <w:tab/>
              <w:t>If the Panel has approved the SVA LLF submission, provide SVA LLFs and EFD; or</w:t>
            </w:r>
          </w:p>
          <w:p w14:paraId="2F29500B" w14:textId="77777777" w:rsidR="00571BF8" w:rsidRDefault="007B3DA3">
            <w:pPr>
              <w:tabs>
                <w:tab w:val="clear" w:pos="720"/>
                <w:tab w:val="clear" w:pos="1440"/>
                <w:tab w:val="clear" w:pos="2340"/>
                <w:tab w:val="clear" w:pos="3060"/>
              </w:tabs>
              <w:spacing w:after="0"/>
              <w:ind w:left="567" w:hanging="567"/>
              <w:jc w:val="left"/>
            </w:pPr>
            <w:r>
              <w:rPr>
                <w:sz w:val="20"/>
              </w:rPr>
              <w:t>(b)</w:t>
            </w:r>
            <w:r>
              <w:rPr>
                <w:sz w:val="20"/>
              </w:rPr>
              <w:tab/>
              <w:t>If the Panel has approved default values, provide default SVA LLF values and EFD.</w:t>
            </w:r>
          </w:p>
        </w:tc>
        <w:tc>
          <w:tcPr>
            <w:tcW w:w="526" w:type="pct"/>
          </w:tcPr>
          <w:p w14:paraId="5EF08605" w14:textId="77777777" w:rsidR="00571BF8" w:rsidRDefault="007B3DA3">
            <w:pPr>
              <w:tabs>
                <w:tab w:val="clear" w:pos="720"/>
                <w:tab w:val="clear" w:pos="1440"/>
                <w:tab w:val="clear" w:pos="2340"/>
                <w:tab w:val="clear" w:pos="3060"/>
              </w:tabs>
              <w:spacing w:after="0"/>
              <w:jc w:val="left"/>
              <w:rPr>
                <w:sz w:val="20"/>
              </w:rPr>
            </w:pPr>
            <w:r>
              <w:rPr>
                <w:sz w:val="20"/>
              </w:rPr>
              <w:t>BSCCo</w:t>
            </w:r>
          </w:p>
        </w:tc>
        <w:tc>
          <w:tcPr>
            <w:tcW w:w="441" w:type="pct"/>
          </w:tcPr>
          <w:p w14:paraId="4C52475B" w14:textId="77777777" w:rsidR="00571BF8" w:rsidRDefault="007B3DA3">
            <w:pPr>
              <w:tabs>
                <w:tab w:val="clear" w:pos="720"/>
                <w:tab w:val="clear" w:pos="1440"/>
                <w:tab w:val="clear" w:pos="2340"/>
                <w:tab w:val="clear" w:pos="3060"/>
              </w:tabs>
              <w:spacing w:after="0"/>
              <w:jc w:val="left"/>
              <w:rPr>
                <w:sz w:val="20"/>
              </w:rPr>
            </w:pPr>
            <w:r>
              <w:rPr>
                <w:sz w:val="20"/>
              </w:rPr>
              <w:t>SVAA</w:t>
            </w:r>
          </w:p>
        </w:tc>
        <w:tc>
          <w:tcPr>
            <w:tcW w:w="1090" w:type="pct"/>
          </w:tcPr>
          <w:p w14:paraId="0B884A39" w14:textId="77777777" w:rsidR="00571BF8" w:rsidRDefault="007B3DA3">
            <w:pPr>
              <w:tabs>
                <w:tab w:val="clear" w:pos="720"/>
                <w:tab w:val="clear" w:pos="1440"/>
                <w:tab w:val="clear" w:pos="2340"/>
                <w:tab w:val="clear" w:pos="3060"/>
              </w:tabs>
              <w:spacing w:after="120"/>
              <w:jc w:val="left"/>
              <w:rPr>
                <w:sz w:val="20"/>
              </w:rPr>
            </w:pPr>
            <w:r>
              <w:rPr>
                <w:sz w:val="20"/>
              </w:rPr>
              <w:t>Confirmation of approval of</w:t>
            </w:r>
          </w:p>
          <w:p w14:paraId="06943039" w14:textId="77777777" w:rsidR="00571BF8" w:rsidRDefault="007B3DA3">
            <w:pPr>
              <w:tabs>
                <w:tab w:val="clear" w:pos="720"/>
                <w:tab w:val="clear" w:pos="1440"/>
                <w:tab w:val="clear" w:pos="2340"/>
                <w:tab w:val="clear" w:pos="3060"/>
              </w:tabs>
              <w:spacing w:after="120"/>
              <w:jc w:val="left"/>
              <w:rPr>
                <w:sz w:val="20"/>
              </w:rPr>
            </w:pPr>
            <w:r>
              <w:rPr>
                <w:sz w:val="20"/>
              </w:rPr>
              <w:t>SVA LLFs and EFD contained in D0265 data files; or</w:t>
            </w:r>
          </w:p>
          <w:p w14:paraId="7E0AA111" w14:textId="77777777" w:rsidR="00571BF8" w:rsidRDefault="007B3DA3">
            <w:pPr>
              <w:tabs>
                <w:tab w:val="clear" w:pos="720"/>
                <w:tab w:val="clear" w:pos="1440"/>
                <w:tab w:val="clear" w:pos="2340"/>
                <w:tab w:val="clear" w:pos="3060"/>
              </w:tabs>
              <w:spacing w:after="120"/>
              <w:jc w:val="left"/>
              <w:rPr>
                <w:sz w:val="20"/>
              </w:rPr>
            </w:pPr>
            <w:r>
              <w:rPr>
                <w:sz w:val="20"/>
              </w:rPr>
              <w:t>D0265 data files, default values and EFD.</w:t>
            </w:r>
          </w:p>
        </w:tc>
        <w:tc>
          <w:tcPr>
            <w:tcW w:w="626" w:type="pct"/>
          </w:tcPr>
          <w:p w14:paraId="78D20960" w14:textId="77777777" w:rsidR="00571BF8" w:rsidRDefault="007B3DA3">
            <w:pPr>
              <w:tabs>
                <w:tab w:val="clear" w:pos="720"/>
                <w:tab w:val="clear" w:pos="1440"/>
                <w:tab w:val="clear" w:pos="2340"/>
                <w:tab w:val="clear" w:pos="3060"/>
              </w:tabs>
              <w:spacing w:after="0"/>
              <w:jc w:val="left"/>
              <w:rPr>
                <w:sz w:val="20"/>
              </w:rPr>
            </w:pPr>
            <w:r>
              <w:rPr>
                <w:sz w:val="20"/>
              </w:rPr>
              <w:t>Email or other electronic means</w:t>
            </w:r>
          </w:p>
        </w:tc>
      </w:tr>
      <w:tr w:rsidR="00536D2C" w14:paraId="56F02750" w14:textId="77777777" w:rsidTr="00BE46E2">
        <w:trPr>
          <w:cantSplit/>
        </w:trPr>
        <w:tc>
          <w:tcPr>
            <w:tcW w:w="291" w:type="pct"/>
          </w:tcPr>
          <w:p w14:paraId="280C66FB" w14:textId="5C146D99" w:rsidR="00571BF8" w:rsidRDefault="007B3DA3" w:rsidP="006F2D81">
            <w:pPr>
              <w:tabs>
                <w:tab w:val="clear" w:pos="720"/>
                <w:tab w:val="clear" w:pos="1440"/>
                <w:tab w:val="clear" w:pos="2340"/>
                <w:tab w:val="clear" w:pos="3060"/>
              </w:tabs>
              <w:spacing w:after="0"/>
              <w:rPr>
                <w:sz w:val="20"/>
              </w:rPr>
            </w:pPr>
            <w:r>
              <w:rPr>
                <w:sz w:val="20"/>
              </w:rPr>
              <w:t>2.3.</w:t>
            </w:r>
            <w:del w:id="590" w:author="CP1578" w:date="2023-10-11T12:58:00Z">
              <w:r w:rsidDel="006F2D81">
                <w:rPr>
                  <w:sz w:val="20"/>
                </w:rPr>
                <w:delText>29</w:delText>
              </w:r>
            </w:del>
            <w:ins w:id="591" w:author="CP1578" w:date="2023-10-11T12:58:00Z">
              <w:r w:rsidR="006F2D81">
                <w:rPr>
                  <w:sz w:val="20"/>
                </w:rPr>
                <w:t>33</w:t>
              </w:r>
            </w:ins>
          </w:p>
        </w:tc>
        <w:tc>
          <w:tcPr>
            <w:tcW w:w="760" w:type="pct"/>
          </w:tcPr>
          <w:p w14:paraId="7ED77C41" w14:textId="6B53ED84" w:rsidR="00571BF8" w:rsidRDefault="007B3DA3" w:rsidP="000E32BD">
            <w:pPr>
              <w:pStyle w:val="normal10"/>
              <w:tabs>
                <w:tab w:val="clear" w:pos="720"/>
                <w:tab w:val="clear" w:pos="1440"/>
                <w:tab w:val="clear" w:pos="2340"/>
                <w:tab w:val="clear" w:pos="3060"/>
              </w:tabs>
              <w:spacing w:after="0"/>
              <w:rPr>
                <w:rFonts w:ascii="Times New Roman" w:hAnsi="Times New Roman" w:cs="Times New Roman"/>
              </w:rPr>
            </w:pPr>
            <w:r>
              <w:rPr>
                <w:rFonts w:ascii="Times New Roman" w:hAnsi="Times New Roman" w:cs="Times New Roman"/>
              </w:rPr>
              <w:t xml:space="preserve">Within 1 WD of </w:t>
            </w:r>
            <w:ins w:id="592" w:author="CP1578" w:date="2023-10-11T12:59:00Z">
              <w:r w:rsidR="000E32BD">
                <w:rPr>
                  <w:rFonts w:ascii="Times New Roman" w:hAnsi="Times New Roman" w:cs="Times New Roman"/>
                </w:rPr>
                <w:t>Ref (</w:t>
              </w:r>
            </w:ins>
            <w:r>
              <w:rPr>
                <w:rFonts w:ascii="Times New Roman" w:hAnsi="Times New Roman" w:cs="Times New Roman"/>
              </w:rPr>
              <w:t>2.</w:t>
            </w:r>
            <w:ins w:id="593" w:author="CP1578" w:date="2023-10-11T12:59:00Z">
              <w:r w:rsidR="000E32BD">
                <w:rPr>
                  <w:rFonts w:ascii="Times New Roman" w:hAnsi="Times New Roman" w:cs="Times New Roman"/>
                </w:rPr>
                <w:t>3</w:t>
              </w:r>
            </w:ins>
            <w:del w:id="594" w:author="CP1578" w:date="2023-10-11T12:59:00Z">
              <w:r w:rsidDel="000E32BD">
                <w:rPr>
                  <w:rFonts w:ascii="Times New Roman" w:hAnsi="Times New Roman" w:cs="Times New Roman"/>
                </w:rPr>
                <w:delText>4</w:delText>
              </w:r>
            </w:del>
            <w:r>
              <w:rPr>
                <w:rFonts w:ascii="Times New Roman" w:hAnsi="Times New Roman" w:cs="Times New Roman"/>
              </w:rPr>
              <w:t>.</w:t>
            </w:r>
            <w:del w:id="595" w:author="CP1578" w:date="2023-10-11T12:59:00Z">
              <w:r w:rsidDel="000E32BD">
                <w:rPr>
                  <w:rFonts w:ascii="Times New Roman" w:hAnsi="Times New Roman" w:cs="Times New Roman"/>
                </w:rPr>
                <w:delText>28</w:delText>
              </w:r>
            </w:del>
            <w:ins w:id="596" w:author="CP1578" w:date="2023-10-11T12:59:00Z">
              <w:r w:rsidR="000E32BD">
                <w:rPr>
                  <w:rFonts w:ascii="Times New Roman" w:hAnsi="Times New Roman" w:cs="Times New Roman"/>
                </w:rPr>
                <w:t>32)</w:t>
              </w:r>
            </w:ins>
          </w:p>
        </w:tc>
        <w:tc>
          <w:tcPr>
            <w:tcW w:w="1266" w:type="pct"/>
          </w:tcPr>
          <w:p w14:paraId="2BC6B7FC" w14:textId="77777777" w:rsidR="00571BF8" w:rsidRDefault="007B3DA3">
            <w:pPr>
              <w:tabs>
                <w:tab w:val="clear" w:pos="720"/>
                <w:tab w:val="clear" w:pos="1440"/>
                <w:tab w:val="clear" w:pos="2340"/>
                <w:tab w:val="clear" w:pos="3060"/>
              </w:tabs>
              <w:spacing w:after="0"/>
              <w:jc w:val="left"/>
              <w:rPr>
                <w:sz w:val="20"/>
              </w:rPr>
            </w:pPr>
            <w:r>
              <w:rPr>
                <w:sz w:val="20"/>
              </w:rPr>
              <w:t>Acknowledge receipt of SVA LLFs.</w:t>
            </w:r>
          </w:p>
        </w:tc>
        <w:tc>
          <w:tcPr>
            <w:tcW w:w="526" w:type="pct"/>
          </w:tcPr>
          <w:p w14:paraId="018D0775" w14:textId="77777777" w:rsidR="00571BF8" w:rsidRDefault="007B3DA3">
            <w:pPr>
              <w:tabs>
                <w:tab w:val="clear" w:pos="720"/>
                <w:tab w:val="clear" w:pos="1440"/>
                <w:tab w:val="clear" w:pos="2340"/>
                <w:tab w:val="clear" w:pos="3060"/>
              </w:tabs>
              <w:spacing w:after="0"/>
              <w:jc w:val="left"/>
              <w:rPr>
                <w:sz w:val="20"/>
              </w:rPr>
            </w:pPr>
            <w:r>
              <w:rPr>
                <w:sz w:val="20"/>
              </w:rPr>
              <w:t>SVAA</w:t>
            </w:r>
          </w:p>
        </w:tc>
        <w:tc>
          <w:tcPr>
            <w:tcW w:w="441" w:type="pct"/>
          </w:tcPr>
          <w:p w14:paraId="1A63BCDE" w14:textId="77777777" w:rsidR="00571BF8" w:rsidRDefault="007B3DA3">
            <w:pPr>
              <w:tabs>
                <w:tab w:val="clear" w:pos="720"/>
                <w:tab w:val="clear" w:pos="1440"/>
                <w:tab w:val="clear" w:pos="2340"/>
                <w:tab w:val="clear" w:pos="3060"/>
              </w:tabs>
              <w:spacing w:after="0"/>
              <w:jc w:val="left"/>
              <w:rPr>
                <w:sz w:val="20"/>
              </w:rPr>
            </w:pPr>
            <w:r>
              <w:rPr>
                <w:sz w:val="20"/>
              </w:rPr>
              <w:t>BSCCo</w:t>
            </w:r>
          </w:p>
        </w:tc>
        <w:tc>
          <w:tcPr>
            <w:tcW w:w="1090" w:type="pct"/>
          </w:tcPr>
          <w:p w14:paraId="7F514E50" w14:textId="77777777" w:rsidR="00571BF8" w:rsidRDefault="007B3DA3">
            <w:pPr>
              <w:tabs>
                <w:tab w:val="clear" w:pos="720"/>
                <w:tab w:val="clear" w:pos="1440"/>
                <w:tab w:val="clear" w:pos="2340"/>
                <w:tab w:val="clear" w:pos="3060"/>
              </w:tabs>
              <w:spacing w:after="0"/>
              <w:jc w:val="left"/>
              <w:rPr>
                <w:sz w:val="20"/>
              </w:rPr>
            </w:pPr>
            <w:r>
              <w:rPr>
                <w:sz w:val="20"/>
              </w:rPr>
              <w:t>-</w:t>
            </w:r>
          </w:p>
        </w:tc>
        <w:tc>
          <w:tcPr>
            <w:tcW w:w="626" w:type="pct"/>
          </w:tcPr>
          <w:p w14:paraId="6D364B35" w14:textId="77777777" w:rsidR="00571BF8" w:rsidRDefault="007B3DA3">
            <w:pPr>
              <w:tabs>
                <w:tab w:val="clear" w:pos="720"/>
                <w:tab w:val="clear" w:pos="1440"/>
                <w:tab w:val="clear" w:pos="2340"/>
                <w:tab w:val="clear" w:pos="3060"/>
              </w:tabs>
              <w:spacing w:after="0"/>
              <w:jc w:val="left"/>
              <w:rPr>
                <w:sz w:val="20"/>
              </w:rPr>
            </w:pPr>
            <w:r>
              <w:rPr>
                <w:sz w:val="20"/>
              </w:rPr>
              <w:t>Email or other electronic means</w:t>
            </w:r>
          </w:p>
        </w:tc>
      </w:tr>
      <w:tr w:rsidR="00536D2C" w14:paraId="7D0BBFFF" w14:textId="77777777" w:rsidTr="00BE46E2">
        <w:trPr>
          <w:cantSplit/>
        </w:trPr>
        <w:tc>
          <w:tcPr>
            <w:tcW w:w="291" w:type="pct"/>
          </w:tcPr>
          <w:p w14:paraId="56211A07" w14:textId="0D895D41" w:rsidR="00571BF8" w:rsidRDefault="007B3DA3">
            <w:pPr>
              <w:tabs>
                <w:tab w:val="clear" w:pos="720"/>
                <w:tab w:val="clear" w:pos="1440"/>
                <w:tab w:val="clear" w:pos="2340"/>
                <w:tab w:val="clear" w:pos="3060"/>
              </w:tabs>
              <w:spacing w:after="0"/>
              <w:rPr>
                <w:sz w:val="20"/>
              </w:rPr>
            </w:pPr>
            <w:r>
              <w:rPr>
                <w:sz w:val="20"/>
              </w:rPr>
              <w:lastRenderedPageBreak/>
              <w:t>2.3.3</w:t>
            </w:r>
            <w:ins w:id="597" w:author="CP1578" w:date="2023-10-11T12:59:00Z">
              <w:r w:rsidR="000E32BD">
                <w:rPr>
                  <w:sz w:val="20"/>
                </w:rPr>
                <w:t>4</w:t>
              </w:r>
            </w:ins>
            <w:del w:id="598" w:author="CP1578" w:date="2023-10-11T12:59:00Z">
              <w:r w:rsidDel="000E32BD">
                <w:rPr>
                  <w:sz w:val="20"/>
                </w:rPr>
                <w:delText>0</w:delText>
              </w:r>
            </w:del>
          </w:p>
        </w:tc>
        <w:tc>
          <w:tcPr>
            <w:tcW w:w="760" w:type="pct"/>
          </w:tcPr>
          <w:p w14:paraId="4EF062F2" w14:textId="77777777" w:rsidR="00571BF8" w:rsidRDefault="007B3DA3">
            <w:pPr>
              <w:tabs>
                <w:tab w:val="clear" w:pos="720"/>
                <w:tab w:val="clear" w:pos="1440"/>
                <w:tab w:val="clear" w:pos="2340"/>
                <w:tab w:val="clear" w:pos="3060"/>
              </w:tabs>
              <w:spacing w:after="0"/>
              <w:jc w:val="left"/>
              <w:rPr>
                <w:sz w:val="20"/>
              </w:rPr>
            </w:pPr>
            <w:r>
              <w:rPr>
                <w:sz w:val="20"/>
              </w:rPr>
              <w:t>Within a timescale agreed between SVAA and BSCCo</w:t>
            </w:r>
          </w:p>
        </w:tc>
        <w:tc>
          <w:tcPr>
            <w:tcW w:w="1266" w:type="pct"/>
          </w:tcPr>
          <w:p w14:paraId="7710C709" w14:textId="14B67034" w:rsidR="00571BF8" w:rsidRDefault="007B3DA3">
            <w:pPr>
              <w:tabs>
                <w:tab w:val="clear" w:pos="720"/>
                <w:tab w:val="clear" w:pos="1440"/>
                <w:tab w:val="clear" w:pos="2340"/>
                <w:tab w:val="clear" w:pos="3060"/>
              </w:tabs>
              <w:spacing w:after="0"/>
              <w:jc w:val="left"/>
              <w:rPr>
                <w:sz w:val="20"/>
              </w:rPr>
            </w:pPr>
            <w:r>
              <w:rPr>
                <w:sz w:val="20"/>
              </w:rPr>
              <w:t>Implement approved SVA LLFs in accordance with D0265 data files supplied in Ref (2.3.</w:t>
            </w:r>
            <w:ins w:id="599" w:author="CP1578" w:date="2023-10-11T12:59:00Z">
              <w:r w:rsidR="000E32BD">
                <w:rPr>
                  <w:sz w:val="20"/>
                </w:rPr>
                <w:t>32</w:t>
              </w:r>
            </w:ins>
            <w:del w:id="600" w:author="CP1578" w:date="2023-10-11T12:59:00Z">
              <w:r w:rsidDel="000E32BD">
                <w:rPr>
                  <w:sz w:val="20"/>
                </w:rPr>
                <w:delText>28</w:delText>
              </w:r>
            </w:del>
            <w:r>
              <w:rPr>
                <w:sz w:val="20"/>
              </w:rPr>
              <w:t>) above into SVAA systems.</w:t>
            </w:r>
          </w:p>
        </w:tc>
        <w:tc>
          <w:tcPr>
            <w:tcW w:w="526" w:type="pct"/>
          </w:tcPr>
          <w:p w14:paraId="59B09E67" w14:textId="77777777" w:rsidR="00571BF8" w:rsidRDefault="007B3DA3">
            <w:pPr>
              <w:tabs>
                <w:tab w:val="clear" w:pos="720"/>
                <w:tab w:val="clear" w:pos="1440"/>
                <w:tab w:val="clear" w:pos="2340"/>
                <w:tab w:val="clear" w:pos="3060"/>
              </w:tabs>
              <w:spacing w:after="0"/>
              <w:jc w:val="left"/>
              <w:rPr>
                <w:sz w:val="20"/>
              </w:rPr>
            </w:pPr>
            <w:r>
              <w:rPr>
                <w:sz w:val="20"/>
              </w:rPr>
              <w:t>SVAA</w:t>
            </w:r>
          </w:p>
        </w:tc>
        <w:tc>
          <w:tcPr>
            <w:tcW w:w="441" w:type="pct"/>
          </w:tcPr>
          <w:p w14:paraId="67B9B241" w14:textId="77777777" w:rsidR="00571BF8" w:rsidRDefault="00571BF8">
            <w:pPr>
              <w:tabs>
                <w:tab w:val="clear" w:pos="720"/>
                <w:tab w:val="clear" w:pos="1440"/>
                <w:tab w:val="clear" w:pos="2340"/>
                <w:tab w:val="clear" w:pos="3060"/>
              </w:tabs>
              <w:spacing w:after="0"/>
              <w:jc w:val="left"/>
              <w:rPr>
                <w:sz w:val="20"/>
              </w:rPr>
            </w:pPr>
          </w:p>
        </w:tc>
        <w:tc>
          <w:tcPr>
            <w:tcW w:w="1090" w:type="pct"/>
          </w:tcPr>
          <w:p w14:paraId="59F84379" w14:textId="77777777" w:rsidR="00571BF8" w:rsidRDefault="007B3DA3">
            <w:pPr>
              <w:tabs>
                <w:tab w:val="clear" w:pos="720"/>
                <w:tab w:val="clear" w:pos="1440"/>
                <w:tab w:val="clear" w:pos="2340"/>
                <w:tab w:val="clear" w:pos="3060"/>
              </w:tabs>
              <w:spacing w:after="0"/>
              <w:jc w:val="left"/>
              <w:rPr>
                <w:sz w:val="20"/>
              </w:rPr>
            </w:pPr>
            <w:r>
              <w:rPr>
                <w:sz w:val="20"/>
              </w:rPr>
              <w:t>D0265 data files.</w:t>
            </w:r>
          </w:p>
        </w:tc>
        <w:tc>
          <w:tcPr>
            <w:tcW w:w="626" w:type="pct"/>
          </w:tcPr>
          <w:p w14:paraId="24416D53" w14:textId="77777777" w:rsidR="00571BF8" w:rsidRDefault="007B3DA3">
            <w:pPr>
              <w:tabs>
                <w:tab w:val="clear" w:pos="720"/>
                <w:tab w:val="clear" w:pos="1440"/>
                <w:tab w:val="clear" w:pos="2340"/>
                <w:tab w:val="clear" w:pos="3060"/>
              </w:tabs>
              <w:spacing w:after="0"/>
              <w:jc w:val="left"/>
              <w:rPr>
                <w:sz w:val="20"/>
              </w:rPr>
            </w:pPr>
            <w:r>
              <w:rPr>
                <w:sz w:val="20"/>
              </w:rPr>
              <w:t>Email or other electronic means</w:t>
            </w:r>
          </w:p>
        </w:tc>
      </w:tr>
      <w:tr w:rsidR="00536D2C" w14:paraId="5D381179" w14:textId="77777777" w:rsidTr="00BE46E2">
        <w:trPr>
          <w:cantSplit/>
        </w:trPr>
        <w:tc>
          <w:tcPr>
            <w:tcW w:w="291" w:type="pct"/>
          </w:tcPr>
          <w:p w14:paraId="46D19857" w14:textId="3F6C45DA" w:rsidR="00571BF8" w:rsidRDefault="007B3DA3">
            <w:pPr>
              <w:tabs>
                <w:tab w:val="clear" w:pos="720"/>
                <w:tab w:val="clear" w:pos="1440"/>
                <w:tab w:val="clear" w:pos="2340"/>
                <w:tab w:val="clear" w:pos="3060"/>
              </w:tabs>
              <w:spacing w:after="0"/>
              <w:rPr>
                <w:sz w:val="20"/>
              </w:rPr>
            </w:pPr>
            <w:r>
              <w:rPr>
                <w:sz w:val="20"/>
              </w:rPr>
              <w:t>2.3.</w:t>
            </w:r>
            <w:ins w:id="601" w:author="CP1578" w:date="2023-10-11T12:59:00Z">
              <w:r w:rsidR="000E32BD">
                <w:rPr>
                  <w:sz w:val="20"/>
                </w:rPr>
                <w:t>35</w:t>
              </w:r>
            </w:ins>
            <w:del w:id="602" w:author="CP1578" w:date="2023-10-11T12:59:00Z">
              <w:r w:rsidDel="000E32BD">
                <w:rPr>
                  <w:sz w:val="20"/>
                </w:rPr>
                <w:delText>31</w:delText>
              </w:r>
            </w:del>
          </w:p>
        </w:tc>
        <w:tc>
          <w:tcPr>
            <w:tcW w:w="760" w:type="pct"/>
          </w:tcPr>
          <w:p w14:paraId="71CE2170" w14:textId="328F0A06" w:rsidR="00571BF8" w:rsidRDefault="007B3DA3">
            <w:pPr>
              <w:tabs>
                <w:tab w:val="clear" w:pos="720"/>
                <w:tab w:val="clear" w:pos="1440"/>
                <w:tab w:val="clear" w:pos="2340"/>
                <w:tab w:val="clear" w:pos="3060"/>
              </w:tabs>
              <w:spacing w:after="0"/>
              <w:jc w:val="left"/>
              <w:rPr>
                <w:sz w:val="20"/>
              </w:rPr>
            </w:pPr>
            <w:r>
              <w:rPr>
                <w:sz w:val="20"/>
              </w:rPr>
              <w:t xml:space="preserve">Within 1 WD of </w:t>
            </w:r>
            <w:ins w:id="603" w:author="CP1578" w:date="2023-10-11T13:00:00Z">
              <w:r w:rsidR="000E32BD">
                <w:rPr>
                  <w:sz w:val="20"/>
                </w:rPr>
                <w:t>Ref (</w:t>
              </w:r>
            </w:ins>
            <w:r>
              <w:rPr>
                <w:sz w:val="20"/>
              </w:rPr>
              <w:t>2.3.3</w:t>
            </w:r>
            <w:ins w:id="604" w:author="CP1578" w:date="2023-10-11T13:05:00Z">
              <w:r w:rsidR="008A6285">
                <w:rPr>
                  <w:sz w:val="20"/>
                </w:rPr>
                <w:t>4</w:t>
              </w:r>
            </w:ins>
            <w:del w:id="605" w:author="CP1578" w:date="2023-10-11T13:05:00Z">
              <w:r w:rsidDel="008A6285">
                <w:rPr>
                  <w:sz w:val="20"/>
                </w:rPr>
                <w:delText>0</w:delText>
              </w:r>
            </w:del>
            <w:ins w:id="606" w:author="CP1578" w:date="2023-10-11T13:05:00Z">
              <w:r w:rsidR="008A6285">
                <w:rPr>
                  <w:sz w:val="20"/>
                </w:rPr>
                <w:t>)</w:t>
              </w:r>
            </w:ins>
          </w:p>
        </w:tc>
        <w:tc>
          <w:tcPr>
            <w:tcW w:w="1266" w:type="pct"/>
          </w:tcPr>
          <w:p w14:paraId="0BE5ABBE" w14:textId="77777777" w:rsidR="00571BF8" w:rsidRDefault="007B3DA3">
            <w:pPr>
              <w:tabs>
                <w:tab w:val="clear" w:pos="720"/>
                <w:tab w:val="clear" w:pos="1440"/>
                <w:tab w:val="clear" w:pos="2340"/>
                <w:tab w:val="clear" w:pos="3060"/>
              </w:tabs>
              <w:spacing w:after="0"/>
              <w:jc w:val="left"/>
              <w:rPr>
                <w:sz w:val="20"/>
              </w:rPr>
            </w:pPr>
            <w:r>
              <w:rPr>
                <w:sz w:val="20"/>
              </w:rPr>
              <w:t>Notify BSCCo of successful D0265 data file load.</w:t>
            </w:r>
          </w:p>
        </w:tc>
        <w:tc>
          <w:tcPr>
            <w:tcW w:w="526" w:type="pct"/>
          </w:tcPr>
          <w:p w14:paraId="04FA5ACA" w14:textId="77777777" w:rsidR="00571BF8" w:rsidRDefault="007B3DA3">
            <w:pPr>
              <w:tabs>
                <w:tab w:val="clear" w:pos="720"/>
                <w:tab w:val="clear" w:pos="1440"/>
                <w:tab w:val="clear" w:pos="2340"/>
                <w:tab w:val="clear" w:pos="3060"/>
              </w:tabs>
              <w:spacing w:after="0"/>
              <w:jc w:val="left"/>
              <w:rPr>
                <w:sz w:val="20"/>
              </w:rPr>
            </w:pPr>
            <w:r>
              <w:rPr>
                <w:sz w:val="20"/>
              </w:rPr>
              <w:t>SVAA</w:t>
            </w:r>
          </w:p>
        </w:tc>
        <w:tc>
          <w:tcPr>
            <w:tcW w:w="441" w:type="pct"/>
          </w:tcPr>
          <w:p w14:paraId="1379A4CB" w14:textId="77777777" w:rsidR="00571BF8" w:rsidRDefault="007B3DA3">
            <w:pPr>
              <w:tabs>
                <w:tab w:val="clear" w:pos="720"/>
                <w:tab w:val="clear" w:pos="1440"/>
                <w:tab w:val="clear" w:pos="2340"/>
                <w:tab w:val="clear" w:pos="3060"/>
              </w:tabs>
              <w:spacing w:after="0"/>
              <w:jc w:val="left"/>
              <w:rPr>
                <w:sz w:val="20"/>
              </w:rPr>
            </w:pPr>
            <w:r>
              <w:rPr>
                <w:sz w:val="20"/>
              </w:rPr>
              <w:t>BSCCo</w:t>
            </w:r>
          </w:p>
        </w:tc>
        <w:tc>
          <w:tcPr>
            <w:tcW w:w="1090" w:type="pct"/>
          </w:tcPr>
          <w:p w14:paraId="3CB3B612" w14:textId="77777777" w:rsidR="00571BF8" w:rsidRDefault="007B3DA3">
            <w:pPr>
              <w:tabs>
                <w:tab w:val="clear" w:pos="720"/>
                <w:tab w:val="clear" w:pos="1440"/>
                <w:tab w:val="clear" w:pos="2340"/>
                <w:tab w:val="clear" w:pos="3060"/>
              </w:tabs>
              <w:spacing w:after="0"/>
              <w:jc w:val="left"/>
              <w:rPr>
                <w:sz w:val="20"/>
              </w:rPr>
            </w:pPr>
            <w:r>
              <w:rPr>
                <w:sz w:val="20"/>
              </w:rPr>
              <w:t>-</w:t>
            </w:r>
          </w:p>
        </w:tc>
        <w:tc>
          <w:tcPr>
            <w:tcW w:w="626" w:type="pct"/>
          </w:tcPr>
          <w:p w14:paraId="555C9E77" w14:textId="77777777" w:rsidR="00571BF8" w:rsidRDefault="007B3DA3">
            <w:pPr>
              <w:tabs>
                <w:tab w:val="clear" w:pos="720"/>
                <w:tab w:val="clear" w:pos="1440"/>
                <w:tab w:val="clear" w:pos="2340"/>
                <w:tab w:val="clear" w:pos="3060"/>
              </w:tabs>
              <w:spacing w:after="0"/>
              <w:jc w:val="left"/>
              <w:rPr>
                <w:sz w:val="20"/>
              </w:rPr>
            </w:pPr>
            <w:r>
              <w:rPr>
                <w:sz w:val="20"/>
              </w:rPr>
              <w:t>Email or other electronic means</w:t>
            </w:r>
          </w:p>
        </w:tc>
      </w:tr>
    </w:tbl>
    <w:p w14:paraId="4B032B6B" w14:textId="77777777" w:rsidR="00571BF8" w:rsidRDefault="00571BF8">
      <w:pPr>
        <w:pStyle w:val="CSDText"/>
      </w:pPr>
    </w:p>
    <w:p w14:paraId="1D9548B4" w14:textId="77777777" w:rsidR="008E23CC" w:rsidRDefault="008E23CC">
      <w:pPr>
        <w:tabs>
          <w:tab w:val="clear" w:pos="720"/>
          <w:tab w:val="clear" w:pos="1440"/>
          <w:tab w:val="clear" w:pos="2340"/>
          <w:tab w:val="clear" w:pos="3060"/>
        </w:tabs>
        <w:spacing w:after="0"/>
        <w:jc w:val="left"/>
        <w:rPr>
          <w:b/>
          <w:sz w:val="24"/>
          <w:lang w:eastAsia="en-US"/>
        </w:rPr>
      </w:pPr>
      <w:bookmarkStart w:id="607" w:name="_Toc226370124"/>
      <w:bookmarkStart w:id="608" w:name="_Toc293586072"/>
      <w:bookmarkStart w:id="609" w:name="_Toc327174028"/>
      <w:r>
        <w:br w:type="page"/>
      </w:r>
    </w:p>
    <w:p w14:paraId="53A58741" w14:textId="1AB04977" w:rsidR="00571BF8" w:rsidRDefault="008A6285" w:rsidP="008E23CC">
      <w:pPr>
        <w:pStyle w:val="Heading2"/>
      </w:pPr>
      <w:bookmarkStart w:id="610" w:name="_Toc147926657"/>
      <w:ins w:id="611" w:author="CP1578" w:date="2023-10-11T13:05:00Z">
        <w:r>
          <w:lastRenderedPageBreak/>
          <w:t>[CP1578]</w:t>
        </w:r>
      </w:ins>
      <w:r w:rsidR="007B3DA3">
        <w:t>2.4</w:t>
      </w:r>
      <w:r w:rsidR="007B3DA3">
        <w:tab/>
        <w:t>Annual Submission and Audit of LLFs – Embedded LDSOs that Mirror</w:t>
      </w:r>
      <w:bookmarkEnd w:id="607"/>
      <w:bookmarkEnd w:id="608"/>
      <w:bookmarkEnd w:id="609"/>
      <w:bookmarkEnd w:id="61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1040"/>
        <w:gridCol w:w="1825"/>
        <w:gridCol w:w="3991"/>
        <w:gridCol w:w="1385"/>
        <w:gridCol w:w="1228"/>
        <w:gridCol w:w="2880"/>
        <w:gridCol w:w="1643"/>
      </w:tblGrid>
      <w:tr w:rsidR="00571BF8" w14:paraId="5BB354EC" w14:textId="77777777">
        <w:trPr>
          <w:cantSplit/>
          <w:tblHeader/>
        </w:trPr>
        <w:tc>
          <w:tcPr>
            <w:tcW w:w="372" w:type="pct"/>
            <w:tcMar>
              <w:top w:w="57" w:type="dxa"/>
              <w:left w:w="57" w:type="dxa"/>
              <w:bottom w:w="57" w:type="dxa"/>
              <w:right w:w="57" w:type="dxa"/>
            </w:tcMar>
          </w:tcPr>
          <w:p w14:paraId="1042AB39" w14:textId="77777777" w:rsidR="00571BF8" w:rsidRDefault="007B3DA3">
            <w:pPr>
              <w:tabs>
                <w:tab w:val="clear" w:pos="720"/>
                <w:tab w:val="clear" w:pos="1440"/>
                <w:tab w:val="clear" w:pos="2340"/>
                <w:tab w:val="clear" w:pos="3060"/>
              </w:tabs>
              <w:spacing w:after="0"/>
              <w:rPr>
                <w:b/>
                <w:sz w:val="20"/>
              </w:rPr>
            </w:pPr>
            <w:r>
              <w:rPr>
                <w:b/>
                <w:sz w:val="20"/>
              </w:rPr>
              <w:t>REF.</w:t>
            </w:r>
          </w:p>
        </w:tc>
        <w:tc>
          <w:tcPr>
            <w:tcW w:w="652" w:type="pct"/>
            <w:tcMar>
              <w:top w:w="57" w:type="dxa"/>
              <w:left w:w="57" w:type="dxa"/>
              <w:bottom w:w="57" w:type="dxa"/>
              <w:right w:w="57" w:type="dxa"/>
            </w:tcMar>
          </w:tcPr>
          <w:p w14:paraId="68AF5EAE" w14:textId="77777777" w:rsidR="00571BF8" w:rsidRDefault="007B3DA3">
            <w:pPr>
              <w:tabs>
                <w:tab w:val="clear" w:pos="720"/>
                <w:tab w:val="clear" w:pos="1440"/>
                <w:tab w:val="clear" w:pos="2340"/>
                <w:tab w:val="clear" w:pos="3060"/>
              </w:tabs>
              <w:spacing w:after="0"/>
              <w:rPr>
                <w:b/>
                <w:sz w:val="20"/>
              </w:rPr>
            </w:pPr>
            <w:r>
              <w:rPr>
                <w:b/>
                <w:sz w:val="20"/>
              </w:rPr>
              <w:t>WHEN</w:t>
            </w:r>
          </w:p>
        </w:tc>
        <w:tc>
          <w:tcPr>
            <w:tcW w:w="1426" w:type="pct"/>
            <w:tcMar>
              <w:top w:w="57" w:type="dxa"/>
              <w:left w:w="57" w:type="dxa"/>
              <w:bottom w:w="57" w:type="dxa"/>
              <w:right w:w="57" w:type="dxa"/>
            </w:tcMar>
          </w:tcPr>
          <w:p w14:paraId="2AD02329" w14:textId="77777777" w:rsidR="00571BF8" w:rsidRDefault="007B3DA3">
            <w:pPr>
              <w:tabs>
                <w:tab w:val="clear" w:pos="720"/>
                <w:tab w:val="clear" w:pos="1440"/>
                <w:tab w:val="clear" w:pos="2340"/>
                <w:tab w:val="clear" w:pos="3060"/>
              </w:tabs>
              <w:spacing w:after="0"/>
              <w:rPr>
                <w:b/>
                <w:sz w:val="20"/>
              </w:rPr>
            </w:pPr>
            <w:r>
              <w:rPr>
                <w:b/>
                <w:sz w:val="20"/>
              </w:rPr>
              <w:t>ACTION</w:t>
            </w:r>
          </w:p>
        </w:tc>
        <w:tc>
          <w:tcPr>
            <w:tcW w:w="495" w:type="pct"/>
            <w:tcMar>
              <w:top w:w="57" w:type="dxa"/>
              <w:left w:w="57" w:type="dxa"/>
              <w:bottom w:w="57" w:type="dxa"/>
              <w:right w:w="57" w:type="dxa"/>
            </w:tcMar>
          </w:tcPr>
          <w:p w14:paraId="0DE1AF98" w14:textId="77777777" w:rsidR="00571BF8" w:rsidRDefault="007B3DA3">
            <w:pPr>
              <w:tabs>
                <w:tab w:val="clear" w:pos="720"/>
                <w:tab w:val="clear" w:pos="1440"/>
                <w:tab w:val="clear" w:pos="2340"/>
                <w:tab w:val="clear" w:pos="3060"/>
              </w:tabs>
              <w:spacing w:after="0"/>
              <w:rPr>
                <w:b/>
                <w:sz w:val="20"/>
              </w:rPr>
            </w:pPr>
            <w:r>
              <w:rPr>
                <w:b/>
                <w:sz w:val="20"/>
              </w:rPr>
              <w:t>FROM</w:t>
            </w:r>
          </w:p>
        </w:tc>
        <w:tc>
          <w:tcPr>
            <w:tcW w:w="439" w:type="pct"/>
            <w:tcMar>
              <w:top w:w="57" w:type="dxa"/>
              <w:left w:w="57" w:type="dxa"/>
              <w:bottom w:w="57" w:type="dxa"/>
              <w:right w:w="57" w:type="dxa"/>
            </w:tcMar>
          </w:tcPr>
          <w:p w14:paraId="261A0993" w14:textId="77777777" w:rsidR="00571BF8" w:rsidRDefault="007B3DA3">
            <w:pPr>
              <w:tabs>
                <w:tab w:val="clear" w:pos="720"/>
                <w:tab w:val="clear" w:pos="1440"/>
                <w:tab w:val="clear" w:pos="2340"/>
                <w:tab w:val="clear" w:pos="3060"/>
              </w:tabs>
              <w:spacing w:after="0"/>
              <w:rPr>
                <w:b/>
                <w:sz w:val="20"/>
              </w:rPr>
            </w:pPr>
            <w:r>
              <w:rPr>
                <w:b/>
                <w:sz w:val="20"/>
              </w:rPr>
              <w:t>TO</w:t>
            </w:r>
          </w:p>
        </w:tc>
        <w:tc>
          <w:tcPr>
            <w:tcW w:w="1029" w:type="pct"/>
            <w:tcMar>
              <w:top w:w="57" w:type="dxa"/>
              <w:left w:w="57" w:type="dxa"/>
              <w:bottom w:w="57" w:type="dxa"/>
              <w:right w:w="57" w:type="dxa"/>
            </w:tcMar>
          </w:tcPr>
          <w:p w14:paraId="4FEE1E73" w14:textId="77777777" w:rsidR="00571BF8" w:rsidRDefault="007B3DA3">
            <w:pPr>
              <w:tabs>
                <w:tab w:val="clear" w:pos="720"/>
                <w:tab w:val="clear" w:pos="1440"/>
                <w:tab w:val="clear" w:pos="2340"/>
                <w:tab w:val="clear" w:pos="3060"/>
              </w:tabs>
              <w:spacing w:after="0"/>
              <w:rPr>
                <w:b/>
                <w:sz w:val="20"/>
              </w:rPr>
            </w:pPr>
            <w:r>
              <w:rPr>
                <w:b/>
                <w:sz w:val="20"/>
              </w:rPr>
              <w:t>INFORMATION REQUIRED</w:t>
            </w:r>
          </w:p>
        </w:tc>
        <w:tc>
          <w:tcPr>
            <w:tcW w:w="587" w:type="pct"/>
            <w:tcMar>
              <w:top w:w="57" w:type="dxa"/>
              <w:left w:w="57" w:type="dxa"/>
              <w:bottom w:w="57" w:type="dxa"/>
              <w:right w:w="57" w:type="dxa"/>
            </w:tcMar>
          </w:tcPr>
          <w:p w14:paraId="7D12F7A4" w14:textId="77777777" w:rsidR="00571BF8" w:rsidRDefault="007B3DA3">
            <w:pPr>
              <w:tabs>
                <w:tab w:val="clear" w:pos="720"/>
                <w:tab w:val="clear" w:pos="1440"/>
                <w:tab w:val="clear" w:pos="2340"/>
                <w:tab w:val="clear" w:pos="3060"/>
              </w:tabs>
              <w:spacing w:after="0"/>
              <w:rPr>
                <w:b/>
                <w:sz w:val="20"/>
              </w:rPr>
            </w:pPr>
            <w:r>
              <w:rPr>
                <w:b/>
                <w:sz w:val="20"/>
              </w:rPr>
              <w:t>METHOD</w:t>
            </w:r>
          </w:p>
        </w:tc>
      </w:tr>
      <w:tr w:rsidR="00571BF8" w14:paraId="571534DB" w14:textId="77777777">
        <w:trPr>
          <w:cantSplit/>
        </w:trPr>
        <w:tc>
          <w:tcPr>
            <w:tcW w:w="372" w:type="pct"/>
            <w:tcMar>
              <w:top w:w="57" w:type="dxa"/>
              <w:left w:w="57" w:type="dxa"/>
              <w:bottom w:w="57" w:type="dxa"/>
              <w:right w:w="57" w:type="dxa"/>
            </w:tcMar>
          </w:tcPr>
          <w:p w14:paraId="09CDD5CD" w14:textId="77777777" w:rsidR="00571BF8" w:rsidRDefault="007B3DA3">
            <w:pPr>
              <w:tabs>
                <w:tab w:val="clear" w:pos="720"/>
                <w:tab w:val="clear" w:pos="1440"/>
                <w:tab w:val="clear" w:pos="2340"/>
                <w:tab w:val="clear" w:pos="3060"/>
              </w:tabs>
              <w:spacing w:after="0"/>
              <w:jc w:val="left"/>
              <w:rPr>
                <w:sz w:val="20"/>
              </w:rPr>
            </w:pPr>
            <w:r>
              <w:rPr>
                <w:sz w:val="20"/>
              </w:rPr>
              <w:t>2.4.1</w:t>
            </w:r>
          </w:p>
        </w:tc>
        <w:tc>
          <w:tcPr>
            <w:tcW w:w="652" w:type="pct"/>
            <w:tcMar>
              <w:top w:w="57" w:type="dxa"/>
              <w:left w:w="57" w:type="dxa"/>
              <w:bottom w:w="57" w:type="dxa"/>
              <w:right w:w="57" w:type="dxa"/>
            </w:tcMar>
          </w:tcPr>
          <w:p w14:paraId="388FDAD0" w14:textId="77777777" w:rsidR="00571BF8" w:rsidRDefault="007B3DA3">
            <w:pPr>
              <w:tabs>
                <w:tab w:val="clear" w:pos="720"/>
                <w:tab w:val="clear" w:pos="1440"/>
                <w:tab w:val="clear" w:pos="2340"/>
                <w:tab w:val="clear" w:pos="3060"/>
              </w:tabs>
              <w:spacing w:after="0"/>
              <w:jc w:val="left"/>
              <w:rPr>
                <w:sz w:val="20"/>
              </w:rPr>
            </w:pPr>
            <w:r>
              <w:rPr>
                <w:sz w:val="20"/>
              </w:rPr>
              <w:t xml:space="preserve">By 1 September </w:t>
            </w:r>
          </w:p>
        </w:tc>
        <w:tc>
          <w:tcPr>
            <w:tcW w:w="1426" w:type="pct"/>
            <w:tcMar>
              <w:top w:w="57" w:type="dxa"/>
              <w:left w:w="57" w:type="dxa"/>
              <w:bottom w:w="57" w:type="dxa"/>
              <w:right w:w="57" w:type="dxa"/>
            </w:tcMar>
          </w:tcPr>
          <w:p w14:paraId="01CA2007" w14:textId="77777777" w:rsidR="00571BF8" w:rsidRDefault="007B3DA3">
            <w:pPr>
              <w:tabs>
                <w:tab w:val="clear" w:pos="720"/>
                <w:tab w:val="clear" w:pos="1440"/>
                <w:tab w:val="clear" w:pos="2340"/>
                <w:tab w:val="clear" w:pos="3060"/>
              </w:tabs>
              <w:spacing w:after="0"/>
              <w:jc w:val="left"/>
              <w:rPr>
                <w:sz w:val="20"/>
              </w:rPr>
            </w:pPr>
            <w:r>
              <w:rPr>
                <w:sz w:val="20"/>
              </w:rPr>
              <w:t>Provide list of Metering Systems to be audited for the correct application of LLFC.</w:t>
            </w:r>
          </w:p>
        </w:tc>
        <w:tc>
          <w:tcPr>
            <w:tcW w:w="495" w:type="pct"/>
            <w:tcMar>
              <w:top w:w="57" w:type="dxa"/>
              <w:left w:w="57" w:type="dxa"/>
              <w:bottom w:w="57" w:type="dxa"/>
              <w:right w:w="57" w:type="dxa"/>
            </w:tcMar>
          </w:tcPr>
          <w:p w14:paraId="423B6471" w14:textId="77777777" w:rsidR="00571BF8" w:rsidRDefault="007B3DA3">
            <w:pPr>
              <w:tabs>
                <w:tab w:val="clear" w:pos="720"/>
                <w:tab w:val="clear" w:pos="1440"/>
                <w:tab w:val="clear" w:pos="2340"/>
                <w:tab w:val="clear" w:pos="3060"/>
              </w:tabs>
              <w:spacing w:after="0"/>
              <w:jc w:val="left"/>
              <w:rPr>
                <w:sz w:val="20"/>
              </w:rPr>
            </w:pPr>
            <w:r>
              <w:rPr>
                <w:sz w:val="20"/>
              </w:rPr>
              <w:t>BSCCo</w:t>
            </w:r>
          </w:p>
        </w:tc>
        <w:tc>
          <w:tcPr>
            <w:tcW w:w="439" w:type="pct"/>
            <w:tcMar>
              <w:top w:w="57" w:type="dxa"/>
              <w:left w:w="57" w:type="dxa"/>
              <w:bottom w:w="57" w:type="dxa"/>
              <w:right w:w="57" w:type="dxa"/>
            </w:tcMar>
          </w:tcPr>
          <w:p w14:paraId="7B8909DB" w14:textId="77777777" w:rsidR="00571BF8" w:rsidRDefault="007B3DA3">
            <w:pPr>
              <w:tabs>
                <w:tab w:val="clear" w:pos="720"/>
                <w:tab w:val="clear" w:pos="1440"/>
                <w:tab w:val="clear" w:pos="2340"/>
                <w:tab w:val="clear" w:pos="3060"/>
              </w:tabs>
              <w:spacing w:after="0"/>
              <w:jc w:val="left"/>
              <w:rPr>
                <w:sz w:val="20"/>
              </w:rPr>
            </w:pPr>
            <w:r>
              <w:rPr>
                <w:sz w:val="20"/>
              </w:rPr>
              <w:t>Embedded LDSO</w:t>
            </w:r>
          </w:p>
        </w:tc>
        <w:tc>
          <w:tcPr>
            <w:tcW w:w="1029" w:type="pct"/>
            <w:tcMar>
              <w:top w:w="57" w:type="dxa"/>
              <w:left w:w="57" w:type="dxa"/>
              <w:bottom w:w="57" w:type="dxa"/>
              <w:right w:w="57" w:type="dxa"/>
            </w:tcMar>
          </w:tcPr>
          <w:p w14:paraId="534C205A" w14:textId="77777777" w:rsidR="00571BF8" w:rsidRDefault="007B3DA3">
            <w:pPr>
              <w:tabs>
                <w:tab w:val="clear" w:pos="720"/>
                <w:tab w:val="clear" w:pos="1440"/>
                <w:tab w:val="clear" w:pos="2340"/>
                <w:tab w:val="clear" w:pos="3060"/>
              </w:tabs>
              <w:spacing w:after="0"/>
              <w:jc w:val="left"/>
              <w:rPr>
                <w:sz w:val="20"/>
              </w:rPr>
            </w:pPr>
            <w:r>
              <w:rPr>
                <w:sz w:val="20"/>
              </w:rPr>
              <w:t>List of Metering Systems</w:t>
            </w:r>
          </w:p>
        </w:tc>
        <w:tc>
          <w:tcPr>
            <w:tcW w:w="587" w:type="pct"/>
            <w:tcMar>
              <w:top w:w="57" w:type="dxa"/>
              <w:left w:w="57" w:type="dxa"/>
              <w:bottom w:w="57" w:type="dxa"/>
              <w:right w:w="57" w:type="dxa"/>
            </w:tcMar>
          </w:tcPr>
          <w:p w14:paraId="2A81F809" w14:textId="77777777" w:rsidR="00571BF8" w:rsidRDefault="007B3DA3">
            <w:pPr>
              <w:tabs>
                <w:tab w:val="clear" w:pos="720"/>
                <w:tab w:val="clear" w:pos="1440"/>
                <w:tab w:val="clear" w:pos="2340"/>
                <w:tab w:val="clear" w:pos="3060"/>
              </w:tabs>
              <w:spacing w:after="0"/>
              <w:jc w:val="left"/>
              <w:rPr>
                <w:sz w:val="20"/>
              </w:rPr>
            </w:pPr>
            <w:r>
              <w:rPr>
                <w:sz w:val="20"/>
              </w:rPr>
              <w:t>Email or other electronic means</w:t>
            </w:r>
          </w:p>
        </w:tc>
      </w:tr>
      <w:tr w:rsidR="00571BF8" w14:paraId="66C40714" w14:textId="77777777">
        <w:trPr>
          <w:cantSplit/>
        </w:trPr>
        <w:tc>
          <w:tcPr>
            <w:tcW w:w="372" w:type="pct"/>
            <w:tcMar>
              <w:top w:w="57" w:type="dxa"/>
              <w:left w:w="57" w:type="dxa"/>
              <w:bottom w:w="57" w:type="dxa"/>
              <w:right w:w="57" w:type="dxa"/>
            </w:tcMar>
          </w:tcPr>
          <w:p w14:paraId="63998940" w14:textId="77777777" w:rsidR="00571BF8" w:rsidRDefault="007B3DA3">
            <w:pPr>
              <w:tabs>
                <w:tab w:val="clear" w:pos="720"/>
                <w:tab w:val="clear" w:pos="1440"/>
                <w:tab w:val="clear" w:pos="2340"/>
                <w:tab w:val="clear" w:pos="3060"/>
              </w:tabs>
              <w:spacing w:after="0"/>
              <w:jc w:val="left"/>
              <w:rPr>
                <w:sz w:val="20"/>
              </w:rPr>
            </w:pPr>
            <w:r>
              <w:rPr>
                <w:sz w:val="20"/>
              </w:rPr>
              <w:t>2.4.2</w:t>
            </w:r>
          </w:p>
        </w:tc>
        <w:tc>
          <w:tcPr>
            <w:tcW w:w="652" w:type="pct"/>
            <w:tcMar>
              <w:top w:w="57" w:type="dxa"/>
              <w:left w:w="57" w:type="dxa"/>
              <w:bottom w:w="57" w:type="dxa"/>
              <w:right w:w="57" w:type="dxa"/>
            </w:tcMar>
          </w:tcPr>
          <w:p w14:paraId="14335856" w14:textId="77777777" w:rsidR="00571BF8" w:rsidRDefault="007B3DA3">
            <w:pPr>
              <w:tabs>
                <w:tab w:val="clear" w:pos="720"/>
                <w:tab w:val="clear" w:pos="1440"/>
                <w:tab w:val="clear" w:pos="2340"/>
                <w:tab w:val="clear" w:pos="3060"/>
              </w:tabs>
              <w:spacing w:after="0"/>
              <w:jc w:val="left"/>
              <w:rPr>
                <w:sz w:val="20"/>
              </w:rPr>
            </w:pPr>
            <w:r>
              <w:rPr>
                <w:sz w:val="20"/>
              </w:rPr>
              <w:t>By 30 September</w:t>
            </w:r>
          </w:p>
        </w:tc>
        <w:tc>
          <w:tcPr>
            <w:tcW w:w="1426" w:type="pct"/>
            <w:tcMar>
              <w:top w:w="57" w:type="dxa"/>
              <w:left w:w="57" w:type="dxa"/>
              <w:bottom w:w="57" w:type="dxa"/>
              <w:right w:w="57" w:type="dxa"/>
            </w:tcMar>
          </w:tcPr>
          <w:p w14:paraId="10D086EE" w14:textId="77777777" w:rsidR="00571BF8" w:rsidRDefault="007B3DA3">
            <w:pPr>
              <w:tabs>
                <w:tab w:val="clear" w:pos="720"/>
                <w:tab w:val="clear" w:pos="1440"/>
                <w:tab w:val="clear" w:pos="2340"/>
                <w:tab w:val="clear" w:pos="3060"/>
              </w:tabs>
              <w:spacing w:after="0"/>
              <w:jc w:val="left"/>
              <w:rPr>
                <w:sz w:val="20"/>
              </w:rPr>
            </w:pPr>
            <w:r>
              <w:rPr>
                <w:sz w:val="20"/>
              </w:rPr>
              <w:t>Confirm LLFC and voltage for each Metering System in list provided by BSCCo.</w:t>
            </w:r>
          </w:p>
        </w:tc>
        <w:tc>
          <w:tcPr>
            <w:tcW w:w="495" w:type="pct"/>
            <w:tcMar>
              <w:top w:w="57" w:type="dxa"/>
              <w:left w:w="57" w:type="dxa"/>
              <w:bottom w:w="57" w:type="dxa"/>
              <w:right w:w="57" w:type="dxa"/>
            </w:tcMar>
          </w:tcPr>
          <w:p w14:paraId="2AD507F8" w14:textId="77777777" w:rsidR="00571BF8" w:rsidRDefault="007B3DA3">
            <w:pPr>
              <w:tabs>
                <w:tab w:val="clear" w:pos="720"/>
                <w:tab w:val="clear" w:pos="1440"/>
                <w:tab w:val="clear" w:pos="2340"/>
                <w:tab w:val="clear" w:pos="3060"/>
              </w:tabs>
              <w:spacing w:after="0"/>
              <w:jc w:val="left"/>
              <w:rPr>
                <w:sz w:val="20"/>
              </w:rPr>
            </w:pPr>
            <w:r>
              <w:rPr>
                <w:sz w:val="20"/>
              </w:rPr>
              <w:t>Embedded LDSO</w:t>
            </w:r>
          </w:p>
        </w:tc>
        <w:tc>
          <w:tcPr>
            <w:tcW w:w="439" w:type="pct"/>
            <w:tcMar>
              <w:top w:w="57" w:type="dxa"/>
              <w:left w:w="57" w:type="dxa"/>
              <w:bottom w:w="57" w:type="dxa"/>
              <w:right w:w="57" w:type="dxa"/>
            </w:tcMar>
          </w:tcPr>
          <w:p w14:paraId="499F6EB7" w14:textId="77777777" w:rsidR="00571BF8" w:rsidRDefault="007B3DA3">
            <w:pPr>
              <w:tabs>
                <w:tab w:val="clear" w:pos="720"/>
                <w:tab w:val="clear" w:pos="1440"/>
                <w:tab w:val="clear" w:pos="2340"/>
                <w:tab w:val="clear" w:pos="3060"/>
              </w:tabs>
              <w:spacing w:after="0"/>
              <w:jc w:val="left"/>
              <w:rPr>
                <w:sz w:val="20"/>
              </w:rPr>
            </w:pPr>
            <w:r>
              <w:rPr>
                <w:sz w:val="20"/>
              </w:rPr>
              <w:t>BSCCo</w:t>
            </w:r>
          </w:p>
        </w:tc>
        <w:tc>
          <w:tcPr>
            <w:tcW w:w="1029" w:type="pct"/>
            <w:tcMar>
              <w:top w:w="57" w:type="dxa"/>
              <w:left w:w="57" w:type="dxa"/>
              <w:bottom w:w="57" w:type="dxa"/>
              <w:right w:w="57" w:type="dxa"/>
            </w:tcMar>
          </w:tcPr>
          <w:p w14:paraId="0467301C" w14:textId="77777777" w:rsidR="00571BF8" w:rsidRDefault="007B3DA3">
            <w:pPr>
              <w:tabs>
                <w:tab w:val="clear" w:pos="720"/>
                <w:tab w:val="clear" w:pos="1440"/>
                <w:tab w:val="clear" w:pos="2340"/>
                <w:tab w:val="clear" w:pos="3060"/>
              </w:tabs>
              <w:spacing w:after="0"/>
              <w:jc w:val="left"/>
              <w:rPr>
                <w:sz w:val="20"/>
              </w:rPr>
            </w:pPr>
            <w:r>
              <w:rPr>
                <w:sz w:val="20"/>
              </w:rPr>
              <w:t>List of Metering Systems</w:t>
            </w:r>
          </w:p>
        </w:tc>
        <w:tc>
          <w:tcPr>
            <w:tcW w:w="587" w:type="pct"/>
            <w:tcMar>
              <w:top w:w="57" w:type="dxa"/>
              <w:left w:w="57" w:type="dxa"/>
              <w:bottom w:w="57" w:type="dxa"/>
              <w:right w:w="57" w:type="dxa"/>
            </w:tcMar>
          </w:tcPr>
          <w:p w14:paraId="05AD5C8B" w14:textId="77777777" w:rsidR="00571BF8" w:rsidRDefault="007B3DA3">
            <w:pPr>
              <w:tabs>
                <w:tab w:val="clear" w:pos="720"/>
                <w:tab w:val="clear" w:pos="1440"/>
                <w:tab w:val="clear" w:pos="2340"/>
                <w:tab w:val="clear" w:pos="3060"/>
              </w:tabs>
              <w:spacing w:after="0"/>
              <w:jc w:val="left"/>
              <w:rPr>
                <w:sz w:val="20"/>
              </w:rPr>
            </w:pPr>
            <w:r>
              <w:rPr>
                <w:sz w:val="20"/>
              </w:rPr>
              <w:t>Email or other electronic means</w:t>
            </w:r>
          </w:p>
        </w:tc>
      </w:tr>
      <w:tr w:rsidR="00571BF8" w14:paraId="231314C4" w14:textId="77777777">
        <w:trPr>
          <w:cantSplit/>
        </w:trPr>
        <w:tc>
          <w:tcPr>
            <w:tcW w:w="372" w:type="pct"/>
            <w:tcMar>
              <w:top w:w="57" w:type="dxa"/>
              <w:left w:w="57" w:type="dxa"/>
              <w:bottom w:w="57" w:type="dxa"/>
              <w:right w:w="57" w:type="dxa"/>
            </w:tcMar>
          </w:tcPr>
          <w:p w14:paraId="09506828" w14:textId="77777777" w:rsidR="00571BF8" w:rsidRDefault="007B3DA3">
            <w:pPr>
              <w:tabs>
                <w:tab w:val="clear" w:pos="720"/>
                <w:tab w:val="clear" w:pos="1440"/>
                <w:tab w:val="clear" w:pos="2340"/>
                <w:tab w:val="clear" w:pos="3060"/>
              </w:tabs>
              <w:spacing w:after="0"/>
              <w:jc w:val="left"/>
              <w:rPr>
                <w:sz w:val="20"/>
              </w:rPr>
            </w:pPr>
            <w:r>
              <w:rPr>
                <w:sz w:val="20"/>
              </w:rPr>
              <w:t>2.4.3</w:t>
            </w:r>
          </w:p>
        </w:tc>
        <w:tc>
          <w:tcPr>
            <w:tcW w:w="652" w:type="pct"/>
            <w:tcMar>
              <w:top w:w="57" w:type="dxa"/>
              <w:left w:w="57" w:type="dxa"/>
              <w:bottom w:w="57" w:type="dxa"/>
              <w:right w:w="57" w:type="dxa"/>
            </w:tcMar>
          </w:tcPr>
          <w:p w14:paraId="6CB86A7F" w14:textId="77777777" w:rsidR="00571BF8" w:rsidRDefault="007B3DA3">
            <w:pPr>
              <w:tabs>
                <w:tab w:val="clear" w:pos="720"/>
                <w:tab w:val="clear" w:pos="1440"/>
                <w:tab w:val="clear" w:pos="2340"/>
                <w:tab w:val="clear" w:pos="3060"/>
              </w:tabs>
              <w:spacing w:after="0"/>
              <w:jc w:val="left"/>
              <w:rPr>
                <w:sz w:val="20"/>
              </w:rPr>
            </w:pPr>
            <w:r>
              <w:rPr>
                <w:sz w:val="20"/>
              </w:rPr>
              <w:t>By 10 October</w:t>
            </w:r>
          </w:p>
        </w:tc>
        <w:tc>
          <w:tcPr>
            <w:tcW w:w="1426" w:type="pct"/>
            <w:tcMar>
              <w:top w:w="57" w:type="dxa"/>
              <w:left w:w="57" w:type="dxa"/>
              <w:bottom w:w="57" w:type="dxa"/>
              <w:right w:w="57" w:type="dxa"/>
            </w:tcMar>
          </w:tcPr>
          <w:p w14:paraId="79DA6B2A" w14:textId="77777777" w:rsidR="00571BF8" w:rsidRDefault="007B3DA3">
            <w:pPr>
              <w:tabs>
                <w:tab w:val="clear" w:pos="720"/>
                <w:tab w:val="clear" w:pos="1440"/>
                <w:tab w:val="clear" w:pos="2340"/>
                <w:tab w:val="clear" w:pos="3060"/>
              </w:tabs>
              <w:spacing w:after="0"/>
              <w:jc w:val="left"/>
              <w:rPr>
                <w:sz w:val="20"/>
              </w:rPr>
            </w:pPr>
            <w:r>
              <w:rPr>
                <w:sz w:val="20"/>
              </w:rPr>
              <w:t>Check a representative sample of Metering Systems are assigned to the correct LLFC.</w:t>
            </w:r>
          </w:p>
        </w:tc>
        <w:tc>
          <w:tcPr>
            <w:tcW w:w="495" w:type="pct"/>
            <w:tcMar>
              <w:top w:w="57" w:type="dxa"/>
              <w:left w:w="57" w:type="dxa"/>
              <w:bottom w:w="57" w:type="dxa"/>
              <w:right w:w="57" w:type="dxa"/>
            </w:tcMar>
          </w:tcPr>
          <w:p w14:paraId="4B4E3327" w14:textId="77777777" w:rsidR="00571BF8" w:rsidRDefault="007B3DA3">
            <w:pPr>
              <w:tabs>
                <w:tab w:val="clear" w:pos="720"/>
                <w:tab w:val="clear" w:pos="1440"/>
                <w:tab w:val="clear" w:pos="2340"/>
                <w:tab w:val="clear" w:pos="3060"/>
              </w:tabs>
              <w:spacing w:after="0"/>
              <w:jc w:val="left"/>
              <w:rPr>
                <w:sz w:val="20"/>
              </w:rPr>
            </w:pPr>
            <w:r>
              <w:rPr>
                <w:sz w:val="20"/>
              </w:rPr>
              <w:t>BSCCo</w:t>
            </w:r>
          </w:p>
        </w:tc>
        <w:tc>
          <w:tcPr>
            <w:tcW w:w="439" w:type="pct"/>
            <w:tcMar>
              <w:top w:w="57" w:type="dxa"/>
              <w:left w:w="57" w:type="dxa"/>
              <w:bottom w:w="57" w:type="dxa"/>
              <w:right w:w="57" w:type="dxa"/>
            </w:tcMar>
          </w:tcPr>
          <w:p w14:paraId="120D339E" w14:textId="77777777" w:rsidR="00571BF8" w:rsidRDefault="007B3DA3">
            <w:pPr>
              <w:tabs>
                <w:tab w:val="clear" w:pos="720"/>
                <w:tab w:val="clear" w:pos="1440"/>
                <w:tab w:val="clear" w:pos="2340"/>
                <w:tab w:val="clear" w:pos="3060"/>
              </w:tabs>
              <w:spacing w:after="0"/>
              <w:jc w:val="left"/>
              <w:rPr>
                <w:sz w:val="20"/>
              </w:rPr>
            </w:pPr>
            <w:r>
              <w:rPr>
                <w:sz w:val="20"/>
              </w:rPr>
              <w:t>-</w:t>
            </w:r>
          </w:p>
        </w:tc>
        <w:tc>
          <w:tcPr>
            <w:tcW w:w="1029" w:type="pct"/>
            <w:tcMar>
              <w:top w:w="57" w:type="dxa"/>
              <w:left w:w="57" w:type="dxa"/>
              <w:bottom w:w="57" w:type="dxa"/>
              <w:right w:w="57" w:type="dxa"/>
            </w:tcMar>
          </w:tcPr>
          <w:p w14:paraId="1F81DCB6" w14:textId="77777777" w:rsidR="00571BF8" w:rsidRDefault="007B3DA3">
            <w:pPr>
              <w:tabs>
                <w:tab w:val="clear" w:pos="720"/>
                <w:tab w:val="clear" w:pos="1440"/>
                <w:tab w:val="clear" w:pos="2340"/>
                <w:tab w:val="clear" w:pos="3060"/>
              </w:tabs>
              <w:spacing w:after="120"/>
              <w:jc w:val="left"/>
              <w:rPr>
                <w:sz w:val="20"/>
              </w:rPr>
            </w:pPr>
            <w:r>
              <w:rPr>
                <w:sz w:val="20"/>
              </w:rPr>
              <w:t>MSAD</w:t>
            </w:r>
          </w:p>
          <w:p w14:paraId="53FD0151" w14:textId="77777777" w:rsidR="00571BF8" w:rsidRDefault="007B3DA3">
            <w:pPr>
              <w:tabs>
                <w:tab w:val="clear" w:pos="720"/>
                <w:tab w:val="clear" w:pos="1440"/>
                <w:tab w:val="clear" w:pos="2340"/>
                <w:tab w:val="clear" w:pos="3060"/>
              </w:tabs>
              <w:spacing w:after="0"/>
              <w:jc w:val="left"/>
              <w:rPr>
                <w:sz w:val="20"/>
              </w:rPr>
            </w:pPr>
            <w:r>
              <w:rPr>
                <w:sz w:val="20"/>
              </w:rPr>
              <w:t>Metering System sample</w:t>
            </w:r>
          </w:p>
        </w:tc>
        <w:tc>
          <w:tcPr>
            <w:tcW w:w="587" w:type="pct"/>
            <w:tcMar>
              <w:top w:w="57" w:type="dxa"/>
              <w:left w:w="57" w:type="dxa"/>
              <w:bottom w:w="57" w:type="dxa"/>
              <w:right w:w="57" w:type="dxa"/>
            </w:tcMar>
          </w:tcPr>
          <w:p w14:paraId="2C285A0B" w14:textId="77777777" w:rsidR="00571BF8" w:rsidRDefault="007B3DA3">
            <w:pPr>
              <w:tabs>
                <w:tab w:val="clear" w:pos="720"/>
                <w:tab w:val="clear" w:pos="1440"/>
                <w:tab w:val="clear" w:pos="2340"/>
                <w:tab w:val="clear" w:pos="3060"/>
              </w:tabs>
              <w:spacing w:after="0"/>
              <w:jc w:val="left"/>
              <w:rPr>
                <w:sz w:val="20"/>
              </w:rPr>
            </w:pPr>
            <w:r>
              <w:rPr>
                <w:sz w:val="20"/>
              </w:rPr>
              <w:t>Email, other electronic means or Site visit</w:t>
            </w:r>
          </w:p>
        </w:tc>
      </w:tr>
      <w:tr w:rsidR="00571BF8" w14:paraId="7FC36273" w14:textId="77777777">
        <w:trPr>
          <w:cantSplit/>
        </w:trPr>
        <w:tc>
          <w:tcPr>
            <w:tcW w:w="372" w:type="pct"/>
            <w:tcMar>
              <w:top w:w="57" w:type="dxa"/>
              <w:left w:w="57" w:type="dxa"/>
              <w:bottom w:w="57" w:type="dxa"/>
              <w:right w:w="57" w:type="dxa"/>
            </w:tcMar>
          </w:tcPr>
          <w:p w14:paraId="2E106298" w14:textId="77777777" w:rsidR="00571BF8" w:rsidRDefault="007B3DA3">
            <w:pPr>
              <w:tabs>
                <w:tab w:val="clear" w:pos="720"/>
                <w:tab w:val="clear" w:pos="1440"/>
                <w:tab w:val="clear" w:pos="2340"/>
                <w:tab w:val="clear" w:pos="3060"/>
              </w:tabs>
              <w:spacing w:after="0"/>
              <w:jc w:val="left"/>
              <w:rPr>
                <w:sz w:val="20"/>
              </w:rPr>
            </w:pPr>
            <w:r>
              <w:rPr>
                <w:sz w:val="20"/>
              </w:rPr>
              <w:t>2.4.4</w:t>
            </w:r>
          </w:p>
        </w:tc>
        <w:tc>
          <w:tcPr>
            <w:tcW w:w="652" w:type="pct"/>
            <w:tcMar>
              <w:top w:w="57" w:type="dxa"/>
              <w:left w:w="57" w:type="dxa"/>
              <w:bottom w:w="57" w:type="dxa"/>
              <w:right w:w="57" w:type="dxa"/>
            </w:tcMar>
          </w:tcPr>
          <w:p w14:paraId="45A32E52" w14:textId="77777777" w:rsidR="00571BF8" w:rsidRDefault="007B3DA3">
            <w:pPr>
              <w:tabs>
                <w:tab w:val="clear" w:pos="720"/>
                <w:tab w:val="clear" w:pos="1440"/>
                <w:tab w:val="clear" w:pos="2340"/>
                <w:tab w:val="clear" w:pos="3060"/>
              </w:tabs>
              <w:spacing w:after="0"/>
              <w:jc w:val="left"/>
              <w:rPr>
                <w:sz w:val="20"/>
              </w:rPr>
            </w:pPr>
            <w:r>
              <w:rPr>
                <w:sz w:val="20"/>
              </w:rPr>
              <w:t>By 10 October</w:t>
            </w:r>
          </w:p>
        </w:tc>
        <w:tc>
          <w:tcPr>
            <w:tcW w:w="1426" w:type="pct"/>
            <w:tcMar>
              <w:top w:w="57" w:type="dxa"/>
              <w:left w:w="57" w:type="dxa"/>
              <w:bottom w:w="57" w:type="dxa"/>
              <w:right w:w="57" w:type="dxa"/>
            </w:tcMar>
          </w:tcPr>
          <w:p w14:paraId="2034D61C" w14:textId="77777777" w:rsidR="00571BF8" w:rsidRDefault="007B3DA3">
            <w:pPr>
              <w:tabs>
                <w:tab w:val="clear" w:pos="720"/>
                <w:tab w:val="clear" w:pos="1440"/>
                <w:tab w:val="clear" w:pos="2340"/>
                <w:tab w:val="clear" w:pos="3060"/>
              </w:tabs>
              <w:spacing w:after="0"/>
              <w:jc w:val="left"/>
              <w:rPr>
                <w:sz w:val="20"/>
              </w:rPr>
            </w:pPr>
            <w:r>
              <w:rPr>
                <w:sz w:val="20"/>
              </w:rPr>
              <w:t>Provide Metering System sample report highlighting any non-compliance(s).</w:t>
            </w:r>
          </w:p>
        </w:tc>
        <w:tc>
          <w:tcPr>
            <w:tcW w:w="495" w:type="pct"/>
            <w:tcMar>
              <w:top w:w="57" w:type="dxa"/>
              <w:left w:w="57" w:type="dxa"/>
              <w:bottom w:w="57" w:type="dxa"/>
              <w:right w:w="57" w:type="dxa"/>
            </w:tcMar>
          </w:tcPr>
          <w:p w14:paraId="2606AD3E" w14:textId="77777777" w:rsidR="00571BF8" w:rsidRDefault="007B3DA3">
            <w:pPr>
              <w:tabs>
                <w:tab w:val="clear" w:pos="720"/>
                <w:tab w:val="clear" w:pos="1440"/>
                <w:tab w:val="clear" w:pos="2340"/>
                <w:tab w:val="clear" w:pos="3060"/>
              </w:tabs>
              <w:spacing w:after="0"/>
              <w:jc w:val="left"/>
              <w:rPr>
                <w:sz w:val="20"/>
              </w:rPr>
            </w:pPr>
            <w:r>
              <w:rPr>
                <w:sz w:val="20"/>
              </w:rPr>
              <w:t>BSCCo</w:t>
            </w:r>
          </w:p>
        </w:tc>
        <w:tc>
          <w:tcPr>
            <w:tcW w:w="439" w:type="pct"/>
            <w:tcMar>
              <w:top w:w="57" w:type="dxa"/>
              <w:left w:w="57" w:type="dxa"/>
              <w:bottom w:w="57" w:type="dxa"/>
              <w:right w:w="57" w:type="dxa"/>
            </w:tcMar>
          </w:tcPr>
          <w:p w14:paraId="6930D86C" w14:textId="77777777" w:rsidR="00571BF8" w:rsidRDefault="007B3DA3">
            <w:pPr>
              <w:tabs>
                <w:tab w:val="clear" w:pos="720"/>
                <w:tab w:val="clear" w:pos="1440"/>
                <w:tab w:val="clear" w:pos="2340"/>
                <w:tab w:val="clear" w:pos="3060"/>
              </w:tabs>
              <w:spacing w:after="0"/>
              <w:jc w:val="left"/>
              <w:rPr>
                <w:sz w:val="20"/>
              </w:rPr>
            </w:pPr>
            <w:r>
              <w:rPr>
                <w:sz w:val="20"/>
              </w:rPr>
              <w:t>Embedded LDSO</w:t>
            </w:r>
          </w:p>
        </w:tc>
        <w:tc>
          <w:tcPr>
            <w:tcW w:w="1029" w:type="pct"/>
            <w:tcMar>
              <w:top w:w="57" w:type="dxa"/>
              <w:left w:w="57" w:type="dxa"/>
              <w:bottom w:w="57" w:type="dxa"/>
              <w:right w:w="57" w:type="dxa"/>
            </w:tcMar>
          </w:tcPr>
          <w:p w14:paraId="11EB8A38" w14:textId="77777777" w:rsidR="00571BF8" w:rsidRDefault="007B3DA3">
            <w:pPr>
              <w:tabs>
                <w:tab w:val="clear" w:pos="720"/>
                <w:tab w:val="clear" w:pos="1440"/>
                <w:tab w:val="clear" w:pos="2340"/>
                <w:tab w:val="clear" w:pos="3060"/>
              </w:tabs>
              <w:spacing w:after="0"/>
              <w:jc w:val="left"/>
              <w:rPr>
                <w:sz w:val="20"/>
              </w:rPr>
            </w:pPr>
            <w:r>
              <w:rPr>
                <w:sz w:val="20"/>
              </w:rPr>
              <w:t>Metering System sample report.</w:t>
            </w:r>
          </w:p>
        </w:tc>
        <w:tc>
          <w:tcPr>
            <w:tcW w:w="587" w:type="pct"/>
            <w:tcMar>
              <w:top w:w="57" w:type="dxa"/>
              <w:left w:w="57" w:type="dxa"/>
              <w:bottom w:w="57" w:type="dxa"/>
              <w:right w:w="57" w:type="dxa"/>
            </w:tcMar>
          </w:tcPr>
          <w:p w14:paraId="142237CD" w14:textId="77777777" w:rsidR="00571BF8" w:rsidRDefault="007B3DA3">
            <w:pPr>
              <w:tabs>
                <w:tab w:val="clear" w:pos="720"/>
                <w:tab w:val="clear" w:pos="1440"/>
                <w:tab w:val="clear" w:pos="2340"/>
                <w:tab w:val="clear" w:pos="3060"/>
              </w:tabs>
              <w:spacing w:after="0"/>
              <w:jc w:val="left"/>
              <w:rPr>
                <w:sz w:val="20"/>
              </w:rPr>
            </w:pPr>
            <w:r>
              <w:rPr>
                <w:sz w:val="20"/>
              </w:rPr>
              <w:t>Email or other electronic means</w:t>
            </w:r>
          </w:p>
        </w:tc>
      </w:tr>
      <w:tr w:rsidR="00571BF8" w14:paraId="103CE9C9" w14:textId="77777777">
        <w:trPr>
          <w:cantSplit/>
        </w:trPr>
        <w:tc>
          <w:tcPr>
            <w:tcW w:w="372" w:type="pct"/>
            <w:tcMar>
              <w:top w:w="57" w:type="dxa"/>
              <w:left w:w="57" w:type="dxa"/>
              <w:bottom w:w="57" w:type="dxa"/>
              <w:right w:w="57" w:type="dxa"/>
            </w:tcMar>
          </w:tcPr>
          <w:p w14:paraId="05A4D1B6" w14:textId="77777777" w:rsidR="00571BF8" w:rsidRDefault="007B3DA3">
            <w:pPr>
              <w:tabs>
                <w:tab w:val="clear" w:pos="720"/>
                <w:tab w:val="clear" w:pos="1440"/>
                <w:tab w:val="clear" w:pos="2340"/>
                <w:tab w:val="clear" w:pos="3060"/>
              </w:tabs>
              <w:spacing w:after="0"/>
              <w:jc w:val="left"/>
              <w:rPr>
                <w:sz w:val="20"/>
              </w:rPr>
            </w:pPr>
            <w:r>
              <w:rPr>
                <w:sz w:val="20"/>
              </w:rPr>
              <w:t>2.4.5</w:t>
            </w:r>
          </w:p>
        </w:tc>
        <w:tc>
          <w:tcPr>
            <w:tcW w:w="652" w:type="pct"/>
            <w:tcMar>
              <w:top w:w="57" w:type="dxa"/>
              <w:left w:w="57" w:type="dxa"/>
              <w:bottom w:w="57" w:type="dxa"/>
              <w:right w:w="57" w:type="dxa"/>
            </w:tcMar>
          </w:tcPr>
          <w:p w14:paraId="1F0DF761" w14:textId="77777777" w:rsidR="00571BF8" w:rsidRDefault="007B3DA3">
            <w:pPr>
              <w:tabs>
                <w:tab w:val="clear" w:pos="720"/>
                <w:tab w:val="clear" w:pos="1440"/>
                <w:tab w:val="clear" w:pos="2340"/>
                <w:tab w:val="clear" w:pos="3060"/>
              </w:tabs>
              <w:spacing w:after="0"/>
              <w:jc w:val="left"/>
              <w:rPr>
                <w:sz w:val="20"/>
              </w:rPr>
            </w:pPr>
            <w:r>
              <w:rPr>
                <w:sz w:val="20"/>
              </w:rPr>
              <w:t>By 31 December</w:t>
            </w:r>
          </w:p>
        </w:tc>
        <w:tc>
          <w:tcPr>
            <w:tcW w:w="1426" w:type="pct"/>
            <w:tcMar>
              <w:top w:w="57" w:type="dxa"/>
              <w:left w:w="57" w:type="dxa"/>
              <w:bottom w:w="57" w:type="dxa"/>
              <w:right w:w="57" w:type="dxa"/>
            </w:tcMar>
          </w:tcPr>
          <w:p w14:paraId="75D809EB" w14:textId="77777777" w:rsidR="00571BF8" w:rsidRDefault="007B3DA3">
            <w:pPr>
              <w:tabs>
                <w:tab w:val="clear" w:pos="720"/>
                <w:tab w:val="clear" w:pos="1440"/>
                <w:tab w:val="clear" w:pos="2340"/>
                <w:tab w:val="clear" w:pos="3060"/>
              </w:tabs>
              <w:spacing w:after="0"/>
              <w:jc w:val="left"/>
              <w:rPr>
                <w:sz w:val="20"/>
              </w:rPr>
            </w:pPr>
            <w:r>
              <w:rPr>
                <w:sz w:val="20"/>
              </w:rPr>
              <w:t>Resolve any identified non-compliance(s) in Ref (2.4.4) and notify BSCCo.</w:t>
            </w:r>
          </w:p>
        </w:tc>
        <w:tc>
          <w:tcPr>
            <w:tcW w:w="495" w:type="pct"/>
            <w:tcMar>
              <w:top w:w="57" w:type="dxa"/>
              <w:left w:w="57" w:type="dxa"/>
              <w:bottom w:w="57" w:type="dxa"/>
              <w:right w:w="57" w:type="dxa"/>
            </w:tcMar>
          </w:tcPr>
          <w:p w14:paraId="7C0179B9" w14:textId="77777777" w:rsidR="00571BF8" w:rsidRDefault="007B3DA3">
            <w:pPr>
              <w:tabs>
                <w:tab w:val="clear" w:pos="720"/>
                <w:tab w:val="clear" w:pos="1440"/>
                <w:tab w:val="clear" w:pos="2340"/>
                <w:tab w:val="clear" w:pos="3060"/>
              </w:tabs>
              <w:spacing w:after="0"/>
              <w:jc w:val="left"/>
              <w:rPr>
                <w:sz w:val="20"/>
              </w:rPr>
            </w:pPr>
            <w:r>
              <w:rPr>
                <w:sz w:val="20"/>
              </w:rPr>
              <w:t>Embedded LDSO</w:t>
            </w:r>
          </w:p>
        </w:tc>
        <w:tc>
          <w:tcPr>
            <w:tcW w:w="439" w:type="pct"/>
            <w:tcMar>
              <w:top w:w="57" w:type="dxa"/>
              <w:left w:w="57" w:type="dxa"/>
              <w:bottom w:w="57" w:type="dxa"/>
              <w:right w:w="57" w:type="dxa"/>
            </w:tcMar>
          </w:tcPr>
          <w:p w14:paraId="5FA7AA10" w14:textId="77777777" w:rsidR="00571BF8" w:rsidRDefault="007B3DA3">
            <w:pPr>
              <w:tabs>
                <w:tab w:val="clear" w:pos="720"/>
                <w:tab w:val="clear" w:pos="1440"/>
                <w:tab w:val="clear" w:pos="2340"/>
                <w:tab w:val="clear" w:pos="3060"/>
              </w:tabs>
              <w:spacing w:after="0"/>
              <w:jc w:val="left"/>
              <w:rPr>
                <w:sz w:val="20"/>
              </w:rPr>
            </w:pPr>
            <w:r>
              <w:rPr>
                <w:sz w:val="20"/>
              </w:rPr>
              <w:t>BSCCo</w:t>
            </w:r>
          </w:p>
        </w:tc>
        <w:tc>
          <w:tcPr>
            <w:tcW w:w="1029" w:type="pct"/>
            <w:tcMar>
              <w:top w:w="57" w:type="dxa"/>
              <w:left w:w="57" w:type="dxa"/>
              <w:bottom w:w="57" w:type="dxa"/>
              <w:right w:w="57" w:type="dxa"/>
            </w:tcMar>
          </w:tcPr>
          <w:p w14:paraId="3E340B65" w14:textId="77777777" w:rsidR="00571BF8" w:rsidRDefault="007B3DA3">
            <w:pPr>
              <w:tabs>
                <w:tab w:val="clear" w:pos="720"/>
                <w:tab w:val="clear" w:pos="1440"/>
                <w:tab w:val="clear" w:pos="2340"/>
                <w:tab w:val="clear" w:pos="3060"/>
              </w:tabs>
              <w:spacing w:after="0"/>
              <w:jc w:val="left"/>
              <w:rPr>
                <w:sz w:val="20"/>
              </w:rPr>
            </w:pPr>
            <w:r>
              <w:rPr>
                <w:sz w:val="20"/>
              </w:rPr>
              <w:t>Any further information required and evidence of resolved non-compliance(s).</w:t>
            </w:r>
          </w:p>
        </w:tc>
        <w:tc>
          <w:tcPr>
            <w:tcW w:w="587" w:type="pct"/>
            <w:tcMar>
              <w:top w:w="57" w:type="dxa"/>
              <w:left w:w="57" w:type="dxa"/>
              <w:bottom w:w="57" w:type="dxa"/>
              <w:right w:w="57" w:type="dxa"/>
            </w:tcMar>
          </w:tcPr>
          <w:p w14:paraId="6DA5E486" w14:textId="77777777" w:rsidR="00571BF8" w:rsidRDefault="007B3DA3">
            <w:pPr>
              <w:tabs>
                <w:tab w:val="clear" w:pos="720"/>
                <w:tab w:val="clear" w:pos="1440"/>
                <w:tab w:val="clear" w:pos="2340"/>
                <w:tab w:val="clear" w:pos="3060"/>
              </w:tabs>
              <w:spacing w:after="0"/>
              <w:jc w:val="left"/>
              <w:rPr>
                <w:sz w:val="20"/>
              </w:rPr>
            </w:pPr>
            <w:r>
              <w:rPr>
                <w:sz w:val="20"/>
              </w:rPr>
              <w:t>Email, telephone or other electronic means</w:t>
            </w:r>
          </w:p>
        </w:tc>
      </w:tr>
      <w:tr w:rsidR="00571BF8" w14:paraId="390140C9" w14:textId="77777777">
        <w:trPr>
          <w:cantSplit/>
        </w:trPr>
        <w:tc>
          <w:tcPr>
            <w:tcW w:w="372" w:type="pct"/>
            <w:tcMar>
              <w:top w:w="57" w:type="dxa"/>
              <w:left w:w="57" w:type="dxa"/>
              <w:bottom w:w="57" w:type="dxa"/>
              <w:right w:w="57" w:type="dxa"/>
            </w:tcMar>
          </w:tcPr>
          <w:p w14:paraId="0BE1764D" w14:textId="77777777" w:rsidR="00571BF8" w:rsidRDefault="007B3DA3">
            <w:pPr>
              <w:tabs>
                <w:tab w:val="clear" w:pos="720"/>
                <w:tab w:val="clear" w:pos="1440"/>
                <w:tab w:val="clear" w:pos="2340"/>
                <w:tab w:val="clear" w:pos="3060"/>
              </w:tabs>
              <w:spacing w:after="0"/>
              <w:jc w:val="left"/>
              <w:rPr>
                <w:sz w:val="20"/>
              </w:rPr>
            </w:pPr>
            <w:r>
              <w:rPr>
                <w:sz w:val="20"/>
              </w:rPr>
              <w:t>2.4.6</w:t>
            </w:r>
          </w:p>
        </w:tc>
        <w:tc>
          <w:tcPr>
            <w:tcW w:w="652" w:type="pct"/>
            <w:tcMar>
              <w:top w:w="57" w:type="dxa"/>
              <w:left w:w="57" w:type="dxa"/>
              <w:bottom w:w="57" w:type="dxa"/>
              <w:right w:w="57" w:type="dxa"/>
            </w:tcMar>
          </w:tcPr>
          <w:p w14:paraId="638416E0" w14:textId="77777777" w:rsidR="00571BF8" w:rsidRDefault="007B3DA3">
            <w:pPr>
              <w:tabs>
                <w:tab w:val="clear" w:pos="720"/>
                <w:tab w:val="clear" w:pos="1440"/>
                <w:tab w:val="clear" w:pos="2340"/>
                <w:tab w:val="clear" w:pos="3060"/>
              </w:tabs>
              <w:spacing w:after="0"/>
              <w:jc w:val="left"/>
              <w:rPr>
                <w:sz w:val="20"/>
              </w:rPr>
            </w:pPr>
            <w:r>
              <w:rPr>
                <w:sz w:val="20"/>
              </w:rPr>
              <w:t>By 31 December + 10 WD</w:t>
            </w:r>
          </w:p>
        </w:tc>
        <w:tc>
          <w:tcPr>
            <w:tcW w:w="1426" w:type="pct"/>
            <w:tcMar>
              <w:top w:w="57" w:type="dxa"/>
              <w:left w:w="57" w:type="dxa"/>
              <w:bottom w:w="57" w:type="dxa"/>
              <w:right w:w="57" w:type="dxa"/>
            </w:tcMar>
          </w:tcPr>
          <w:p w14:paraId="5D6E8456" w14:textId="7FFA17BB" w:rsidR="00571BF8" w:rsidRDefault="007B3DA3">
            <w:pPr>
              <w:tabs>
                <w:tab w:val="clear" w:pos="720"/>
                <w:tab w:val="clear" w:pos="1440"/>
                <w:tab w:val="clear" w:pos="2340"/>
                <w:tab w:val="clear" w:pos="3060"/>
              </w:tabs>
              <w:spacing w:after="0"/>
              <w:jc w:val="left"/>
              <w:rPr>
                <w:sz w:val="20"/>
              </w:rPr>
            </w:pPr>
            <w:r>
              <w:rPr>
                <w:sz w:val="20"/>
              </w:rPr>
              <w:t>Obtain LLFs submitted by the relevant Host LDSO(s) or Embedded LDSOs that do not Mirror; and submit LLFs</w:t>
            </w:r>
            <w:r>
              <w:rPr>
                <w:sz w:val="20"/>
              </w:rPr>
              <w:fldChar w:fldCharType="begin"/>
            </w:r>
            <w:r>
              <w:rPr>
                <w:sz w:val="20"/>
              </w:rPr>
              <w:instrText xml:space="preserve"> NOTEREF _Ref248802311 \f \h  \* MERGEFORMAT </w:instrText>
            </w:r>
            <w:r>
              <w:rPr>
                <w:sz w:val="20"/>
              </w:rPr>
            </w:r>
            <w:r>
              <w:rPr>
                <w:sz w:val="20"/>
              </w:rPr>
              <w:fldChar w:fldCharType="separate"/>
            </w:r>
            <w:r w:rsidR="00AB120E" w:rsidRPr="00AB120E">
              <w:rPr>
                <w:rStyle w:val="FootnoteReference"/>
              </w:rPr>
              <w:t>5</w:t>
            </w:r>
            <w:r>
              <w:rPr>
                <w:sz w:val="20"/>
              </w:rPr>
              <w:fldChar w:fldCharType="end"/>
            </w:r>
            <w:r>
              <w:rPr>
                <w:sz w:val="20"/>
              </w:rPr>
              <w:t xml:space="preserve"> and CSAD documents in accordance with approved Host LDSO or Embedded LDSO methodology.</w:t>
            </w:r>
          </w:p>
        </w:tc>
        <w:tc>
          <w:tcPr>
            <w:tcW w:w="495" w:type="pct"/>
            <w:tcMar>
              <w:top w:w="57" w:type="dxa"/>
              <w:left w:w="57" w:type="dxa"/>
              <w:bottom w:w="57" w:type="dxa"/>
              <w:right w:w="57" w:type="dxa"/>
            </w:tcMar>
          </w:tcPr>
          <w:p w14:paraId="73D7C5D5" w14:textId="77777777" w:rsidR="00571BF8" w:rsidRDefault="007B3DA3">
            <w:pPr>
              <w:tabs>
                <w:tab w:val="clear" w:pos="720"/>
                <w:tab w:val="clear" w:pos="1440"/>
                <w:tab w:val="clear" w:pos="2340"/>
                <w:tab w:val="clear" w:pos="3060"/>
              </w:tabs>
              <w:spacing w:after="0"/>
              <w:jc w:val="left"/>
              <w:rPr>
                <w:sz w:val="20"/>
              </w:rPr>
            </w:pPr>
            <w:r>
              <w:rPr>
                <w:sz w:val="20"/>
              </w:rPr>
              <w:t>Embedded LDSO</w:t>
            </w:r>
          </w:p>
        </w:tc>
        <w:tc>
          <w:tcPr>
            <w:tcW w:w="439" w:type="pct"/>
            <w:tcMar>
              <w:top w:w="57" w:type="dxa"/>
              <w:left w:w="57" w:type="dxa"/>
              <w:bottom w:w="57" w:type="dxa"/>
              <w:right w:w="57" w:type="dxa"/>
            </w:tcMar>
          </w:tcPr>
          <w:p w14:paraId="37CD807A" w14:textId="77777777" w:rsidR="00571BF8" w:rsidRDefault="007B3DA3">
            <w:pPr>
              <w:tabs>
                <w:tab w:val="clear" w:pos="720"/>
                <w:tab w:val="clear" w:pos="1440"/>
                <w:tab w:val="clear" w:pos="2340"/>
                <w:tab w:val="clear" w:pos="3060"/>
              </w:tabs>
              <w:spacing w:after="0"/>
              <w:jc w:val="left"/>
              <w:rPr>
                <w:sz w:val="20"/>
              </w:rPr>
            </w:pPr>
            <w:r>
              <w:rPr>
                <w:sz w:val="20"/>
              </w:rPr>
              <w:t>BSCCo</w:t>
            </w:r>
          </w:p>
        </w:tc>
        <w:tc>
          <w:tcPr>
            <w:tcW w:w="1029" w:type="pct"/>
            <w:tcMar>
              <w:top w:w="57" w:type="dxa"/>
              <w:left w:w="57" w:type="dxa"/>
              <w:bottom w:w="57" w:type="dxa"/>
              <w:right w:w="57" w:type="dxa"/>
            </w:tcMar>
          </w:tcPr>
          <w:p w14:paraId="61C6AB26" w14:textId="77777777" w:rsidR="00571BF8" w:rsidRDefault="007B3DA3">
            <w:pPr>
              <w:tabs>
                <w:tab w:val="clear" w:pos="720"/>
                <w:tab w:val="clear" w:pos="1440"/>
                <w:tab w:val="clear" w:pos="2340"/>
                <w:tab w:val="clear" w:pos="3060"/>
              </w:tabs>
              <w:spacing w:after="120"/>
              <w:jc w:val="left"/>
              <w:rPr>
                <w:sz w:val="20"/>
              </w:rPr>
            </w:pPr>
            <w:r>
              <w:rPr>
                <w:sz w:val="20"/>
              </w:rPr>
              <w:t>LDSO’s submitted LLFs;</w:t>
            </w:r>
          </w:p>
          <w:p w14:paraId="1DA0C10D" w14:textId="77777777" w:rsidR="00571BF8" w:rsidRDefault="007B3DA3">
            <w:pPr>
              <w:tabs>
                <w:tab w:val="clear" w:pos="720"/>
                <w:tab w:val="clear" w:pos="1440"/>
                <w:tab w:val="clear" w:pos="2340"/>
                <w:tab w:val="clear" w:pos="3060"/>
              </w:tabs>
              <w:spacing w:after="120"/>
              <w:ind w:left="340" w:hanging="340"/>
              <w:jc w:val="left"/>
              <w:rPr>
                <w:sz w:val="20"/>
              </w:rPr>
            </w:pPr>
            <w:r>
              <w:rPr>
                <w:sz w:val="20"/>
              </w:rPr>
              <w:t>(a)</w:t>
            </w:r>
            <w:r>
              <w:rPr>
                <w:sz w:val="20"/>
              </w:rPr>
              <w:tab/>
              <w:t>If CVA Submission: CVA Long or Short Format data files in accordance with Appendix 6; and/or</w:t>
            </w:r>
          </w:p>
          <w:p w14:paraId="3B1AC6F2" w14:textId="77777777" w:rsidR="00571BF8" w:rsidRDefault="007B3DA3">
            <w:pPr>
              <w:tabs>
                <w:tab w:val="clear" w:pos="720"/>
                <w:tab w:val="clear" w:pos="1440"/>
                <w:tab w:val="clear" w:pos="2340"/>
                <w:tab w:val="clear" w:pos="3060"/>
              </w:tabs>
              <w:spacing w:after="120"/>
              <w:ind w:left="340" w:hanging="340"/>
              <w:jc w:val="left"/>
              <w:rPr>
                <w:sz w:val="20"/>
              </w:rPr>
            </w:pPr>
            <w:r>
              <w:rPr>
                <w:sz w:val="20"/>
              </w:rPr>
              <w:t>(b)</w:t>
            </w:r>
            <w:r>
              <w:rPr>
                <w:sz w:val="20"/>
              </w:rPr>
              <w:tab/>
              <w:t>If SVA Submission: SVA Format data file (D0265) or Short Format data file(s) in accordance with Appendix 7 and information in accordance with BSCP509 if MDD changes are required.</w:t>
            </w:r>
          </w:p>
          <w:p w14:paraId="0D4F06BC" w14:textId="77777777" w:rsidR="00571BF8" w:rsidRDefault="007B3DA3">
            <w:pPr>
              <w:tabs>
                <w:tab w:val="clear" w:pos="720"/>
                <w:tab w:val="clear" w:pos="1440"/>
                <w:tab w:val="clear" w:pos="2340"/>
                <w:tab w:val="clear" w:pos="3060"/>
              </w:tabs>
              <w:spacing w:after="0"/>
              <w:jc w:val="left"/>
              <w:rPr>
                <w:sz w:val="20"/>
              </w:rPr>
            </w:pPr>
            <w:r>
              <w:rPr>
                <w:sz w:val="20"/>
              </w:rPr>
              <w:t>This must be accompanied by a CSAD for Embedded LDSOs that Mirror in accordance with Appendix 4, signed by an authorised person in accordance with BSCP38 and an Appendix 5.</w:t>
            </w:r>
          </w:p>
        </w:tc>
        <w:tc>
          <w:tcPr>
            <w:tcW w:w="587" w:type="pct"/>
            <w:tcMar>
              <w:top w:w="57" w:type="dxa"/>
              <w:left w:w="57" w:type="dxa"/>
              <w:bottom w:w="57" w:type="dxa"/>
              <w:right w:w="57" w:type="dxa"/>
            </w:tcMar>
          </w:tcPr>
          <w:p w14:paraId="2BC22574" w14:textId="77777777" w:rsidR="00571BF8" w:rsidRDefault="007B3DA3">
            <w:pPr>
              <w:tabs>
                <w:tab w:val="clear" w:pos="720"/>
                <w:tab w:val="clear" w:pos="1440"/>
                <w:tab w:val="clear" w:pos="2340"/>
                <w:tab w:val="clear" w:pos="3060"/>
              </w:tabs>
              <w:spacing w:after="120"/>
              <w:jc w:val="left"/>
              <w:rPr>
                <w:sz w:val="20"/>
              </w:rPr>
            </w:pPr>
            <w:r>
              <w:rPr>
                <w:sz w:val="20"/>
              </w:rPr>
              <w:t>BSC Website or Host LDSO or Embedded LDSO that does not Mirror</w:t>
            </w:r>
          </w:p>
          <w:p w14:paraId="52238DBC" w14:textId="77777777" w:rsidR="00571BF8" w:rsidRDefault="007B3DA3">
            <w:pPr>
              <w:tabs>
                <w:tab w:val="clear" w:pos="720"/>
                <w:tab w:val="clear" w:pos="1440"/>
                <w:tab w:val="clear" w:pos="2340"/>
                <w:tab w:val="clear" w:pos="3060"/>
              </w:tabs>
              <w:spacing w:after="0"/>
              <w:jc w:val="left"/>
              <w:rPr>
                <w:sz w:val="20"/>
              </w:rPr>
            </w:pPr>
            <w:r>
              <w:rPr>
                <w:sz w:val="20"/>
              </w:rPr>
              <w:t>Email or other electronic means</w:t>
            </w:r>
          </w:p>
        </w:tc>
      </w:tr>
      <w:tr w:rsidR="00571BF8" w14:paraId="15E147D7" w14:textId="77777777">
        <w:trPr>
          <w:cantSplit/>
        </w:trPr>
        <w:tc>
          <w:tcPr>
            <w:tcW w:w="372" w:type="pct"/>
            <w:tcMar>
              <w:top w:w="57" w:type="dxa"/>
              <w:left w:w="57" w:type="dxa"/>
              <w:bottom w:w="57" w:type="dxa"/>
              <w:right w:w="57" w:type="dxa"/>
            </w:tcMar>
          </w:tcPr>
          <w:p w14:paraId="001F308C" w14:textId="77777777" w:rsidR="00571BF8" w:rsidRDefault="007B3DA3">
            <w:pPr>
              <w:tabs>
                <w:tab w:val="clear" w:pos="720"/>
                <w:tab w:val="clear" w:pos="1440"/>
                <w:tab w:val="clear" w:pos="2340"/>
                <w:tab w:val="clear" w:pos="3060"/>
              </w:tabs>
              <w:spacing w:after="0"/>
              <w:jc w:val="left"/>
              <w:rPr>
                <w:sz w:val="20"/>
              </w:rPr>
            </w:pPr>
            <w:r>
              <w:rPr>
                <w:sz w:val="20"/>
              </w:rPr>
              <w:lastRenderedPageBreak/>
              <w:t>2.4.7</w:t>
            </w:r>
          </w:p>
        </w:tc>
        <w:tc>
          <w:tcPr>
            <w:tcW w:w="652" w:type="pct"/>
            <w:tcMar>
              <w:top w:w="57" w:type="dxa"/>
              <w:left w:w="57" w:type="dxa"/>
              <w:bottom w:w="57" w:type="dxa"/>
              <w:right w:w="57" w:type="dxa"/>
            </w:tcMar>
          </w:tcPr>
          <w:p w14:paraId="47960FF3" w14:textId="77777777" w:rsidR="00571BF8" w:rsidRDefault="007B3DA3">
            <w:pPr>
              <w:tabs>
                <w:tab w:val="clear" w:pos="720"/>
                <w:tab w:val="clear" w:pos="1440"/>
                <w:tab w:val="clear" w:pos="2340"/>
                <w:tab w:val="clear" w:pos="3060"/>
              </w:tabs>
              <w:spacing w:after="0"/>
              <w:jc w:val="left"/>
              <w:rPr>
                <w:sz w:val="20"/>
              </w:rPr>
            </w:pPr>
            <w:r>
              <w:rPr>
                <w:sz w:val="20"/>
              </w:rPr>
              <w:t>Within 2 WD of 2.4.6</w:t>
            </w:r>
          </w:p>
        </w:tc>
        <w:tc>
          <w:tcPr>
            <w:tcW w:w="1426" w:type="pct"/>
            <w:tcMar>
              <w:top w:w="57" w:type="dxa"/>
              <w:left w:w="57" w:type="dxa"/>
              <w:bottom w:w="57" w:type="dxa"/>
              <w:right w:w="57" w:type="dxa"/>
            </w:tcMar>
          </w:tcPr>
          <w:p w14:paraId="62EEB3BF" w14:textId="77777777" w:rsidR="00571BF8" w:rsidRDefault="007B3DA3">
            <w:pPr>
              <w:tabs>
                <w:tab w:val="clear" w:pos="720"/>
                <w:tab w:val="clear" w:pos="1440"/>
                <w:tab w:val="clear" w:pos="2340"/>
                <w:tab w:val="clear" w:pos="3060"/>
              </w:tabs>
              <w:spacing w:after="0"/>
              <w:jc w:val="left"/>
              <w:rPr>
                <w:sz w:val="20"/>
              </w:rPr>
            </w:pPr>
            <w:r>
              <w:rPr>
                <w:sz w:val="20"/>
              </w:rPr>
              <w:t>Acknowledge receipt of CSAD and LLFs and confirm authorised signature.</w:t>
            </w:r>
          </w:p>
        </w:tc>
        <w:tc>
          <w:tcPr>
            <w:tcW w:w="495" w:type="pct"/>
            <w:tcMar>
              <w:top w:w="57" w:type="dxa"/>
              <w:left w:w="57" w:type="dxa"/>
              <w:bottom w:w="57" w:type="dxa"/>
              <w:right w:w="57" w:type="dxa"/>
            </w:tcMar>
          </w:tcPr>
          <w:p w14:paraId="7A727FC6" w14:textId="77777777" w:rsidR="00571BF8" w:rsidRDefault="007B3DA3">
            <w:pPr>
              <w:tabs>
                <w:tab w:val="clear" w:pos="720"/>
                <w:tab w:val="clear" w:pos="1440"/>
                <w:tab w:val="clear" w:pos="2340"/>
                <w:tab w:val="clear" w:pos="3060"/>
              </w:tabs>
              <w:spacing w:after="0"/>
              <w:jc w:val="left"/>
              <w:rPr>
                <w:sz w:val="20"/>
              </w:rPr>
            </w:pPr>
            <w:r>
              <w:rPr>
                <w:sz w:val="20"/>
              </w:rPr>
              <w:t>BSCCo</w:t>
            </w:r>
          </w:p>
        </w:tc>
        <w:tc>
          <w:tcPr>
            <w:tcW w:w="439" w:type="pct"/>
            <w:tcMar>
              <w:top w:w="57" w:type="dxa"/>
              <w:left w:w="57" w:type="dxa"/>
              <w:bottom w:w="57" w:type="dxa"/>
              <w:right w:w="57" w:type="dxa"/>
            </w:tcMar>
          </w:tcPr>
          <w:p w14:paraId="159CC385" w14:textId="77777777" w:rsidR="00571BF8" w:rsidRDefault="007B3DA3">
            <w:pPr>
              <w:tabs>
                <w:tab w:val="clear" w:pos="720"/>
                <w:tab w:val="clear" w:pos="1440"/>
                <w:tab w:val="clear" w:pos="2340"/>
                <w:tab w:val="clear" w:pos="3060"/>
              </w:tabs>
              <w:spacing w:after="0"/>
              <w:jc w:val="left"/>
              <w:rPr>
                <w:sz w:val="20"/>
              </w:rPr>
            </w:pPr>
            <w:r>
              <w:rPr>
                <w:sz w:val="20"/>
              </w:rPr>
              <w:t>Embedded LDSO</w:t>
            </w:r>
          </w:p>
        </w:tc>
        <w:tc>
          <w:tcPr>
            <w:tcW w:w="1029" w:type="pct"/>
            <w:tcMar>
              <w:top w:w="57" w:type="dxa"/>
              <w:left w:w="57" w:type="dxa"/>
              <w:bottom w:w="57" w:type="dxa"/>
              <w:right w:w="57" w:type="dxa"/>
            </w:tcMar>
          </w:tcPr>
          <w:p w14:paraId="3A059112" w14:textId="77777777" w:rsidR="00571BF8" w:rsidRDefault="007B3DA3">
            <w:pPr>
              <w:tabs>
                <w:tab w:val="clear" w:pos="720"/>
                <w:tab w:val="clear" w:pos="1440"/>
                <w:tab w:val="clear" w:pos="2340"/>
                <w:tab w:val="clear" w:pos="3060"/>
              </w:tabs>
              <w:spacing w:after="0"/>
              <w:jc w:val="left"/>
              <w:rPr>
                <w:sz w:val="20"/>
              </w:rPr>
            </w:pPr>
            <w:r>
              <w:rPr>
                <w:sz w:val="20"/>
              </w:rPr>
              <w:t>Confirmation of receipt and authorised signature.</w:t>
            </w:r>
          </w:p>
        </w:tc>
        <w:tc>
          <w:tcPr>
            <w:tcW w:w="587" w:type="pct"/>
            <w:tcMar>
              <w:top w:w="57" w:type="dxa"/>
              <w:left w:w="57" w:type="dxa"/>
              <w:bottom w:w="57" w:type="dxa"/>
              <w:right w:w="57" w:type="dxa"/>
            </w:tcMar>
          </w:tcPr>
          <w:p w14:paraId="029B2B85" w14:textId="77777777" w:rsidR="00571BF8" w:rsidRDefault="007B3DA3">
            <w:pPr>
              <w:tabs>
                <w:tab w:val="clear" w:pos="720"/>
                <w:tab w:val="clear" w:pos="1440"/>
                <w:tab w:val="clear" w:pos="2340"/>
                <w:tab w:val="clear" w:pos="3060"/>
              </w:tabs>
              <w:spacing w:after="0"/>
              <w:jc w:val="left"/>
              <w:rPr>
                <w:sz w:val="20"/>
              </w:rPr>
            </w:pPr>
            <w:r>
              <w:rPr>
                <w:sz w:val="20"/>
              </w:rPr>
              <w:t>-</w:t>
            </w:r>
          </w:p>
        </w:tc>
      </w:tr>
      <w:tr w:rsidR="00571BF8" w14:paraId="5CB7A0E2" w14:textId="77777777">
        <w:trPr>
          <w:cantSplit/>
        </w:trPr>
        <w:tc>
          <w:tcPr>
            <w:tcW w:w="372" w:type="pct"/>
            <w:tcMar>
              <w:top w:w="57" w:type="dxa"/>
              <w:left w:w="57" w:type="dxa"/>
              <w:bottom w:w="57" w:type="dxa"/>
              <w:right w:w="57" w:type="dxa"/>
            </w:tcMar>
          </w:tcPr>
          <w:p w14:paraId="7E8DB143" w14:textId="77777777" w:rsidR="00571BF8" w:rsidRDefault="007B3DA3">
            <w:pPr>
              <w:tabs>
                <w:tab w:val="clear" w:pos="720"/>
                <w:tab w:val="clear" w:pos="1440"/>
                <w:tab w:val="clear" w:pos="2340"/>
                <w:tab w:val="clear" w:pos="3060"/>
              </w:tabs>
              <w:spacing w:after="0"/>
              <w:jc w:val="left"/>
              <w:rPr>
                <w:sz w:val="20"/>
              </w:rPr>
            </w:pPr>
            <w:r>
              <w:rPr>
                <w:sz w:val="20"/>
              </w:rPr>
              <w:t>2.4.8</w:t>
            </w:r>
          </w:p>
        </w:tc>
        <w:tc>
          <w:tcPr>
            <w:tcW w:w="652" w:type="pct"/>
            <w:tcMar>
              <w:top w:w="57" w:type="dxa"/>
              <w:left w:w="57" w:type="dxa"/>
              <w:bottom w:w="57" w:type="dxa"/>
              <w:right w:w="57" w:type="dxa"/>
            </w:tcMar>
          </w:tcPr>
          <w:p w14:paraId="1CD643FD" w14:textId="77777777" w:rsidR="00571BF8" w:rsidRDefault="007B3DA3">
            <w:pPr>
              <w:tabs>
                <w:tab w:val="clear" w:pos="720"/>
                <w:tab w:val="clear" w:pos="1440"/>
                <w:tab w:val="clear" w:pos="2340"/>
                <w:tab w:val="clear" w:pos="3060"/>
              </w:tabs>
              <w:spacing w:after="0"/>
              <w:jc w:val="left"/>
              <w:rPr>
                <w:sz w:val="20"/>
              </w:rPr>
            </w:pPr>
            <w:r>
              <w:rPr>
                <w:sz w:val="20"/>
              </w:rPr>
              <w:t>Within 4 WD of 2.4.6</w:t>
            </w:r>
          </w:p>
        </w:tc>
        <w:tc>
          <w:tcPr>
            <w:tcW w:w="1426" w:type="pct"/>
            <w:tcMar>
              <w:top w:w="57" w:type="dxa"/>
              <w:left w:w="57" w:type="dxa"/>
              <w:bottom w:w="57" w:type="dxa"/>
              <w:right w:w="57" w:type="dxa"/>
            </w:tcMar>
          </w:tcPr>
          <w:p w14:paraId="62FB0312" w14:textId="77777777" w:rsidR="00571BF8" w:rsidRDefault="007B3DA3">
            <w:pPr>
              <w:tabs>
                <w:tab w:val="clear" w:pos="720"/>
                <w:tab w:val="clear" w:pos="1440"/>
                <w:tab w:val="clear" w:pos="2340"/>
                <w:tab w:val="clear" w:pos="3060"/>
              </w:tabs>
              <w:spacing w:after="0"/>
              <w:jc w:val="left"/>
              <w:rPr>
                <w:sz w:val="20"/>
              </w:rPr>
            </w:pPr>
            <w:r>
              <w:rPr>
                <w:sz w:val="20"/>
              </w:rPr>
              <w:t>Conduct LLF Calculation Audit.</w:t>
            </w:r>
          </w:p>
        </w:tc>
        <w:tc>
          <w:tcPr>
            <w:tcW w:w="495" w:type="pct"/>
            <w:tcMar>
              <w:top w:w="57" w:type="dxa"/>
              <w:left w:w="57" w:type="dxa"/>
              <w:bottom w:w="57" w:type="dxa"/>
              <w:right w:w="57" w:type="dxa"/>
            </w:tcMar>
          </w:tcPr>
          <w:p w14:paraId="52B1B24A" w14:textId="77777777" w:rsidR="00571BF8" w:rsidRDefault="007B3DA3">
            <w:pPr>
              <w:tabs>
                <w:tab w:val="clear" w:pos="720"/>
                <w:tab w:val="clear" w:pos="1440"/>
                <w:tab w:val="clear" w:pos="2340"/>
                <w:tab w:val="clear" w:pos="3060"/>
              </w:tabs>
              <w:spacing w:after="0"/>
              <w:jc w:val="left"/>
              <w:rPr>
                <w:sz w:val="20"/>
              </w:rPr>
            </w:pPr>
            <w:r>
              <w:rPr>
                <w:sz w:val="20"/>
              </w:rPr>
              <w:t>BSCCo</w:t>
            </w:r>
          </w:p>
        </w:tc>
        <w:tc>
          <w:tcPr>
            <w:tcW w:w="439" w:type="pct"/>
            <w:tcMar>
              <w:top w:w="57" w:type="dxa"/>
              <w:left w:w="57" w:type="dxa"/>
              <w:bottom w:w="57" w:type="dxa"/>
              <w:right w:w="57" w:type="dxa"/>
            </w:tcMar>
          </w:tcPr>
          <w:p w14:paraId="0611982E" w14:textId="77777777" w:rsidR="00571BF8" w:rsidRDefault="007B3DA3">
            <w:pPr>
              <w:tabs>
                <w:tab w:val="clear" w:pos="720"/>
                <w:tab w:val="clear" w:pos="1440"/>
                <w:tab w:val="clear" w:pos="2340"/>
                <w:tab w:val="clear" w:pos="3060"/>
              </w:tabs>
              <w:spacing w:after="0"/>
              <w:jc w:val="left"/>
              <w:rPr>
                <w:sz w:val="20"/>
              </w:rPr>
            </w:pPr>
            <w:r>
              <w:rPr>
                <w:sz w:val="20"/>
              </w:rPr>
              <w:t>-</w:t>
            </w:r>
          </w:p>
        </w:tc>
        <w:tc>
          <w:tcPr>
            <w:tcW w:w="1029" w:type="pct"/>
            <w:tcMar>
              <w:top w:w="57" w:type="dxa"/>
              <w:left w:w="57" w:type="dxa"/>
              <w:bottom w:w="57" w:type="dxa"/>
              <w:right w:w="57" w:type="dxa"/>
            </w:tcMar>
          </w:tcPr>
          <w:p w14:paraId="6C07C146" w14:textId="77777777" w:rsidR="00571BF8" w:rsidRDefault="007B3DA3">
            <w:pPr>
              <w:tabs>
                <w:tab w:val="clear" w:pos="720"/>
                <w:tab w:val="clear" w:pos="1440"/>
                <w:tab w:val="clear" w:pos="2340"/>
                <w:tab w:val="clear" w:pos="3060"/>
              </w:tabs>
              <w:spacing w:after="120"/>
              <w:jc w:val="left"/>
              <w:rPr>
                <w:sz w:val="20"/>
              </w:rPr>
            </w:pPr>
            <w:r>
              <w:rPr>
                <w:sz w:val="20"/>
              </w:rPr>
              <w:t>CSAD and:</w:t>
            </w:r>
          </w:p>
          <w:p w14:paraId="008E8CD9" w14:textId="77777777" w:rsidR="00571BF8" w:rsidRDefault="007B3DA3">
            <w:pPr>
              <w:tabs>
                <w:tab w:val="clear" w:pos="720"/>
                <w:tab w:val="clear" w:pos="1440"/>
                <w:tab w:val="clear" w:pos="2340"/>
                <w:tab w:val="clear" w:pos="3060"/>
              </w:tabs>
              <w:spacing w:after="120"/>
              <w:ind w:left="340" w:hanging="340"/>
              <w:jc w:val="left"/>
              <w:rPr>
                <w:sz w:val="20"/>
              </w:rPr>
            </w:pPr>
            <w:r>
              <w:rPr>
                <w:sz w:val="20"/>
              </w:rPr>
              <w:t>(a)</w:t>
            </w:r>
            <w:r>
              <w:rPr>
                <w:sz w:val="20"/>
              </w:rPr>
              <w:tab/>
              <w:t>If CVA submission: CVA Long or Short Format data files or other format agreed with BSCCo; and/or</w:t>
            </w:r>
          </w:p>
          <w:p w14:paraId="77BE2264" w14:textId="77777777" w:rsidR="00571BF8" w:rsidRDefault="007B3DA3">
            <w:pPr>
              <w:tabs>
                <w:tab w:val="clear" w:pos="720"/>
                <w:tab w:val="clear" w:pos="1440"/>
                <w:tab w:val="clear" w:pos="2340"/>
                <w:tab w:val="clear" w:pos="3060"/>
              </w:tabs>
              <w:spacing w:after="120"/>
              <w:ind w:left="340" w:hanging="340"/>
              <w:jc w:val="left"/>
              <w:rPr>
                <w:sz w:val="20"/>
              </w:rPr>
            </w:pPr>
            <w:r>
              <w:rPr>
                <w:sz w:val="20"/>
              </w:rPr>
              <w:t>(b)</w:t>
            </w:r>
            <w:r>
              <w:rPr>
                <w:sz w:val="20"/>
              </w:rPr>
              <w:tab/>
              <w:t>If SVA submission: D0265 data files or other format agreed with BSCCo.</w:t>
            </w:r>
          </w:p>
        </w:tc>
        <w:tc>
          <w:tcPr>
            <w:tcW w:w="587" w:type="pct"/>
            <w:tcMar>
              <w:top w:w="57" w:type="dxa"/>
              <w:left w:w="57" w:type="dxa"/>
              <w:bottom w:w="57" w:type="dxa"/>
              <w:right w:w="57" w:type="dxa"/>
            </w:tcMar>
          </w:tcPr>
          <w:p w14:paraId="543A540F" w14:textId="77777777" w:rsidR="00571BF8" w:rsidRDefault="007B3DA3">
            <w:pPr>
              <w:tabs>
                <w:tab w:val="clear" w:pos="720"/>
                <w:tab w:val="clear" w:pos="1440"/>
                <w:tab w:val="clear" w:pos="2340"/>
                <w:tab w:val="clear" w:pos="3060"/>
              </w:tabs>
              <w:spacing w:after="0"/>
              <w:jc w:val="left"/>
              <w:rPr>
                <w:sz w:val="20"/>
              </w:rPr>
            </w:pPr>
            <w:r>
              <w:rPr>
                <w:sz w:val="20"/>
              </w:rPr>
              <w:t>LLF Validation System, Host LDSO LLF submissions</w:t>
            </w:r>
          </w:p>
        </w:tc>
      </w:tr>
      <w:tr w:rsidR="00571BF8" w14:paraId="60603642" w14:textId="77777777">
        <w:trPr>
          <w:cantSplit/>
        </w:trPr>
        <w:tc>
          <w:tcPr>
            <w:tcW w:w="372" w:type="pct"/>
            <w:tcMar>
              <w:top w:w="57" w:type="dxa"/>
              <w:left w:w="57" w:type="dxa"/>
              <w:bottom w:w="57" w:type="dxa"/>
              <w:right w:w="57" w:type="dxa"/>
            </w:tcMar>
          </w:tcPr>
          <w:p w14:paraId="0BA3EB5A" w14:textId="77777777" w:rsidR="00571BF8" w:rsidRDefault="007B3DA3">
            <w:pPr>
              <w:tabs>
                <w:tab w:val="clear" w:pos="720"/>
                <w:tab w:val="clear" w:pos="1440"/>
                <w:tab w:val="clear" w:pos="2340"/>
                <w:tab w:val="clear" w:pos="3060"/>
              </w:tabs>
              <w:spacing w:after="0"/>
              <w:jc w:val="left"/>
              <w:rPr>
                <w:sz w:val="20"/>
              </w:rPr>
            </w:pPr>
            <w:r>
              <w:rPr>
                <w:sz w:val="20"/>
              </w:rPr>
              <w:t>2.4.9</w:t>
            </w:r>
          </w:p>
        </w:tc>
        <w:tc>
          <w:tcPr>
            <w:tcW w:w="652" w:type="pct"/>
            <w:tcMar>
              <w:top w:w="57" w:type="dxa"/>
              <w:left w:w="57" w:type="dxa"/>
              <w:bottom w:w="57" w:type="dxa"/>
              <w:right w:w="57" w:type="dxa"/>
            </w:tcMar>
          </w:tcPr>
          <w:p w14:paraId="2A8888BB" w14:textId="77777777" w:rsidR="00571BF8" w:rsidRDefault="007B3DA3">
            <w:pPr>
              <w:tabs>
                <w:tab w:val="clear" w:pos="720"/>
                <w:tab w:val="clear" w:pos="1440"/>
                <w:tab w:val="clear" w:pos="2340"/>
                <w:tab w:val="clear" w:pos="3060"/>
              </w:tabs>
              <w:spacing w:after="0"/>
              <w:jc w:val="left"/>
              <w:rPr>
                <w:sz w:val="20"/>
              </w:rPr>
            </w:pPr>
            <w:r>
              <w:rPr>
                <w:sz w:val="20"/>
              </w:rPr>
              <w:t>Within 6 WD of 2.4.6</w:t>
            </w:r>
          </w:p>
        </w:tc>
        <w:tc>
          <w:tcPr>
            <w:tcW w:w="1426" w:type="pct"/>
            <w:tcMar>
              <w:top w:w="57" w:type="dxa"/>
              <w:left w:w="57" w:type="dxa"/>
              <w:bottom w:w="57" w:type="dxa"/>
              <w:right w:w="57" w:type="dxa"/>
            </w:tcMar>
          </w:tcPr>
          <w:p w14:paraId="52F227C7" w14:textId="77777777" w:rsidR="00571BF8" w:rsidRDefault="007B3DA3">
            <w:pPr>
              <w:tabs>
                <w:tab w:val="clear" w:pos="720"/>
                <w:tab w:val="clear" w:pos="1440"/>
                <w:tab w:val="clear" w:pos="2340"/>
                <w:tab w:val="clear" w:pos="3060"/>
              </w:tabs>
              <w:spacing w:after="0"/>
              <w:jc w:val="left"/>
              <w:rPr>
                <w:sz w:val="20"/>
              </w:rPr>
            </w:pPr>
            <w:r>
              <w:rPr>
                <w:sz w:val="20"/>
              </w:rPr>
              <w:t>Provide draft audit report highlighting any non-compliance(s).</w:t>
            </w:r>
          </w:p>
        </w:tc>
        <w:tc>
          <w:tcPr>
            <w:tcW w:w="495" w:type="pct"/>
            <w:tcMar>
              <w:top w:w="57" w:type="dxa"/>
              <w:left w:w="57" w:type="dxa"/>
              <w:bottom w:w="57" w:type="dxa"/>
              <w:right w:w="57" w:type="dxa"/>
            </w:tcMar>
          </w:tcPr>
          <w:p w14:paraId="2EECDFD3" w14:textId="77777777" w:rsidR="00571BF8" w:rsidRDefault="007B3DA3">
            <w:pPr>
              <w:tabs>
                <w:tab w:val="clear" w:pos="720"/>
                <w:tab w:val="clear" w:pos="1440"/>
                <w:tab w:val="clear" w:pos="2340"/>
                <w:tab w:val="clear" w:pos="3060"/>
              </w:tabs>
              <w:spacing w:after="0"/>
              <w:jc w:val="left"/>
              <w:rPr>
                <w:sz w:val="20"/>
              </w:rPr>
            </w:pPr>
            <w:r>
              <w:rPr>
                <w:sz w:val="20"/>
              </w:rPr>
              <w:t>BSCCo</w:t>
            </w:r>
          </w:p>
        </w:tc>
        <w:tc>
          <w:tcPr>
            <w:tcW w:w="439" w:type="pct"/>
            <w:tcMar>
              <w:top w:w="57" w:type="dxa"/>
              <w:left w:w="57" w:type="dxa"/>
              <w:bottom w:w="57" w:type="dxa"/>
              <w:right w:w="57" w:type="dxa"/>
            </w:tcMar>
          </w:tcPr>
          <w:p w14:paraId="50537605" w14:textId="77777777" w:rsidR="00571BF8" w:rsidRDefault="007B3DA3">
            <w:pPr>
              <w:tabs>
                <w:tab w:val="clear" w:pos="720"/>
                <w:tab w:val="clear" w:pos="1440"/>
                <w:tab w:val="clear" w:pos="2340"/>
                <w:tab w:val="clear" w:pos="3060"/>
              </w:tabs>
              <w:spacing w:after="0"/>
              <w:jc w:val="left"/>
              <w:rPr>
                <w:sz w:val="20"/>
              </w:rPr>
            </w:pPr>
            <w:r>
              <w:rPr>
                <w:sz w:val="20"/>
              </w:rPr>
              <w:t>Embedded LDSO</w:t>
            </w:r>
          </w:p>
        </w:tc>
        <w:tc>
          <w:tcPr>
            <w:tcW w:w="1029" w:type="pct"/>
            <w:tcMar>
              <w:top w:w="57" w:type="dxa"/>
              <w:left w:w="57" w:type="dxa"/>
              <w:bottom w:w="57" w:type="dxa"/>
              <w:right w:w="57" w:type="dxa"/>
            </w:tcMar>
          </w:tcPr>
          <w:p w14:paraId="2CE38BE3" w14:textId="77777777" w:rsidR="00571BF8" w:rsidRDefault="007B3DA3">
            <w:pPr>
              <w:tabs>
                <w:tab w:val="clear" w:pos="720"/>
                <w:tab w:val="clear" w:pos="1440"/>
                <w:tab w:val="clear" w:pos="2340"/>
                <w:tab w:val="clear" w:pos="3060"/>
              </w:tabs>
              <w:spacing w:after="0"/>
              <w:jc w:val="left"/>
              <w:rPr>
                <w:sz w:val="20"/>
              </w:rPr>
            </w:pPr>
            <w:r>
              <w:rPr>
                <w:sz w:val="20"/>
              </w:rPr>
              <w:t>Draft LDSO report.</w:t>
            </w:r>
          </w:p>
        </w:tc>
        <w:tc>
          <w:tcPr>
            <w:tcW w:w="587" w:type="pct"/>
            <w:tcMar>
              <w:top w:w="57" w:type="dxa"/>
              <w:left w:w="57" w:type="dxa"/>
              <w:bottom w:w="57" w:type="dxa"/>
              <w:right w:w="57" w:type="dxa"/>
            </w:tcMar>
          </w:tcPr>
          <w:p w14:paraId="307A56C9" w14:textId="77777777" w:rsidR="00571BF8" w:rsidRDefault="007B3DA3">
            <w:pPr>
              <w:tabs>
                <w:tab w:val="clear" w:pos="720"/>
                <w:tab w:val="clear" w:pos="1440"/>
                <w:tab w:val="clear" w:pos="2340"/>
                <w:tab w:val="clear" w:pos="3060"/>
              </w:tabs>
              <w:spacing w:after="0"/>
              <w:jc w:val="left"/>
              <w:rPr>
                <w:sz w:val="20"/>
              </w:rPr>
            </w:pPr>
            <w:r>
              <w:rPr>
                <w:sz w:val="20"/>
              </w:rPr>
              <w:t>Email or other electronic means</w:t>
            </w:r>
          </w:p>
        </w:tc>
      </w:tr>
      <w:tr w:rsidR="00571BF8" w14:paraId="2C6BB667" w14:textId="77777777">
        <w:trPr>
          <w:cantSplit/>
        </w:trPr>
        <w:tc>
          <w:tcPr>
            <w:tcW w:w="372" w:type="pct"/>
            <w:tcMar>
              <w:top w:w="57" w:type="dxa"/>
              <w:left w:w="57" w:type="dxa"/>
              <w:bottom w:w="57" w:type="dxa"/>
              <w:right w:w="57" w:type="dxa"/>
            </w:tcMar>
          </w:tcPr>
          <w:p w14:paraId="660E68A0" w14:textId="77777777" w:rsidR="00571BF8" w:rsidRDefault="007B3DA3">
            <w:pPr>
              <w:tabs>
                <w:tab w:val="clear" w:pos="720"/>
                <w:tab w:val="clear" w:pos="1440"/>
                <w:tab w:val="clear" w:pos="2340"/>
                <w:tab w:val="clear" w:pos="3060"/>
              </w:tabs>
              <w:spacing w:after="0"/>
              <w:jc w:val="left"/>
              <w:rPr>
                <w:sz w:val="20"/>
              </w:rPr>
            </w:pPr>
            <w:r>
              <w:rPr>
                <w:sz w:val="20"/>
              </w:rPr>
              <w:t>2.4.10</w:t>
            </w:r>
          </w:p>
        </w:tc>
        <w:tc>
          <w:tcPr>
            <w:tcW w:w="652" w:type="pct"/>
            <w:tcMar>
              <w:top w:w="57" w:type="dxa"/>
              <w:left w:w="57" w:type="dxa"/>
              <w:bottom w:w="57" w:type="dxa"/>
              <w:right w:w="57" w:type="dxa"/>
            </w:tcMar>
          </w:tcPr>
          <w:p w14:paraId="51D0BC7B" w14:textId="77777777" w:rsidR="00571BF8" w:rsidRDefault="007B3DA3">
            <w:pPr>
              <w:tabs>
                <w:tab w:val="clear" w:pos="720"/>
                <w:tab w:val="clear" w:pos="1440"/>
                <w:tab w:val="clear" w:pos="2340"/>
                <w:tab w:val="clear" w:pos="3060"/>
              </w:tabs>
              <w:spacing w:after="0"/>
              <w:jc w:val="left"/>
              <w:rPr>
                <w:sz w:val="20"/>
              </w:rPr>
            </w:pPr>
            <w:r>
              <w:rPr>
                <w:sz w:val="20"/>
              </w:rPr>
              <w:t>Within 10 WD of 2.4.9</w:t>
            </w:r>
          </w:p>
        </w:tc>
        <w:tc>
          <w:tcPr>
            <w:tcW w:w="1426" w:type="pct"/>
            <w:tcMar>
              <w:top w:w="57" w:type="dxa"/>
              <w:left w:w="57" w:type="dxa"/>
              <w:bottom w:w="57" w:type="dxa"/>
              <w:right w:w="57" w:type="dxa"/>
            </w:tcMar>
          </w:tcPr>
          <w:p w14:paraId="4FDBAC46" w14:textId="77777777" w:rsidR="00571BF8" w:rsidRDefault="007B3DA3">
            <w:pPr>
              <w:tabs>
                <w:tab w:val="clear" w:pos="720"/>
                <w:tab w:val="clear" w:pos="1440"/>
                <w:tab w:val="clear" w:pos="2340"/>
                <w:tab w:val="clear" w:pos="3060"/>
              </w:tabs>
              <w:spacing w:after="0"/>
              <w:jc w:val="left"/>
              <w:rPr>
                <w:sz w:val="20"/>
              </w:rPr>
            </w:pPr>
            <w:r>
              <w:rPr>
                <w:sz w:val="20"/>
              </w:rPr>
              <w:t>Resolve any identified non-compliance(s) in Ref (2.4.9) and notify BSCCo.</w:t>
            </w:r>
          </w:p>
        </w:tc>
        <w:tc>
          <w:tcPr>
            <w:tcW w:w="495" w:type="pct"/>
            <w:tcMar>
              <w:top w:w="57" w:type="dxa"/>
              <w:left w:w="57" w:type="dxa"/>
              <w:bottom w:w="57" w:type="dxa"/>
              <w:right w:w="57" w:type="dxa"/>
            </w:tcMar>
          </w:tcPr>
          <w:p w14:paraId="396CE15B" w14:textId="77777777" w:rsidR="00571BF8" w:rsidRDefault="007B3DA3">
            <w:pPr>
              <w:tabs>
                <w:tab w:val="clear" w:pos="720"/>
                <w:tab w:val="clear" w:pos="1440"/>
                <w:tab w:val="clear" w:pos="2340"/>
                <w:tab w:val="clear" w:pos="3060"/>
              </w:tabs>
              <w:spacing w:after="0"/>
              <w:jc w:val="left"/>
              <w:rPr>
                <w:sz w:val="20"/>
              </w:rPr>
            </w:pPr>
            <w:r>
              <w:rPr>
                <w:sz w:val="20"/>
              </w:rPr>
              <w:t>Embedded LDSO</w:t>
            </w:r>
          </w:p>
        </w:tc>
        <w:tc>
          <w:tcPr>
            <w:tcW w:w="439" w:type="pct"/>
            <w:tcMar>
              <w:top w:w="57" w:type="dxa"/>
              <w:left w:w="57" w:type="dxa"/>
              <w:bottom w:w="57" w:type="dxa"/>
              <w:right w:w="57" w:type="dxa"/>
            </w:tcMar>
          </w:tcPr>
          <w:p w14:paraId="210E376D" w14:textId="77777777" w:rsidR="00571BF8" w:rsidRDefault="007B3DA3">
            <w:pPr>
              <w:tabs>
                <w:tab w:val="clear" w:pos="720"/>
                <w:tab w:val="clear" w:pos="1440"/>
                <w:tab w:val="clear" w:pos="2340"/>
                <w:tab w:val="clear" w:pos="3060"/>
              </w:tabs>
              <w:spacing w:after="0"/>
              <w:jc w:val="left"/>
              <w:rPr>
                <w:sz w:val="20"/>
              </w:rPr>
            </w:pPr>
            <w:r>
              <w:rPr>
                <w:sz w:val="20"/>
              </w:rPr>
              <w:t>BSCCo</w:t>
            </w:r>
          </w:p>
        </w:tc>
        <w:tc>
          <w:tcPr>
            <w:tcW w:w="1029" w:type="pct"/>
            <w:tcMar>
              <w:top w:w="57" w:type="dxa"/>
              <w:left w:w="57" w:type="dxa"/>
              <w:bottom w:w="57" w:type="dxa"/>
              <w:right w:w="57" w:type="dxa"/>
            </w:tcMar>
          </w:tcPr>
          <w:p w14:paraId="3971227F" w14:textId="77777777" w:rsidR="00571BF8" w:rsidRDefault="007B3DA3">
            <w:pPr>
              <w:tabs>
                <w:tab w:val="clear" w:pos="720"/>
                <w:tab w:val="clear" w:pos="1440"/>
                <w:tab w:val="clear" w:pos="2340"/>
                <w:tab w:val="clear" w:pos="3060"/>
              </w:tabs>
              <w:spacing w:after="0"/>
              <w:jc w:val="left"/>
              <w:rPr>
                <w:sz w:val="20"/>
              </w:rPr>
            </w:pPr>
            <w:r>
              <w:rPr>
                <w:sz w:val="20"/>
              </w:rPr>
              <w:t>Any further information required and evidence of resolved non-compliance(s).</w:t>
            </w:r>
          </w:p>
        </w:tc>
        <w:tc>
          <w:tcPr>
            <w:tcW w:w="587" w:type="pct"/>
            <w:tcMar>
              <w:top w:w="57" w:type="dxa"/>
              <w:left w:w="57" w:type="dxa"/>
              <w:bottom w:w="57" w:type="dxa"/>
              <w:right w:w="57" w:type="dxa"/>
            </w:tcMar>
          </w:tcPr>
          <w:p w14:paraId="44452A11" w14:textId="77777777" w:rsidR="00571BF8" w:rsidRDefault="007B3DA3">
            <w:pPr>
              <w:tabs>
                <w:tab w:val="clear" w:pos="720"/>
                <w:tab w:val="clear" w:pos="1440"/>
                <w:tab w:val="clear" w:pos="2340"/>
                <w:tab w:val="clear" w:pos="3060"/>
              </w:tabs>
              <w:spacing w:after="0"/>
              <w:jc w:val="left"/>
              <w:rPr>
                <w:sz w:val="20"/>
              </w:rPr>
            </w:pPr>
            <w:r>
              <w:rPr>
                <w:sz w:val="20"/>
              </w:rPr>
              <w:t>Email, telephone or other electronic means</w:t>
            </w:r>
          </w:p>
        </w:tc>
      </w:tr>
      <w:tr w:rsidR="00571BF8" w14:paraId="3A0BE500" w14:textId="77777777">
        <w:trPr>
          <w:cantSplit/>
        </w:trPr>
        <w:tc>
          <w:tcPr>
            <w:tcW w:w="372" w:type="pct"/>
            <w:tcMar>
              <w:top w:w="57" w:type="dxa"/>
              <w:left w:w="57" w:type="dxa"/>
              <w:bottom w:w="57" w:type="dxa"/>
              <w:right w:w="57" w:type="dxa"/>
            </w:tcMar>
          </w:tcPr>
          <w:p w14:paraId="3B415A4C" w14:textId="77777777" w:rsidR="00571BF8" w:rsidRDefault="007B3DA3">
            <w:pPr>
              <w:tabs>
                <w:tab w:val="clear" w:pos="720"/>
                <w:tab w:val="clear" w:pos="1440"/>
                <w:tab w:val="clear" w:pos="2340"/>
                <w:tab w:val="clear" w:pos="3060"/>
              </w:tabs>
              <w:spacing w:after="0"/>
              <w:jc w:val="left"/>
              <w:rPr>
                <w:sz w:val="20"/>
              </w:rPr>
            </w:pPr>
            <w:r>
              <w:rPr>
                <w:sz w:val="20"/>
              </w:rPr>
              <w:lastRenderedPageBreak/>
              <w:t>2.4.11</w:t>
            </w:r>
          </w:p>
        </w:tc>
        <w:tc>
          <w:tcPr>
            <w:tcW w:w="652" w:type="pct"/>
            <w:tcMar>
              <w:top w:w="57" w:type="dxa"/>
              <w:left w:w="57" w:type="dxa"/>
              <w:bottom w:w="57" w:type="dxa"/>
              <w:right w:w="57" w:type="dxa"/>
            </w:tcMar>
          </w:tcPr>
          <w:p w14:paraId="5531D705" w14:textId="77777777" w:rsidR="00571BF8" w:rsidRDefault="007B3DA3">
            <w:pPr>
              <w:tabs>
                <w:tab w:val="clear" w:pos="720"/>
                <w:tab w:val="clear" w:pos="1440"/>
                <w:tab w:val="clear" w:pos="2340"/>
                <w:tab w:val="clear" w:pos="3060"/>
              </w:tabs>
              <w:spacing w:after="0"/>
              <w:jc w:val="left"/>
              <w:rPr>
                <w:sz w:val="20"/>
              </w:rPr>
            </w:pPr>
            <w:r>
              <w:rPr>
                <w:sz w:val="20"/>
              </w:rPr>
              <w:t>At same time as 2.4.10</w:t>
            </w:r>
          </w:p>
        </w:tc>
        <w:tc>
          <w:tcPr>
            <w:tcW w:w="1426" w:type="pct"/>
            <w:tcMar>
              <w:top w:w="57" w:type="dxa"/>
              <w:left w:w="57" w:type="dxa"/>
              <w:bottom w:w="57" w:type="dxa"/>
              <w:right w:w="57" w:type="dxa"/>
            </w:tcMar>
          </w:tcPr>
          <w:p w14:paraId="7412CA9B" w14:textId="77777777" w:rsidR="00571BF8" w:rsidRDefault="007B3DA3">
            <w:pPr>
              <w:tabs>
                <w:tab w:val="clear" w:pos="720"/>
                <w:tab w:val="clear" w:pos="1440"/>
                <w:tab w:val="clear" w:pos="2340"/>
                <w:tab w:val="clear" w:pos="3060"/>
              </w:tabs>
              <w:spacing w:after="0"/>
              <w:jc w:val="left"/>
              <w:rPr>
                <w:sz w:val="20"/>
              </w:rPr>
            </w:pPr>
            <w:r>
              <w:rPr>
                <w:sz w:val="20"/>
              </w:rPr>
              <w:t>Submit any revised LLFs to address any outstanding non-compliance(s).</w:t>
            </w:r>
          </w:p>
        </w:tc>
        <w:tc>
          <w:tcPr>
            <w:tcW w:w="495" w:type="pct"/>
            <w:tcMar>
              <w:top w:w="57" w:type="dxa"/>
              <w:left w:w="57" w:type="dxa"/>
              <w:bottom w:w="57" w:type="dxa"/>
              <w:right w:w="57" w:type="dxa"/>
            </w:tcMar>
          </w:tcPr>
          <w:p w14:paraId="0FF39CD0" w14:textId="77777777" w:rsidR="00571BF8" w:rsidRDefault="007B3DA3">
            <w:pPr>
              <w:tabs>
                <w:tab w:val="clear" w:pos="720"/>
                <w:tab w:val="clear" w:pos="1440"/>
                <w:tab w:val="clear" w:pos="2340"/>
                <w:tab w:val="clear" w:pos="3060"/>
              </w:tabs>
              <w:spacing w:after="0"/>
              <w:jc w:val="left"/>
              <w:rPr>
                <w:sz w:val="20"/>
              </w:rPr>
            </w:pPr>
            <w:r>
              <w:rPr>
                <w:sz w:val="20"/>
              </w:rPr>
              <w:t>Embedded LDSO</w:t>
            </w:r>
          </w:p>
        </w:tc>
        <w:tc>
          <w:tcPr>
            <w:tcW w:w="439" w:type="pct"/>
            <w:tcMar>
              <w:top w:w="57" w:type="dxa"/>
              <w:left w:w="57" w:type="dxa"/>
              <w:bottom w:w="57" w:type="dxa"/>
              <w:right w:w="57" w:type="dxa"/>
            </w:tcMar>
          </w:tcPr>
          <w:p w14:paraId="0FD39ED3" w14:textId="77777777" w:rsidR="00571BF8" w:rsidRDefault="007B3DA3">
            <w:pPr>
              <w:tabs>
                <w:tab w:val="clear" w:pos="720"/>
                <w:tab w:val="clear" w:pos="1440"/>
                <w:tab w:val="clear" w:pos="2340"/>
                <w:tab w:val="clear" w:pos="3060"/>
              </w:tabs>
              <w:spacing w:after="0"/>
              <w:jc w:val="left"/>
              <w:rPr>
                <w:sz w:val="20"/>
              </w:rPr>
            </w:pPr>
            <w:r>
              <w:rPr>
                <w:sz w:val="20"/>
              </w:rPr>
              <w:t>BSCCo</w:t>
            </w:r>
          </w:p>
        </w:tc>
        <w:tc>
          <w:tcPr>
            <w:tcW w:w="1029" w:type="pct"/>
            <w:tcMar>
              <w:top w:w="57" w:type="dxa"/>
              <w:left w:w="57" w:type="dxa"/>
              <w:bottom w:w="57" w:type="dxa"/>
              <w:right w:w="57" w:type="dxa"/>
            </w:tcMar>
          </w:tcPr>
          <w:p w14:paraId="4480AE2A" w14:textId="77777777" w:rsidR="00571BF8" w:rsidRDefault="007B3DA3">
            <w:pPr>
              <w:tabs>
                <w:tab w:val="clear" w:pos="720"/>
                <w:tab w:val="clear" w:pos="1440"/>
                <w:tab w:val="clear" w:pos="2340"/>
                <w:tab w:val="clear" w:pos="3060"/>
              </w:tabs>
              <w:spacing w:after="120"/>
              <w:jc w:val="left"/>
              <w:rPr>
                <w:sz w:val="20"/>
              </w:rPr>
            </w:pPr>
            <w:r>
              <w:rPr>
                <w:sz w:val="20"/>
              </w:rPr>
              <w:t>Any revised LLFs as required and final CSAD with evidence of resolved non-compliance(s).</w:t>
            </w:r>
          </w:p>
          <w:p w14:paraId="17A64CDD" w14:textId="6612D3D2" w:rsidR="00571BF8" w:rsidRDefault="007B3DA3">
            <w:pPr>
              <w:tabs>
                <w:tab w:val="clear" w:pos="720"/>
                <w:tab w:val="clear" w:pos="1440"/>
                <w:tab w:val="clear" w:pos="2340"/>
                <w:tab w:val="clear" w:pos="3060"/>
              </w:tabs>
              <w:spacing w:after="120"/>
              <w:jc w:val="left"/>
              <w:rPr>
                <w:sz w:val="20"/>
              </w:rPr>
            </w:pPr>
            <w:r>
              <w:rPr>
                <w:sz w:val="20"/>
              </w:rPr>
              <w:t xml:space="preserve">The submission should include the final CSAD signed by an authorised person in accordance with </w:t>
            </w:r>
            <w:hyperlink r:id="rId26" w:history="1">
              <w:r w:rsidRPr="003F3887">
                <w:rPr>
                  <w:rStyle w:val="Hyperlink"/>
                  <w:sz w:val="20"/>
                </w:rPr>
                <w:t>BSCP38</w:t>
              </w:r>
            </w:hyperlink>
            <w:r>
              <w:rPr>
                <w:sz w:val="20"/>
              </w:rPr>
              <w:t xml:space="preserve"> as well as an </w:t>
            </w:r>
            <w:hyperlink r:id="rId27" w:history="1">
              <w:r w:rsidRPr="000A2A06">
                <w:rPr>
                  <w:rStyle w:val="Hyperlink"/>
                  <w:sz w:val="20"/>
                </w:rPr>
                <w:t>Appendix 5</w:t>
              </w:r>
            </w:hyperlink>
            <w:r>
              <w:rPr>
                <w:sz w:val="20"/>
              </w:rPr>
              <w:t xml:space="preserve"> and; and:</w:t>
            </w:r>
          </w:p>
          <w:p w14:paraId="61DF7853" w14:textId="77777777" w:rsidR="00571BF8" w:rsidRDefault="007B3DA3">
            <w:pPr>
              <w:tabs>
                <w:tab w:val="clear" w:pos="720"/>
                <w:tab w:val="clear" w:pos="1440"/>
                <w:tab w:val="clear" w:pos="2340"/>
                <w:tab w:val="clear" w:pos="3060"/>
              </w:tabs>
              <w:spacing w:after="120"/>
              <w:ind w:left="340" w:hanging="340"/>
              <w:jc w:val="left"/>
              <w:rPr>
                <w:sz w:val="20"/>
              </w:rPr>
            </w:pPr>
            <w:r>
              <w:rPr>
                <w:sz w:val="20"/>
              </w:rPr>
              <w:t>(a)</w:t>
            </w:r>
            <w:r>
              <w:rPr>
                <w:sz w:val="20"/>
              </w:rPr>
              <w:tab/>
              <w:t>If CVA re-submission: CVA Long or Short Format data files in accordance with Appendix 6; and/or</w:t>
            </w:r>
          </w:p>
          <w:p w14:paraId="5517F147" w14:textId="568E2499" w:rsidR="00571BF8" w:rsidRDefault="007B3DA3">
            <w:pPr>
              <w:tabs>
                <w:tab w:val="clear" w:pos="720"/>
                <w:tab w:val="clear" w:pos="1440"/>
                <w:tab w:val="clear" w:pos="2340"/>
                <w:tab w:val="clear" w:pos="3060"/>
              </w:tabs>
              <w:spacing w:after="0"/>
              <w:ind w:left="340" w:hanging="340"/>
              <w:jc w:val="left"/>
              <w:rPr>
                <w:sz w:val="20"/>
              </w:rPr>
            </w:pPr>
            <w:r>
              <w:rPr>
                <w:sz w:val="20"/>
              </w:rPr>
              <w:t>(b)</w:t>
            </w:r>
            <w:r>
              <w:rPr>
                <w:sz w:val="20"/>
              </w:rPr>
              <w:tab/>
              <w:t xml:space="preserve">If SVA re-submission: SVA Format data file (D0265) or Short Format file(s) in accordance with Appendix 7 and information in accordance with </w:t>
            </w:r>
            <w:hyperlink r:id="rId28" w:history="1">
              <w:r w:rsidRPr="003F3887">
                <w:rPr>
                  <w:rStyle w:val="Hyperlink"/>
                  <w:sz w:val="20"/>
                </w:rPr>
                <w:t>BSCP509</w:t>
              </w:r>
            </w:hyperlink>
            <w:r>
              <w:rPr>
                <w:sz w:val="20"/>
              </w:rPr>
              <w:t xml:space="preserve"> if MDD changes are required.</w:t>
            </w:r>
          </w:p>
        </w:tc>
        <w:tc>
          <w:tcPr>
            <w:tcW w:w="587" w:type="pct"/>
            <w:tcMar>
              <w:top w:w="57" w:type="dxa"/>
              <w:left w:w="57" w:type="dxa"/>
              <w:bottom w:w="57" w:type="dxa"/>
              <w:right w:w="57" w:type="dxa"/>
            </w:tcMar>
          </w:tcPr>
          <w:p w14:paraId="12900491" w14:textId="77777777" w:rsidR="00571BF8" w:rsidRDefault="007B3DA3">
            <w:pPr>
              <w:tabs>
                <w:tab w:val="clear" w:pos="720"/>
                <w:tab w:val="clear" w:pos="1440"/>
                <w:tab w:val="clear" w:pos="2340"/>
                <w:tab w:val="clear" w:pos="3060"/>
              </w:tabs>
              <w:spacing w:after="0"/>
              <w:jc w:val="left"/>
              <w:rPr>
                <w:sz w:val="20"/>
              </w:rPr>
            </w:pPr>
            <w:r>
              <w:rPr>
                <w:sz w:val="20"/>
              </w:rPr>
              <w:t>Email or other electronic means</w:t>
            </w:r>
          </w:p>
        </w:tc>
      </w:tr>
      <w:tr w:rsidR="00571BF8" w14:paraId="3BACE695" w14:textId="77777777">
        <w:trPr>
          <w:cantSplit/>
        </w:trPr>
        <w:tc>
          <w:tcPr>
            <w:tcW w:w="372" w:type="pct"/>
            <w:tcMar>
              <w:top w:w="57" w:type="dxa"/>
              <w:left w:w="57" w:type="dxa"/>
              <w:bottom w:w="57" w:type="dxa"/>
              <w:right w:w="57" w:type="dxa"/>
            </w:tcMar>
          </w:tcPr>
          <w:p w14:paraId="755CFEEC" w14:textId="77777777" w:rsidR="00571BF8" w:rsidRDefault="007B3DA3">
            <w:pPr>
              <w:tabs>
                <w:tab w:val="clear" w:pos="720"/>
                <w:tab w:val="clear" w:pos="1440"/>
                <w:tab w:val="clear" w:pos="2340"/>
                <w:tab w:val="clear" w:pos="3060"/>
              </w:tabs>
              <w:spacing w:after="0"/>
              <w:jc w:val="left"/>
              <w:rPr>
                <w:sz w:val="20"/>
              </w:rPr>
            </w:pPr>
            <w:r>
              <w:rPr>
                <w:sz w:val="20"/>
              </w:rPr>
              <w:t>2.4.12</w:t>
            </w:r>
          </w:p>
        </w:tc>
        <w:tc>
          <w:tcPr>
            <w:tcW w:w="652" w:type="pct"/>
            <w:tcMar>
              <w:top w:w="57" w:type="dxa"/>
              <w:left w:w="57" w:type="dxa"/>
              <w:bottom w:w="57" w:type="dxa"/>
              <w:right w:w="57" w:type="dxa"/>
            </w:tcMar>
          </w:tcPr>
          <w:p w14:paraId="0BACA058" w14:textId="77777777" w:rsidR="00571BF8" w:rsidRDefault="007B3DA3">
            <w:pPr>
              <w:tabs>
                <w:tab w:val="clear" w:pos="720"/>
                <w:tab w:val="clear" w:pos="1440"/>
                <w:tab w:val="clear" w:pos="2340"/>
                <w:tab w:val="clear" w:pos="3060"/>
              </w:tabs>
              <w:spacing w:after="0"/>
              <w:jc w:val="left"/>
              <w:rPr>
                <w:sz w:val="20"/>
              </w:rPr>
            </w:pPr>
            <w:r>
              <w:rPr>
                <w:sz w:val="20"/>
              </w:rPr>
              <w:t>Within 4 WD of 2.4.10</w:t>
            </w:r>
          </w:p>
        </w:tc>
        <w:tc>
          <w:tcPr>
            <w:tcW w:w="1426" w:type="pct"/>
            <w:tcMar>
              <w:top w:w="57" w:type="dxa"/>
              <w:left w:w="57" w:type="dxa"/>
              <w:bottom w:w="57" w:type="dxa"/>
              <w:right w:w="57" w:type="dxa"/>
            </w:tcMar>
          </w:tcPr>
          <w:p w14:paraId="78900624" w14:textId="77777777" w:rsidR="00571BF8" w:rsidRDefault="007B3DA3">
            <w:pPr>
              <w:tabs>
                <w:tab w:val="clear" w:pos="720"/>
                <w:tab w:val="clear" w:pos="1440"/>
                <w:tab w:val="clear" w:pos="2340"/>
                <w:tab w:val="clear" w:pos="3060"/>
              </w:tabs>
              <w:spacing w:after="0"/>
              <w:jc w:val="left"/>
              <w:rPr>
                <w:sz w:val="20"/>
              </w:rPr>
            </w:pPr>
            <w:r>
              <w:rPr>
                <w:sz w:val="20"/>
              </w:rPr>
              <w:t>Conduct calculation audit on revised submission.</w:t>
            </w:r>
          </w:p>
        </w:tc>
        <w:tc>
          <w:tcPr>
            <w:tcW w:w="495" w:type="pct"/>
            <w:tcMar>
              <w:top w:w="57" w:type="dxa"/>
              <w:left w:w="57" w:type="dxa"/>
              <w:bottom w:w="57" w:type="dxa"/>
              <w:right w:w="57" w:type="dxa"/>
            </w:tcMar>
          </w:tcPr>
          <w:p w14:paraId="4848796E" w14:textId="77777777" w:rsidR="00571BF8" w:rsidRDefault="007B3DA3">
            <w:pPr>
              <w:tabs>
                <w:tab w:val="clear" w:pos="720"/>
                <w:tab w:val="clear" w:pos="1440"/>
                <w:tab w:val="clear" w:pos="2340"/>
                <w:tab w:val="clear" w:pos="3060"/>
              </w:tabs>
              <w:spacing w:after="0"/>
              <w:jc w:val="left"/>
              <w:rPr>
                <w:sz w:val="20"/>
              </w:rPr>
            </w:pPr>
            <w:r>
              <w:rPr>
                <w:sz w:val="20"/>
              </w:rPr>
              <w:t>BSCCo</w:t>
            </w:r>
          </w:p>
        </w:tc>
        <w:tc>
          <w:tcPr>
            <w:tcW w:w="439" w:type="pct"/>
            <w:tcMar>
              <w:top w:w="57" w:type="dxa"/>
              <w:left w:w="57" w:type="dxa"/>
              <w:bottom w:w="57" w:type="dxa"/>
              <w:right w:w="57" w:type="dxa"/>
            </w:tcMar>
          </w:tcPr>
          <w:p w14:paraId="1F674F99" w14:textId="77777777" w:rsidR="00571BF8" w:rsidRDefault="007B3DA3">
            <w:pPr>
              <w:tabs>
                <w:tab w:val="clear" w:pos="720"/>
                <w:tab w:val="clear" w:pos="1440"/>
                <w:tab w:val="clear" w:pos="2340"/>
                <w:tab w:val="clear" w:pos="3060"/>
              </w:tabs>
              <w:spacing w:after="0"/>
              <w:jc w:val="left"/>
              <w:rPr>
                <w:sz w:val="20"/>
              </w:rPr>
            </w:pPr>
            <w:r>
              <w:rPr>
                <w:sz w:val="20"/>
              </w:rPr>
              <w:t>-</w:t>
            </w:r>
          </w:p>
        </w:tc>
        <w:tc>
          <w:tcPr>
            <w:tcW w:w="1029" w:type="pct"/>
            <w:tcMar>
              <w:top w:w="57" w:type="dxa"/>
              <w:left w:w="57" w:type="dxa"/>
              <w:bottom w:w="57" w:type="dxa"/>
              <w:right w:w="57" w:type="dxa"/>
            </w:tcMar>
          </w:tcPr>
          <w:p w14:paraId="596563DE" w14:textId="77777777" w:rsidR="00571BF8" w:rsidRDefault="007B3DA3">
            <w:pPr>
              <w:tabs>
                <w:tab w:val="clear" w:pos="720"/>
                <w:tab w:val="clear" w:pos="1440"/>
                <w:tab w:val="clear" w:pos="2340"/>
                <w:tab w:val="clear" w:pos="3060"/>
              </w:tabs>
              <w:spacing w:after="0"/>
              <w:jc w:val="left"/>
              <w:rPr>
                <w:sz w:val="20"/>
              </w:rPr>
            </w:pPr>
            <w:r>
              <w:rPr>
                <w:sz w:val="20"/>
              </w:rPr>
              <w:t>-</w:t>
            </w:r>
          </w:p>
        </w:tc>
        <w:tc>
          <w:tcPr>
            <w:tcW w:w="587" w:type="pct"/>
            <w:tcMar>
              <w:top w:w="57" w:type="dxa"/>
              <w:left w:w="57" w:type="dxa"/>
              <w:bottom w:w="57" w:type="dxa"/>
              <w:right w:w="57" w:type="dxa"/>
            </w:tcMar>
          </w:tcPr>
          <w:p w14:paraId="21B519D6" w14:textId="77777777" w:rsidR="00571BF8" w:rsidRDefault="007B3DA3">
            <w:pPr>
              <w:tabs>
                <w:tab w:val="clear" w:pos="720"/>
                <w:tab w:val="clear" w:pos="1440"/>
                <w:tab w:val="clear" w:pos="2340"/>
                <w:tab w:val="clear" w:pos="3060"/>
              </w:tabs>
              <w:spacing w:after="0"/>
              <w:jc w:val="left"/>
              <w:rPr>
                <w:sz w:val="20"/>
              </w:rPr>
            </w:pPr>
            <w:r>
              <w:rPr>
                <w:sz w:val="20"/>
              </w:rPr>
              <w:t>CSAD review, LLF validation system.</w:t>
            </w:r>
          </w:p>
        </w:tc>
      </w:tr>
      <w:tr w:rsidR="00571BF8" w14:paraId="08526CC6" w14:textId="77777777">
        <w:trPr>
          <w:cantSplit/>
        </w:trPr>
        <w:tc>
          <w:tcPr>
            <w:tcW w:w="372" w:type="pct"/>
            <w:tcMar>
              <w:top w:w="57" w:type="dxa"/>
              <w:left w:w="57" w:type="dxa"/>
              <w:bottom w:w="57" w:type="dxa"/>
              <w:right w:w="57" w:type="dxa"/>
            </w:tcMar>
          </w:tcPr>
          <w:p w14:paraId="7316B2AD" w14:textId="77777777" w:rsidR="00571BF8" w:rsidRDefault="007B3DA3">
            <w:pPr>
              <w:tabs>
                <w:tab w:val="clear" w:pos="720"/>
                <w:tab w:val="clear" w:pos="1440"/>
                <w:tab w:val="clear" w:pos="2340"/>
                <w:tab w:val="clear" w:pos="3060"/>
              </w:tabs>
              <w:spacing w:after="0"/>
              <w:jc w:val="left"/>
              <w:rPr>
                <w:sz w:val="20"/>
              </w:rPr>
            </w:pPr>
            <w:r>
              <w:rPr>
                <w:sz w:val="20"/>
              </w:rPr>
              <w:t>2.4.13</w:t>
            </w:r>
          </w:p>
        </w:tc>
        <w:tc>
          <w:tcPr>
            <w:tcW w:w="652" w:type="pct"/>
            <w:tcMar>
              <w:top w:w="57" w:type="dxa"/>
              <w:left w:w="57" w:type="dxa"/>
              <w:bottom w:w="57" w:type="dxa"/>
              <w:right w:w="57" w:type="dxa"/>
            </w:tcMar>
          </w:tcPr>
          <w:p w14:paraId="48D17ACD" w14:textId="77777777" w:rsidR="00571BF8" w:rsidRDefault="007B3DA3">
            <w:pPr>
              <w:tabs>
                <w:tab w:val="clear" w:pos="720"/>
                <w:tab w:val="clear" w:pos="1440"/>
                <w:tab w:val="clear" w:pos="2340"/>
                <w:tab w:val="clear" w:pos="3060"/>
              </w:tabs>
              <w:spacing w:after="0"/>
              <w:jc w:val="left"/>
              <w:rPr>
                <w:sz w:val="20"/>
              </w:rPr>
            </w:pPr>
            <w:r>
              <w:rPr>
                <w:sz w:val="20"/>
              </w:rPr>
              <w:t>Within 6 WD of 2.4.10</w:t>
            </w:r>
          </w:p>
        </w:tc>
        <w:tc>
          <w:tcPr>
            <w:tcW w:w="1426" w:type="pct"/>
            <w:tcMar>
              <w:top w:w="57" w:type="dxa"/>
              <w:left w:w="57" w:type="dxa"/>
              <w:bottom w:w="57" w:type="dxa"/>
              <w:right w:w="57" w:type="dxa"/>
            </w:tcMar>
          </w:tcPr>
          <w:p w14:paraId="2760F04D" w14:textId="77777777" w:rsidR="00571BF8" w:rsidRDefault="007B3DA3">
            <w:pPr>
              <w:tabs>
                <w:tab w:val="clear" w:pos="720"/>
                <w:tab w:val="clear" w:pos="1440"/>
                <w:tab w:val="clear" w:pos="2340"/>
                <w:tab w:val="clear" w:pos="3060"/>
              </w:tabs>
              <w:spacing w:after="120"/>
              <w:jc w:val="left"/>
              <w:rPr>
                <w:sz w:val="20"/>
              </w:rPr>
            </w:pPr>
            <w:r>
              <w:rPr>
                <w:sz w:val="20"/>
              </w:rPr>
              <w:t>Produce final audit report and confirmation of compliance or non-compliance.</w:t>
            </w:r>
          </w:p>
          <w:p w14:paraId="4CEF8E0B" w14:textId="2C3D39A9" w:rsidR="00571BF8" w:rsidRDefault="007B3DA3" w:rsidP="007335D8">
            <w:pPr>
              <w:tabs>
                <w:tab w:val="clear" w:pos="720"/>
                <w:tab w:val="clear" w:pos="1440"/>
                <w:tab w:val="clear" w:pos="2340"/>
                <w:tab w:val="clear" w:pos="3060"/>
              </w:tabs>
              <w:spacing w:after="0"/>
              <w:jc w:val="left"/>
              <w:rPr>
                <w:sz w:val="20"/>
              </w:rPr>
            </w:pPr>
            <w:r>
              <w:rPr>
                <w:sz w:val="20"/>
              </w:rPr>
              <w:t xml:space="preserve">Proceed to </w:t>
            </w:r>
            <w:hyperlink r:id="rId29" w:anchor="2-2.3" w:history="1">
              <w:r w:rsidRPr="003F3887">
                <w:rPr>
                  <w:rStyle w:val="Hyperlink"/>
                  <w:sz w:val="20"/>
                </w:rPr>
                <w:t>Section 2.3</w:t>
              </w:r>
            </w:hyperlink>
            <w:r>
              <w:rPr>
                <w:sz w:val="20"/>
              </w:rPr>
              <w:t xml:space="preserve"> of this BSCP and continue onwards from Ref (2.3.</w:t>
            </w:r>
            <w:del w:id="612" w:author="CP1578" w:date="2023-10-11T14:04:00Z">
              <w:r w:rsidDel="007335D8">
                <w:rPr>
                  <w:sz w:val="20"/>
                </w:rPr>
                <w:delText>14</w:delText>
              </w:r>
            </w:del>
            <w:ins w:id="613" w:author="CP1578" w:date="2023-10-11T14:04:00Z">
              <w:r w:rsidR="007335D8">
                <w:rPr>
                  <w:sz w:val="20"/>
                </w:rPr>
                <w:t>18</w:t>
              </w:r>
            </w:ins>
            <w:r>
              <w:rPr>
                <w:sz w:val="20"/>
              </w:rPr>
              <w:t>) to complete the submission and audit process.</w:t>
            </w:r>
          </w:p>
        </w:tc>
        <w:tc>
          <w:tcPr>
            <w:tcW w:w="495" w:type="pct"/>
            <w:tcMar>
              <w:top w:w="57" w:type="dxa"/>
              <w:left w:w="57" w:type="dxa"/>
              <w:bottom w:w="57" w:type="dxa"/>
              <w:right w:w="57" w:type="dxa"/>
            </w:tcMar>
          </w:tcPr>
          <w:p w14:paraId="1D290E32" w14:textId="77777777" w:rsidR="00571BF8" w:rsidRDefault="007B3DA3">
            <w:pPr>
              <w:tabs>
                <w:tab w:val="clear" w:pos="720"/>
                <w:tab w:val="clear" w:pos="1440"/>
                <w:tab w:val="clear" w:pos="2340"/>
                <w:tab w:val="clear" w:pos="3060"/>
              </w:tabs>
              <w:spacing w:after="0"/>
              <w:jc w:val="left"/>
              <w:rPr>
                <w:sz w:val="20"/>
              </w:rPr>
            </w:pPr>
            <w:r>
              <w:rPr>
                <w:sz w:val="20"/>
              </w:rPr>
              <w:t>BSCCo</w:t>
            </w:r>
          </w:p>
        </w:tc>
        <w:tc>
          <w:tcPr>
            <w:tcW w:w="439" w:type="pct"/>
            <w:tcMar>
              <w:top w:w="57" w:type="dxa"/>
              <w:left w:w="57" w:type="dxa"/>
              <w:bottom w:w="57" w:type="dxa"/>
              <w:right w:w="57" w:type="dxa"/>
            </w:tcMar>
          </w:tcPr>
          <w:p w14:paraId="4B12519B" w14:textId="77777777" w:rsidR="00571BF8" w:rsidRDefault="007B3DA3">
            <w:pPr>
              <w:tabs>
                <w:tab w:val="clear" w:pos="720"/>
                <w:tab w:val="clear" w:pos="1440"/>
                <w:tab w:val="clear" w:pos="2340"/>
                <w:tab w:val="clear" w:pos="3060"/>
              </w:tabs>
              <w:spacing w:after="0"/>
              <w:jc w:val="left"/>
              <w:rPr>
                <w:sz w:val="20"/>
              </w:rPr>
            </w:pPr>
            <w:r>
              <w:rPr>
                <w:sz w:val="20"/>
              </w:rPr>
              <w:t>Embedded LDSO</w:t>
            </w:r>
          </w:p>
        </w:tc>
        <w:tc>
          <w:tcPr>
            <w:tcW w:w="1029" w:type="pct"/>
            <w:tcMar>
              <w:top w:w="57" w:type="dxa"/>
              <w:left w:w="57" w:type="dxa"/>
              <w:bottom w:w="57" w:type="dxa"/>
              <w:right w:w="57" w:type="dxa"/>
            </w:tcMar>
          </w:tcPr>
          <w:p w14:paraId="18D17F0D" w14:textId="77777777" w:rsidR="00571BF8" w:rsidRDefault="007B3DA3">
            <w:pPr>
              <w:tabs>
                <w:tab w:val="clear" w:pos="720"/>
                <w:tab w:val="clear" w:pos="1440"/>
                <w:tab w:val="clear" w:pos="2340"/>
                <w:tab w:val="clear" w:pos="3060"/>
              </w:tabs>
              <w:spacing w:after="0"/>
              <w:jc w:val="left"/>
              <w:rPr>
                <w:sz w:val="20"/>
              </w:rPr>
            </w:pPr>
            <w:r>
              <w:rPr>
                <w:sz w:val="20"/>
              </w:rPr>
              <w:t>Final LDSO report.</w:t>
            </w:r>
          </w:p>
        </w:tc>
        <w:tc>
          <w:tcPr>
            <w:tcW w:w="587" w:type="pct"/>
            <w:tcMar>
              <w:top w:w="57" w:type="dxa"/>
              <w:left w:w="57" w:type="dxa"/>
              <w:bottom w:w="57" w:type="dxa"/>
              <w:right w:w="57" w:type="dxa"/>
            </w:tcMar>
          </w:tcPr>
          <w:p w14:paraId="3803E419" w14:textId="77777777" w:rsidR="00571BF8" w:rsidRDefault="007B3DA3">
            <w:pPr>
              <w:tabs>
                <w:tab w:val="clear" w:pos="720"/>
                <w:tab w:val="clear" w:pos="1440"/>
                <w:tab w:val="clear" w:pos="2340"/>
                <w:tab w:val="clear" w:pos="3060"/>
              </w:tabs>
              <w:spacing w:after="0"/>
              <w:jc w:val="left"/>
              <w:rPr>
                <w:sz w:val="20"/>
              </w:rPr>
            </w:pPr>
            <w:r>
              <w:rPr>
                <w:sz w:val="20"/>
              </w:rPr>
              <w:t>Email or other electronic means</w:t>
            </w:r>
          </w:p>
        </w:tc>
      </w:tr>
    </w:tbl>
    <w:p w14:paraId="5D23ABAA" w14:textId="77777777" w:rsidR="00571BF8" w:rsidRDefault="00571BF8">
      <w:pPr>
        <w:tabs>
          <w:tab w:val="clear" w:pos="720"/>
          <w:tab w:val="clear" w:pos="1440"/>
          <w:tab w:val="clear" w:pos="2340"/>
          <w:tab w:val="clear" w:pos="3060"/>
        </w:tabs>
        <w:spacing w:after="240"/>
        <w:jc w:val="left"/>
        <w:rPr>
          <w:sz w:val="24"/>
          <w:szCs w:val="24"/>
        </w:rPr>
      </w:pPr>
    </w:p>
    <w:p w14:paraId="3C7D7A64" w14:textId="77777777" w:rsidR="00571BF8" w:rsidRDefault="00571BF8">
      <w:pPr>
        <w:tabs>
          <w:tab w:val="clear" w:pos="720"/>
          <w:tab w:val="clear" w:pos="1440"/>
          <w:tab w:val="clear" w:pos="2340"/>
          <w:tab w:val="clear" w:pos="3060"/>
        </w:tabs>
        <w:spacing w:after="240"/>
        <w:jc w:val="left"/>
        <w:rPr>
          <w:sz w:val="24"/>
          <w:szCs w:val="24"/>
        </w:rPr>
      </w:pPr>
    </w:p>
    <w:p w14:paraId="34CD1BCE" w14:textId="60BAB433" w:rsidR="00571BF8" w:rsidRDefault="007335D8" w:rsidP="008E23CC">
      <w:pPr>
        <w:pStyle w:val="Heading2"/>
      </w:pPr>
      <w:bookmarkStart w:id="614" w:name="_Toc226370125"/>
      <w:bookmarkStart w:id="615" w:name="_Toc293586073"/>
      <w:bookmarkStart w:id="616" w:name="_Toc327174029"/>
      <w:bookmarkStart w:id="617" w:name="_Toc147926658"/>
      <w:ins w:id="618" w:author="CP1578" w:date="2023-10-11T14:04:00Z">
        <w:r>
          <w:lastRenderedPageBreak/>
          <w:t>[CP1578]</w:t>
        </w:r>
      </w:ins>
      <w:r w:rsidR="007B3DA3">
        <w:t>2.5</w:t>
      </w:r>
      <w:r w:rsidR="007B3DA3">
        <w:tab/>
        <w:t>Mid-year submission of new and revised LLFs</w:t>
      </w:r>
      <w:r w:rsidR="007B3DA3">
        <w:rPr>
          <w:vertAlign w:val="superscript"/>
        </w:rPr>
        <w:footnoteReference w:id="14"/>
      </w:r>
      <w:bookmarkEnd w:id="614"/>
      <w:bookmarkEnd w:id="615"/>
      <w:bookmarkEnd w:id="616"/>
      <w:bookmarkEnd w:id="61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
        <w:gridCol w:w="2132"/>
        <w:gridCol w:w="2547"/>
        <w:gridCol w:w="1883"/>
        <w:gridCol w:w="1886"/>
        <w:gridCol w:w="2692"/>
        <w:gridCol w:w="1878"/>
      </w:tblGrid>
      <w:tr w:rsidR="00571BF8" w14:paraId="3BABEA11" w14:textId="77777777">
        <w:trPr>
          <w:cantSplit/>
          <w:tblHeader/>
        </w:trPr>
        <w:tc>
          <w:tcPr>
            <w:tcW w:w="348" w:type="pct"/>
            <w:tcMar>
              <w:top w:w="28" w:type="dxa"/>
              <w:left w:w="57" w:type="dxa"/>
              <w:bottom w:w="28" w:type="dxa"/>
              <w:right w:w="57" w:type="dxa"/>
            </w:tcMar>
          </w:tcPr>
          <w:p w14:paraId="3BB080A2" w14:textId="77777777" w:rsidR="00571BF8" w:rsidRDefault="007B3DA3">
            <w:pPr>
              <w:tabs>
                <w:tab w:val="clear" w:pos="720"/>
                <w:tab w:val="clear" w:pos="1440"/>
                <w:tab w:val="clear" w:pos="2340"/>
                <w:tab w:val="clear" w:pos="3060"/>
              </w:tabs>
              <w:spacing w:after="0"/>
              <w:rPr>
                <w:b/>
                <w:sz w:val="20"/>
              </w:rPr>
            </w:pPr>
            <w:r>
              <w:rPr>
                <w:b/>
                <w:sz w:val="20"/>
              </w:rPr>
              <w:t>REF.</w:t>
            </w:r>
          </w:p>
        </w:tc>
        <w:tc>
          <w:tcPr>
            <w:tcW w:w="762" w:type="pct"/>
            <w:tcMar>
              <w:top w:w="28" w:type="dxa"/>
              <w:left w:w="57" w:type="dxa"/>
              <w:bottom w:w="28" w:type="dxa"/>
              <w:right w:w="57" w:type="dxa"/>
            </w:tcMar>
          </w:tcPr>
          <w:p w14:paraId="7D4395AC" w14:textId="0532878F" w:rsidR="00571BF8" w:rsidRDefault="007B3DA3">
            <w:pPr>
              <w:tabs>
                <w:tab w:val="clear" w:pos="720"/>
                <w:tab w:val="clear" w:pos="1440"/>
                <w:tab w:val="clear" w:pos="2340"/>
                <w:tab w:val="clear" w:pos="3060"/>
              </w:tabs>
              <w:spacing w:after="0"/>
              <w:rPr>
                <w:b/>
                <w:sz w:val="20"/>
              </w:rPr>
            </w:pPr>
            <w:r>
              <w:rPr>
                <w:b/>
                <w:sz w:val="20"/>
              </w:rPr>
              <w:t>WHEN</w:t>
            </w:r>
            <w:r>
              <w:rPr>
                <w:b/>
                <w:sz w:val="20"/>
              </w:rPr>
              <w:fldChar w:fldCharType="begin"/>
            </w:r>
            <w:r>
              <w:rPr>
                <w:b/>
                <w:sz w:val="20"/>
              </w:rPr>
              <w:instrText xml:space="preserve"> NOTEREF _Ref248802446 \f \h  \* MERGEFORMAT </w:instrText>
            </w:r>
            <w:r>
              <w:rPr>
                <w:b/>
                <w:sz w:val="20"/>
              </w:rPr>
            </w:r>
            <w:r>
              <w:rPr>
                <w:b/>
                <w:sz w:val="20"/>
              </w:rPr>
              <w:fldChar w:fldCharType="separate"/>
            </w:r>
            <w:r w:rsidR="00AB120E" w:rsidRPr="00AB120E">
              <w:rPr>
                <w:rStyle w:val="FootnoteReference"/>
              </w:rPr>
              <w:t>3</w:t>
            </w:r>
            <w:r>
              <w:rPr>
                <w:b/>
                <w:sz w:val="20"/>
              </w:rPr>
              <w:fldChar w:fldCharType="end"/>
            </w:r>
          </w:p>
        </w:tc>
        <w:tc>
          <w:tcPr>
            <w:tcW w:w="910" w:type="pct"/>
            <w:tcMar>
              <w:top w:w="28" w:type="dxa"/>
              <w:left w:w="57" w:type="dxa"/>
              <w:bottom w:w="28" w:type="dxa"/>
              <w:right w:w="57" w:type="dxa"/>
            </w:tcMar>
          </w:tcPr>
          <w:p w14:paraId="24D1EAFC" w14:textId="77777777" w:rsidR="00571BF8" w:rsidRDefault="007B3DA3">
            <w:pPr>
              <w:tabs>
                <w:tab w:val="clear" w:pos="720"/>
                <w:tab w:val="clear" w:pos="1440"/>
                <w:tab w:val="clear" w:pos="2340"/>
                <w:tab w:val="clear" w:pos="3060"/>
              </w:tabs>
              <w:spacing w:after="0"/>
              <w:rPr>
                <w:b/>
                <w:sz w:val="20"/>
              </w:rPr>
            </w:pPr>
            <w:r>
              <w:rPr>
                <w:b/>
                <w:sz w:val="20"/>
              </w:rPr>
              <w:t>ACTION</w:t>
            </w:r>
          </w:p>
        </w:tc>
        <w:tc>
          <w:tcPr>
            <w:tcW w:w="673" w:type="pct"/>
            <w:tcMar>
              <w:top w:w="28" w:type="dxa"/>
              <w:left w:w="57" w:type="dxa"/>
              <w:bottom w:w="28" w:type="dxa"/>
              <w:right w:w="57" w:type="dxa"/>
            </w:tcMar>
          </w:tcPr>
          <w:p w14:paraId="243096FF" w14:textId="77777777" w:rsidR="00571BF8" w:rsidRDefault="007B3DA3">
            <w:pPr>
              <w:tabs>
                <w:tab w:val="clear" w:pos="720"/>
                <w:tab w:val="clear" w:pos="1440"/>
                <w:tab w:val="clear" w:pos="2340"/>
                <w:tab w:val="clear" w:pos="3060"/>
              </w:tabs>
              <w:spacing w:after="0"/>
              <w:rPr>
                <w:b/>
                <w:sz w:val="20"/>
              </w:rPr>
            </w:pPr>
            <w:r>
              <w:rPr>
                <w:b/>
                <w:sz w:val="20"/>
              </w:rPr>
              <w:t>FROM</w:t>
            </w:r>
          </w:p>
        </w:tc>
        <w:tc>
          <w:tcPr>
            <w:tcW w:w="674" w:type="pct"/>
            <w:tcMar>
              <w:top w:w="28" w:type="dxa"/>
              <w:left w:w="57" w:type="dxa"/>
              <w:bottom w:w="28" w:type="dxa"/>
              <w:right w:w="57" w:type="dxa"/>
            </w:tcMar>
          </w:tcPr>
          <w:p w14:paraId="771D791E" w14:textId="77777777" w:rsidR="00571BF8" w:rsidRDefault="007B3DA3">
            <w:pPr>
              <w:tabs>
                <w:tab w:val="clear" w:pos="720"/>
                <w:tab w:val="clear" w:pos="1440"/>
                <w:tab w:val="clear" w:pos="2340"/>
                <w:tab w:val="clear" w:pos="3060"/>
              </w:tabs>
              <w:spacing w:after="0"/>
              <w:rPr>
                <w:b/>
                <w:sz w:val="20"/>
              </w:rPr>
            </w:pPr>
            <w:r>
              <w:rPr>
                <w:b/>
                <w:sz w:val="20"/>
              </w:rPr>
              <w:t>TO</w:t>
            </w:r>
          </w:p>
        </w:tc>
        <w:tc>
          <w:tcPr>
            <w:tcW w:w="962" w:type="pct"/>
            <w:tcMar>
              <w:top w:w="28" w:type="dxa"/>
              <w:left w:w="57" w:type="dxa"/>
              <w:bottom w:w="28" w:type="dxa"/>
              <w:right w:w="57" w:type="dxa"/>
            </w:tcMar>
          </w:tcPr>
          <w:p w14:paraId="40BC74DA" w14:textId="77777777" w:rsidR="00571BF8" w:rsidRDefault="007B3DA3">
            <w:pPr>
              <w:tabs>
                <w:tab w:val="clear" w:pos="720"/>
                <w:tab w:val="clear" w:pos="1440"/>
                <w:tab w:val="clear" w:pos="2340"/>
                <w:tab w:val="clear" w:pos="3060"/>
              </w:tabs>
              <w:spacing w:after="0"/>
              <w:rPr>
                <w:b/>
                <w:sz w:val="20"/>
              </w:rPr>
            </w:pPr>
            <w:r>
              <w:rPr>
                <w:b/>
                <w:sz w:val="20"/>
              </w:rPr>
              <w:t>INFORMATION REQUIRED</w:t>
            </w:r>
          </w:p>
        </w:tc>
        <w:tc>
          <w:tcPr>
            <w:tcW w:w="671" w:type="pct"/>
            <w:tcMar>
              <w:top w:w="28" w:type="dxa"/>
              <w:left w:w="57" w:type="dxa"/>
              <w:bottom w:w="28" w:type="dxa"/>
              <w:right w:w="57" w:type="dxa"/>
            </w:tcMar>
          </w:tcPr>
          <w:p w14:paraId="18DB99E7" w14:textId="77777777" w:rsidR="00571BF8" w:rsidRDefault="007B3DA3">
            <w:pPr>
              <w:tabs>
                <w:tab w:val="clear" w:pos="720"/>
                <w:tab w:val="clear" w:pos="1440"/>
                <w:tab w:val="clear" w:pos="2340"/>
                <w:tab w:val="clear" w:pos="3060"/>
              </w:tabs>
              <w:spacing w:after="0"/>
              <w:rPr>
                <w:b/>
                <w:sz w:val="20"/>
              </w:rPr>
            </w:pPr>
            <w:r>
              <w:rPr>
                <w:b/>
                <w:sz w:val="20"/>
              </w:rPr>
              <w:t>METHOD</w:t>
            </w:r>
          </w:p>
        </w:tc>
      </w:tr>
      <w:tr w:rsidR="00571BF8" w14:paraId="66EDAE1A" w14:textId="77777777">
        <w:trPr>
          <w:cantSplit/>
        </w:trPr>
        <w:tc>
          <w:tcPr>
            <w:tcW w:w="348" w:type="pct"/>
            <w:tcMar>
              <w:top w:w="28" w:type="dxa"/>
              <w:left w:w="57" w:type="dxa"/>
              <w:bottom w:w="28" w:type="dxa"/>
              <w:right w:w="57" w:type="dxa"/>
            </w:tcMar>
          </w:tcPr>
          <w:p w14:paraId="4D3F5C07" w14:textId="77777777" w:rsidR="00571BF8" w:rsidRDefault="007B3DA3">
            <w:pPr>
              <w:tabs>
                <w:tab w:val="clear" w:pos="720"/>
                <w:tab w:val="clear" w:pos="1440"/>
                <w:tab w:val="clear" w:pos="2340"/>
                <w:tab w:val="clear" w:pos="3060"/>
              </w:tabs>
              <w:spacing w:after="120"/>
              <w:jc w:val="left"/>
              <w:rPr>
                <w:sz w:val="20"/>
              </w:rPr>
            </w:pPr>
            <w:r>
              <w:rPr>
                <w:sz w:val="20"/>
              </w:rPr>
              <w:t>2.5.1</w:t>
            </w:r>
          </w:p>
        </w:tc>
        <w:tc>
          <w:tcPr>
            <w:tcW w:w="762" w:type="pct"/>
            <w:tcMar>
              <w:top w:w="28" w:type="dxa"/>
              <w:left w:w="57" w:type="dxa"/>
              <w:bottom w:w="28" w:type="dxa"/>
              <w:right w:w="57" w:type="dxa"/>
            </w:tcMar>
          </w:tcPr>
          <w:p w14:paraId="12BA47D2" w14:textId="77777777" w:rsidR="00571BF8" w:rsidRDefault="007B3DA3">
            <w:pPr>
              <w:tabs>
                <w:tab w:val="clear" w:pos="720"/>
                <w:tab w:val="clear" w:pos="1440"/>
                <w:tab w:val="clear" w:pos="2340"/>
                <w:tab w:val="clear" w:pos="3060"/>
              </w:tabs>
              <w:spacing w:after="120"/>
              <w:jc w:val="left"/>
              <w:rPr>
                <w:sz w:val="20"/>
              </w:rPr>
            </w:pPr>
            <w:r>
              <w:rPr>
                <w:sz w:val="20"/>
              </w:rPr>
              <w:t xml:space="preserve">&gt;= EFD-50 WD if mid-year submission for new site; or </w:t>
            </w:r>
          </w:p>
          <w:p w14:paraId="0F61FD83" w14:textId="77777777" w:rsidR="00571BF8" w:rsidRDefault="007B3DA3">
            <w:pPr>
              <w:tabs>
                <w:tab w:val="clear" w:pos="720"/>
                <w:tab w:val="clear" w:pos="1440"/>
                <w:tab w:val="clear" w:pos="2340"/>
                <w:tab w:val="clear" w:pos="3060"/>
              </w:tabs>
              <w:spacing w:after="120"/>
              <w:jc w:val="left"/>
              <w:rPr>
                <w:sz w:val="20"/>
              </w:rPr>
            </w:pPr>
            <w:r>
              <w:rPr>
                <w:sz w:val="20"/>
              </w:rPr>
              <w:t>&gt;=EFD-40 WD if mid-year submission of revised LLFs for an existing site</w:t>
            </w:r>
          </w:p>
        </w:tc>
        <w:tc>
          <w:tcPr>
            <w:tcW w:w="910" w:type="pct"/>
            <w:tcMar>
              <w:top w:w="28" w:type="dxa"/>
              <w:left w:w="57" w:type="dxa"/>
              <w:bottom w:w="28" w:type="dxa"/>
              <w:right w:w="57" w:type="dxa"/>
            </w:tcMar>
          </w:tcPr>
          <w:p w14:paraId="3D47433C" w14:textId="28FB698D" w:rsidR="00571BF8" w:rsidRDefault="007B3DA3">
            <w:pPr>
              <w:tabs>
                <w:tab w:val="clear" w:pos="720"/>
                <w:tab w:val="clear" w:pos="1440"/>
                <w:tab w:val="clear" w:pos="2340"/>
                <w:tab w:val="clear" w:pos="3060"/>
              </w:tabs>
              <w:spacing w:after="120"/>
              <w:jc w:val="left"/>
              <w:rPr>
                <w:sz w:val="20"/>
              </w:rPr>
            </w:pPr>
            <w:r>
              <w:rPr>
                <w:sz w:val="20"/>
              </w:rPr>
              <w:t>Submit calculated LLFs in accordance with the approved methodology and completed CSAD</w:t>
            </w:r>
            <w:r>
              <w:rPr>
                <w:sz w:val="20"/>
              </w:rPr>
              <w:fldChar w:fldCharType="begin"/>
            </w:r>
            <w:r>
              <w:rPr>
                <w:sz w:val="20"/>
              </w:rPr>
              <w:instrText xml:space="preserve"> NOTEREF _Ref248802474 \f \h  \* MERGEFORMAT </w:instrText>
            </w:r>
            <w:r>
              <w:rPr>
                <w:sz w:val="20"/>
              </w:rPr>
            </w:r>
            <w:r>
              <w:rPr>
                <w:sz w:val="20"/>
              </w:rPr>
              <w:fldChar w:fldCharType="separate"/>
            </w:r>
            <w:r w:rsidR="00AB120E" w:rsidRPr="00AB120E">
              <w:rPr>
                <w:rStyle w:val="FootnoteReference"/>
              </w:rPr>
              <w:t>6</w:t>
            </w:r>
            <w:r>
              <w:rPr>
                <w:sz w:val="20"/>
              </w:rPr>
              <w:fldChar w:fldCharType="end"/>
            </w:r>
            <w:r>
              <w:rPr>
                <w:sz w:val="20"/>
              </w:rPr>
              <w:t xml:space="preserve"> (</w:t>
            </w:r>
            <w:hyperlink r:id="rId30" w:history="1">
              <w:r w:rsidRPr="000A2A06">
                <w:rPr>
                  <w:rStyle w:val="Hyperlink"/>
                  <w:sz w:val="20"/>
                </w:rPr>
                <w:t>Appendix 10</w:t>
              </w:r>
            </w:hyperlink>
            <w:r>
              <w:rPr>
                <w:sz w:val="20"/>
              </w:rPr>
              <w:t>) signed by an authorised signatory.</w:t>
            </w:r>
          </w:p>
        </w:tc>
        <w:tc>
          <w:tcPr>
            <w:tcW w:w="673" w:type="pct"/>
            <w:tcMar>
              <w:top w:w="28" w:type="dxa"/>
              <w:left w:w="57" w:type="dxa"/>
              <w:bottom w:w="28" w:type="dxa"/>
              <w:right w:w="57" w:type="dxa"/>
            </w:tcMar>
          </w:tcPr>
          <w:p w14:paraId="71EB3AEC" w14:textId="77777777" w:rsidR="00571BF8" w:rsidRDefault="007B3DA3">
            <w:pPr>
              <w:tabs>
                <w:tab w:val="clear" w:pos="720"/>
                <w:tab w:val="clear" w:pos="1440"/>
                <w:tab w:val="clear" w:pos="2340"/>
                <w:tab w:val="clear" w:pos="3060"/>
              </w:tabs>
              <w:spacing w:after="120"/>
              <w:jc w:val="left"/>
              <w:rPr>
                <w:sz w:val="20"/>
              </w:rPr>
            </w:pPr>
            <w:r>
              <w:rPr>
                <w:sz w:val="20"/>
              </w:rPr>
              <w:t>LDSO</w:t>
            </w:r>
          </w:p>
        </w:tc>
        <w:tc>
          <w:tcPr>
            <w:tcW w:w="674" w:type="pct"/>
            <w:tcMar>
              <w:top w:w="28" w:type="dxa"/>
              <w:left w:w="57" w:type="dxa"/>
              <w:bottom w:w="28" w:type="dxa"/>
              <w:right w:w="57" w:type="dxa"/>
            </w:tcMar>
          </w:tcPr>
          <w:p w14:paraId="68405FAD" w14:textId="77777777" w:rsidR="00571BF8" w:rsidRDefault="007B3DA3">
            <w:pPr>
              <w:tabs>
                <w:tab w:val="clear" w:pos="720"/>
                <w:tab w:val="clear" w:pos="1440"/>
                <w:tab w:val="clear" w:pos="2340"/>
                <w:tab w:val="clear" w:pos="3060"/>
              </w:tabs>
              <w:spacing w:after="120"/>
              <w:jc w:val="left"/>
              <w:rPr>
                <w:sz w:val="20"/>
              </w:rPr>
            </w:pPr>
            <w:r>
              <w:rPr>
                <w:sz w:val="20"/>
              </w:rPr>
              <w:t>BSCCo</w:t>
            </w:r>
          </w:p>
        </w:tc>
        <w:tc>
          <w:tcPr>
            <w:tcW w:w="962" w:type="pct"/>
            <w:tcMar>
              <w:top w:w="28" w:type="dxa"/>
              <w:left w:w="57" w:type="dxa"/>
              <w:bottom w:w="28" w:type="dxa"/>
              <w:right w:w="57" w:type="dxa"/>
            </w:tcMar>
          </w:tcPr>
          <w:p w14:paraId="08A35814" w14:textId="77777777" w:rsidR="00571BF8" w:rsidRDefault="007B3DA3">
            <w:pPr>
              <w:tabs>
                <w:tab w:val="clear" w:pos="720"/>
                <w:tab w:val="clear" w:pos="1440"/>
                <w:tab w:val="clear" w:pos="2340"/>
                <w:tab w:val="clear" w:pos="3060"/>
              </w:tabs>
              <w:spacing w:after="120"/>
              <w:jc w:val="left"/>
              <w:rPr>
                <w:sz w:val="20"/>
              </w:rPr>
            </w:pPr>
            <w:r>
              <w:rPr>
                <w:sz w:val="20"/>
              </w:rPr>
              <w:t xml:space="preserve">CSAD signed by an authorised person in accordance with BSCP38; and </w:t>
            </w:r>
          </w:p>
          <w:p w14:paraId="7D769DC6" w14:textId="3C693174" w:rsidR="00571BF8" w:rsidRDefault="007B3DA3">
            <w:pPr>
              <w:tabs>
                <w:tab w:val="clear" w:pos="720"/>
                <w:tab w:val="clear" w:pos="1440"/>
                <w:tab w:val="clear" w:pos="2340"/>
                <w:tab w:val="clear" w:pos="3060"/>
              </w:tabs>
              <w:spacing w:after="120"/>
              <w:ind w:left="380" w:hanging="380"/>
              <w:jc w:val="left"/>
              <w:rPr>
                <w:sz w:val="20"/>
              </w:rPr>
            </w:pPr>
            <w:r>
              <w:rPr>
                <w:sz w:val="20"/>
              </w:rPr>
              <w:t>(a)</w:t>
            </w:r>
            <w:r>
              <w:rPr>
                <w:sz w:val="20"/>
              </w:rPr>
              <w:tab/>
              <w:t xml:space="preserve">If CVA Submission: CVA Long or Short Format data files in accordance with </w:t>
            </w:r>
            <w:hyperlink r:id="rId31" w:history="1">
              <w:r w:rsidRPr="000A2A06">
                <w:rPr>
                  <w:rStyle w:val="Hyperlink"/>
                  <w:sz w:val="20"/>
                </w:rPr>
                <w:t>Appendix 6</w:t>
              </w:r>
            </w:hyperlink>
            <w:r>
              <w:rPr>
                <w:sz w:val="20"/>
              </w:rPr>
              <w:t>; and/or</w:t>
            </w:r>
          </w:p>
          <w:p w14:paraId="4A8FC311" w14:textId="7F800981" w:rsidR="00571BF8" w:rsidRDefault="007B3DA3">
            <w:pPr>
              <w:tabs>
                <w:tab w:val="clear" w:pos="720"/>
                <w:tab w:val="clear" w:pos="1440"/>
                <w:tab w:val="clear" w:pos="2340"/>
                <w:tab w:val="clear" w:pos="3060"/>
              </w:tabs>
              <w:spacing w:after="0"/>
              <w:ind w:left="380" w:hanging="380"/>
              <w:jc w:val="left"/>
              <w:rPr>
                <w:sz w:val="20"/>
              </w:rPr>
            </w:pPr>
            <w:r>
              <w:rPr>
                <w:sz w:val="20"/>
              </w:rPr>
              <w:t>(b)</w:t>
            </w:r>
            <w:r>
              <w:rPr>
                <w:sz w:val="20"/>
              </w:rPr>
              <w:tab/>
              <w:t xml:space="preserve">If SVA Submission: SVA Format data file (D0265) in accordance with </w:t>
            </w:r>
            <w:hyperlink r:id="rId32" w:history="1">
              <w:r w:rsidRPr="000A2A06">
                <w:rPr>
                  <w:rStyle w:val="Hyperlink"/>
                  <w:sz w:val="20"/>
                </w:rPr>
                <w:t>Appendix 7</w:t>
              </w:r>
            </w:hyperlink>
            <w:r>
              <w:rPr>
                <w:sz w:val="20"/>
              </w:rPr>
              <w:t xml:space="preserve"> and information in accordance with BSCP509 if MDD changes are required.</w:t>
            </w:r>
          </w:p>
        </w:tc>
        <w:tc>
          <w:tcPr>
            <w:tcW w:w="671" w:type="pct"/>
            <w:tcMar>
              <w:top w:w="28" w:type="dxa"/>
              <w:left w:w="57" w:type="dxa"/>
              <w:bottom w:w="28" w:type="dxa"/>
              <w:right w:w="57" w:type="dxa"/>
            </w:tcMar>
          </w:tcPr>
          <w:p w14:paraId="083B530C" w14:textId="77777777" w:rsidR="00571BF8" w:rsidRDefault="007B3DA3">
            <w:pPr>
              <w:tabs>
                <w:tab w:val="clear" w:pos="720"/>
                <w:tab w:val="clear" w:pos="1440"/>
                <w:tab w:val="clear" w:pos="2340"/>
                <w:tab w:val="clear" w:pos="3060"/>
              </w:tabs>
              <w:spacing w:after="120"/>
              <w:jc w:val="left"/>
              <w:rPr>
                <w:sz w:val="20"/>
              </w:rPr>
            </w:pPr>
            <w:r>
              <w:rPr>
                <w:sz w:val="20"/>
              </w:rPr>
              <w:t>Email or other electronic means</w:t>
            </w:r>
          </w:p>
        </w:tc>
      </w:tr>
      <w:tr w:rsidR="00571BF8" w14:paraId="53DE5366" w14:textId="77777777">
        <w:trPr>
          <w:cantSplit/>
        </w:trPr>
        <w:tc>
          <w:tcPr>
            <w:tcW w:w="348" w:type="pct"/>
            <w:tcMar>
              <w:top w:w="28" w:type="dxa"/>
              <w:left w:w="57" w:type="dxa"/>
              <w:bottom w:w="28" w:type="dxa"/>
              <w:right w:w="57" w:type="dxa"/>
            </w:tcMar>
          </w:tcPr>
          <w:p w14:paraId="473D04DF" w14:textId="77777777" w:rsidR="00571BF8" w:rsidRDefault="007B3DA3">
            <w:pPr>
              <w:tabs>
                <w:tab w:val="clear" w:pos="720"/>
                <w:tab w:val="clear" w:pos="1440"/>
                <w:tab w:val="clear" w:pos="2340"/>
                <w:tab w:val="clear" w:pos="3060"/>
              </w:tabs>
              <w:spacing w:after="0"/>
              <w:jc w:val="left"/>
              <w:rPr>
                <w:sz w:val="20"/>
              </w:rPr>
            </w:pPr>
            <w:r>
              <w:rPr>
                <w:sz w:val="20"/>
              </w:rPr>
              <w:t>2.5.2</w:t>
            </w:r>
          </w:p>
        </w:tc>
        <w:tc>
          <w:tcPr>
            <w:tcW w:w="762" w:type="pct"/>
            <w:tcMar>
              <w:top w:w="28" w:type="dxa"/>
              <w:left w:w="57" w:type="dxa"/>
              <w:bottom w:w="28" w:type="dxa"/>
              <w:right w:w="57" w:type="dxa"/>
            </w:tcMar>
          </w:tcPr>
          <w:p w14:paraId="0AF0A84C" w14:textId="77777777" w:rsidR="00571BF8" w:rsidRDefault="007B3DA3">
            <w:pPr>
              <w:tabs>
                <w:tab w:val="clear" w:pos="720"/>
                <w:tab w:val="clear" w:pos="1440"/>
                <w:tab w:val="clear" w:pos="2340"/>
                <w:tab w:val="clear" w:pos="3060"/>
              </w:tabs>
              <w:spacing w:after="0"/>
              <w:jc w:val="left"/>
              <w:rPr>
                <w:sz w:val="20"/>
              </w:rPr>
            </w:pPr>
            <w:r>
              <w:rPr>
                <w:sz w:val="20"/>
              </w:rPr>
              <w:t>Within 2 WD of 2.5.1</w:t>
            </w:r>
          </w:p>
        </w:tc>
        <w:tc>
          <w:tcPr>
            <w:tcW w:w="910" w:type="pct"/>
            <w:tcMar>
              <w:top w:w="28" w:type="dxa"/>
              <w:left w:w="57" w:type="dxa"/>
              <w:bottom w:w="28" w:type="dxa"/>
              <w:right w:w="57" w:type="dxa"/>
            </w:tcMar>
          </w:tcPr>
          <w:p w14:paraId="4D751173" w14:textId="77777777" w:rsidR="00571BF8" w:rsidRDefault="007B3DA3">
            <w:pPr>
              <w:tabs>
                <w:tab w:val="clear" w:pos="720"/>
                <w:tab w:val="clear" w:pos="1440"/>
                <w:tab w:val="clear" w:pos="2340"/>
                <w:tab w:val="clear" w:pos="3060"/>
              </w:tabs>
              <w:spacing w:after="0"/>
              <w:jc w:val="left"/>
              <w:rPr>
                <w:sz w:val="20"/>
              </w:rPr>
            </w:pPr>
            <w:r>
              <w:rPr>
                <w:sz w:val="20"/>
              </w:rPr>
              <w:t>Acknowledge receipt of CSAD and LLFs and confirm authorised signature.</w:t>
            </w:r>
          </w:p>
        </w:tc>
        <w:tc>
          <w:tcPr>
            <w:tcW w:w="673" w:type="pct"/>
            <w:tcMar>
              <w:top w:w="28" w:type="dxa"/>
              <w:left w:w="57" w:type="dxa"/>
              <w:bottom w:w="28" w:type="dxa"/>
              <w:right w:w="57" w:type="dxa"/>
            </w:tcMar>
          </w:tcPr>
          <w:p w14:paraId="1F2B3834" w14:textId="77777777" w:rsidR="00571BF8" w:rsidRDefault="007B3DA3">
            <w:pPr>
              <w:tabs>
                <w:tab w:val="clear" w:pos="720"/>
                <w:tab w:val="clear" w:pos="1440"/>
                <w:tab w:val="clear" w:pos="2340"/>
                <w:tab w:val="clear" w:pos="3060"/>
              </w:tabs>
              <w:spacing w:after="0"/>
              <w:jc w:val="left"/>
              <w:rPr>
                <w:sz w:val="20"/>
              </w:rPr>
            </w:pPr>
            <w:r>
              <w:rPr>
                <w:sz w:val="20"/>
              </w:rPr>
              <w:t>BSCCo</w:t>
            </w:r>
          </w:p>
        </w:tc>
        <w:tc>
          <w:tcPr>
            <w:tcW w:w="674" w:type="pct"/>
            <w:tcMar>
              <w:top w:w="28" w:type="dxa"/>
              <w:left w:w="57" w:type="dxa"/>
              <w:bottom w:w="28" w:type="dxa"/>
              <w:right w:w="57" w:type="dxa"/>
            </w:tcMar>
          </w:tcPr>
          <w:p w14:paraId="5817EB0C" w14:textId="77777777" w:rsidR="00571BF8" w:rsidRDefault="007B3DA3">
            <w:pPr>
              <w:tabs>
                <w:tab w:val="clear" w:pos="720"/>
                <w:tab w:val="clear" w:pos="1440"/>
                <w:tab w:val="clear" w:pos="2340"/>
                <w:tab w:val="clear" w:pos="3060"/>
              </w:tabs>
              <w:spacing w:after="0"/>
              <w:jc w:val="left"/>
              <w:rPr>
                <w:sz w:val="20"/>
              </w:rPr>
            </w:pPr>
            <w:r>
              <w:rPr>
                <w:sz w:val="20"/>
              </w:rPr>
              <w:t>LDSO</w:t>
            </w:r>
          </w:p>
        </w:tc>
        <w:tc>
          <w:tcPr>
            <w:tcW w:w="962" w:type="pct"/>
            <w:tcMar>
              <w:top w:w="28" w:type="dxa"/>
              <w:left w:w="57" w:type="dxa"/>
              <w:bottom w:w="28" w:type="dxa"/>
              <w:right w:w="57" w:type="dxa"/>
            </w:tcMar>
          </w:tcPr>
          <w:p w14:paraId="28A10221" w14:textId="77777777" w:rsidR="00571BF8" w:rsidRDefault="007B3DA3">
            <w:pPr>
              <w:tabs>
                <w:tab w:val="clear" w:pos="720"/>
                <w:tab w:val="clear" w:pos="1440"/>
                <w:tab w:val="clear" w:pos="2340"/>
                <w:tab w:val="clear" w:pos="3060"/>
              </w:tabs>
              <w:spacing w:after="0"/>
              <w:jc w:val="left"/>
              <w:rPr>
                <w:sz w:val="20"/>
              </w:rPr>
            </w:pPr>
            <w:r>
              <w:rPr>
                <w:sz w:val="20"/>
              </w:rPr>
              <w:t>Confirmation of receipt and authorised signature.</w:t>
            </w:r>
          </w:p>
        </w:tc>
        <w:tc>
          <w:tcPr>
            <w:tcW w:w="671" w:type="pct"/>
            <w:tcMar>
              <w:top w:w="28" w:type="dxa"/>
              <w:left w:w="57" w:type="dxa"/>
              <w:bottom w:w="28" w:type="dxa"/>
              <w:right w:w="57" w:type="dxa"/>
            </w:tcMar>
          </w:tcPr>
          <w:p w14:paraId="43DB6C80" w14:textId="77777777" w:rsidR="00571BF8" w:rsidRDefault="007B3DA3">
            <w:pPr>
              <w:tabs>
                <w:tab w:val="clear" w:pos="720"/>
                <w:tab w:val="clear" w:pos="1440"/>
                <w:tab w:val="clear" w:pos="2340"/>
                <w:tab w:val="clear" w:pos="3060"/>
              </w:tabs>
              <w:spacing w:after="0"/>
              <w:jc w:val="left"/>
              <w:rPr>
                <w:sz w:val="20"/>
              </w:rPr>
            </w:pPr>
            <w:r>
              <w:rPr>
                <w:sz w:val="20"/>
              </w:rPr>
              <w:t>Email or telephone</w:t>
            </w:r>
          </w:p>
        </w:tc>
      </w:tr>
      <w:tr w:rsidR="00571BF8" w14:paraId="37EB33A5" w14:textId="77777777">
        <w:trPr>
          <w:cantSplit/>
        </w:trPr>
        <w:tc>
          <w:tcPr>
            <w:tcW w:w="348" w:type="pct"/>
            <w:tcMar>
              <w:top w:w="28" w:type="dxa"/>
              <w:left w:w="57" w:type="dxa"/>
              <w:bottom w:w="28" w:type="dxa"/>
              <w:right w:w="57" w:type="dxa"/>
            </w:tcMar>
          </w:tcPr>
          <w:p w14:paraId="13325549" w14:textId="77777777" w:rsidR="00571BF8" w:rsidRDefault="007B3DA3">
            <w:pPr>
              <w:tabs>
                <w:tab w:val="clear" w:pos="720"/>
                <w:tab w:val="clear" w:pos="1440"/>
                <w:tab w:val="clear" w:pos="2340"/>
                <w:tab w:val="clear" w:pos="3060"/>
              </w:tabs>
              <w:spacing w:after="120"/>
              <w:jc w:val="left"/>
              <w:rPr>
                <w:sz w:val="20"/>
              </w:rPr>
            </w:pPr>
            <w:r>
              <w:rPr>
                <w:sz w:val="20"/>
              </w:rPr>
              <w:t>2.5.3</w:t>
            </w:r>
          </w:p>
        </w:tc>
        <w:tc>
          <w:tcPr>
            <w:tcW w:w="762" w:type="pct"/>
            <w:tcMar>
              <w:top w:w="28" w:type="dxa"/>
              <w:left w:w="57" w:type="dxa"/>
              <w:bottom w:w="28" w:type="dxa"/>
              <w:right w:w="57" w:type="dxa"/>
            </w:tcMar>
          </w:tcPr>
          <w:p w14:paraId="0CFE9436" w14:textId="77777777" w:rsidR="00571BF8" w:rsidRDefault="007B3DA3">
            <w:pPr>
              <w:tabs>
                <w:tab w:val="clear" w:pos="720"/>
                <w:tab w:val="clear" w:pos="1440"/>
                <w:tab w:val="clear" w:pos="2340"/>
                <w:tab w:val="clear" w:pos="3060"/>
              </w:tabs>
              <w:spacing w:after="120"/>
              <w:jc w:val="left"/>
              <w:rPr>
                <w:sz w:val="20"/>
              </w:rPr>
            </w:pPr>
            <w:r>
              <w:rPr>
                <w:sz w:val="20"/>
              </w:rPr>
              <w:t>Within 5 WD of 2.5.1</w:t>
            </w:r>
          </w:p>
        </w:tc>
        <w:tc>
          <w:tcPr>
            <w:tcW w:w="910" w:type="pct"/>
            <w:tcMar>
              <w:top w:w="28" w:type="dxa"/>
              <w:left w:w="57" w:type="dxa"/>
              <w:bottom w:w="28" w:type="dxa"/>
              <w:right w:w="57" w:type="dxa"/>
            </w:tcMar>
          </w:tcPr>
          <w:p w14:paraId="1D88820F" w14:textId="5452F3C2" w:rsidR="00571BF8" w:rsidRDefault="007B3DA3">
            <w:pPr>
              <w:tabs>
                <w:tab w:val="clear" w:pos="720"/>
                <w:tab w:val="clear" w:pos="1440"/>
                <w:tab w:val="clear" w:pos="2340"/>
                <w:tab w:val="clear" w:pos="3060"/>
              </w:tabs>
              <w:spacing w:after="120"/>
              <w:jc w:val="left"/>
              <w:rPr>
                <w:sz w:val="20"/>
              </w:rPr>
            </w:pPr>
            <w:r>
              <w:rPr>
                <w:sz w:val="20"/>
              </w:rPr>
              <w:t>Conduct calculation audit.</w:t>
            </w:r>
            <w:r>
              <w:rPr>
                <w:sz w:val="20"/>
              </w:rPr>
              <w:fldChar w:fldCharType="begin"/>
            </w:r>
            <w:r>
              <w:rPr>
                <w:sz w:val="20"/>
              </w:rPr>
              <w:instrText xml:space="preserve"> NOTEREF _Ref275957950 \f \h  \* MERGEFORMAT </w:instrText>
            </w:r>
            <w:r>
              <w:rPr>
                <w:sz w:val="20"/>
              </w:rPr>
            </w:r>
            <w:r>
              <w:rPr>
                <w:sz w:val="20"/>
              </w:rPr>
              <w:fldChar w:fldCharType="separate"/>
            </w:r>
            <w:r w:rsidR="00AB120E" w:rsidRPr="00AB120E">
              <w:rPr>
                <w:rStyle w:val="FootnoteReference"/>
              </w:rPr>
              <w:t>8</w:t>
            </w:r>
            <w:r>
              <w:rPr>
                <w:sz w:val="20"/>
              </w:rPr>
              <w:fldChar w:fldCharType="end"/>
            </w:r>
            <w:r>
              <w:rPr>
                <w:sz w:val="20"/>
              </w:rPr>
              <w:t xml:space="preserve"> </w:t>
            </w:r>
          </w:p>
        </w:tc>
        <w:tc>
          <w:tcPr>
            <w:tcW w:w="673" w:type="pct"/>
            <w:tcMar>
              <w:top w:w="28" w:type="dxa"/>
              <w:left w:w="57" w:type="dxa"/>
              <w:bottom w:w="28" w:type="dxa"/>
              <w:right w:w="57" w:type="dxa"/>
            </w:tcMar>
          </w:tcPr>
          <w:p w14:paraId="18F233E5" w14:textId="77777777" w:rsidR="00571BF8" w:rsidRDefault="007B3DA3">
            <w:pPr>
              <w:tabs>
                <w:tab w:val="clear" w:pos="720"/>
                <w:tab w:val="clear" w:pos="1440"/>
                <w:tab w:val="clear" w:pos="2340"/>
                <w:tab w:val="clear" w:pos="3060"/>
              </w:tabs>
              <w:spacing w:after="120"/>
              <w:jc w:val="left"/>
              <w:rPr>
                <w:sz w:val="20"/>
              </w:rPr>
            </w:pPr>
            <w:r>
              <w:rPr>
                <w:sz w:val="20"/>
              </w:rPr>
              <w:t>BSCCo</w:t>
            </w:r>
          </w:p>
        </w:tc>
        <w:tc>
          <w:tcPr>
            <w:tcW w:w="674" w:type="pct"/>
            <w:tcMar>
              <w:top w:w="28" w:type="dxa"/>
              <w:left w:w="57" w:type="dxa"/>
              <w:bottom w:w="28" w:type="dxa"/>
              <w:right w:w="57" w:type="dxa"/>
            </w:tcMar>
          </w:tcPr>
          <w:p w14:paraId="1EBDA5BF" w14:textId="77777777" w:rsidR="00571BF8" w:rsidRDefault="00571BF8">
            <w:pPr>
              <w:tabs>
                <w:tab w:val="clear" w:pos="720"/>
                <w:tab w:val="clear" w:pos="1440"/>
                <w:tab w:val="clear" w:pos="2340"/>
                <w:tab w:val="clear" w:pos="3060"/>
              </w:tabs>
              <w:spacing w:after="120"/>
              <w:jc w:val="left"/>
              <w:rPr>
                <w:sz w:val="20"/>
              </w:rPr>
            </w:pPr>
          </w:p>
        </w:tc>
        <w:tc>
          <w:tcPr>
            <w:tcW w:w="962" w:type="pct"/>
            <w:tcMar>
              <w:top w:w="28" w:type="dxa"/>
              <w:left w:w="57" w:type="dxa"/>
              <w:bottom w:w="28" w:type="dxa"/>
              <w:right w:w="57" w:type="dxa"/>
            </w:tcMar>
          </w:tcPr>
          <w:p w14:paraId="6C8C43C9" w14:textId="77777777" w:rsidR="00571BF8" w:rsidRDefault="007B3DA3">
            <w:pPr>
              <w:tabs>
                <w:tab w:val="clear" w:pos="720"/>
                <w:tab w:val="clear" w:pos="1440"/>
                <w:tab w:val="clear" w:pos="2340"/>
                <w:tab w:val="clear" w:pos="3060"/>
              </w:tabs>
              <w:spacing w:after="120"/>
              <w:jc w:val="left"/>
              <w:rPr>
                <w:sz w:val="20"/>
              </w:rPr>
            </w:pPr>
            <w:r>
              <w:rPr>
                <w:sz w:val="20"/>
              </w:rPr>
              <w:t>CSAD and</w:t>
            </w:r>
          </w:p>
          <w:p w14:paraId="5C116716" w14:textId="77777777" w:rsidR="00571BF8" w:rsidRDefault="007B3DA3">
            <w:pPr>
              <w:tabs>
                <w:tab w:val="clear" w:pos="720"/>
                <w:tab w:val="clear" w:pos="1440"/>
                <w:tab w:val="clear" w:pos="2340"/>
                <w:tab w:val="clear" w:pos="3060"/>
              </w:tabs>
              <w:spacing w:after="120"/>
              <w:ind w:left="380" w:hanging="380"/>
              <w:jc w:val="left"/>
              <w:rPr>
                <w:sz w:val="20"/>
              </w:rPr>
            </w:pPr>
            <w:r>
              <w:rPr>
                <w:sz w:val="20"/>
              </w:rPr>
              <w:t>(a)</w:t>
            </w:r>
            <w:r>
              <w:rPr>
                <w:sz w:val="20"/>
              </w:rPr>
              <w:tab/>
              <w:t>If CVA submission: CVA Long or Short Format data files; and/or</w:t>
            </w:r>
          </w:p>
          <w:p w14:paraId="22AC9494" w14:textId="77777777" w:rsidR="00571BF8" w:rsidRDefault="007B3DA3">
            <w:pPr>
              <w:tabs>
                <w:tab w:val="clear" w:pos="720"/>
                <w:tab w:val="clear" w:pos="1440"/>
                <w:tab w:val="clear" w:pos="2340"/>
                <w:tab w:val="clear" w:pos="3060"/>
              </w:tabs>
              <w:spacing w:after="0"/>
              <w:ind w:left="380" w:hanging="380"/>
              <w:jc w:val="left"/>
              <w:rPr>
                <w:sz w:val="20"/>
              </w:rPr>
            </w:pPr>
            <w:r>
              <w:rPr>
                <w:sz w:val="20"/>
              </w:rPr>
              <w:t>(b)</w:t>
            </w:r>
            <w:r>
              <w:rPr>
                <w:sz w:val="20"/>
              </w:rPr>
              <w:tab/>
              <w:t>If SVA submission: D0265 data files.</w:t>
            </w:r>
          </w:p>
        </w:tc>
        <w:tc>
          <w:tcPr>
            <w:tcW w:w="671" w:type="pct"/>
            <w:tcMar>
              <w:top w:w="28" w:type="dxa"/>
              <w:left w:w="57" w:type="dxa"/>
              <w:bottom w:w="28" w:type="dxa"/>
              <w:right w:w="57" w:type="dxa"/>
            </w:tcMar>
          </w:tcPr>
          <w:p w14:paraId="51CCC695" w14:textId="77777777" w:rsidR="00571BF8" w:rsidRDefault="007B3DA3">
            <w:pPr>
              <w:tabs>
                <w:tab w:val="clear" w:pos="720"/>
                <w:tab w:val="clear" w:pos="1440"/>
                <w:tab w:val="clear" w:pos="2340"/>
                <w:tab w:val="clear" w:pos="3060"/>
              </w:tabs>
              <w:spacing w:after="120"/>
              <w:jc w:val="left"/>
              <w:rPr>
                <w:sz w:val="20"/>
              </w:rPr>
            </w:pPr>
            <w:r>
              <w:rPr>
                <w:sz w:val="20"/>
              </w:rPr>
              <w:t>LLF validation system</w:t>
            </w:r>
          </w:p>
        </w:tc>
      </w:tr>
      <w:tr w:rsidR="00571BF8" w14:paraId="3D7EA300" w14:textId="77777777">
        <w:trPr>
          <w:cantSplit/>
        </w:trPr>
        <w:tc>
          <w:tcPr>
            <w:tcW w:w="348" w:type="pct"/>
            <w:tcMar>
              <w:top w:w="28" w:type="dxa"/>
              <w:left w:w="57" w:type="dxa"/>
              <w:bottom w:w="28" w:type="dxa"/>
              <w:right w:w="57" w:type="dxa"/>
            </w:tcMar>
          </w:tcPr>
          <w:p w14:paraId="552921E6" w14:textId="77777777" w:rsidR="00571BF8" w:rsidRDefault="007B3DA3">
            <w:pPr>
              <w:tabs>
                <w:tab w:val="clear" w:pos="720"/>
                <w:tab w:val="clear" w:pos="1440"/>
                <w:tab w:val="clear" w:pos="2340"/>
                <w:tab w:val="clear" w:pos="3060"/>
              </w:tabs>
              <w:spacing w:after="120"/>
              <w:jc w:val="left"/>
              <w:rPr>
                <w:sz w:val="20"/>
              </w:rPr>
            </w:pPr>
            <w:r>
              <w:rPr>
                <w:sz w:val="20"/>
              </w:rPr>
              <w:t>2.5.4</w:t>
            </w:r>
          </w:p>
        </w:tc>
        <w:tc>
          <w:tcPr>
            <w:tcW w:w="762" w:type="pct"/>
            <w:tcMar>
              <w:top w:w="28" w:type="dxa"/>
              <w:left w:w="57" w:type="dxa"/>
              <w:bottom w:w="28" w:type="dxa"/>
              <w:right w:w="57" w:type="dxa"/>
            </w:tcMar>
          </w:tcPr>
          <w:p w14:paraId="2606500B" w14:textId="77777777" w:rsidR="00571BF8" w:rsidRDefault="007B3DA3">
            <w:pPr>
              <w:tabs>
                <w:tab w:val="clear" w:pos="720"/>
                <w:tab w:val="clear" w:pos="1440"/>
                <w:tab w:val="clear" w:pos="2340"/>
                <w:tab w:val="clear" w:pos="3060"/>
              </w:tabs>
              <w:spacing w:after="120"/>
              <w:jc w:val="left"/>
              <w:rPr>
                <w:sz w:val="20"/>
              </w:rPr>
            </w:pPr>
            <w:r>
              <w:rPr>
                <w:sz w:val="20"/>
              </w:rPr>
              <w:t>Within 5 WD of 2.5.3</w:t>
            </w:r>
          </w:p>
        </w:tc>
        <w:tc>
          <w:tcPr>
            <w:tcW w:w="910" w:type="pct"/>
            <w:tcMar>
              <w:top w:w="28" w:type="dxa"/>
              <w:left w:w="57" w:type="dxa"/>
              <w:bottom w:w="28" w:type="dxa"/>
              <w:right w:w="57" w:type="dxa"/>
            </w:tcMar>
          </w:tcPr>
          <w:p w14:paraId="5B398784" w14:textId="77777777" w:rsidR="00571BF8" w:rsidRDefault="007B3DA3">
            <w:pPr>
              <w:tabs>
                <w:tab w:val="clear" w:pos="720"/>
                <w:tab w:val="clear" w:pos="1440"/>
                <w:tab w:val="clear" w:pos="2340"/>
                <w:tab w:val="clear" w:pos="3060"/>
              </w:tabs>
              <w:spacing w:after="120"/>
              <w:jc w:val="left"/>
              <w:rPr>
                <w:sz w:val="20"/>
              </w:rPr>
            </w:pPr>
            <w:r>
              <w:rPr>
                <w:sz w:val="20"/>
              </w:rPr>
              <w:t>Produce final report and confirmation of compliance or non-compliance.</w:t>
            </w:r>
          </w:p>
          <w:p w14:paraId="4910C4C5" w14:textId="5DD956C3" w:rsidR="00571BF8" w:rsidRDefault="007B3DA3" w:rsidP="007335D8">
            <w:pPr>
              <w:tabs>
                <w:tab w:val="clear" w:pos="720"/>
                <w:tab w:val="clear" w:pos="1440"/>
                <w:tab w:val="clear" w:pos="2340"/>
                <w:tab w:val="clear" w:pos="3060"/>
              </w:tabs>
              <w:spacing w:after="0"/>
              <w:jc w:val="left"/>
              <w:rPr>
                <w:sz w:val="20"/>
              </w:rPr>
            </w:pPr>
            <w:r>
              <w:rPr>
                <w:sz w:val="20"/>
              </w:rPr>
              <w:t>Proceed to Ref (2.3.</w:t>
            </w:r>
            <w:del w:id="619" w:author="CP1578" w:date="2023-10-11T14:04:00Z">
              <w:r w:rsidDel="007335D8">
                <w:rPr>
                  <w:sz w:val="20"/>
                </w:rPr>
                <w:delText>15</w:delText>
              </w:r>
            </w:del>
            <w:ins w:id="620" w:author="CP1578" w:date="2023-10-11T14:04:00Z">
              <w:r w:rsidR="007335D8">
                <w:rPr>
                  <w:sz w:val="20"/>
                </w:rPr>
                <w:t>19</w:t>
              </w:r>
            </w:ins>
            <w:r>
              <w:rPr>
                <w:sz w:val="20"/>
              </w:rPr>
              <w:t>).</w:t>
            </w:r>
          </w:p>
        </w:tc>
        <w:tc>
          <w:tcPr>
            <w:tcW w:w="673" w:type="pct"/>
            <w:tcMar>
              <w:top w:w="28" w:type="dxa"/>
              <w:left w:w="57" w:type="dxa"/>
              <w:bottom w:w="28" w:type="dxa"/>
              <w:right w:w="57" w:type="dxa"/>
            </w:tcMar>
          </w:tcPr>
          <w:p w14:paraId="23599009" w14:textId="77777777" w:rsidR="00571BF8" w:rsidRDefault="007B3DA3">
            <w:pPr>
              <w:tabs>
                <w:tab w:val="clear" w:pos="720"/>
                <w:tab w:val="clear" w:pos="1440"/>
                <w:tab w:val="clear" w:pos="2340"/>
                <w:tab w:val="clear" w:pos="3060"/>
              </w:tabs>
              <w:spacing w:after="120"/>
              <w:jc w:val="left"/>
              <w:rPr>
                <w:sz w:val="20"/>
              </w:rPr>
            </w:pPr>
            <w:r>
              <w:rPr>
                <w:sz w:val="20"/>
              </w:rPr>
              <w:t>BSCCo</w:t>
            </w:r>
          </w:p>
        </w:tc>
        <w:tc>
          <w:tcPr>
            <w:tcW w:w="674" w:type="pct"/>
            <w:tcMar>
              <w:top w:w="28" w:type="dxa"/>
              <w:left w:w="57" w:type="dxa"/>
              <w:bottom w:w="28" w:type="dxa"/>
              <w:right w:w="57" w:type="dxa"/>
            </w:tcMar>
          </w:tcPr>
          <w:p w14:paraId="3DF77446" w14:textId="77777777" w:rsidR="00571BF8" w:rsidRDefault="007B3DA3">
            <w:pPr>
              <w:tabs>
                <w:tab w:val="clear" w:pos="720"/>
                <w:tab w:val="clear" w:pos="1440"/>
                <w:tab w:val="clear" w:pos="2340"/>
                <w:tab w:val="clear" w:pos="3060"/>
              </w:tabs>
              <w:spacing w:after="120"/>
              <w:jc w:val="left"/>
              <w:rPr>
                <w:sz w:val="20"/>
              </w:rPr>
            </w:pPr>
            <w:r>
              <w:rPr>
                <w:sz w:val="20"/>
              </w:rPr>
              <w:t>LDSO</w:t>
            </w:r>
          </w:p>
        </w:tc>
        <w:tc>
          <w:tcPr>
            <w:tcW w:w="962" w:type="pct"/>
            <w:tcMar>
              <w:top w:w="28" w:type="dxa"/>
              <w:left w:w="57" w:type="dxa"/>
              <w:bottom w:w="28" w:type="dxa"/>
              <w:right w:w="57" w:type="dxa"/>
            </w:tcMar>
          </w:tcPr>
          <w:p w14:paraId="59347473" w14:textId="77777777" w:rsidR="00571BF8" w:rsidRDefault="007B3DA3">
            <w:pPr>
              <w:tabs>
                <w:tab w:val="clear" w:pos="720"/>
                <w:tab w:val="clear" w:pos="1440"/>
                <w:tab w:val="clear" w:pos="2340"/>
                <w:tab w:val="clear" w:pos="3060"/>
              </w:tabs>
              <w:spacing w:after="120"/>
              <w:jc w:val="left"/>
              <w:rPr>
                <w:sz w:val="20"/>
              </w:rPr>
            </w:pPr>
            <w:r>
              <w:rPr>
                <w:sz w:val="20"/>
              </w:rPr>
              <w:t>Final Report.</w:t>
            </w:r>
          </w:p>
        </w:tc>
        <w:tc>
          <w:tcPr>
            <w:tcW w:w="671" w:type="pct"/>
            <w:tcMar>
              <w:top w:w="28" w:type="dxa"/>
              <w:left w:w="57" w:type="dxa"/>
              <w:bottom w:w="28" w:type="dxa"/>
              <w:right w:w="57" w:type="dxa"/>
            </w:tcMar>
          </w:tcPr>
          <w:p w14:paraId="4C644382" w14:textId="77777777" w:rsidR="00571BF8" w:rsidRDefault="007B3DA3">
            <w:pPr>
              <w:tabs>
                <w:tab w:val="clear" w:pos="720"/>
                <w:tab w:val="clear" w:pos="1440"/>
                <w:tab w:val="clear" w:pos="2340"/>
                <w:tab w:val="clear" w:pos="3060"/>
              </w:tabs>
              <w:spacing w:after="120"/>
              <w:jc w:val="left"/>
              <w:rPr>
                <w:sz w:val="20"/>
              </w:rPr>
            </w:pPr>
            <w:r>
              <w:rPr>
                <w:sz w:val="20"/>
              </w:rPr>
              <w:t>Email or other electronic means</w:t>
            </w:r>
          </w:p>
        </w:tc>
      </w:tr>
    </w:tbl>
    <w:p w14:paraId="3E40097F" w14:textId="77777777" w:rsidR="00571BF8" w:rsidRDefault="00571BF8">
      <w:pPr>
        <w:pStyle w:val="BodyText"/>
        <w:tabs>
          <w:tab w:val="clear" w:pos="720"/>
          <w:tab w:val="clear" w:pos="1440"/>
          <w:tab w:val="clear" w:pos="2340"/>
          <w:tab w:val="clear" w:pos="3060"/>
        </w:tabs>
        <w:spacing w:after="120"/>
        <w:ind w:left="0"/>
        <w:sectPr w:rsidR="00571BF8">
          <w:headerReference w:type="even" r:id="rId33"/>
          <w:headerReference w:type="default" r:id="rId34"/>
          <w:footerReference w:type="default" r:id="rId35"/>
          <w:headerReference w:type="first" r:id="rId36"/>
          <w:pgSz w:w="16838" w:h="11906" w:orient="landscape" w:code="9"/>
          <w:pgMar w:top="1418" w:right="1418" w:bottom="1418" w:left="1418" w:header="709" w:footer="709" w:gutter="0"/>
          <w:cols w:space="708"/>
          <w:docGrid w:linePitch="360"/>
        </w:sectPr>
      </w:pPr>
    </w:p>
    <w:p w14:paraId="39B92674" w14:textId="77777777" w:rsidR="00571BF8" w:rsidRDefault="007B3DA3" w:rsidP="00F65509">
      <w:pPr>
        <w:pStyle w:val="Heading1"/>
      </w:pPr>
      <w:bookmarkStart w:id="625" w:name="_Toc226370126"/>
      <w:bookmarkStart w:id="626" w:name="_Toc293586074"/>
      <w:bookmarkStart w:id="627" w:name="_Toc327174030"/>
      <w:bookmarkStart w:id="628" w:name="_Toc495473433"/>
      <w:bookmarkStart w:id="629" w:name="_Toc498941893"/>
      <w:bookmarkStart w:id="630" w:name="_Toc13578812"/>
      <w:bookmarkStart w:id="631" w:name="_Toc147926659"/>
      <w:r>
        <w:lastRenderedPageBreak/>
        <w:t>3.</w:t>
      </w:r>
      <w:r>
        <w:tab/>
        <w:t>Supporting Information</w:t>
      </w:r>
      <w:bookmarkEnd w:id="625"/>
      <w:bookmarkEnd w:id="626"/>
      <w:bookmarkEnd w:id="627"/>
      <w:bookmarkEnd w:id="628"/>
      <w:bookmarkEnd w:id="629"/>
      <w:bookmarkEnd w:id="630"/>
      <w:bookmarkEnd w:id="631"/>
    </w:p>
    <w:p w14:paraId="0F04F767" w14:textId="77777777" w:rsidR="00571BF8" w:rsidRDefault="007B3DA3" w:rsidP="00F65509">
      <w:pPr>
        <w:pStyle w:val="Heading2"/>
      </w:pPr>
      <w:bookmarkStart w:id="632" w:name="_Toc226370127"/>
      <w:bookmarkStart w:id="633" w:name="_Toc293586075"/>
      <w:bookmarkStart w:id="634" w:name="_Toc327174031"/>
      <w:bookmarkStart w:id="635" w:name="_Toc13578813"/>
      <w:bookmarkStart w:id="636" w:name="_Toc147926660"/>
      <w:r>
        <w:t>3.1</w:t>
      </w:r>
      <w:r>
        <w:tab/>
        <w:t>LLF Methodology Principles</w:t>
      </w:r>
      <w:bookmarkEnd w:id="632"/>
      <w:bookmarkEnd w:id="633"/>
      <w:bookmarkEnd w:id="634"/>
      <w:bookmarkEnd w:id="635"/>
      <w:bookmarkEnd w:id="636"/>
    </w:p>
    <w:p w14:paraId="4C93D3EE" w14:textId="77777777" w:rsidR="00571BF8" w:rsidRDefault="007B3DA3">
      <w:pPr>
        <w:pStyle w:val="CSDText"/>
      </w:pPr>
      <w:r>
        <w:t>All LLF methodologies are required to comply with the Principles described below:</w:t>
      </w:r>
    </w:p>
    <w:p w14:paraId="5E361D10" w14:textId="77777777" w:rsidR="00571BF8" w:rsidRDefault="007B3DA3">
      <w:pPr>
        <w:pStyle w:val="CSDText"/>
        <w:ind w:left="1418" w:hanging="567"/>
      </w:pPr>
      <w:r>
        <w:t>1.</w:t>
      </w:r>
      <w:r>
        <w:tab/>
        <w:t>LLFs shall be calculated using a generic (non Site Specific) method except for:</w:t>
      </w:r>
    </w:p>
    <w:p w14:paraId="5D05D337" w14:textId="77777777" w:rsidR="00571BF8" w:rsidRDefault="007B3DA3">
      <w:pPr>
        <w:pStyle w:val="CSDa"/>
        <w:numPr>
          <w:ilvl w:val="0"/>
          <w:numId w:val="0"/>
        </w:numPr>
        <w:ind w:left="1985" w:hanging="567"/>
      </w:pPr>
      <w:r>
        <w:t>(a)</w:t>
      </w:r>
      <w:r>
        <w:tab/>
        <w:t>Sites that are connected at Extra High Voltage (EHV); or</w:t>
      </w:r>
    </w:p>
    <w:p w14:paraId="4384CE1B" w14:textId="77777777" w:rsidR="00571BF8" w:rsidRDefault="007B3DA3">
      <w:pPr>
        <w:pStyle w:val="CSDa"/>
        <w:numPr>
          <w:ilvl w:val="0"/>
          <w:numId w:val="0"/>
        </w:numPr>
        <w:ind w:left="1985" w:hanging="567"/>
      </w:pPr>
      <w:r>
        <w:t>(b)</w:t>
      </w:r>
      <w:r>
        <w:tab/>
        <w:t>Where the customer has requested a Site Specific LLF, and the LDSO is in agreement.</w:t>
      </w:r>
    </w:p>
    <w:p w14:paraId="58E3B594" w14:textId="77777777" w:rsidR="00571BF8" w:rsidRDefault="007B3DA3">
      <w:pPr>
        <w:pStyle w:val="CSDText"/>
        <w:ind w:left="1418" w:hanging="567"/>
      </w:pPr>
      <w:r>
        <w:t>2.</w:t>
      </w:r>
      <w:r>
        <w:tab/>
        <w:t>All LLFs shall be calculated to at least 3 decimal places and submitted to 3 decimal places.</w:t>
      </w:r>
    </w:p>
    <w:p w14:paraId="32B9CB74" w14:textId="77777777" w:rsidR="00571BF8" w:rsidRDefault="007B3DA3">
      <w:pPr>
        <w:pStyle w:val="CSDText"/>
        <w:ind w:left="1418" w:hanging="567"/>
      </w:pPr>
      <w:r>
        <w:t>3.</w:t>
      </w:r>
      <w:r>
        <w:tab/>
        <w:t>All Site Specific LLFs shall account for Technical Losses only.</w:t>
      </w:r>
    </w:p>
    <w:p w14:paraId="1CBEEF12" w14:textId="77777777" w:rsidR="00571BF8" w:rsidRDefault="007B3DA3">
      <w:pPr>
        <w:pStyle w:val="CSDText"/>
        <w:ind w:left="1418" w:hanging="567"/>
      </w:pPr>
      <w:r>
        <w:t>4.</w:t>
      </w:r>
      <w:r>
        <w:tab/>
        <w:t>All Generic LLFs shall account for all losses (Technical and Non Technical).</w:t>
      </w:r>
    </w:p>
    <w:p w14:paraId="63E6356B" w14:textId="77777777" w:rsidR="00571BF8" w:rsidRDefault="007B3DA3">
      <w:pPr>
        <w:pStyle w:val="CSDText"/>
        <w:ind w:left="1418" w:hanging="567"/>
      </w:pPr>
      <w:r>
        <w:t>5.</w:t>
      </w:r>
      <w:r>
        <w:tab/>
        <w:t>Site Specific losses and the total Grid Supply Point Group (GSPG) losses shall be considered in the calculation of Generic LLFs.</w:t>
      </w:r>
      <w:r>
        <w:rPr>
          <w:vertAlign w:val="superscript"/>
        </w:rPr>
        <w:footnoteReference w:id="15"/>
      </w:r>
    </w:p>
    <w:p w14:paraId="119C2656" w14:textId="77777777" w:rsidR="00571BF8" w:rsidRDefault="007B3DA3">
      <w:pPr>
        <w:pStyle w:val="CSDText"/>
        <w:tabs>
          <w:tab w:val="left" w:pos="1418"/>
        </w:tabs>
        <w:ind w:left="1418" w:hanging="567"/>
      </w:pPr>
      <w:r>
        <w:t>6.</w:t>
      </w:r>
      <w:r>
        <w:tab/>
        <w:t>Non-EHV Generic LLFs for Import and Export at the same site where the voltage level is the same shall have the same values.</w:t>
      </w:r>
    </w:p>
    <w:p w14:paraId="2E776A44" w14:textId="77777777" w:rsidR="00571BF8" w:rsidRDefault="007B3DA3">
      <w:pPr>
        <w:pStyle w:val="CSDText"/>
        <w:ind w:left="1418" w:hanging="567"/>
      </w:pPr>
      <w:r>
        <w:t>7.</w:t>
      </w:r>
      <w:r>
        <w:tab/>
        <w:t>There shall be no more than 2 Low Voltage (LV) and 2 High Voltage (HV) Generic LLFC Groups, in each GSPG, and at least 1 Generic EHV LLFC Group.</w:t>
      </w:r>
    </w:p>
    <w:p w14:paraId="36346EF2" w14:textId="77777777" w:rsidR="00571BF8" w:rsidRDefault="007B3DA3">
      <w:pPr>
        <w:pStyle w:val="CSDText"/>
        <w:ind w:left="1418" w:hanging="567"/>
      </w:pPr>
      <w:r>
        <w:t>8.</w:t>
      </w:r>
      <w:r>
        <w:tab/>
        <w:t>As a minimum, Generic LLFs shall be calculated separately for Day and Night.</w:t>
      </w:r>
    </w:p>
    <w:p w14:paraId="14911541" w14:textId="77777777" w:rsidR="00571BF8" w:rsidRDefault="007B3DA3">
      <w:pPr>
        <w:pStyle w:val="CSDText"/>
        <w:ind w:left="1418" w:hanging="567"/>
      </w:pPr>
      <w:r>
        <w:t>9.</w:t>
      </w:r>
      <w:r>
        <w:tab/>
        <w:t>LDSOs shall utilise Settlement data from a Settlement Run at R3 or greater and from a complete 12-month period, for calculating Generic LLFs. The 12-month period to be used shall be the BSC Year</w:t>
      </w:r>
      <w:r>
        <w:rPr>
          <w:rStyle w:val="FootnoteReference"/>
        </w:rPr>
        <w:footnoteReference w:id="16"/>
      </w:r>
      <w:r>
        <w:t xml:space="preserve"> 3 years prior to the BSC Year for which the LLFs are being calculated.</w:t>
      </w:r>
    </w:p>
    <w:p w14:paraId="1CE92233" w14:textId="77777777" w:rsidR="00571BF8" w:rsidRDefault="007B3DA3">
      <w:pPr>
        <w:pStyle w:val="CSDText"/>
        <w:tabs>
          <w:tab w:val="left" w:pos="1418"/>
        </w:tabs>
        <w:ind w:left="1418" w:hanging="567"/>
      </w:pPr>
      <w:r>
        <w:t>10.</w:t>
      </w:r>
      <w:r>
        <w:tab/>
        <w:t>Adjustments to calculation or application of LLFs, to take into account historic market wide issues noted in the BSC Auditor’s latest Report, can only be made if agreed to be appropriate by the Panel.</w:t>
      </w:r>
    </w:p>
    <w:p w14:paraId="36D1D239" w14:textId="77777777" w:rsidR="00571BF8" w:rsidRDefault="007B3DA3">
      <w:pPr>
        <w:pStyle w:val="CSDText"/>
        <w:tabs>
          <w:tab w:val="left" w:pos="1418"/>
        </w:tabs>
        <w:ind w:left="1418" w:hanging="567"/>
      </w:pPr>
      <w:r>
        <w:t>11.</w:t>
      </w:r>
      <w:r>
        <w:tab/>
        <w:t>Robust error detection and correction processes shall be in place throughout the calculation and submission of LLFs.</w:t>
      </w:r>
    </w:p>
    <w:p w14:paraId="2A7AAA6D" w14:textId="77777777" w:rsidR="00571BF8" w:rsidRDefault="007B3DA3">
      <w:pPr>
        <w:pStyle w:val="CSDText"/>
        <w:tabs>
          <w:tab w:val="left" w:pos="1418"/>
        </w:tabs>
        <w:ind w:left="1418" w:hanging="567"/>
      </w:pPr>
      <w:r>
        <w:t>12.</w:t>
      </w:r>
      <w:r>
        <w:tab/>
        <w:t>All Generic LLFs shall be re-calculated at least every 2 years.</w:t>
      </w:r>
    </w:p>
    <w:p w14:paraId="3EE8E9A5" w14:textId="77777777" w:rsidR="00571BF8" w:rsidRDefault="007B3DA3">
      <w:pPr>
        <w:pStyle w:val="CSDText"/>
        <w:tabs>
          <w:tab w:val="left" w:pos="1418"/>
        </w:tabs>
        <w:ind w:left="1418" w:hanging="567"/>
      </w:pPr>
      <w:r>
        <w:t>13.</w:t>
      </w:r>
      <w:r>
        <w:tab/>
        <w:t>All Site Specific LLFs shall be re-calculated when there has been a relevant change to the site or network, and at least every 5 years.</w:t>
      </w:r>
      <w:r>
        <w:rPr>
          <w:rStyle w:val="FootnoteReference"/>
        </w:rPr>
        <w:footnoteReference w:id="17"/>
      </w:r>
    </w:p>
    <w:p w14:paraId="085834D0" w14:textId="77777777" w:rsidR="00571BF8" w:rsidRDefault="007B3DA3">
      <w:pPr>
        <w:pStyle w:val="CSDText"/>
        <w:tabs>
          <w:tab w:val="left" w:pos="1418"/>
        </w:tabs>
        <w:ind w:left="1418" w:hanging="567"/>
      </w:pPr>
      <w:r>
        <w:lastRenderedPageBreak/>
        <w:t>14.</w:t>
      </w:r>
      <w:r>
        <w:tab/>
        <w:t>No changes shall be made to approved Generic LLFs mid year. Annual updates will have an e</w:t>
      </w:r>
      <w:r w:rsidR="00A60230">
        <w:t xml:space="preserve">ffective from date of 1 April. </w:t>
      </w:r>
      <w:r>
        <w:t>Where default LLFs have been applied due to an audit failure, these may be replaced with approved LLFs on a prospective basis as determined when the LLFs resubmitted by the LDSO have been approved by the Panel.</w:t>
      </w:r>
    </w:p>
    <w:p w14:paraId="3AEEC92F" w14:textId="77777777" w:rsidR="00571BF8" w:rsidRDefault="007B3DA3">
      <w:pPr>
        <w:pStyle w:val="CSDText"/>
        <w:tabs>
          <w:tab w:val="left" w:pos="1418"/>
        </w:tabs>
        <w:ind w:left="1418" w:hanging="567"/>
      </w:pPr>
      <w:r>
        <w:t>15.</w:t>
      </w:r>
      <w:r>
        <w:tab/>
        <w:t>No retrospective changes shall be made to approved Site Specific or Generic LLFs other than to correct material manifest errors.</w:t>
      </w:r>
    </w:p>
    <w:p w14:paraId="75A8DDB2" w14:textId="77777777" w:rsidR="00571BF8" w:rsidRDefault="007B3DA3">
      <w:pPr>
        <w:pStyle w:val="CSDText"/>
        <w:tabs>
          <w:tab w:val="left" w:pos="1418"/>
        </w:tabs>
        <w:ind w:left="1418" w:hanging="567"/>
      </w:pPr>
      <w:r>
        <w:t>16.</w:t>
      </w:r>
      <w:r>
        <w:tab/>
        <w:t>Changes shall only be made to approved Site Specific LLFs mid year if there has been a material change affecting the site; and the revised LLFs have been approved by the Panel. Annual updates will have an effective from date of 1 April. Where default LLFs have been applied due to an audit failure, these may be updated to the approved LLFs on a prospective basis as determined from time to time by the Panel.</w:t>
      </w:r>
    </w:p>
    <w:p w14:paraId="6A4DFCC2" w14:textId="77777777" w:rsidR="007B3DA3" w:rsidRDefault="007B3DA3" w:rsidP="003605F8">
      <w:pPr>
        <w:pStyle w:val="CSDText"/>
        <w:tabs>
          <w:tab w:val="left" w:pos="1418"/>
        </w:tabs>
        <w:ind w:left="1418" w:hanging="567"/>
      </w:pPr>
      <w:r>
        <w:t>17.</w:t>
      </w:r>
      <w:r>
        <w:tab/>
        <w:t>Where the usage profile for a given site contains insufficiently large consumption or generation volumes to enable calculation of realistic Site Specific LLFs then a default calculation, or default replacement process shall be undertaken.</w:t>
      </w:r>
    </w:p>
    <w:p w14:paraId="4CE68B7F" w14:textId="77777777" w:rsidR="00C37FE9" w:rsidRDefault="00C37FE9" w:rsidP="00B165E9">
      <w:pPr>
        <w:pStyle w:val="CSDText"/>
        <w:tabs>
          <w:tab w:val="left" w:pos="1418"/>
        </w:tabs>
        <w:ind w:left="1418"/>
      </w:pPr>
      <w:r>
        <w:t>A default replacement process shall be deemed to have been undertaken if a generic methodology is used where the following applies</w:t>
      </w:r>
      <w:r>
        <w:rPr>
          <w:rStyle w:val="FootnoteReference"/>
        </w:rPr>
        <w:footnoteReference w:id="18"/>
      </w:r>
      <w:r>
        <w:t>:</w:t>
      </w:r>
    </w:p>
    <w:p w14:paraId="43826BFE" w14:textId="77777777" w:rsidR="00C37FE9" w:rsidRDefault="00C37FE9" w:rsidP="00B165E9">
      <w:pPr>
        <w:pStyle w:val="CSDText"/>
        <w:ind w:left="2269" w:hanging="851"/>
      </w:pPr>
      <w:r>
        <w:t>(a)</w:t>
      </w:r>
      <w:r>
        <w:tab/>
        <w:t>A Site</w:t>
      </w:r>
      <w:r>
        <w:rPr>
          <w:rStyle w:val="FootnoteReference"/>
        </w:rPr>
        <w:footnoteReference w:id="19"/>
      </w:r>
      <w:r>
        <w:t xml:space="preserve"> has multiple connections to the Total System and the primary connection is at EHV but there is a subordinate connection that is not connected at EHV, then a generic methodology </w:t>
      </w:r>
      <w:r w:rsidRPr="004D09AB">
        <w:rPr>
          <w:b/>
        </w:rPr>
        <w:t>MAY</w:t>
      </w:r>
      <w:r>
        <w:t xml:space="preserve"> be used for the subordinate connection (even if a Site specific LLF is used for the Site’s primary connection as per Principle 1); and</w:t>
      </w:r>
    </w:p>
    <w:p w14:paraId="7D75B57A" w14:textId="77777777" w:rsidR="00C37FE9" w:rsidRDefault="00C37FE9" w:rsidP="00B165E9">
      <w:pPr>
        <w:pStyle w:val="CSDText"/>
        <w:ind w:left="2269" w:hanging="851"/>
      </w:pPr>
      <w:r w:rsidRPr="00C37FE9">
        <w:t>(b)</w:t>
      </w:r>
      <w:r w:rsidRPr="00C37FE9">
        <w:tab/>
        <w:t>The connection has a capacity of less than or equal to 1MVA</w:t>
      </w:r>
    </w:p>
    <w:p w14:paraId="27C01118" w14:textId="77777777" w:rsidR="00571BF8" w:rsidRDefault="007B3DA3" w:rsidP="00F65509">
      <w:pPr>
        <w:pStyle w:val="Heading2"/>
      </w:pPr>
      <w:bookmarkStart w:id="637" w:name="_Toc226370128"/>
      <w:bookmarkStart w:id="638" w:name="_Toc293586076"/>
      <w:bookmarkStart w:id="639" w:name="_Toc327174032"/>
      <w:bookmarkStart w:id="640" w:name="_Toc13578814"/>
      <w:bookmarkStart w:id="641" w:name="_Toc147926661"/>
      <w:r>
        <w:t>3.2</w:t>
      </w:r>
      <w:r>
        <w:tab/>
        <w:t>Guidelines for the approval of LLF Values</w:t>
      </w:r>
      <w:bookmarkEnd w:id="637"/>
      <w:bookmarkEnd w:id="638"/>
      <w:bookmarkEnd w:id="639"/>
      <w:bookmarkEnd w:id="640"/>
      <w:bookmarkEnd w:id="641"/>
    </w:p>
    <w:p w14:paraId="0E5C7E4B" w14:textId="77777777" w:rsidR="00571BF8" w:rsidRDefault="007B3DA3">
      <w:pPr>
        <w:pStyle w:val="CSDText"/>
      </w:pPr>
      <w:r>
        <w:t>The BSCCo will employ the following guidelines in its submission of LLFs to the Panel for approval:</w:t>
      </w:r>
    </w:p>
    <w:p w14:paraId="0D65BC0C" w14:textId="77777777" w:rsidR="00571BF8" w:rsidRDefault="007B3DA3">
      <w:pPr>
        <w:pStyle w:val="CSDa"/>
        <w:numPr>
          <w:ilvl w:val="0"/>
          <w:numId w:val="0"/>
        </w:numPr>
        <w:ind w:left="1560" w:hanging="567"/>
      </w:pPr>
      <w:r>
        <w:t>(a)</w:t>
      </w:r>
      <w:r>
        <w:tab/>
        <w:t>The methodology employed by the LDSO has been approved;</w:t>
      </w:r>
    </w:p>
    <w:p w14:paraId="12EBBFB3" w14:textId="77777777" w:rsidR="00571BF8" w:rsidRDefault="007B3DA3">
      <w:pPr>
        <w:pStyle w:val="CSDa"/>
        <w:numPr>
          <w:ilvl w:val="0"/>
          <w:numId w:val="0"/>
        </w:numPr>
        <w:ind w:left="1560" w:hanging="567"/>
      </w:pPr>
      <w:r>
        <w:t>(b)</w:t>
      </w:r>
      <w:r>
        <w:tab/>
        <w:t>The LLF values have been calculated in accordance with the approved methodology;</w:t>
      </w:r>
    </w:p>
    <w:p w14:paraId="7925F75D" w14:textId="77777777" w:rsidR="00571BF8" w:rsidRDefault="007B3DA3">
      <w:pPr>
        <w:pStyle w:val="CSDa"/>
        <w:numPr>
          <w:ilvl w:val="0"/>
          <w:numId w:val="0"/>
        </w:numPr>
        <w:ind w:left="1560" w:hanging="567"/>
      </w:pPr>
      <w:r>
        <w:t>(c)</w:t>
      </w:r>
      <w:r>
        <w:tab/>
        <w:t>The LLF values have been audited and any outstanding non-compliance(s) have been resolved; and</w:t>
      </w:r>
    </w:p>
    <w:p w14:paraId="408F939C" w14:textId="4981A1BB" w:rsidR="00571BF8" w:rsidRDefault="007B3DA3">
      <w:pPr>
        <w:pStyle w:val="CSDa"/>
        <w:numPr>
          <w:ilvl w:val="0"/>
          <w:numId w:val="0"/>
        </w:numPr>
        <w:ind w:left="1560" w:hanging="567"/>
      </w:pPr>
      <w:r>
        <w:t>(d)</w:t>
      </w:r>
      <w:r>
        <w:tab/>
        <w:t xml:space="preserve">Where appropriate, default LLF values are provided in accordance with </w:t>
      </w:r>
      <w:hyperlink r:id="rId37" w:anchor="3-3.3" w:history="1">
        <w:r w:rsidRPr="000A2A06">
          <w:rPr>
            <w:rStyle w:val="Hyperlink"/>
          </w:rPr>
          <w:t>Section 3.3</w:t>
        </w:r>
      </w:hyperlink>
      <w:r>
        <w:t xml:space="preserve"> below.</w:t>
      </w:r>
    </w:p>
    <w:p w14:paraId="5F1EA601" w14:textId="77777777" w:rsidR="00571BF8" w:rsidRDefault="007B3DA3">
      <w:pPr>
        <w:pStyle w:val="CSDa"/>
        <w:numPr>
          <w:ilvl w:val="0"/>
          <w:numId w:val="0"/>
        </w:numPr>
      </w:pPr>
      <w:r>
        <w:lastRenderedPageBreak/>
        <w:t>LLF values that fail any part of the audit shall not be approved.</w:t>
      </w:r>
    </w:p>
    <w:p w14:paraId="35D36881" w14:textId="1DFC7D14" w:rsidR="00571BF8" w:rsidRDefault="007335D8" w:rsidP="00F65509">
      <w:pPr>
        <w:pStyle w:val="Heading2"/>
      </w:pPr>
      <w:bookmarkStart w:id="642" w:name="_Toc226370129"/>
      <w:bookmarkStart w:id="643" w:name="_Toc293586077"/>
      <w:bookmarkStart w:id="644" w:name="_Toc327174033"/>
      <w:bookmarkStart w:id="645" w:name="_Toc13578815"/>
      <w:bookmarkStart w:id="646" w:name="_Toc147926662"/>
      <w:ins w:id="647" w:author="CP1578" w:date="2023-10-11T14:04:00Z">
        <w:r>
          <w:t>[CP1578]</w:t>
        </w:r>
      </w:ins>
      <w:r w:rsidR="007B3DA3">
        <w:t>3.3</w:t>
      </w:r>
      <w:r w:rsidR="007B3DA3">
        <w:tab/>
        <w:t>Use of Default Values</w:t>
      </w:r>
      <w:bookmarkEnd w:id="642"/>
      <w:bookmarkEnd w:id="643"/>
      <w:bookmarkEnd w:id="644"/>
      <w:bookmarkEnd w:id="645"/>
      <w:bookmarkEnd w:id="646"/>
    </w:p>
    <w:p w14:paraId="0A5CE52C" w14:textId="77777777" w:rsidR="00571BF8" w:rsidRDefault="007B3DA3">
      <w:pPr>
        <w:pStyle w:val="CSDText"/>
      </w:pPr>
      <w:r>
        <w:t>For all non-approved Site Specific LLFs and Generic LLFs default values shall be applied in the order of precedence below:</w:t>
      </w:r>
    </w:p>
    <w:p w14:paraId="28D08754" w14:textId="77777777" w:rsidR="00571BF8" w:rsidRDefault="007B3DA3">
      <w:pPr>
        <w:pStyle w:val="CSDa"/>
        <w:numPr>
          <w:ilvl w:val="0"/>
          <w:numId w:val="0"/>
        </w:numPr>
        <w:ind w:left="1418" w:hanging="567"/>
      </w:pPr>
      <w:r>
        <w:t>(a)</w:t>
      </w:r>
      <w:r>
        <w:tab/>
        <w:t>The values shall be the last approved LLFs;</w:t>
      </w:r>
    </w:p>
    <w:p w14:paraId="62E459C9" w14:textId="3D9C2538" w:rsidR="00571BF8" w:rsidRDefault="007B3DA3">
      <w:pPr>
        <w:pStyle w:val="CSDa"/>
        <w:numPr>
          <w:ilvl w:val="0"/>
          <w:numId w:val="0"/>
        </w:numPr>
        <w:ind w:left="1418" w:hanging="567"/>
      </w:pPr>
      <w:r>
        <w:t>(b)</w:t>
      </w:r>
      <w:r>
        <w:tab/>
        <w:t>Where there are no previously approved Site Specific LLFs, the default values shall be the approved Generic LLFC Group LLFs for the equivalent voltage level</w:t>
      </w:r>
      <w:r w:rsidR="00053AF6">
        <w:rPr>
          <w:rStyle w:val="FootnoteReference"/>
        </w:rPr>
        <w:footnoteReference w:id="20"/>
      </w:r>
      <w:r>
        <w:t>;</w:t>
      </w:r>
    </w:p>
    <w:p w14:paraId="6D555DAA" w14:textId="77777777" w:rsidR="00571BF8" w:rsidRDefault="007B3DA3">
      <w:pPr>
        <w:pStyle w:val="CSDa"/>
        <w:numPr>
          <w:ilvl w:val="0"/>
          <w:numId w:val="0"/>
        </w:numPr>
        <w:ind w:left="1418" w:hanging="567"/>
      </w:pPr>
      <w:r>
        <w:t>(c)</w:t>
      </w:r>
      <w:r>
        <w:tab/>
        <w:t>Where there are no previously approved Generic LLFs, the default values shall be set to 1.000 (unity);</w:t>
      </w:r>
    </w:p>
    <w:p w14:paraId="7EF7474D" w14:textId="77777777" w:rsidR="00571BF8" w:rsidRDefault="007B3DA3">
      <w:pPr>
        <w:pStyle w:val="CSDa"/>
        <w:numPr>
          <w:ilvl w:val="0"/>
          <w:numId w:val="0"/>
        </w:numPr>
      </w:pPr>
      <w:r>
        <w:t>Default values shall continue to apply until such time as the LDSO submits a set of LLFs which are approved by the Panel, whereupon the new approved LLFs shall be applied on a prospective basis only;</w:t>
      </w:r>
    </w:p>
    <w:p w14:paraId="6F77619C" w14:textId="77777777" w:rsidR="00571BF8" w:rsidRDefault="007B3DA3">
      <w:pPr>
        <w:pStyle w:val="CSDa"/>
        <w:numPr>
          <w:ilvl w:val="0"/>
          <w:numId w:val="0"/>
        </w:numPr>
      </w:pPr>
      <w:r>
        <w:t>For existing Site Specific LLFs or a Generic LLFC Group the previously approved LLFs shall continue to apply until such time as the LDSO submits a new set of LLFs which are approved by the Panel, whereupon the new approved LLFs shall be applied on a prospective basis only.</w:t>
      </w:r>
    </w:p>
    <w:p w14:paraId="51E89BA0" w14:textId="77777777" w:rsidR="00571BF8" w:rsidRDefault="007B3DA3">
      <w:pPr>
        <w:pStyle w:val="CSDa"/>
        <w:numPr>
          <w:ilvl w:val="0"/>
          <w:numId w:val="0"/>
        </w:numPr>
      </w:pPr>
      <w:r>
        <w:t>The default LLFs are applied on the equivalent Seasonal Time of Day (SToD)</w:t>
      </w:r>
      <w:r>
        <w:rPr>
          <w:rStyle w:val="FootnoteReference"/>
        </w:rPr>
        <w:footnoteReference w:id="21"/>
      </w:r>
      <w:r>
        <w:t xml:space="preserve"> basis, for example, the previously approved LLFs for a ‘Night’ SToD period will be the default LLFs for a Night SToD period in the next year.</w:t>
      </w:r>
    </w:p>
    <w:p w14:paraId="63A73000" w14:textId="77777777" w:rsidR="00571BF8" w:rsidRDefault="007B3DA3">
      <w:pPr>
        <w:pStyle w:val="CSDa"/>
        <w:numPr>
          <w:ilvl w:val="0"/>
          <w:numId w:val="0"/>
        </w:numPr>
      </w:pPr>
      <w:r>
        <w:t>If, after attempting to apply the rules in (b) to (c), there is no data available from the corresponding Settlement Period in the previous year, a default LLF of 1.000 shall be applied.</w:t>
      </w:r>
    </w:p>
    <w:p w14:paraId="1FE958E7" w14:textId="6265CDCF" w:rsidR="00571BF8" w:rsidRDefault="007B3DA3">
      <w:pPr>
        <w:pStyle w:val="CSDa"/>
        <w:numPr>
          <w:ilvl w:val="0"/>
          <w:numId w:val="0"/>
        </w:numPr>
      </w:pPr>
      <w:r>
        <w:t>In each instance, the default LLFs shall only be replaced by approved LLFs notified in accordance with Section 2.3.</w:t>
      </w:r>
      <w:del w:id="648" w:author="CP1578" w:date="2023-10-11T14:04:00Z">
        <w:r w:rsidDel="007335D8">
          <w:delText>21</w:delText>
        </w:r>
      </w:del>
      <w:ins w:id="649" w:author="CP1578" w:date="2023-10-11T14:04:00Z">
        <w:r w:rsidR="007335D8">
          <w:t>25</w:t>
        </w:r>
      </w:ins>
      <w:r>
        <w:t>.</w:t>
      </w:r>
    </w:p>
    <w:p w14:paraId="560454C8" w14:textId="77777777" w:rsidR="00571BF8" w:rsidRDefault="007B3DA3" w:rsidP="00F65509">
      <w:pPr>
        <w:pStyle w:val="Heading2"/>
      </w:pPr>
      <w:bookmarkStart w:id="650" w:name="_Toc226370130"/>
      <w:bookmarkStart w:id="651" w:name="_Toc293586078"/>
      <w:bookmarkStart w:id="652" w:name="_Toc327174034"/>
      <w:bookmarkStart w:id="653" w:name="_Toc13578816"/>
      <w:bookmarkStart w:id="654" w:name="_Toc147926663"/>
      <w:r>
        <w:t>3.4</w:t>
      </w:r>
      <w:r>
        <w:tab/>
        <w:t>Recalculation of LLFs</w:t>
      </w:r>
      <w:bookmarkEnd w:id="650"/>
      <w:bookmarkEnd w:id="651"/>
      <w:bookmarkEnd w:id="652"/>
      <w:bookmarkEnd w:id="653"/>
      <w:bookmarkEnd w:id="654"/>
    </w:p>
    <w:p w14:paraId="7F3565B4" w14:textId="77777777" w:rsidR="00571BF8" w:rsidRDefault="007B3DA3">
      <w:pPr>
        <w:pStyle w:val="CSDText"/>
      </w:pPr>
      <w:r>
        <w:t>The LDSO shall employ the following guidelines when recalculating LLFs:</w:t>
      </w:r>
    </w:p>
    <w:p w14:paraId="3E8B9D8E" w14:textId="77777777" w:rsidR="00571BF8" w:rsidRDefault="007B3DA3">
      <w:pPr>
        <w:pStyle w:val="CSDa"/>
        <w:numPr>
          <w:ilvl w:val="0"/>
          <w:numId w:val="0"/>
        </w:numPr>
        <w:ind w:left="1418" w:hanging="567"/>
      </w:pPr>
      <w:r>
        <w:t>(a)</w:t>
      </w:r>
      <w:r>
        <w:tab/>
        <w:t>Site Specific LLFs which have been recalculated in the last 5 years, will only need to be recalculated when this 5 years is complete, even if the last recalculation was completed before 20 April 2009;</w:t>
      </w:r>
    </w:p>
    <w:p w14:paraId="0D283179" w14:textId="52D04D2E" w:rsidR="00571BF8" w:rsidRDefault="007B3DA3">
      <w:pPr>
        <w:pStyle w:val="CSDa"/>
        <w:numPr>
          <w:ilvl w:val="0"/>
          <w:numId w:val="0"/>
        </w:numPr>
        <w:ind w:left="1418" w:hanging="567"/>
      </w:pPr>
      <w:r>
        <w:t>(b)</w:t>
      </w:r>
      <w:r>
        <w:tab/>
        <w:t>Site Specific LLFs which have not been recalculated in the last 5 years prior to 20 April 2009, will need to be recalculated for the second LLF submission following this date;</w:t>
      </w:r>
    </w:p>
    <w:p w14:paraId="7A91850B" w14:textId="4ECF85EF" w:rsidR="00053AF6" w:rsidRDefault="007B3DA3" w:rsidP="00053AF6">
      <w:pPr>
        <w:pStyle w:val="CSDa"/>
        <w:numPr>
          <w:ilvl w:val="0"/>
          <w:numId w:val="0"/>
        </w:numPr>
        <w:ind w:left="1418" w:hanging="567"/>
      </w:pPr>
      <w:r>
        <w:lastRenderedPageBreak/>
        <w:t>(c)</w:t>
      </w:r>
      <w:r>
        <w:tab/>
        <w:t>New Site Specific LLFs (for new sites, or sites that have moved to Site Specific LLFs as a result of Principle 1) must be calculated for the first LLF sub</w:t>
      </w:r>
      <w:r w:rsidR="00CC74F7">
        <w:t>mission following 20 April 2009</w:t>
      </w:r>
      <w:r w:rsidR="00053AF6">
        <w:t>; and</w:t>
      </w:r>
    </w:p>
    <w:p w14:paraId="3BA9DEEC" w14:textId="10701BAE" w:rsidR="00053AF6" w:rsidRDefault="00053AF6" w:rsidP="00053AF6">
      <w:pPr>
        <w:pStyle w:val="CSDa"/>
        <w:numPr>
          <w:ilvl w:val="0"/>
          <w:numId w:val="0"/>
        </w:numPr>
        <w:ind w:left="1418" w:hanging="567"/>
      </w:pPr>
      <w:r>
        <w:t>(d)</w:t>
      </w:r>
      <w:r>
        <w:tab/>
      </w:r>
      <w:r w:rsidRPr="00156838">
        <w:t>Where 12</w:t>
      </w:r>
      <w:r>
        <w:t>-</w:t>
      </w:r>
      <w:r w:rsidRPr="00156838">
        <w:t xml:space="preserve">month </w:t>
      </w:r>
      <w:r>
        <w:t xml:space="preserve">Settlement </w:t>
      </w:r>
      <w:r w:rsidRPr="00156838">
        <w:t xml:space="preserve">data becomes available, </w:t>
      </w:r>
      <w:r>
        <w:t xml:space="preserve">the standard deadlines for submission of the methodology and LLF values listed in </w:t>
      </w:r>
      <w:hyperlink r:id="rId38" w:anchor="2" w:history="1">
        <w:r w:rsidRPr="00EE3033">
          <w:rPr>
            <w:rStyle w:val="Hyperlink"/>
          </w:rPr>
          <w:t>Section 2</w:t>
        </w:r>
      </w:hyperlink>
      <w:r>
        <w:t xml:space="preserve"> still apply. Embedded LDSOs who are unable to meet these deadlines will need to continue to Mirror the Host LDSOs Generic LLFs.</w:t>
      </w:r>
    </w:p>
    <w:p w14:paraId="42F7AACA" w14:textId="77777777" w:rsidR="00571BF8" w:rsidRDefault="007B3DA3" w:rsidP="00F65509">
      <w:pPr>
        <w:pStyle w:val="Heading2"/>
      </w:pPr>
      <w:bookmarkStart w:id="655" w:name="_Toc226370131"/>
      <w:bookmarkStart w:id="656" w:name="_Toc293586079"/>
      <w:bookmarkStart w:id="657" w:name="_Toc327174035"/>
      <w:bookmarkStart w:id="658" w:name="_Toc13578817"/>
      <w:bookmarkStart w:id="659" w:name="_Toc147926664"/>
      <w:r>
        <w:t>3.5</w:t>
      </w:r>
      <w:r>
        <w:tab/>
        <w:t>LLF Calculation Audit Scope</w:t>
      </w:r>
      <w:bookmarkEnd w:id="655"/>
      <w:bookmarkEnd w:id="656"/>
      <w:bookmarkEnd w:id="657"/>
      <w:bookmarkEnd w:id="658"/>
      <w:bookmarkEnd w:id="659"/>
    </w:p>
    <w:p w14:paraId="325FE15F" w14:textId="77777777" w:rsidR="00571BF8" w:rsidRDefault="007B3DA3">
      <w:pPr>
        <w:pStyle w:val="CSDText"/>
      </w:pPr>
      <w:r>
        <w:t>The LLF Calculation audit</w:t>
      </w:r>
      <w:r>
        <w:rPr>
          <w:rStyle w:val="FootnoteReference"/>
        </w:rPr>
        <w:footnoteReference w:id="22"/>
      </w:r>
      <w:r>
        <w:t xml:space="preserve"> covers the checks outlined below:</w:t>
      </w:r>
    </w:p>
    <w:p w14:paraId="2355D91F" w14:textId="77777777" w:rsidR="00571BF8" w:rsidRDefault="007B3DA3">
      <w:pPr>
        <w:pStyle w:val="CSDText"/>
        <w:tabs>
          <w:tab w:val="left" w:pos="1418"/>
        </w:tabs>
        <w:ind w:left="1418" w:hanging="567"/>
      </w:pPr>
      <w:r>
        <w:t>1.</w:t>
      </w:r>
      <w:r>
        <w:tab/>
        <w:t>Confirm all LLFs submitted have effective from dates of 1 April;</w:t>
      </w:r>
    </w:p>
    <w:p w14:paraId="2F774B69" w14:textId="77777777" w:rsidR="00571BF8" w:rsidRDefault="007B3DA3">
      <w:pPr>
        <w:pStyle w:val="CSDText"/>
        <w:tabs>
          <w:tab w:val="left" w:pos="1418"/>
        </w:tabs>
        <w:ind w:left="1418" w:hanging="567"/>
      </w:pPr>
      <w:r>
        <w:t>2.</w:t>
      </w:r>
      <w:r>
        <w:tab/>
        <w:t>Confirm that CVA and SVA LLFs were submitted by a Category X Signatory;</w:t>
      </w:r>
    </w:p>
    <w:p w14:paraId="0E94CA1F" w14:textId="77777777" w:rsidR="00571BF8" w:rsidRDefault="007B3DA3">
      <w:pPr>
        <w:pStyle w:val="CSDText"/>
        <w:tabs>
          <w:tab w:val="left" w:pos="1418"/>
        </w:tabs>
        <w:ind w:left="1418" w:hanging="567"/>
      </w:pPr>
      <w:r>
        <w:t>3.</w:t>
      </w:r>
      <w:r>
        <w:tab/>
        <w:t>Confirm all LLFs submitted are calculated to at least 3 decimal places and submitted to 3 decimal places (as per Principle 2);</w:t>
      </w:r>
    </w:p>
    <w:p w14:paraId="7D1ACBF8" w14:textId="77777777" w:rsidR="00571BF8" w:rsidRDefault="007B3DA3">
      <w:pPr>
        <w:pStyle w:val="CSDText"/>
        <w:tabs>
          <w:tab w:val="left" w:pos="1418"/>
        </w:tabs>
        <w:ind w:left="1418" w:hanging="567"/>
      </w:pPr>
      <w:r>
        <w:t>4.</w:t>
      </w:r>
      <w:r>
        <w:tab/>
        <w:t>Confirm data files are in the correct formats:</w:t>
      </w:r>
    </w:p>
    <w:p w14:paraId="080FD897" w14:textId="77777777" w:rsidR="00571BF8" w:rsidRDefault="007B3DA3">
      <w:pPr>
        <w:pStyle w:val="CSDa"/>
        <w:numPr>
          <w:ilvl w:val="0"/>
          <w:numId w:val="0"/>
        </w:numPr>
        <w:tabs>
          <w:tab w:val="left" w:pos="1985"/>
        </w:tabs>
        <w:ind w:left="1985" w:hanging="567"/>
      </w:pPr>
      <w:r>
        <w:t>(a)</w:t>
      </w:r>
      <w:r>
        <w:tab/>
        <w:t>For CVA LLFs, confirm that the long and/or short format files are in accordance with the format defined in Appendix 6;</w:t>
      </w:r>
    </w:p>
    <w:p w14:paraId="62F4D71E" w14:textId="77777777" w:rsidR="00571BF8" w:rsidRDefault="007B3DA3">
      <w:pPr>
        <w:pStyle w:val="CSDa"/>
        <w:numPr>
          <w:ilvl w:val="0"/>
          <w:numId w:val="0"/>
        </w:numPr>
        <w:tabs>
          <w:tab w:val="left" w:pos="1985"/>
        </w:tabs>
        <w:ind w:left="1985" w:hanging="567"/>
      </w:pPr>
      <w:r>
        <w:t>(b)</w:t>
      </w:r>
      <w:r>
        <w:tab/>
        <w:t xml:space="preserve">For SVA LLFs, confirm that the D0265 file is in accordance with the format defined in the </w:t>
      </w:r>
      <w:r w:rsidR="00D6308E">
        <w:t>Energy Market Data Specification (EMDS)</w:t>
      </w:r>
      <w:r>
        <w:t xml:space="preserve"> in Appendix 7.</w:t>
      </w:r>
    </w:p>
    <w:p w14:paraId="65ED97ED" w14:textId="77777777" w:rsidR="00571BF8" w:rsidRDefault="007B3DA3">
      <w:pPr>
        <w:pStyle w:val="CSDText"/>
        <w:tabs>
          <w:tab w:val="left" w:pos="1418"/>
        </w:tabs>
        <w:ind w:left="1418" w:hanging="567"/>
      </w:pPr>
      <w:r>
        <w:t>5.</w:t>
      </w:r>
      <w:r>
        <w:tab/>
        <w:t>Confirm that the number of Settlement Periods for each Settlement Date matches the number of LLFs submitted for that date;</w:t>
      </w:r>
    </w:p>
    <w:p w14:paraId="66EA4CDE" w14:textId="77777777" w:rsidR="00571BF8" w:rsidRDefault="007B3DA3">
      <w:pPr>
        <w:pStyle w:val="CSDText"/>
        <w:tabs>
          <w:tab w:val="left" w:pos="1418"/>
        </w:tabs>
        <w:ind w:left="1418" w:hanging="567"/>
      </w:pPr>
      <w:r>
        <w:t>6.</w:t>
      </w:r>
      <w:r>
        <w:tab/>
        <w:t>Confirm that all SVA LLFC IDs submitted are entered in MDD or an application has been made to do so and that LLFs have been submitted for all LLFCs contained in MDD;</w:t>
      </w:r>
    </w:p>
    <w:p w14:paraId="4593BE75" w14:textId="77777777" w:rsidR="00571BF8" w:rsidRDefault="007B3DA3">
      <w:pPr>
        <w:pStyle w:val="CSDText"/>
        <w:tabs>
          <w:tab w:val="left" w:pos="1418"/>
        </w:tabs>
        <w:ind w:left="1418" w:hanging="567"/>
      </w:pPr>
      <w:r>
        <w:t>7.</w:t>
      </w:r>
      <w:r>
        <w:tab/>
        <w:t>Conduct a validation check, which will pick out</w:t>
      </w:r>
      <w:r>
        <w:rPr>
          <w:rStyle w:val="FootnoteReference"/>
        </w:rPr>
        <w:footnoteReference w:id="23"/>
      </w:r>
      <w:r>
        <w:t>:</w:t>
      </w:r>
    </w:p>
    <w:p w14:paraId="4FFE783A" w14:textId="77777777" w:rsidR="00571BF8" w:rsidRDefault="007B3DA3">
      <w:pPr>
        <w:pStyle w:val="CSDa"/>
        <w:numPr>
          <w:ilvl w:val="0"/>
          <w:numId w:val="0"/>
        </w:numPr>
        <w:ind w:left="2269" w:hanging="851"/>
      </w:pPr>
      <w:r>
        <w:t>(a)</w:t>
      </w:r>
      <w:r>
        <w:tab/>
        <w:t>All SVA LLFs which are &lt;0.750 or &gt;1.250.</w:t>
      </w:r>
    </w:p>
    <w:p w14:paraId="70572E39" w14:textId="77777777" w:rsidR="00571BF8" w:rsidRDefault="007B3DA3">
      <w:pPr>
        <w:pStyle w:val="CSDa"/>
        <w:numPr>
          <w:ilvl w:val="0"/>
          <w:numId w:val="0"/>
        </w:numPr>
        <w:ind w:left="2269" w:hanging="851"/>
      </w:pPr>
      <w:r>
        <w:t>(b)</w:t>
      </w:r>
      <w:r>
        <w:tab/>
        <w:t>All CVA LLFs which are &lt;0.750 or &gt;1.250.</w:t>
      </w:r>
    </w:p>
    <w:p w14:paraId="5B9522C9" w14:textId="77777777" w:rsidR="00571BF8" w:rsidRDefault="007B3DA3">
      <w:pPr>
        <w:pStyle w:val="CSDa"/>
        <w:numPr>
          <w:ilvl w:val="0"/>
          <w:numId w:val="0"/>
        </w:numPr>
        <w:ind w:left="2269" w:hanging="851"/>
      </w:pPr>
      <w:r>
        <w:t>(c)</w:t>
      </w:r>
      <w:r>
        <w:tab/>
        <w:t>All revised SVA LLFs which are outside a range specified as:</w:t>
      </w:r>
    </w:p>
    <w:p w14:paraId="03647062" w14:textId="77777777" w:rsidR="00571BF8" w:rsidRDefault="007B3DA3">
      <w:pPr>
        <w:pStyle w:val="CSDa"/>
        <w:numPr>
          <w:ilvl w:val="0"/>
          <w:numId w:val="0"/>
        </w:numPr>
        <w:ind w:left="1418"/>
      </w:pPr>
      <w:r>
        <w:t>{last year’s LLF minus 20% of last year’s loss</w:t>
      </w:r>
      <w:bookmarkStart w:id="660" w:name="_Ref248802569"/>
      <w:r>
        <w:rPr>
          <w:rStyle w:val="FootnoteReference"/>
        </w:rPr>
        <w:footnoteReference w:id="24"/>
      </w:r>
      <w:bookmarkEnd w:id="660"/>
      <w:r>
        <w:t>} to {last year’s LLF plus 20% of last year’s loss};</w:t>
      </w:r>
    </w:p>
    <w:p w14:paraId="3F3820A4" w14:textId="77777777" w:rsidR="00571BF8" w:rsidRDefault="007B3DA3">
      <w:pPr>
        <w:pStyle w:val="CSDa"/>
        <w:numPr>
          <w:ilvl w:val="0"/>
          <w:numId w:val="0"/>
        </w:numPr>
        <w:ind w:left="1985" w:hanging="1134"/>
      </w:pPr>
      <w:r>
        <w:t>Examples:</w:t>
      </w:r>
    </w:p>
    <w:p w14:paraId="67490087" w14:textId="77777777" w:rsidR="00571BF8" w:rsidRDefault="007B3DA3">
      <w:pPr>
        <w:pStyle w:val="CSDa"/>
        <w:numPr>
          <w:ilvl w:val="0"/>
          <w:numId w:val="0"/>
        </w:numPr>
        <w:ind w:left="2552" w:hanging="567"/>
      </w:pPr>
      <w:r>
        <w:lastRenderedPageBreak/>
        <w:t>(i)</w:t>
      </w:r>
      <w:r>
        <w:tab/>
        <w:t>if last year’s LLF was 1.050, the valid range for this year would be 1.040 – 1.060; and</w:t>
      </w:r>
    </w:p>
    <w:p w14:paraId="76A629C9" w14:textId="77777777" w:rsidR="00571BF8" w:rsidRDefault="007B3DA3">
      <w:pPr>
        <w:pStyle w:val="CSDa"/>
        <w:numPr>
          <w:ilvl w:val="0"/>
          <w:numId w:val="0"/>
        </w:numPr>
        <w:tabs>
          <w:tab w:val="left" w:pos="2127"/>
        </w:tabs>
        <w:ind w:left="2552" w:hanging="567"/>
      </w:pPr>
      <w:r>
        <w:t>(ii)</w:t>
      </w:r>
      <w:r>
        <w:tab/>
        <w:t>if last year’s LLF was 0.950, the valid range for this year would be 0.940 – 0.960.</w:t>
      </w:r>
    </w:p>
    <w:p w14:paraId="5F9DEFB1" w14:textId="77777777" w:rsidR="00571BF8" w:rsidRDefault="007B3DA3">
      <w:pPr>
        <w:pStyle w:val="CSDa"/>
        <w:numPr>
          <w:ilvl w:val="0"/>
          <w:numId w:val="0"/>
        </w:numPr>
        <w:ind w:left="2269" w:hanging="851"/>
      </w:pPr>
      <w:r>
        <w:t>(d)</w:t>
      </w:r>
      <w:r>
        <w:tab/>
        <w:t>All revised CVA LLFs which are outside a range specified as:</w:t>
      </w:r>
    </w:p>
    <w:p w14:paraId="490133E4" w14:textId="0A6FBCCA" w:rsidR="00571BF8" w:rsidRDefault="007B3DA3">
      <w:pPr>
        <w:pStyle w:val="CSDa"/>
        <w:numPr>
          <w:ilvl w:val="0"/>
          <w:numId w:val="0"/>
        </w:numPr>
        <w:ind w:left="1418"/>
      </w:pPr>
      <w:r>
        <w:t>{last year’s LLF minus 50% of last year’s loss</w:t>
      </w:r>
      <w:r>
        <w:fldChar w:fldCharType="begin"/>
      </w:r>
      <w:r>
        <w:instrText xml:space="preserve"> NOTEREF _Ref248802569 \f \h  \* MERGEFORMAT </w:instrText>
      </w:r>
      <w:r>
        <w:fldChar w:fldCharType="separate"/>
      </w:r>
      <w:r w:rsidR="00AB120E" w:rsidRPr="00AB120E">
        <w:rPr>
          <w:rStyle w:val="FootnoteReference"/>
        </w:rPr>
        <w:t>23</w:t>
      </w:r>
      <w:r>
        <w:fldChar w:fldCharType="end"/>
      </w:r>
      <w:r>
        <w:t>} to {last year’s LLF plus100% of last year’s loss};</w:t>
      </w:r>
    </w:p>
    <w:p w14:paraId="4E307C75" w14:textId="77777777" w:rsidR="00571BF8" w:rsidRDefault="007B3DA3">
      <w:pPr>
        <w:pStyle w:val="CSDa"/>
        <w:numPr>
          <w:ilvl w:val="0"/>
          <w:numId w:val="0"/>
        </w:numPr>
        <w:ind w:left="1418"/>
      </w:pPr>
      <w:r>
        <w:t>Examples:</w:t>
      </w:r>
    </w:p>
    <w:p w14:paraId="35236B0C" w14:textId="77777777" w:rsidR="00571BF8" w:rsidRDefault="007B3DA3">
      <w:pPr>
        <w:pStyle w:val="CSDa"/>
        <w:numPr>
          <w:ilvl w:val="0"/>
          <w:numId w:val="0"/>
        </w:numPr>
        <w:ind w:left="2694" w:hanging="567"/>
      </w:pPr>
      <w:r>
        <w:t>(i)</w:t>
      </w:r>
      <w:r>
        <w:tab/>
        <w:t>if last year’s LLF was 1.050, the valid range for this year would be 1.025 – 1.100; and</w:t>
      </w:r>
    </w:p>
    <w:p w14:paraId="2ACE7D55" w14:textId="77777777" w:rsidR="00571BF8" w:rsidRDefault="007B3DA3">
      <w:pPr>
        <w:pStyle w:val="CSDa"/>
        <w:numPr>
          <w:ilvl w:val="0"/>
          <w:numId w:val="0"/>
        </w:numPr>
        <w:ind w:left="2694" w:hanging="567"/>
      </w:pPr>
      <w:r>
        <w:t>(ii)</w:t>
      </w:r>
      <w:r>
        <w:tab/>
        <w:t>if last year’s LLF was 0.950, the valid range for this year would be 0.900 – 0.975.</w:t>
      </w:r>
    </w:p>
    <w:p w14:paraId="4EAAF4C7" w14:textId="77777777" w:rsidR="00571BF8" w:rsidRDefault="007B3DA3">
      <w:pPr>
        <w:pStyle w:val="CSDa"/>
        <w:numPr>
          <w:ilvl w:val="0"/>
          <w:numId w:val="0"/>
        </w:numPr>
        <w:ind w:left="2127" w:hanging="709"/>
      </w:pPr>
      <w:r>
        <w:t>(e)</w:t>
      </w:r>
      <w:r>
        <w:tab/>
        <w:t>All sites with new CVA or SVA Site Specific LLFs (that were not included in last year’s submission).</w:t>
      </w:r>
    </w:p>
    <w:p w14:paraId="0F7D5A67" w14:textId="77777777" w:rsidR="00571BF8" w:rsidRDefault="007B3DA3">
      <w:pPr>
        <w:pStyle w:val="CSDa"/>
        <w:numPr>
          <w:ilvl w:val="0"/>
          <w:numId w:val="0"/>
        </w:numPr>
        <w:ind w:left="2127" w:hanging="709"/>
      </w:pPr>
      <w:r>
        <w:t>(f)</w:t>
      </w:r>
      <w:r>
        <w:tab/>
        <w:t>All site specific SVA or CVA LLFs for which a default calculation, or default replacement had been applied;</w:t>
      </w:r>
    </w:p>
    <w:p w14:paraId="5701C84E" w14:textId="77777777" w:rsidR="00571BF8" w:rsidRDefault="007B3DA3">
      <w:pPr>
        <w:pStyle w:val="CSDa"/>
        <w:numPr>
          <w:ilvl w:val="0"/>
          <w:numId w:val="0"/>
        </w:numPr>
        <w:ind w:left="1418"/>
      </w:pPr>
      <w:r>
        <w:t>Examples:</w:t>
      </w:r>
    </w:p>
    <w:p w14:paraId="7A6E3C96" w14:textId="77777777" w:rsidR="00571BF8" w:rsidRDefault="007B3DA3">
      <w:pPr>
        <w:pStyle w:val="CSDa"/>
        <w:numPr>
          <w:ilvl w:val="0"/>
          <w:numId w:val="0"/>
        </w:numPr>
        <w:ind w:left="2694" w:hanging="567"/>
      </w:pPr>
      <w:r>
        <w:t>(i)</w:t>
      </w:r>
      <w:r>
        <w:tab/>
        <w:t>if for a given SToD period/periods instead of Settlement consumption or generation data, a set energy threshold was applied (e.g. 200 kVA); or</w:t>
      </w:r>
    </w:p>
    <w:p w14:paraId="7217480A" w14:textId="77777777" w:rsidR="00571BF8" w:rsidRDefault="007B3DA3">
      <w:pPr>
        <w:pStyle w:val="CSDa"/>
        <w:numPr>
          <w:ilvl w:val="0"/>
          <w:numId w:val="0"/>
        </w:numPr>
        <w:ind w:left="2694" w:hanging="567"/>
        <w:rPr>
          <w:szCs w:val="24"/>
        </w:rPr>
      </w:pPr>
      <w:r>
        <w:t>(ii)</w:t>
      </w:r>
      <w:r>
        <w:tab/>
        <w:t>if for a given SToD period/periods generic LLF values were applied.</w:t>
      </w:r>
    </w:p>
    <w:p w14:paraId="0233AA16" w14:textId="77777777" w:rsidR="00571BF8" w:rsidRDefault="007B3DA3">
      <w:pPr>
        <w:pStyle w:val="CSDText"/>
        <w:ind w:left="1418" w:hanging="698"/>
      </w:pPr>
      <w:r>
        <w:t>8.</w:t>
      </w:r>
      <w:r>
        <w:tab/>
        <w:t>Check a representative sample of LLFs to confirm that they have been calculated in accordance with the audited methodology. This check may be performed at the LDSO’s offices, and will include discussions with the LDSO and consideration of the audit trail.</w:t>
      </w:r>
    </w:p>
    <w:p w14:paraId="1310CA9D" w14:textId="77777777" w:rsidR="00571BF8" w:rsidRDefault="00571BF8">
      <w:pPr>
        <w:pStyle w:val="CSDText"/>
        <w:tabs>
          <w:tab w:val="num" w:pos="3240"/>
        </w:tabs>
        <w:ind w:left="1418" w:hanging="698"/>
      </w:pPr>
    </w:p>
    <w:p w14:paraId="06399A7E" w14:textId="77777777" w:rsidR="00571BF8" w:rsidRDefault="007B3DA3">
      <w:pPr>
        <w:pStyle w:val="CSDText"/>
        <w:pageBreakBefore/>
        <w:ind w:left="1418"/>
      </w:pPr>
      <w:r>
        <w:lastRenderedPageBreak/>
        <w:t>For the site specific audit the LDSOs are required to submit details of how the site specific LLFs have been calculated. Appendix 9 can be used to submit the information but if the LDSO decides to submit their own format it must comply with the following guidelines:</w:t>
      </w:r>
    </w:p>
    <w:tbl>
      <w:tblPr>
        <w:tblStyle w:val="TableGrid"/>
        <w:tblW w:w="0" w:type="auto"/>
        <w:tblLook w:val="04A0" w:firstRow="1" w:lastRow="0" w:firstColumn="1" w:lastColumn="0" w:noHBand="0" w:noVBand="1"/>
      </w:tblPr>
      <w:tblGrid>
        <w:gridCol w:w="1405"/>
        <w:gridCol w:w="7655"/>
      </w:tblGrid>
      <w:tr w:rsidR="00571BF8" w14:paraId="00F12932" w14:textId="77777777">
        <w:trPr>
          <w:cantSplit/>
          <w:tblHeader/>
        </w:trPr>
        <w:tc>
          <w:tcPr>
            <w:tcW w:w="0" w:type="auto"/>
            <w:tcMar>
              <w:top w:w="85" w:type="dxa"/>
              <w:left w:w="85" w:type="dxa"/>
              <w:bottom w:w="85" w:type="dxa"/>
              <w:right w:w="85" w:type="dxa"/>
            </w:tcMar>
          </w:tcPr>
          <w:p w14:paraId="6AE899C1" w14:textId="77777777" w:rsidR="00571BF8" w:rsidRDefault="007B3DA3">
            <w:pPr>
              <w:pStyle w:val="CSDText"/>
              <w:spacing w:after="0"/>
              <w:jc w:val="left"/>
              <w:rPr>
                <w:b/>
                <w:sz w:val="22"/>
              </w:rPr>
            </w:pPr>
            <w:r>
              <w:rPr>
                <w:b/>
                <w:sz w:val="22"/>
              </w:rPr>
              <w:t>Requirement</w:t>
            </w:r>
          </w:p>
        </w:tc>
        <w:tc>
          <w:tcPr>
            <w:tcW w:w="0" w:type="auto"/>
            <w:tcMar>
              <w:top w:w="85" w:type="dxa"/>
              <w:left w:w="85" w:type="dxa"/>
              <w:bottom w:w="85" w:type="dxa"/>
              <w:right w:w="85" w:type="dxa"/>
            </w:tcMar>
          </w:tcPr>
          <w:p w14:paraId="785F73FA" w14:textId="77777777" w:rsidR="00571BF8" w:rsidRDefault="007B3DA3">
            <w:pPr>
              <w:pStyle w:val="CSDText"/>
              <w:spacing w:after="0"/>
              <w:jc w:val="left"/>
              <w:rPr>
                <w:b/>
                <w:sz w:val="22"/>
              </w:rPr>
            </w:pPr>
            <w:r>
              <w:rPr>
                <w:b/>
                <w:sz w:val="22"/>
              </w:rPr>
              <w:t>Description of Requirement</w:t>
            </w:r>
          </w:p>
        </w:tc>
      </w:tr>
      <w:tr w:rsidR="00571BF8" w14:paraId="13B17EB5" w14:textId="77777777">
        <w:trPr>
          <w:cantSplit/>
        </w:trPr>
        <w:tc>
          <w:tcPr>
            <w:tcW w:w="0" w:type="auto"/>
            <w:tcMar>
              <w:top w:w="85" w:type="dxa"/>
              <w:left w:w="85" w:type="dxa"/>
              <w:bottom w:w="85" w:type="dxa"/>
              <w:right w:w="85" w:type="dxa"/>
            </w:tcMar>
          </w:tcPr>
          <w:p w14:paraId="3EC621E1" w14:textId="77777777" w:rsidR="00571BF8" w:rsidRDefault="007B3DA3">
            <w:pPr>
              <w:pStyle w:val="CSDText"/>
              <w:spacing w:after="0"/>
              <w:jc w:val="left"/>
              <w:rPr>
                <w:sz w:val="22"/>
              </w:rPr>
            </w:pPr>
            <w:r>
              <w:rPr>
                <w:sz w:val="22"/>
              </w:rPr>
              <w:t>1</w:t>
            </w:r>
          </w:p>
        </w:tc>
        <w:tc>
          <w:tcPr>
            <w:tcW w:w="0" w:type="auto"/>
            <w:tcMar>
              <w:top w:w="85" w:type="dxa"/>
              <w:left w:w="85" w:type="dxa"/>
              <w:bottom w:w="85" w:type="dxa"/>
              <w:right w:w="85" w:type="dxa"/>
            </w:tcMar>
          </w:tcPr>
          <w:p w14:paraId="520E8FDA" w14:textId="77777777" w:rsidR="00571BF8" w:rsidRDefault="007B3DA3">
            <w:pPr>
              <w:pStyle w:val="CSDText"/>
              <w:spacing w:after="0"/>
              <w:jc w:val="left"/>
              <w:rPr>
                <w:sz w:val="22"/>
              </w:rPr>
            </w:pPr>
            <w:r>
              <w:rPr>
                <w:sz w:val="22"/>
              </w:rPr>
              <w:t>The calculation details must be provided in a spreadsheet format (requirement 7 and 9 can be provided in additional attachments)</w:t>
            </w:r>
          </w:p>
        </w:tc>
      </w:tr>
      <w:tr w:rsidR="00571BF8" w14:paraId="5F5E7DD2" w14:textId="77777777">
        <w:trPr>
          <w:cantSplit/>
        </w:trPr>
        <w:tc>
          <w:tcPr>
            <w:tcW w:w="0" w:type="auto"/>
            <w:tcMar>
              <w:top w:w="85" w:type="dxa"/>
              <w:left w:w="85" w:type="dxa"/>
              <w:bottom w:w="85" w:type="dxa"/>
              <w:right w:w="85" w:type="dxa"/>
            </w:tcMar>
          </w:tcPr>
          <w:p w14:paraId="1B56976F" w14:textId="77777777" w:rsidR="00571BF8" w:rsidRDefault="007B3DA3">
            <w:pPr>
              <w:pStyle w:val="CSDText"/>
              <w:spacing w:after="0"/>
              <w:jc w:val="left"/>
              <w:rPr>
                <w:sz w:val="22"/>
              </w:rPr>
            </w:pPr>
            <w:r>
              <w:rPr>
                <w:sz w:val="22"/>
              </w:rPr>
              <w:t>2</w:t>
            </w:r>
          </w:p>
        </w:tc>
        <w:tc>
          <w:tcPr>
            <w:tcW w:w="0" w:type="auto"/>
            <w:tcMar>
              <w:top w:w="85" w:type="dxa"/>
              <w:left w:w="85" w:type="dxa"/>
              <w:bottom w:w="85" w:type="dxa"/>
              <w:right w:w="85" w:type="dxa"/>
            </w:tcMar>
          </w:tcPr>
          <w:p w14:paraId="63FC4135" w14:textId="77777777" w:rsidR="00571BF8" w:rsidRDefault="007B3DA3">
            <w:pPr>
              <w:pStyle w:val="CSDText"/>
              <w:spacing w:after="0"/>
              <w:jc w:val="left"/>
              <w:rPr>
                <w:sz w:val="22"/>
              </w:rPr>
            </w:pPr>
            <w:r>
              <w:rPr>
                <w:sz w:val="22"/>
              </w:rPr>
              <w:t>Show the year of data being used to calculate the Line Loss Factor</w:t>
            </w:r>
          </w:p>
        </w:tc>
      </w:tr>
      <w:tr w:rsidR="00571BF8" w14:paraId="1C92DEE0" w14:textId="77777777">
        <w:trPr>
          <w:cantSplit/>
        </w:trPr>
        <w:tc>
          <w:tcPr>
            <w:tcW w:w="0" w:type="auto"/>
            <w:tcMar>
              <w:top w:w="85" w:type="dxa"/>
              <w:left w:w="85" w:type="dxa"/>
              <w:bottom w:w="85" w:type="dxa"/>
              <w:right w:w="85" w:type="dxa"/>
            </w:tcMar>
          </w:tcPr>
          <w:p w14:paraId="470DCCE3" w14:textId="77777777" w:rsidR="00571BF8" w:rsidRDefault="007B3DA3">
            <w:pPr>
              <w:pStyle w:val="CSDText"/>
              <w:spacing w:after="0"/>
              <w:jc w:val="left"/>
              <w:rPr>
                <w:sz w:val="22"/>
              </w:rPr>
            </w:pPr>
            <w:r>
              <w:rPr>
                <w:sz w:val="22"/>
              </w:rPr>
              <w:t>3</w:t>
            </w:r>
          </w:p>
        </w:tc>
        <w:tc>
          <w:tcPr>
            <w:tcW w:w="0" w:type="auto"/>
            <w:tcMar>
              <w:top w:w="85" w:type="dxa"/>
              <w:left w:w="85" w:type="dxa"/>
              <w:bottom w:w="85" w:type="dxa"/>
              <w:right w:w="85" w:type="dxa"/>
            </w:tcMar>
          </w:tcPr>
          <w:p w14:paraId="7779F402" w14:textId="77777777" w:rsidR="00571BF8" w:rsidRDefault="007B3DA3">
            <w:pPr>
              <w:pStyle w:val="CSDText"/>
              <w:spacing w:after="0"/>
              <w:jc w:val="left"/>
              <w:rPr>
                <w:sz w:val="22"/>
              </w:rPr>
            </w:pPr>
            <w:r>
              <w:rPr>
                <w:sz w:val="22"/>
              </w:rPr>
              <w:t>Show that the Line Loss Factor calculation takes into account both variable losses and fixed losses</w:t>
            </w:r>
          </w:p>
        </w:tc>
      </w:tr>
      <w:tr w:rsidR="00571BF8" w14:paraId="2F25332A" w14:textId="77777777">
        <w:trPr>
          <w:cantSplit/>
        </w:trPr>
        <w:tc>
          <w:tcPr>
            <w:tcW w:w="0" w:type="auto"/>
            <w:tcMar>
              <w:top w:w="85" w:type="dxa"/>
              <w:left w:w="85" w:type="dxa"/>
              <w:bottom w:w="85" w:type="dxa"/>
              <w:right w:w="85" w:type="dxa"/>
            </w:tcMar>
          </w:tcPr>
          <w:p w14:paraId="497CEB73" w14:textId="77777777" w:rsidR="00571BF8" w:rsidRDefault="007B3DA3">
            <w:pPr>
              <w:pStyle w:val="CSDText"/>
              <w:spacing w:after="0"/>
              <w:jc w:val="left"/>
              <w:rPr>
                <w:sz w:val="22"/>
              </w:rPr>
            </w:pPr>
            <w:r>
              <w:rPr>
                <w:sz w:val="22"/>
              </w:rPr>
              <w:t>4</w:t>
            </w:r>
          </w:p>
        </w:tc>
        <w:tc>
          <w:tcPr>
            <w:tcW w:w="0" w:type="auto"/>
            <w:tcMar>
              <w:top w:w="85" w:type="dxa"/>
              <w:left w:w="85" w:type="dxa"/>
              <w:bottom w:w="85" w:type="dxa"/>
              <w:right w:w="85" w:type="dxa"/>
            </w:tcMar>
          </w:tcPr>
          <w:p w14:paraId="58617DD5" w14:textId="77777777" w:rsidR="00571BF8" w:rsidRDefault="007B3DA3">
            <w:pPr>
              <w:pStyle w:val="CSDText"/>
              <w:spacing w:after="0"/>
              <w:jc w:val="left"/>
              <w:rPr>
                <w:sz w:val="22"/>
              </w:rPr>
            </w:pPr>
            <w:r>
              <w:rPr>
                <w:sz w:val="22"/>
              </w:rPr>
              <w:t>Show/confirm that the Line Loss Factor calculation takes into account Technical Losses only</w:t>
            </w:r>
          </w:p>
        </w:tc>
      </w:tr>
      <w:tr w:rsidR="00571BF8" w14:paraId="5FD79013" w14:textId="77777777">
        <w:trPr>
          <w:cantSplit/>
        </w:trPr>
        <w:tc>
          <w:tcPr>
            <w:tcW w:w="0" w:type="auto"/>
            <w:tcMar>
              <w:top w:w="85" w:type="dxa"/>
              <w:left w:w="85" w:type="dxa"/>
              <w:bottom w:w="85" w:type="dxa"/>
              <w:right w:w="85" w:type="dxa"/>
            </w:tcMar>
          </w:tcPr>
          <w:p w14:paraId="4128A37B" w14:textId="77777777" w:rsidR="00571BF8" w:rsidRDefault="007B3DA3">
            <w:pPr>
              <w:pStyle w:val="CSDText"/>
              <w:spacing w:after="0"/>
              <w:jc w:val="left"/>
              <w:rPr>
                <w:sz w:val="22"/>
              </w:rPr>
            </w:pPr>
            <w:r>
              <w:rPr>
                <w:sz w:val="22"/>
              </w:rPr>
              <w:t>5</w:t>
            </w:r>
          </w:p>
        </w:tc>
        <w:tc>
          <w:tcPr>
            <w:tcW w:w="0" w:type="auto"/>
            <w:tcMar>
              <w:top w:w="85" w:type="dxa"/>
              <w:left w:w="85" w:type="dxa"/>
              <w:bottom w:w="85" w:type="dxa"/>
              <w:right w:w="85" w:type="dxa"/>
            </w:tcMar>
          </w:tcPr>
          <w:p w14:paraId="4F147BA0" w14:textId="77777777" w:rsidR="00571BF8" w:rsidRDefault="007B3DA3">
            <w:pPr>
              <w:pStyle w:val="CSDText"/>
              <w:spacing w:after="0"/>
              <w:jc w:val="left"/>
              <w:rPr>
                <w:sz w:val="22"/>
              </w:rPr>
            </w:pPr>
            <w:r>
              <w:rPr>
                <w:sz w:val="22"/>
              </w:rPr>
              <w:t xml:space="preserve">Show that Line Loss Factor is calculated for the SToD as defined in the methodology statement </w:t>
            </w:r>
          </w:p>
        </w:tc>
      </w:tr>
      <w:tr w:rsidR="00571BF8" w14:paraId="5A7395E8" w14:textId="77777777">
        <w:trPr>
          <w:cantSplit/>
        </w:trPr>
        <w:tc>
          <w:tcPr>
            <w:tcW w:w="0" w:type="auto"/>
            <w:tcMar>
              <w:top w:w="85" w:type="dxa"/>
              <w:left w:w="85" w:type="dxa"/>
              <w:bottom w:w="85" w:type="dxa"/>
              <w:right w:w="85" w:type="dxa"/>
            </w:tcMar>
          </w:tcPr>
          <w:p w14:paraId="6BBF18C5" w14:textId="77777777" w:rsidR="00571BF8" w:rsidRDefault="007B3DA3">
            <w:pPr>
              <w:pStyle w:val="CSDText"/>
              <w:spacing w:after="0"/>
              <w:jc w:val="left"/>
              <w:rPr>
                <w:sz w:val="22"/>
              </w:rPr>
            </w:pPr>
            <w:r>
              <w:rPr>
                <w:sz w:val="22"/>
              </w:rPr>
              <w:t>6</w:t>
            </w:r>
          </w:p>
        </w:tc>
        <w:tc>
          <w:tcPr>
            <w:tcW w:w="0" w:type="auto"/>
            <w:tcMar>
              <w:top w:w="85" w:type="dxa"/>
              <w:left w:w="85" w:type="dxa"/>
              <w:bottom w:w="85" w:type="dxa"/>
              <w:right w:w="85" w:type="dxa"/>
            </w:tcMar>
          </w:tcPr>
          <w:p w14:paraId="1D261EAD" w14:textId="77777777" w:rsidR="00571BF8" w:rsidRDefault="007B3DA3">
            <w:pPr>
              <w:pStyle w:val="CSDText"/>
              <w:spacing w:after="0"/>
              <w:jc w:val="left"/>
              <w:rPr>
                <w:sz w:val="22"/>
              </w:rPr>
            </w:pPr>
            <w:r>
              <w:rPr>
                <w:sz w:val="22"/>
              </w:rPr>
              <w:t>Show the difference in network losses when the customer is connected and disconnected</w:t>
            </w:r>
          </w:p>
        </w:tc>
      </w:tr>
      <w:tr w:rsidR="00571BF8" w14:paraId="23C9DD66" w14:textId="77777777">
        <w:trPr>
          <w:cantSplit/>
        </w:trPr>
        <w:tc>
          <w:tcPr>
            <w:tcW w:w="0" w:type="auto"/>
            <w:tcMar>
              <w:top w:w="85" w:type="dxa"/>
              <w:left w:w="85" w:type="dxa"/>
              <w:bottom w:w="85" w:type="dxa"/>
              <w:right w:w="85" w:type="dxa"/>
            </w:tcMar>
          </w:tcPr>
          <w:p w14:paraId="1F4AD4ED" w14:textId="77777777" w:rsidR="00571BF8" w:rsidRDefault="007B3DA3">
            <w:pPr>
              <w:pStyle w:val="CSDText"/>
              <w:spacing w:after="0"/>
              <w:jc w:val="left"/>
              <w:rPr>
                <w:sz w:val="22"/>
              </w:rPr>
            </w:pPr>
            <w:r>
              <w:rPr>
                <w:sz w:val="22"/>
              </w:rPr>
              <w:t>7</w:t>
            </w:r>
          </w:p>
        </w:tc>
        <w:tc>
          <w:tcPr>
            <w:tcW w:w="0" w:type="auto"/>
            <w:tcMar>
              <w:top w:w="85" w:type="dxa"/>
              <w:left w:w="85" w:type="dxa"/>
              <w:bottom w:w="85" w:type="dxa"/>
              <w:right w:w="85" w:type="dxa"/>
            </w:tcMar>
          </w:tcPr>
          <w:p w14:paraId="14D7544D" w14:textId="77777777" w:rsidR="00571BF8" w:rsidRDefault="007B3DA3">
            <w:pPr>
              <w:pStyle w:val="CSDText"/>
              <w:spacing w:after="0"/>
              <w:jc w:val="left"/>
              <w:rPr>
                <w:sz w:val="22"/>
              </w:rPr>
            </w:pPr>
            <w:r>
              <w:rPr>
                <w:sz w:val="22"/>
              </w:rPr>
              <w:t>Provide screenshot/raw data to support requirement 6</w:t>
            </w:r>
          </w:p>
        </w:tc>
      </w:tr>
      <w:tr w:rsidR="00571BF8" w14:paraId="4C39B67A" w14:textId="77777777">
        <w:trPr>
          <w:cantSplit/>
        </w:trPr>
        <w:tc>
          <w:tcPr>
            <w:tcW w:w="0" w:type="auto"/>
            <w:tcMar>
              <w:top w:w="85" w:type="dxa"/>
              <w:left w:w="85" w:type="dxa"/>
              <w:bottom w:w="85" w:type="dxa"/>
              <w:right w:w="85" w:type="dxa"/>
            </w:tcMar>
          </w:tcPr>
          <w:p w14:paraId="123F5A37" w14:textId="77777777" w:rsidR="00571BF8" w:rsidRDefault="007B3DA3">
            <w:pPr>
              <w:pStyle w:val="CSDText"/>
              <w:spacing w:after="0"/>
              <w:jc w:val="left"/>
              <w:rPr>
                <w:sz w:val="22"/>
              </w:rPr>
            </w:pPr>
            <w:r>
              <w:rPr>
                <w:sz w:val="22"/>
              </w:rPr>
              <w:t>8</w:t>
            </w:r>
          </w:p>
        </w:tc>
        <w:tc>
          <w:tcPr>
            <w:tcW w:w="0" w:type="auto"/>
            <w:tcMar>
              <w:top w:w="85" w:type="dxa"/>
              <w:left w:w="85" w:type="dxa"/>
              <w:bottom w:w="85" w:type="dxa"/>
              <w:right w:w="85" w:type="dxa"/>
            </w:tcMar>
          </w:tcPr>
          <w:p w14:paraId="2374A063" w14:textId="77777777" w:rsidR="00571BF8" w:rsidRDefault="007B3DA3">
            <w:pPr>
              <w:pStyle w:val="CSDText"/>
              <w:spacing w:after="0"/>
              <w:jc w:val="left"/>
              <w:rPr>
                <w:sz w:val="22"/>
              </w:rPr>
            </w:pPr>
            <w:r>
              <w:rPr>
                <w:sz w:val="22"/>
              </w:rPr>
              <w:t>Show the customer's load data that is being used to calculate the Line Loss Factor</w:t>
            </w:r>
          </w:p>
        </w:tc>
      </w:tr>
      <w:tr w:rsidR="00571BF8" w14:paraId="11AF5617" w14:textId="77777777">
        <w:trPr>
          <w:cantSplit/>
        </w:trPr>
        <w:tc>
          <w:tcPr>
            <w:tcW w:w="0" w:type="auto"/>
            <w:tcMar>
              <w:top w:w="85" w:type="dxa"/>
              <w:left w:w="85" w:type="dxa"/>
              <w:bottom w:w="85" w:type="dxa"/>
              <w:right w:w="85" w:type="dxa"/>
            </w:tcMar>
          </w:tcPr>
          <w:p w14:paraId="5D1A4F38" w14:textId="77777777" w:rsidR="00571BF8" w:rsidRDefault="007B3DA3">
            <w:pPr>
              <w:pStyle w:val="CSDText"/>
              <w:spacing w:after="0"/>
              <w:jc w:val="left"/>
              <w:rPr>
                <w:sz w:val="22"/>
              </w:rPr>
            </w:pPr>
            <w:r>
              <w:rPr>
                <w:sz w:val="22"/>
              </w:rPr>
              <w:t>9</w:t>
            </w:r>
          </w:p>
        </w:tc>
        <w:tc>
          <w:tcPr>
            <w:tcW w:w="0" w:type="auto"/>
            <w:tcMar>
              <w:top w:w="85" w:type="dxa"/>
              <w:left w:w="85" w:type="dxa"/>
              <w:bottom w:w="85" w:type="dxa"/>
              <w:right w:w="85" w:type="dxa"/>
            </w:tcMar>
          </w:tcPr>
          <w:p w14:paraId="555DFC92" w14:textId="77777777" w:rsidR="00571BF8" w:rsidRDefault="007B3DA3">
            <w:pPr>
              <w:pStyle w:val="CSDText"/>
              <w:spacing w:after="0"/>
              <w:jc w:val="left"/>
              <w:rPr>
                <w:sz w:val="22"/>
              </w:rPr>
            </w:pPr>
            <w:r>
              <w:rPr>
                <w:sz w:val="22"/>
              </w:rPr>
              <w:t xml:space="preserve">Show the customer's line diagram and label the connection voltage for the customer </w:t>
            </w:r>
          </w:p>
        </w:tc>
      </w:tr>
      <w:tr w:rsidR="00571BF8" w14:paraId="32EFFF28" w14:textId="77777777">
        <w:trPr>
          <w:cantSplit/>
        </w:trPr>
        <w:tc>
          <w:tcPr>
            <w:tcW w:w="0" w:type="auto"/>
            <w:tcMar>
              <w:top w:w="85" w:type="dxa"/>
              <w:left w:w="85" w:type="dxa"/>
              <w:bottom w:w="85" w:type="dxa"/>
              <w:right w:w="85" w:type="dxa"/>
            </w:tcMar>
          </w:tcPr>
          <w:p w14:paraId="0E867D29" w14:textId="77777777" w:rsidR="00571BF8" w:rsidRDefault="007B3DA3">
            <w:pPr>
              <w:pStyle w:val="CSDText"/>
              <w:spacing w:after="0"/>
              <w:jc w:val="left"/>
              <w:rPr>
                <w:sz w:val="22"/>
              </w:rPr>
            </w:pPr>
            <w:r>
              <w:rPr>
                <w:sz w:val="22"/>
              </w:rPr>
              <w:t>10</w:t>
            </w:r>
          </w:p>
        </w:tc>
        <w:tc>
          <w:tcPr>
            <w:tcW w:w="0" w:type="auto"/>
            <w:tcMar>
              <w:top w:w="85" w:type="dxa"/>
              <w:left w:w="85" w:type="dxa"/>
              <w:bottom w:w="85" w:type="dxa"/>
              <w:right w:w="85" w:type="dxa"/>
            </w:tcMar>
          </w:tcPr>
          <w:p w14:paraId="587C4856" w14:textId="77777777" w:rsidR="00571BF8" w:rsidRDefault="007B3DA3">
            <w:pPr>
              <w:pStyle w:val="CSDText"/>
              <w:spacing w:after="0"/>
              <w:jc w:val="left"/>
              <w:rPr>
                <w:sz w:val="22"/>
              </w:rPr>
            </w:pPr>
            <w:r>
              <w:rPr>
                <w:sz w:val="22"/>
              </w:rPr>
              <w:t>Check the calculated Line Loss Factor values against previously approved values (within acceptable tolerance level)</w:t>
            </w:r>
          </w:p>
        </w:tc>
      </w:tr>
      <w:tr w:rsidR="00571BF8" w14:paraId="07E12394" w14:textId="77777777">
        <w:trPr>
          <w:cantSplit/>
        </w:trPr>
        <w:tc>
          <w:tcPr>
            <w:tcW w:w="0" w:type="auto"/>
            <w:tcMar>
              <w:top w:w="85" w:type="dxa"/>
              <w:left w:w="85" w:type="dxa"/>
              <w:bottom w:w="85" w:type="dxa"/>
              <w:right w:w="85" w:type="dxa"/>
            </w:tcMar>
          </w:tcPr>
          <w:p w14:paraId="3C1C7B4C" w14:textId="77777777" w:rsidR="00571BF8" w:rsidRDefault="007B3DA3">
            <w:pPr>
              <w:pStyle w:val="CSDText"/>
              <w:spacing w:after="0"/>
              <w:jc w:val="left"/>
              <w:rPr>
                <w:sz w:val="22"/>
              </w:rPr>
            </w:pPr>
            <w:r>
              <w:rPr>
                <w:sz w:val="22"/>
              </w:rPr>
              <w:t>11</w:t>
            </w:r>
          </w:p>
        </w:tc>
        <w:tc>
          <w:tcPr>
            <w:tcW w:w="0" w:type="auto"/>
            <w:tcMar>
              <w:top w:w="85" w:type="dxa"/>
              <w:left w:w="85" w:type="dxa"/>
              <w:bottom w:w="85" w:type="dxa"/>
              <w:right w:w="85" w:type="dxa"/>
            </w:tcMar>
          </w:tcPr>
          <w:p w14:paraId="2BB2DD50" w14:textId="77777777" w:rsidR="00571BF8" w:rsidRDefault="007B3DA3">
            <w:pPr>
              <w:pStyle w:val="CSDText"/>
              <w:spacing w:after="0"/>
              <w:jc w:val="left"/>
              <w:rPr>
                <w:sz w:val="22"/>
              </w:rPr>
            </w:pPr>
            <w:r>
              <w:rPr>
                <w:sz w:val="22"/>
              </w:rPr>
              <w:t>Show both export and import LLF calculations using the “Additional LLF Calculation” sheet. Provide a description on how the export LLF and import LLF are combined to calculate the final LLF. This is only applicable if export and import LLFs are individually calculated and then combined to derive the final LLF.</w:t>
            </w:r>
          </w:p>
        </w:tc>
      </w:tr>
    </w:tbl>
    <w:p w14:paraId="631E8C40" w14:textId="77777777" w:rsidR="00571BF8" w:rsidRDefault="00571BF8">
      <w:pPr>
        <w:pStyle w:val="CSDText"/>
        <w:tabs>
          <w:tab w:val="num" w:pos="3240"/>
        </w:tabs>
      </w:pPr>
    </w:p>
    <w:p w14:paraId="25F768E4" w14:textId="77777777" w:rsidR="00571BF8" w:rsidRDefault="007B3DA3">
      <w:pPr>
        <w:pStyle w:val="CSDText"/>
        <w:tabs>
          <w:tab w:val="num" w:pos="3240"/>
        </w:tabs>
        <w:ind w:left="1418" w:hanging="709"/>
      </w:pPr>
      <w:r>
        <w:t>9.</w:t>
      </w:r>
      <w:r>
        <w:tab/>
        <w:t>Check a representative sample of Metering Systems to confirm that the correct LLFC has been applied. This check may be performed at the LDSO’s offices. For clarity, this check will look at the application of an LLFC to Metering Systems during the last year.</w:t>
      </w:r>
      <w:bookmarkStart w:id="661" w:name="_Toc217369981"/>
      <w:bookmarkStart w:id="662" w:name="_Toc217370050"/>
      <w:bookmarkStart w:id="663" w:name="_Toc217370188"/>
      <w:bookmarkStart w:id="664" w:name="_Toc217370258"/>
      <w:bookmarkStart w:id="665" w:name="_Toc217381470"/>
      <w:bookmarkStart w:id="666" w:name="_Toc217787504"/>
      <w:bookmarkStart w:id="667" w:name="_Toc217814803"/>
      <w:bookmarkStart w:id="668" w:name="_Toc217369987"/>
      <w:bookmarkStart w:id="669" w:name="_Toc217370056"/>
      <w:bookmarkStart w:id="670" w:name="_Toc217370194"/>
      <w:bookmarkStart w:id="671" w:name="_Toc217370264"/>
      <w:bookmarkStart w:id="672" w:name="_Toc217381476"/>
      <w:bookmarkStart w:id="673" w:name="_Toc217787510"/>
      <w:bookmarkEnd w:id="661"/>
      <w:bookmarkEnd w:id="662"/>
      <w:bookmarkEnd w:id="663"/>
      <w:bookmarkEnd w:id="664"/>
      <w:bookmarkEnd w:id="665"/>
      <w:bookmarkEnd w:id="666"/>
      <w:bookmarkEnd w:id="667"/>
      <w:bookmarkEnd w:id="668"/>
      <w:bookmarkEnd w:id="669"/>
      <w:bookmarkEnd w:id="670"/>
      <w:bookmarkEnd w:id="671"/>
      <w:bookmarkEnd w:id="672"/>
      <w:bookmarkEnd w:id="673"/>
    </w:p>
    <w:p w14:paraId="1F7FAD0D" w14:textId="77777777" w:rsidR="00571BF8" w:rsidRDefault="00571BF8">
      <w:pPr>
        <w:pStyle w:val="CSDText"/>
        <w:tabs>
          <w:tab w:val="num" w:pos="3240"/>
        </w:tabs>
        <w:ind w:left="1418" w:hanging="709"/>
      </w:pPr>
    </w:p>
    <w:p w14:paraId="0FEE8D6E" w14:textId="77777777" w:rsidR="00F65509" w:rsidRDefault="00F65509">
      <w:pPr>
        <w:tabs>
          <w:tab w:val="clear" w:pos="720"/>
          <w:tab w:val="clear" w:pos="1440"/>
          <w:tab w:val="clear" w:pos="2340"/>
          <w:tab w:val="clear" w:pos="3060"/>
        </w:tabs>
        <w:spacing w:after="0"/>
        <w:jc w:val="left"/>
        <w:rPr>
          <w:b/>
          <w:sz w:val="24"/>
          <w:lang w:eastAsia="en-US"/>
        </w:rPr>
      </w:pPr>
      <w:bookmarkStart w:id="674" w:name="_Toc222634523"/>
      <w:bookmarkStart w:id="675" w:name="_Toc222634561"/>
      <w:bookmarkStart w:id="676" w:name="_Toc222634843"/>
      <w:bookmarkStart w:id="677" w:name="_Toc222635186"/>
      <w:bookmarkStart w:id="678" w:name="_Toc222635187"/>
      <w:bookmarkStart w:id="679" w:name="_Toc226370133"/>
      <w:bookmarkStart w:id="680" w:name="_Toc293586080"/>
      <w:bookmarkStart w:id="681" w:name="_Toc327174036"/>
      <w:bookmarkStart w:id="682" w:name="_Toc495473434"/>
      <w:bookmarkStart w:id="683" w:name="_Toc498941894"/>
      <w:bookmarkStart w:id="684" w:name="_Toc13578818"/>
      <w:bookmarkEnd w:id="674"/>
      <w:bookmarkEnd w:id="675"/>
      <w:bookmarkEnd w:id="676"/>
      <w:bookmarkEnd w:id="677"/>
      <w:bookmarkEnd w:id="678"/>
      <w:r>
        <w:br w:type="page"/>
      </w:r>
    </w:p>
    <w:p w14:paraId="001E845F" w14:textId="4215F776" w:rsidR="00571BF8" w:rsidRDefault="007335D8" w:rsidP="00F65509">
      <w:pPr>
        <w:pStyle w:val="Heading2"/>
      </w:pPr>
      <w:bookmarkStart w:id="685" w:name="_Toc147926665"/>
      <w:ins w:id="686" w:author="CP1578" w:date="2023-10-11T14:05:00Z">
        <w:r>
          <w:lastRenderedPageBreak/>
          <w:t>[CP1578]</w:t>
        </w:r>
      </w:ins>
      <w:r w:rsidR="007B3DA3">
        <w:t>3.6</w:t>
      </w:r>
      <w:r w:rsidR="007B3DA3">
        <w:tab/>
        <w:t>Appendices</w:t>
      </w:r>
      <w:bookmarkEnd w:id="679"/>
      <w:bookmarkEnd w:id="680"/>
      <w:bookmarkEnd w:id="681"/>
      <w:bookmarkEnd w:id="682"/>
      <w:bookmarkEnd w:id="683"/>
      <w:bookmarkEnd w:id="684"/>
      <w:bookmarkEnd w:id="685"/>
    </w:p>
    <w:p w14:paraId="2DC8F047" w14:textId="77777777" w:rsidR="00571BF8" w:rsidRDefault="007B3DA3">
      <w:pPr>
        <w:pStyle w:val="CSD11"/>
        <w:numPr>
          <w:ilvl w:val="0"/>
          <w:numId w:val="0"/>
        </w:numPr>
        <w:outlineLvl w:val="9"/>
      </w:pPr>
      <w:bookmarkStart w:id="687" w:name="_Toc226370134"/>
      <w:bookmarkStart w:id="688" w:name="_Toc293586081"/>
      <w:bookmarkStart w:id="689" w:name="_Toc327174037"/>
      <w:r>
        <w:t>Methodology Self Assessment Documents</w:t>
      </w:r>
      <w:bookmarkEnd w:id="687"/>
      <w:bookmarkEnd w:id="688"/>
      <w:bookmarkEnd w:id="689"/>
    </w:p>
    <w:p w14:paraId="10B69D61" w14:textId="77777777" w:rsidR="00571BF8" w:rsidRDefault="007B3DA3">
      <w:pPr>
        <w:pStyle w:val="CSDText"/>
        <w:spacing w:after="120"/>
      </w:pPr>
      <w:r>
        <w:rPr>
          <w:b/>
        </w:rPr>
        <w:t>Appendix 1:</w:t>
      </w:r>
      <w:r>
        <w:t xml:space="preserve"> Methodology Self-Assessment Document (MSAD) for Host LDSOs and Embedded LDSOs that do not Mirror.</w:t>
      </w:r>
    </w:p>
    <w:p w14:paraId="48C03BF9" w14:textId="77777777" w:rsidR="00571BF8" w:rsidRDefault="007B3DA3">
      <w:pPr>
        <w:pStyle w:val="CSDText"/>
        <w:spacing w:after="120"/>
      </w:pPr>
      <w:r>
        <w:rPr>
          <w:b/>
        </w:rPr>
        <w:t>Appendix 2</w:t>
      </w:r>
      <w:r>
        <w:t>: Methodology Self-Assessment Document (MSAD) for Embedded LDSOs that Mirror.</w:t>
      </w:r>
    </w:p>
    <w:p w14:paraId="11C99FF8" w14:textId="77777777" w:rsidR="00571BF8" w:rsidRDefault="00571BF8">
      <w:pPr>
        <w:pStyle w:val="CSDText"/>
        <w:spacing w:after="120"/>
      </w:pPr>
    </w:p>
    <w:p w14:paraId="7F0A9EC5" w14:textId="77777777" w:rsidR="00571BF8" w:rsidRDefault="007B3DA3">
      <w:pPr>
        <w:pStyle w:val="CSD11"/>
        <w:numPr>
          <w:ilvl w:val="0"/>
          <w:numId w:val="0"/>
        </w:numPr>
        <w:outlineLvl w:val="9"/>
      </w:pPr>
      <w:bookmarkStart w:id="690" w:name="_Toc226370135"/>
      <w:bookmarkStart w:id="691" w:name="_Toc293586082"/>
      <w:bookmarkStart w:id="692" w:name="_Toc327174038"/>
      <w:r>
        <w:t>Calculation Self Assessment Documents</w:t>
      </w:r>
      <w:bookmarkEnd w:id="690"/>
      <w:bookmarkEnd w:id="691"/>
      <w:bookmarkEnd w:id="692"/>
    </w:p>
    <w:p w14:paraId="5579D5D0" w14:textId="77777777" w:rsidR="00571BF8" w:rsidRDefault="007B3DA3">
      <w:pPr>
        <w:pStyle w:val="CSDText"/>
        <w:spacing w:after="120"/>
      </w:pPr>
      <w:r>
        <w:rPr>
          <w:b/>
        </w:rPr>
        <w:t>Appendix 3</w:t>
      </w:r>
      <w:r>
        <w:t>: Calculation Self-Assessment Document (CSAD) for Host LDSOs and Embedded LDSOs that do not Mirror.</w:t>
      </w:r>
    </w:p>
    <w:p w14:paraId="3E0C7C48" w14:textId="77777777" w:rsidR="00571BF8" w:rsidRDefault="007B3DA3">
      <w:pPr>
        <w:pStyle w:val="CSDText"/>
        <w:spacing w:after="120"/>
      </w:pPr>
      <w:r>
        <w:rPr>
          <w:b/>
        </w:rPr>
        <w:t>Appendix 4</w:t>
      </w:r>
      <w:r>
        <w:t>: Calculation Self-Assessment Document (CSAD) for Embedded LDSOs that Mirror.</w:t>
      </w:r>
    </w:p>
    <w:p w14:paraId="0008A955" w14:textId="77777777" w:rsidR="00571BF8" w:rsidRDefault="007B3DA3">
      <w:pPr>
        <w:pStyle w:val="CSDText"/>
        <w:spacing w:after="120"/>
      </w:pPr>
      <w:r>
        <w:rPr>
          <w:b/>
        </w:rPr>
        <w:t>Appendix 5</w:t>
      </w:r>
      <w:r>
        <w:t>: Calculation Self-Assessment Document (CSAD) 2.1 and 2.2 Supporting Data for Host LDSOs and Embedded LDSOs that do not Mirror.</w:t>
      </w:r>
    </w:p>
    <w:p w14:paraId="6754C6D1" w14:textId="77777777" w:rsidR="00571BF8" w:rsidRDefault="00571BF8">
      <w:pPr>
        <w:pStyle w:val="CSDText"/>
        <w:spacing w:after="120"/>
      </w:pPr>
    </w:p>
    <w:p w14:paraId="3A5C2ED2" w14:textId="77777777" w:rsidR="00571BF8" w:rsidRDefault="007B3DA3">
      <w:pPr>
        <w:pStyle w:val="CSD11"/>
        <w:numPr>
          <w:ilvl w:val="0"/>
          <w:numId w:val="0"/>
        </w:numPr>
        <w:outlineLvl w:val="9"/>
      </w:pPr>
      <w:bookmarkStart w:id="693" w:name="_Toc226370136"/>
      <w:bookmarkStart w:id="694" w:name="_Toc293586083"/>
      <w:bookmarkStart w:id="695" w:name="_Toc327174039"/>
      <w:r>
        <w:t>LLF Submission forms</w:t>
      </w:r>
      <w:bookmarkEnd w:id="693"/>
      <w:bookmarkEnd w:id="694"/>
      <w:bookmarkEnd w:id="695"/>
    </w:p>
    <w:p w14:paraId="7D7D0F2B" w14:textId="77777777" w:rsidR="00571BF8" w:rsidRDefault="007B3DA3">
      <w:pPr>
        <w:pStyle w:val="CSDText"/>
        <w:spacing w:after="120"/>
      </w:pPr>
      <w:r>
        <w:rPr>
          <w:b/>
        </w:rPr>
        <w:t>Appendix 6</w:t>
      </w:r>
      <w:r>
        <w:t>: CVA Long and Short Format data files.</w:t>
      </w:r>
    </w:p>
    <w:p w14:paraId="41BBDF81" w14:textId="1C7F638F" w:rsidR="00571BF8" w:rsidRDefault="007B3DA3">
      <w:pPr>
        <w:pStyle w:val="CSDText"/>
        <w:spacing w:after="120"/>
      </w:pPr>
      <w:r>
        <w:t xml:space="preserve">The CVA Long Format is essentially a file containing every Line Loss Factor (LLF) for every Settlement Period of every Settlement Day for the BSC Year. This is provided by the LDSO to BSCCo and the format of this data file is detailed in </w:t>
      </w:r>
      <w:hyperlink r:id="rId39" w:history="1">
        <w:r w:rsidRPr="00EE3033">
          <w:rPr>
            <w:rStyle w:val="Hyperlink"/>
          </w:rPr>
          <w:t>Appendix 6</w:t>
        </w:r>
      </w:hyperlink>
      <w:r>
        <w:t>.</w:t>
      </w:r>
    </w:p>
    <w:p w14:paraId="5F7A2D81" w14:textId="77777777" w:rsidR="00571BF8" w:rsidRDefault="007B3DA3">
      <w:pPr>
        <w:pStyle w:val="CSDText"/>
        <w:spacing w:after="120"/>
      </w:pPr>
      <w:r>
        <w:rPr>
          <w:b/>
        </w:rPr>
        <w:t>Appendix 7</w:t>
      </w:r>
      <w:r>
        <w:t>: SVA Format data file (D0265) and SVA Short Format files.</w:t>
      </w:r>
    </w:p>
    <w:p w14:paraId="6D309F4D" w14:textId="5F6F4F53" w:rsidR="00571BF8" w:rsidRDefault="007B3DA3">
      <w:pPr>
        <w:pStyle w:val="CSDText"/>
        <w:spacing w:after="120"/>
      </w:pPr>
      <w:r>
        <w:t xml:space="preserve">This provides detail of line loss factors published by line loss factor class. This flow is sent from the Distributor to the Half Hourly Data Aggregator (HHDA), Supplier and the Supplier Volume Allocation Agent (SVAA). Further detail of this flow can be found in </w:t>
      </w:r>
      <w:hyperlink r:id="rId40" w:history="1">
        <w:r w:rsidRPr="00EE3033">
          <w:rPr>
            <w:rStyle w:val="Hyperlink"/>
          </w:rPr>
          <w:t>Appendix 7</w:t>
        </w:r>
      </w:hyperlink>
      <w:r>
        <w:t>.</w:t>
      </w:r>
    </w:p>
    <w:p w14:paraId="7D5C4D52" w14:textId="77777777" w:rsidR="00571BF8" w:rsidRDefault="00571BF8">
      <w:pPr>
        <w:pStyle w:val="CSDText"/>
        <w:spacing w:after="120"/>
      </w:pPr>
    </w:p>
    <w:p w14:paraId="590F48D6" w14:textId="77777777" w:rsidR="00571BF8" w:rsidRDefault="007B3DA3">
      <w:pPr>
        <w:pStyle w:val="CSD11"/>
        <w:numPr>
          <w:ilvl w:val="0"/>
          <w:numId w:val="0"/>
        </w:numPr>
        <w:outlineLvl w:val="9"/>
      </w:pPr>
      <w:bookmarkStart w:id="696" w:name="_Toc226370137"/>
      <w:bookmarkStart w:id="697" w:name="_Toc293586084"/>
      <w:bookmarkStart w:id="698" w:name="_Toc327174040"/>
      <w:r>
        <w:t>SVA LLF Summary Report</w:t>
      </w:r>
      <w:bookmarkEnd w:id="696"/>
      <w:bookmarkEnd w:id="697"/>
      <w:bookmarkEnd w:id="698"/>
    </w:p>
    <w:p w14:paraId="3A6A11EF" w14:textId="77777777" w:rsidR="00571BF8" w:rsidRDefault="007B3DA3">
      <w:pPr>
        <w:tabs>
          <w:tab w:val="clear" w:pos="720"/>
          <w:tab w:val="clear" w:pos="1440"/>
          <w:tab w:val="clear" w:pos="2340"/>
          <w:tab w:val="clear" w:pos="3060"/>
        </w:tabs>
        <w:spacing w:after="120"/>
        <w:rPr>
          <w:sz w:val="24"/>
          <w:szCs w:val="24"/>
        </w:rPr>
      </w:pPr>
      <w:r>
        <w:rPr>
          <w:b/>
          <w:sz w:val="24"/>
          <w:szCs w:val="24"/>
        </w:rPr>
        <w:t>Appendix 8</w:t>
      </w:r>
      <w:r>
        <w:rPr>
          <w:sz w:val="24"/>
          <w:szCs w:val="24"/>
        </w:rPr>
        <w:t>: SVA Summary Report.</w:t>
      </w:r>
    </w:p>
    <w:p w14:paraId="123ECFA6" w14:textId="4E2A2055" w:rsidR="00571BF8" w:rsidRDefault="007B3DA3">
      <w:pPr>
        <w:tabs>
          <w:tab w:val="clear" w:pos="720"/>
          <w:tab w:val="clear" w:pos="1440"/>
          <w:tab w:val="clear" w:pos="2340"/>
          <w:tab w:val="clear" w:pos="3060"/>
        </w:tabs>
        <w:spacing w:after="120"/>
        <w:rPr>
          <w:sz w:val="24"/>
          <w:szCs w:val="24"/>
        </w:rPr>
      </w:pPr>
      <w:r>
        <w:rPr>
          <w:sz w:val="24"/>
          <w:szCs w:val="24"/>
        </w:rPr>
        <w:t xml:space="preserve">The Summary Report is a schedule of Line Loss Factors provided to the LDSO. This is produced by BSCCo as an output from the SVA data files that was supplied by the LDSO and published on the </w:t>
      </w:r>
      <w:r w:rsidR="00517B6F">
        <w:rPr>
          <w:sz w:val="24"/>
          <w:szCs w:val="24"/>
        </w:rPr>
        <w:t>Elexon</w:t>
      </w:r>
      <w:r>
        <w:rPr>
          <w:sz w:val="24"/>
          <w:szCs w:val="24"/>
        </w:rPr>
        <w:t xml:space="preserve"> portal. Further detail of can be found in </w:t>
      </w:r>
      <w:hyperlink r:id="rId41" w:history="1">
        <w:r w:rsidRPr="00EE3033">
          <w:rPr>
            <w:rStyle w:val="Hyperlink"/>
            <w:sz w:val="24"/>
            <w:szCs w:val="24"/>
          </w:rPr>
          <w:t>Appendix 8</w:t>
        </w:r>
      </w:hyperlink>
      <w:r>
        <w:rPr>
          <w:sz w:val="24"/>
          <w:szCs w:val="24"/>
        </w:rPr>
        <w:t>.</w:t>
      </w:r>
    </w:p>
    <w:p w14:paraId="0EB0D445" w14:textId="77777777" w:rsidR="00571BF8" w:rsidRDefault="007B3DA3">
      <w:pPr>
        <w:tabs>
          <w:tab w:val="clear" w:pos="720"/>
          <w:tab w:val="clear" w:pos="1440"/>
          <w:tab w:val="clear" w:pos="2340"/>
          <w:tab w:val="clear" w:pos="3060"/>
        </w:tabs>
        <w:spacing w:after="120"/>
        <w:rPr>
          <w:sz w:val="24"/>
          <w:szCs w:val="24"/>
        </w:rPr>
      </w:pPr>
      <w:r>
        <w:rPr>
          <w:b/>
          <w:sz w:val="24"/>
          <w:szCs w:val="24"/>
        </w:rPr>
        <w:t>Appendix 9</w:t>
      </w:r>
      <w:r>
        <w:rPr>
          <w:sz w:val="24"/>
          <w:szCs w:val="24"/>
        </w:rPr>
        <w:t>: Calculation Self-Assessment Document (CSAD) Site Specific LLF Calculation Audit Evidence Template</w:t>
      </w:r>
    </w:p>
    <w:p w14:paraId="30CC210D" w14:textId="3BFF1513" w:rsidR="00571BF8" w:rsidRDefault="007B3DA3">
      <w:pPr>
        <w:tabs>
          <w:tab w:val="clear" w:pos="720"/>
          <w:tab w:val="clear" w:pos="1440"/>
          <w:tab w:val="clear" w:pos="2340"/>
          <w:tab w:val="clear" w:pos="3060"/>
        </w:tabs>
        <w:spacing w:after="120"/>
        <w:rPr>
          <w:sz w:val="24"/>
          <w:szCs w:val="24"/>
        </w:rPr>
      </w:pPr>
      <w:r>
        <w:rPr>
          <w:b/>
          <w:sz w:val="24"/>
          <w:szCs w:val="24"/>
        </w:rPr>
        <w:t>Appendix 10</w:t>
      </w:r>
      <w:r>
        <w:rPr>
          <w:sz w:val="24"/>
          <w:szCs w:val="24"/>
        </w:rPr>
        <w:t xml:space="preserve">: Calculation Self-Assessment Document (CSAD) </w:t>
      </w:r>
      <w:del w:id="699" w:author="CP1578" w:date="2023-10-11T14:05:00Z">
        <w:r w:rsidDel="007335D8">
          <w:rPr>
            <w:sz w:val="24"/>
            <w:szCs w:val="24"/>
          </w:rPr>
          <w:delText>Site Specific LLF Calculation Audit Evidence Template</w:delText>
        </w:r>
      </w:del>
      <w:ins w:id="700" w:author="CP1578" w:date="2023-10-11T14:05:00Z">
        <w:r w:rsidR="007335D8">
          <w:rPr>
            <w:sz w:val="24"/>
            <w:szCs w:val="24"/>
          </w:rPr>
          <w:t>for mid-year LLF submissions</w:t>
        </w:r>
      </w:ins>
    </w:p>
    <w:p w14:paraId="221CBC3A" w14:textId="77777777" w:rsidR="00571BF8" w:rsidRDefault="00571BF8">
      <w:pPr>
        <w:tabs>
          <w:tab w:val="clear" w:pos="720"/>
          <w:tab w:val="clear" w:pos="1440"/>
          <w:tab w:val="clear" w:pos="2340"/>
          <w:tab w:val="clear" w:pos="3060"/>
        </w:tabs>
        <w:spacing w:after="240"/>
        <w:rPr>
          <w:sz w:val="24"/>
          <w:szCs w:val="24"/>
        </w:rPr>
      </w:pPr>
    </w:p>
    <w:sectPr w:rsidR="00571BF8">
      <w:headerReference w:type="even" r:id="rId42"/>
      <w:headerReference w:type="default" r:id="rId43"/>
      <w:footerReference w:type="default" r:id="rId44"/>
      <w:headerReference w:type="first" r:id="rId45"/>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AF3FF9" w14:textId="77777777" w:rsidR="00C307F2" w:rsidRDefault="00C307F2">
      <w:pPr>
        <w:spacing w:after="0"/>
      </w:pPr>
      <w:r>
        <w:separator/>
      </w:r>
    </w:p>
  </w:endnote>
  <w:endnote w:type="continuationSeparator" w:id="0">
    <w:p w14:paraId="0991C3CF" w14:textId="77777777" w:rsidR="00C307F2" w:rsidRDefault="00C307F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Bold">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4D1EE4" w14:textId="77777777" w:rsidR="00663D6F" w:rsidRDefault="00663D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2D3FCA" w14:textId="3F9A92D5" w:rsidR="00C307F2" w:rsidRDefault="00C307F2">
    <w:pPr>
      <w:pBdr>
        <w:top w:val="single" w:sz="4" w:space="6" w:color="auto"/>
      </w:pBdr>
      <w:tabs>
        <w:tab w:val="clear" w:pos="720"/>
        <w:tab w:val="clear" w:pos="1440"/>
        <w:tab w:val="clear" w:pos="2340"/>
        <w:tab w:val="clear" w:pos="3060"/>
        <w:tab w:val="center" w:pos="4536"/>
        <w:tab w:val="right" w:pos="9072"/>
      </w:tabs>
      <w:spacing w:after="0"/>
      <w:rPr>
        <w:b/>
        <w:sz w:val="20"/>
      </w:rPr>
    </w:pPr>
    <w:r>
      <w:rPr>
        <w:b/>
        <w:sz w:val="20"/>
      </w:rPr>
      <w:t>Balancing and Settlement Code</w:t>
    </w:r>
    <w:r>
      <w:rPr>
        <w:b/>
        <w:sz w:val="20"/>
      </w:rPr>
      <w:tab/>
      <w:t xml:space="preserve">Page </w:t>
    </w:r>
    <w:r>
      <w:rPr>
        <w:b/>
        <w:sz w:val="20"/>
      </w:rPr>
      <w:fldChar w:fldCharType="begin"/>
    </w:r>
    <w:r>
      <w:rPr>
        <w:b/>
        <w:sz w:val="20"/>
      </w:rPr>
      <w:instrText xml:space="preserve"> PAGE </w:instrText>
    </w:r>
    <w:r>
      <w:rPr>
        <w:b/>
        <w:sz w:val="20"/>
      </w:rPr>
      <w:fldChar w:fldCharType="separate"/>
    </w:r>
    <w:r w:rsidR="00663D6F">
      <w:rPr>
        <w:b/>
        <w:noProof/>
        <w:sz w:val="20"/>
      </w:rPr>
      <w:t>1</w:t>
    </w:r>
    <w:r>
      <w:rPr>
        <w:b/>
        <w:sz w:val="20"/>
      </w:rPr>
      <w:fldChar w:fldCharType="end"/>
    </w:r>
    <w:r>
      <w:rPr>
        <w:b/>
        <w:sz w:val="20"/>
      </w:rPr>
      <w:t xml:space="preserve"> of </w:t>
    </w:r>
    <w:r>
      <w:rPr>
        <w:b/>
        <w:sz w:val="20"/>
      </w:rPr>
      <w:fldChar w:fldCharType="begin"/>
    </w:r>
    <w:r>
      <w:rPr>
        <w:b/>
        <w:sz w:val="20"/>
      </w:rPr>
      <w:instrText xml:space="preserve"> NUMPAGES </w:instrText>
    </w:r>
    <w:r>
      <w:rPr>
        <w:b/>
        <w:sz w:val="20"/>
      </w:rPr>
      <w:fldChar w:fldCharType="separate"/>
    </w:r>
    <w:r w:rsidR="00663D6F">
      <w:rPr>
        <w:b/>
        <w:noProof/>
        <w:sz w:val="20"/>
      </w:rPr>
      <w:t>37</w:t>
    </w:r>
    <w:r>
      <w:rPr>
        <w:b/>
        <w:sz w:val="20"/>
      </w:rPr>
      <w:fldChar w:fldCharType="end"/>
    </w:r>
    <w:r>
      <w:rPr>
        <w:b/>
        <w:sz w:val="20"/>
      </w:rPr>
      <w:tab/>
    </w:r>
    <w:r>
      <w:rPr>
        <w:b/>
        <w:sz w:val="20"/>
      </w:rPr>
      <w:fldChar w:fldCharType="begin"/>
    </w:r>
    <w:r>
      <w:rPr>
        <w:b/>
        <w:sz w:val="20"/>
      </w:rPr>
      <w:instrText xml:space="preserve"> DOCPROPERTY  "Effective Date"  \* MERGEFORMAT </w:instrText>
    </w:r>
    <w:r>
      <w:rPr>
        <w:b/>
        <w:sz w:val="20"/>
      </w:rPr>
      <w:fldChar w:fldCharType="separate"/>
    </w:r>
    <w:ins w:id="315" w:author="CP1578" w:date="2023-10-11T14:06:00Z">
      <w:r>
        <w:rPr>
          <w:b/>
          <w:sz w:val="20"/>
        </w:rPr>
        <w:t>29 February 2024</w:t>
      </w:r>
    </w:ins>
    <w:del w:id="316" w:author="CP1578" w:date="2023-10-11T14:06:00Z">
      <w:r w:rsidDel="007335D8">
        <w:rPr>
          <w:b/>
          <w:sz w:val="20"/>
        </w:rPr>
        <w:delText>4 November 2021</w:delText>
      </w:r>
    </w:del>
    <w:r>
      <w:rPr>
        <w:b/>
        <w:sz w:val="20"/>
      </w:rPr>
      <w:fldChar w:fldCharType="end"/>
    </w:r>
  </w:p>
  <w:p w14:paraId="49F4E12E" w14:textId="04EFA88E" w:rsidR="00C307F2" w:rsidRDefault="00C307F2">
    <w:pPr>
      <w:tabs>
        <w:tab w:val="clear" w:pos="720"/>
        <w:tab w:val="clear" w:pos="1440"/>
        <w:tab w:val="clear" w:pos="2340"/>
        <w:tab w:val="clear" w:pos="3060"/>
      </w:tabs>
      <w:spacing w:after="0"/>
      <w:jc w:val="center"/>
      <w:rPr>
        <w:b/>
        <w:sz w:val="20"/>
      </w:rPr>
    </w:pPr>
    <w:r>
      <w:rPr>
        <w:b/>
        <w:sz w:val="20"/>
      </w:rPr>
      <w:t>© Elexon Limited 2021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1FECF9" w14:textId="77777777" w:rsidR="00663D6F" w:rsidRDefault="00663D6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6C8BB3" w14:textId="379C898B" w:rsidR="00C307F2" w:rsidRDefault="00C307F2">
    <w:pPr>
      <w:pStyle w:val="CSDFooter"/>
      <w:tabs>
        <w:tab w:val="clear" w:pos="4536"/>
        <w:tab w:val="clear" w:pos="9072"/>
        <w:tab w:val="center" w:pos="7088"/>
        <w:tab w:val="right" w:pos="14033"/>
      </w:tabs>
      <w:rPr>
        <w:sz w:val="20"/>
        <w:szCs w:val="20"/>
      </w:rPr>
    </w:pPr>
    <w:r>
      <w:rPr>
        <w:sz w:val="20"/>
        <w:szCs w:val="20"/>
      </w:rPr>
      <w:t>Balancing and Settlement Code</w:t>
    </w:r>
    <w:r>
      <w:rPr>
        <w:sz w:val="20"/>
        <w:szCs w:val="20"/>
      </w:rPr>
      <w:tab/>
      <w:t xml:space="preserve">Page </w:t>
    </w:r>
    <w:r>
      <w:rPr>
        <w:sz w:val="20"/>
        <w:szCs w:val="20"/>
      </w:rPr>
      <w:fldChar w:fldCharType="begin"/>
    </w:r>
    <w:r>
      <w:rPr>
        <w:sz w:val="20"/>
        <w:szCs w:val="20"/>
      </w:rPr>
      <w:instrText xml:space="preserve"> PAGE </w:instrText>
    </w:r>
    <w:r>
      <w:rPr>
        <w:sz w:val="20"/>
        <w:szCs w:val="20"/>
      </w:rPr>
      <w:fldChar w:fldCharType="separate"/>
    </w:r>
    <w:r w:rsidR="00663D6F">
      <w:rPr>
        <w:noProof/>
        <w:sz w:val="20"/>
        <w:szCs w:val="20"/>
      </w:rPr>
      <w:t>21</w:t>
    </w:r>
    <w:r>
      <w:rPr>
        <w:sz w:val="20"/>
        <w:szCs w:val="20"/>
      </w:rPr>
      <w:fldChar w:fldCharType="end"/>
    </w:r>
    <w:r>
      <w:rPr>
        <w:sz w:val="20"/>
        <w:szCs w:val="20"/>
      </w:rPr>
      <w:t xml:space="preserve"> of </w:t>
    </w:r>
    <w:r>
      <w:rPr>
        <w:sz w:val="20"/>
        <w:szCs w:val="20"/>
      </w:rPr>
      <w:fldChar w:fldCharType="begin"/>
    </w:r>
    <w:r>
      <w:rPr>
        <w:sz w:val="20"/>
        <w:szCs w:val="20"/>
      </w:rPr>
      <w:instrText xml:space="preserve"> NUMPAGES </w:instrText>
    </w:r>
    <w:r>
      <w:rPr>
        <w:sz w:val="20"/>
        <w:szCs w:val="20"/>
      </w:rPr>
      <w:fldChar w:fldCharType="separate"/>
    </w:r>
    <w:r w:rsidR="00663D6F">
      <w:rPr>
        <w:noProof/>
        <w:sz w:val="20"/>
        <w:szCs w:val="20"/>
      </w:rPr>
      <w:t>37</w:t>
    </w:r>
    <w:r>
      <w:rPr>
        <w:sz w:val="20"/>
        <w:szCs w:val="20"/>
      </w:rPr>
      <w:fldChar w:fldCharType="end"/>
    </w:r>
    <w:r>
      <w:rPr>
        <w:sz w:val="20"/>
        <w:szCs w:val="20"/>
      </w:rPr>
      <w:tab/>
    </w:r>
    <w:r>
      <w:rPr>
        <w:sz w:val="20"/>
        <w:szCs w:val="20"/>
      </w:rPr>
      <w:fldChar w:fldCharType="begin"/>
    </w:r>
    <w:r>
      <w:rPr>
        <w:sz w:val="20"/>
        <w:szCs w:val="20"/>
      </w:rPr>
      <w:instrText xml:space="preserve"> DOCPROPERTY  "Effective Date"  \* MERGEFORMAT </w:instrText>
    </w:r>
    <w:r>
      <w:rPr>
        <w:sz w:val="20"/>
        <w:szCs w:val="20"/>
      </w:rPr>
      <w:fldChar w:fldCharType="separate"/>
    </w:r>
    <w:ins w:id="623" w:author="CP1578" w:date="2023-10-11T14:06:00Z">
      <w:r>
        <w:rPr>
          <w:sz w:val="20"/>
          <w:szCs w:val="20"/>
        </w:rPr>
        <w:t>29 February 2024</w:t>
      </w:r>
    </w:ins>
    <w:del w:id="624" w:author="CP1578" w:date="2023-10-11T14:06:00Z">
      <w:r w:rsidDel="007335D8">
        <w:rPr>
          <w:sz w:val="20"/>
          <w:szCs w:val="20"/>
        </w:rPr>
        <w:delText>4 November 2021</w:delText>
      </w:r>
    </w:del>
    <w:r>
      <w:rPr>
        <w:sz w:val="20"/>
        <w:szCs w:val="20"/>
      </w:rPr>
      <w:fldChar w:fldCharType="end"/>
    </w:r>
  </w:p>
  <w:p w14:paraId="76380FFD" w14:textId="04A4152D" w:rsidR="00C307F2" w:rsidRDefault="00C307F2">
    <w:pPr>
      <w:pStyle w:val="CSDFooter"/>
      <w:tabs>
        <w:tab w:val="clear" w:pos="4536"/>
        <w:tab w:val="clear" w:pos="9072"/>
      </w:tabs>
      <w:jc w:val="center"/>
      <w:rPr>
        <w:sz w:val="20"/>
        <w:szCs w:val="20"/>
      </w:rPr>
    </w:pPr>
    <w:r>
      <w:rPr>
        <w:sz w:val="20"/>
        <w:szCs w:val="20"/>
      </w:rPr>
      <w:t>© Elexon Limited 2021</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FCED4B" w14:textId="4DAA61AB" w:rsidR="00C307F2" w:rsidRDefault="00C307F2">
    <w:pPr>
      <w:pBdr>
        <w:top w:val="single" w:sz="4" w:space="6" w:color="auto"/>
      </w:pBdr>
      <w:tabs>
        <w:tab w:val="clear" w:pos="720"/>
        <w:tab w:val="clear" w:pos="1440"/>
        <w:tab w:val="clear" w:pos="2340"/>
        <w:tab w:val="clear" w:pos="3060"/>
        <w:tab w:val="center" w:pos="4536"/>
        <w:tab w:val="right" w:pos="9072"/>
      </w:tabs>
      <w:spacing w:after="0"/>
      <w:rPr>
        <w:b/>
        <w:sz w:val="20"/>
      </w:rPr>
    </w:pPr>
    <w:r>
      <w:rPr>
        <w:b/>
        <w:sz w:val="20"/>
      </w:rPr>
      <w:t>Balancing and Settlement Code</w:t>
    </w:r>
    <w:r>
      <w:rPr>
        <w:b/>
        <w:sz w:val="20"/>
      </w:rPr>
      <w:tab/>
      <w:t xml:space="preserve">Page </w:t>
    </w:r>
    <w:r>
      <w:rPr>
        <w:b/>
        <w:sz w:val="20"/>
      </w:rPr>
      <w:fldChar w:fldCharType="begin"/>
    </w:r>
    <w:r>
      <w:rPr>
        <w:b/>
        <w:sz w:val="20"/>
      </w:rPr>
      <w:instrText xml:space="preserve"> PAGE </w:instrText>
    </w:r>
    <w:r>
      <w:rPr>
        <w:b/>
        <w:sz w:val="20"/>
      </w:rPr>
      <w:fldChar w:fldCharType="separate"/>
    </w:r>
    <w:r w:rsidR="00663D6F">
      <w:rPr>
        <w:b/>
        <w:noProof/>
        <w:sz w:val="20"/>
      </w:rPr>
      <w:t>37</w:t>
    </w:r>
    <w:r>
      <w:rPr>
        <w:b/>
        <w:sz w:val="20"/>
      </w:rPr>
      <w:fldChar w:fldCharType="end"/>
    </w:r>
    <w:r>
      <w:rPr>
        <w:b/>
        <w:sz w:val="20"/>
      </w:rPr>
      <w:t xml:space="preserve"> of </w:t>
    </w:r>
    <w:r>
      <w:rPr>
        <w:b/>
        <w:sz w:val="20"/>
      </w:rPr>
      <w:fldChar w:fldCharType="begin"/>
    </w:r>
    <w:r>
      <w:rPr>
        <w:b/>
        <w:sz w:val="20"/>
      </w:rPr>
      <w:instrText xml:space="preserve"> NUMPAGES </w:instrText>
    </w:r>
    <w:r>
      <w:rPr>
        <w:b/>
        <w:sz w:val="20"/>
      </w:rPr>
      <w:fldChar w:fldCharType="separate"/>
    </w:r>
    <w:r w:rsidR="00663D6F">
      <w:rPr>
        <w:b/>
        <w:noProof/>
        <w:sz w:val="20"/>
      </w:rPr>
      <w:t>37</w:t>
    </w:r>
    <w:r>
      <w:rPr>
        <w:b/>
        <w:sz w:val="20"/>
      </w:rPr>
      <w:fldChar w:fldCharType="end"/>
    </w:r>
    <w:r>
      <w:rPr>
        <w:b/>
        <w:sz w:val="20"/>
      </w:rPr>
      <w:tab/>
    </w:r>
    <w:r>
      <w:rPr>
        <w:b/>
        <w:sz w:val="20"/>
      </w:rPr>
      <w:fldChar w:fldCharType="begin"/>
    </w:r>
    <w:r>
      <w:rPr>
        <w:b/>
        <w:sz w:val="20"/>
      </w:rPr>
      <w:instrText xml:space="preserve"> DOCPROPERTY  "Effective Date"  \* MERGEFORMAT </w:instrText>
    </w:r>
    <w:r>
      <w:rPr>
        <w:b/>
        <w:sz w:val="20"/>
      </w:rPr>
      <w:fldChar w:fldCharType="separate"/>
    </w:r>
    <w:ins w:id="703" w:author="CP1578" w:date="2023-10-11T14:06:00Z">
      <w:r>
        <w:rPr>
          <w:b/>
          <w:sz w:val="20"/>
        </w:rPr>
        <w:t>29 February 2024</w:t>
      </w:r>
    </w:ins>
    <w:del w:id="704" w:author="CP1578" w:date="2023-10-11T14:06:00Z">
      <w:r w:rsidDel="007335D8">
        <w:rPr>
          <w:b/>
          <w:sz w:val="20"/>
        </w:rPr>
        <w:delText>4 November 2021</w:delText>
      </w:r>
    </w:del>
    <w:r>
      <w:rPr>
        <w:b/>
        <w:sz w:val="20"/>
      </w:rPr>
      <w:fldChar w:fldCharType="end"/>
    </w:r>
  </w:p>
  <w:p w14:paraId="04284EE2" w14:textId="23AE648F" w:rsidR="00C307F2" w:rsidRDefault="00C307F2">
    <w:pPr>
      <w:tabs>
        <w:tab w:val="clear" w:pos="720"/>
        <w:tab w:val="clear" w:pos="1440"/>
        <w:tab w:val="clear" w:pos="2340"/>
        <w:tab w:val="clear" w:pos="3060"/>
      </w:tabs>
      <w:spacing w:after="0"/>
      <w:jc w:val="center"/>
      <w:rPr>
        <w:b/>
        <w:sz w:val="20"/>
      </w:rPr>
    </w:pPr>
    <w:r>
      <w:rPr>
        <w:b/>
        <w:sz w:val="20"/>
      </w:rPr>
      <w:t>© Elexon Limited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180D94" w14:textId="77777777" w:rsidR="00C307F2" w:rsidRDefault="00C307F2">
      <w:pPr>
        <w:spacing w:after="0"/>
        <w:rPr>
          <w:sz w:val="20"/>
        </w:rPr>
      </w:pPr>
      <w:r>
        <w:rPr>
          <w:sz w:val="20"/>
        </w:rPr>
        <w:separator/>
      </w:r>
    </w:p>
  </w:footnote>
  <w:footnote w:type="continuationSeparator" w:id="0">
    <w:p w14:paraId="47CA1BD1" w14:textId="77777777" w:rsidR="00C307F2" w:rsidRDefault="00C307F2">
      <w:pPr>
        <w:spacing w:after="0"/>
      </w:pPr>
      <w:r>
        <w:continuationSeparator/>
      </w:r>
    </w:p>
  </w:footnote>
  <w:footnote w:id="1">
    <w:p w14:paraId="4843BAA8" w14:textId="77777777" w:rsidR="00C307F2" w:rsidRDefault="00C307F2">
      <w:pPr>
        <w:pStyle w:val="FootnoteText"/>
        <w:tabs>
          <w:tab w:val="clear" w:pos="720"/>
          <w:tab w:val="clear" w:pos="1440"/>
          <w:tab w:val="clear" w:pos="2340"/>
          <w:tab w:val="clear" w:pos="3060"/>
        </w:tabs>
        <w:spacing w:after="0"/>
        <w:jc w:val="left"/>
        <w:rPr>
          <w:sz w:val="16"/>
          <w:szCs w:val="16"/>
        </w:rPr>
      </w:pPr>
      <w:r>
        <w:rPr>
          <w:rStyle w:val="FootnoteReference"/>
          <w:sz w:val="16"/>
          <w:szCs w:val="16"/>
        </w:rPr>
        <w:footnoteRef/>
      </w:r>
      <w:r>
        <w:rPr>
          <w:sz w:val="16"/>
          <w:szCs w:val="16"/>
        </w:rPr>
        <w:t xml:space="preserve"> This includes both Host LDSOs and Embedded LDSOs.</w:t>
      </w:r>
    </w:p>
  </w:footnote>
  <w:footnote w:id="2">
    <w:p w14:paraId="695C9FC3" w14:textId="77777777" w:rsidR="00C307F2" w:rsidRDefault="00C307F2">
      <w:pPr>
        <w:pStyle w:val="FootnoteText"/>
        <w:tabs>
          <w:tab w:val="clear" w:pos="720"/>
          <w:tab w:val="clear" w:pos="1440"/>
          <w:tab w:val="clear" w:pos="2340"/>
          <w:tab w:val="clear" w:pos="3060"/>
        </w:tabs>
        <w:spacing w:after="0"/>
        <w:jc w:val="left"/>
        <w:rPr>
          <w:sz w:val="16"/>
          <w:szCs w:val="16"/>
        </w:rPr>
      </w:pPr>
      <w:r>
        <w:rPr>
          <w:rStyle w:val="FootnoteReference"/>
          <w:sz w:val="16"/>
          <w:szCs w:val="16"/>
        </w:rPr>
        <w:footnoteRef/>
      </w:r>
      <w:r>
        <w:rPr>
          <w:sz w:val="16"/>
          <w:szCs w:val="16"/>
        </w:rPr>
        <w:t xml:space="preserve"> An Embedded LDSO may also operate an independent distribution network that is connected to Host LDSO’s distribution network via another Embedded LDSO’s network (known as a nested network). Furthermore, an Embedded LDSO may also operate an independent distribution network that is connected to Transmission System within a Host LDSO’s geographic distribution area.</w:t>
      </w:r>
    </w:p>
  </w:footnote>
  <w:footnote w:id="3">
    <w:p w14:paraId="2169E8CA" w14:textId="77777777" w:rsidR="00C307F2" w:rsidRDefault="00C307F2">
      <w:pPr>
        <w:pStyle w:val="FootnoteText"/>
        <w:tabs>
          <w:tab w:val="clear" w:pos="720"/>
          <w:tab w:val="clear" w:pos="1440"/>
          <w:tab w:val="clear" w:pos="2340"/>
          <w:tab w:val="clear" w:pos="3060"/>
        </w:tabs>
        <w:spacing w:after="0"/>
        <w:jc w:val="left"/>
        <w:rPr>
          <w:sz w:val="16"/>
          <w:szCs w:val="16"/>
        </w:rPr>
      </w:pPr>
      <w:r>
        <w:rPr>
          <w:rStyle w:val="FootnoteReference"/>
          <w:sz w:val="16"/>
          <w:szCs w:val="16"/>
        </w:rPr>
        <w:footnoteRef/>
      </w:r>
      <w:r>
        <w:rPr>
          <w:sz w:val="16"/>
          <w:szCs w:val="16"/>
        </w:rPr>
        <w:t xml:space="preserve"> Changes to the timescales set out below can be made at the discretion of BSCCo when CVA LLF approval is necessary in less than 40 WD before the Effective Date to carry out BM Unit Registrations and Registration transfers from SMRS to CMRS.</w:t>
      </w:r>
    </w:p>
  </w:footnote>
  <w:footnote w:id="4">
    <w:p w14:paraId="771444E7" w14:textId="77777777" w:rsidR="00C307F2" w:rsidRDefault="00C307F2">
      <w:pPr>
        <w:pStyle w:val="FootnoteText"/>
        <w:spacing w:after="0"/>
        <w:jc w:val="left"/>
        <w:rPr>
          <w:sz w:val="16"/>
          <w:szCs w:val="16"/>
        </w:rPr>
      </w:pPr>
      <w:r>
        <w:rPr>
          <w:rStyle w:val="FootnoteReference"/>
        </w:rPr>
        <w:footnoteRef/>
      </w:r>
      <w:r>
        <w:t xml:space="preserve"> </w:t>
      </w:r>
      <w:r>
        <w:rPr>
          <w:sz w:val="16"/>
          <w:szCs w:val="16"/>
        </w:rPr>
        <w:t>The data request will include a list of Metering Systems to be audited for the correct application of LLFC.</w:t>
      </w:r>
    </w:p>
  </w:footnote>
  <w:footnote w:id="5">
    <w:p w14:paraId="37977E52" w14:textId="77777777" w:rsidR="00C307F2" w:rsidRDefault="00C307F2" w:rsidP="00BE46E2">
      <w:pPr>
        <w:pStyle w:val="FootnoteText"/>
        <w:rPr>
          <w:ins w:id="412" w:author="CP1578" w:date="2023-10-11T11:59:00Z"/>
        </w:rPr>
      </w:pPr>
      <w:ins w:id="413" w:author="CP1578" w:date="2023-10-11T11:59:00Z">
        <w:r>
          <w:rPr>
            <w:rStyle w:val="FootnoteReference"/>
          </w:rPr>
          <w:footnoteRef/>
        </w:r>
        <w:r>
          <w:t xml:space="preserve"> </w:t>
        </w:r>
        <w:r w:rsidRPr="00EA5FFF">
          <w:rPr>
            <w:sz w:val="16"/>
            <w:szCs w:val="16"/>
          </w:rPr>
          <w:t xml:space="preserve">If the </w:t>
        </w:r>
        <w:r>
          <w:rPr>
            <w:sz w:val="16"/>
            <w:szCs w:val="16"/>
          </w:rPr>
          <w:t>boundary</w:t>
        </w:r>
        <w:r w:rsidRPr="00EA5FFF">
          <w:rPr>
            <w:sz w:val="16"/>
            <w:szCs w:val="16"/>
          </w:rPr>
          <w:t xml:space="preserve"> LLFs </w:t>
        </w:r>
        <w:r>
          <w:rPr>
            <w:sz w:val="16"/>
            <w:szCs w:val="16"/>
          </w:rPr>
          <w:t xml:space="preserve">are later </w:t>
        </w:r>
        <w:r w:rsidRPr="008F7DD1">
          <w:rPr>
            <w:sz w:val="16"/>
            <w:szCs w:val="16"/>
          </w:rPr>
          <w:t>recalculated</w:t>
        </w:r>
        <w:r w:rsidRPr="00EA5FFF">
          <w:rPr>
            <w:sz w:val="16"/>
            <w:szCs w:val="16"/>
          </w:rPr>
          <w:t xml:space="preserve"> as a result of a non-compliance, the Embedded LDSO </w:t>
        </w:r>
        <w:r>
          <w:rPr>
            <w:sz w:val="16"/>
            <w:szCs w:val="16"/>
          </w:rPr>
          <w:t>will need</w:t>
        </w:r>
        <w:r w:rsidRPr="00EA5FFF">
          <w:rPr>
            <w:sz w:val="16"/>
            <w:szCs w:val="16"/>
          </w:rPr>
          <w:t xml:space="preserve"> to recalculate the </w:t>
        </w:r>
        <w:r>
          <w:rPr>
            <w:sz w:val="16"/>
            <w:szCs w:val="16"/>
          </w:rPr>
          <w:t>impacted</w:t>
        </w:r>
        <w:r w:rsidRPr="00EA5FFF">
          <w:rPr>
            <w:sz w:val="16"/>
            <w:szCs w:val="16"/>
          </w:rPr>
          <w:t xml:space="preserve"> Site Specific LLF</w:t>
        </w:r>
        <w:r>
          <w:rPr>
            <w:sz w:val="16"/>
            <w:szCs w:val="16"/>
          </w:rPr>
          <w:t>s.</w:t>
        </w:r>
      </w:ins>
    </w:p>
  </w:footnote>
  <w:footnote w:id="6">
    <w:p w14:paraId="5FA4429C" w14:textId="77777777" w:rsidR="00C307F2" w:rsidRDefault="00C307F2">
      <w:pPr>
        <w:pStyle w:val="FootnoteText"/>
        <w:spacing w:after="0"/>
        <w:jc w:val="left"/>
        <w:rPr>
          <w:sz w:val="16"/>
          <w:szCs w:val="16"/>
        </w:rPr>
      </w:pPr>
      <w:r>
        <w:rPr>
          <w:rStyle w:val="FootnoteReference"/>
          <w:sz w:val="16"/>
          <w:szCs w:val="16"/>
        </w:rPr>
        <w:footnoteRef/>
      </w:r>
      <w:r>
        <w:rPr>
          <w:sz w:val="16"/>
          <w:szCs w:val="16"/>
        </w:rPr>
        <w:t xml:space="preserve"> Separate Site Specific LLFs for Import and Export Metering Systems may be applied in accordance with BSCP75.</w:t>
      </w:r>
    </w:p>
  </w:footnote>
  <w:footnote w:id="7">
    <w:p w14:paraId="3B9C3BB4" w14:textId="77777777" w:rsidR="00C307F2" w:rsidRDefault="00C307F2">
      <w:pPr>
        <w:pStyle w:val="FootnoteText"/>
        <w:tabs>
          <w:tab w:val="clear" w:pos="720"/>
          <w:tab w:val="clear" w:pos="1440"/>
          <w:tab w:val="clear" w:pos="2340"/>
          <w:tab w:val="clear" w:pos="3060"/>
        </w:tabs>
        <w:spacing w:after="0"/>
        <w:jc w:val="left"/>
        <w:rPr>
          <w:sz w:val="16"/>
          <w:szCs w:val="16"/>
        </w:rPr>
      </w:pPr>
      <w:r>
        <w:rPr>
          <w:rStyle w:val="FootnoteReference"/>
          <w:sz w:val="16"/>
          <w:szCs w:val="16"/>
        </w:rPr>
        <w:footnoteRef/>
      </w:r>
      <w:r>
        <w:rPr>
          <w:sz w:val="16"/>
          <w:szCs w:val="16"/>
        </w:rPr>
        <w:t xml:space="preserve"> Please note that the CSAD covers both CVA and SVA LLFs.</w:t>
      </w:r>
    </w:p>
  </w:footnote>
  <w:footnote w:id="8">
    <w:p w14:paraId="73AB4AD8" w14:textId="1CB81888" w:rsidR="00C307F2" w:rsidRDefault="00C307F2">
      <w:pPr>
        <w:pStyle w:val="FootnoteText"/>
        <w:tabs>
          <w:tab w:val="clear" w:pos="720"/>
          <w:tab w:val="clear" w:pos="1440"/>
          <w:tab w:val="clear" w:pos="2340"/>
          <w:tab w:val="clear" w:pos="3060"/>
        </w:tabs>
        <w:spacing w:after="0"/>
        <w:jc w:val="left"/>
        <w:rPr>
          <w:sz w:val="16"/>
          <w:szCs w:val="16"/>
        </w:rPr>
      </w:pPr>
      <w:r>
        <w:rPr>
          <w:rStyle w:val="FootnoteReference"/>
          <w:sz w:val="16"/>
          <w:szCs w:val="16"/>
        </w:rPr>
        <w:footnoteRef/>
      </w:r>
      <w:r>
        <w:rPr>
          <w:sz w:val="16"/>
          <w:szCs w:val="16"/>
        </w:rPr>
        <w:t xml:space="preserve"> If Host LDSO LLFs </w:t>
      </w:r>
      <w:del w:id="476" w:author="CP1578" w:date="2023-10-11T12:02:00Z">
        <w:r w:rsidDel="00BE46E2">
          <w:rPr>
            <w:sz w:val="16"/>
            <w:szCs w:val="16"/>
          </w:rPr>
          <w:delText>(or LLFs submitted by Embedded LDSOs that do not Mirror)</w:delText>
        </w:r>
      </w:del>
      <w:r>
        <w:rPr>
          <w:sz w:val="16"/>
          <w:szCs w:val="16"/>
        </w:rPr>
        <w:t xml:space="preserve"> have not been submitted by 30 September,</w:t>
      </w:r>
      <w:ins w:id="477" w:author="CP1578" w:date="2023-10-11T12:02:00Z">
        <w:r>
          <w:rPr>
            <w:sz w:val="16"/>
            <w:szCs w:val="16"/>
          </w:rPr>
          <w:t xml:space="preserve">or if Embedded LDSOs that do not Mirror LLFs have not been submitte by 31 </w:t>
        </w:r>
      </w:ins>
      <w:ins w:id="478" w:author="CP1578" w:date="2023-10-11T12:03:00Z">
        <w:r>
          <w:rPr>
            <w:sz w:val="16"/>
            <w:szCs w:val="16"/>
          </w:rPr>
          <w:t>October,</w:t>
        </w:r>
      </w:ins>
      <w:r>
        <w:rPr>
          <w:sz w:val="16"/>
          <w:szCs w:val="16"/>
        </w:rPr>
        <w:t xml:space="preserve"> provide summary report of LLFs after 5 WD from the date of Host LDSO LLF submission (or LLF submission by Embedded LDSOs that do not Mirror).</w:t>
      </w:r>
    </w:p>
  </w:footnote>
  <w:footnote w:id="9">
    <w:p w14:paraId="0D63343D" w14:textId="77777777" w:rsidR="00C307F2" w:rsidRDefault="00C307F2">
      <w:pPr>
        <w:pStyle w:val="FootnoteText"/>
        <w:tabs>
          <w:tab w:val="clear" w:pos="720"/>
          <w:tab w:val="clear" w:pos="1440"/>
          <w:tab w:val="clear" w:pos="2340"/>
          <w:tab w:val="clear" w:pos="3060"/>
        </w:tabs>
        <w:spacing w:after="0"/>
        <w:jc w:val="left"/>
        <w:rPr>
          <w:sz w:val="16"/>
          <w:szCs w:val="16"/>
        </w:rPr>
      </w:pPr>
      <w:r>
        <w:rPr>
          <w:rStyle w:val="FootnoteReference"/>
          <w:sz w:val="16"/>
          <w:szCs w:val="16"/>
        </w:rPr>
        <w:footnoteRef/>
      </w:r>
      <w:r>
        <w:rPr>
          <w:sz w:val="16"/>
          <w:szCs w:val="16"/>
        </w:rPr>
        <w:t xml:space="preserve"> The calculation audit may involve further exchange of information between BSCCo and the LDSO to clarify, correct and re-audit any non-compliance(s). The LDSO shall use reasonable endeavours to provide any information requested by BSCCo. BSCCo will feedback to the LDSO the results of the review of the CSAD and the validation of the LLFs prior to site visit to enable the LDSO to address and identify non-compliances at an early stage. As part of the site visit BSCCo may also wish to target certain areas of the LDSO systems and processes to seek evidence on whether the LDSO has addressed these non-compliance(s).</w:t>
      </w:r>
    </w:p>
  </w:footnote>
  <w:footnote w:id="10">
    <w:p w14:paraId="31D7ADB3" w14:textId="77777777" w:rsidR="00C307F2" w:rsidRDefault="00C307F2">
      <w:pPr>
        <w:pStyle w:val="FootnoteText"/>
        <w:tabs>
          <w:tab w:val="clear" w:pos="720"/>
          <w:tab w:val="clear" w:pos="1440"/>
          <w:tab w:val="clear" w:pos="2340"/>
          <w:tab w:val="clear" w:pos="3060"/>
        </w:tabs>
        <w:spacing w:after="0"/>
        <w:jc w:val="left"/>
        <w:rPr>
          <w:sz w:val="16"/>
          <w:szCs w:val="16"/>
        </w:rPr>
      </w:pPr>
      <w:r>
        <w:rPr>
          <w:rStyle w:val="FootnoteReference"/>
          <w:sz w:val="16"/>
          <w:szCs w:val="16"/>
        </w:rPr>
        <w:footnoteRef/>
      </w:r>
      <w:r>
        <w:rPr>
          <w:sz w:val="16"/>
          <w:szCs w:val="16"/>
        </w:rPr>
        <w:t xml:space="preserve"> Where revised LLF values for existing sites have been submitted mid-year prior to commencement of the current submission cycle and are awaiting approval by the Panel, BSCCo shall include the LLF values in the calculation audit.</w:t>
      </w:r>
    </w:p>
  </w:footnote>
  <w:footnote w:id="11">
    <w:p w14:paraId="3A2F85F1" w14:textId="77777777" w:rsidR="00C307F2" w:rsidRDefault="00C307F2">
      <w:pPr>
        <w:pStyle w:val="FootnoteText"/>
        <w:tabs>
          <w:tab w:val="clear" w:pos="720"/>
          <w:tab w:val="clear" w:pos="1440"/>
          <w:tab w:val="clear" w:pos="2340"/>
          <w:tab w:val="clear" w:pos="3060"/>
        </w:tabs>
        <w:spacing w:after="0"/>
        <w:jc w:val="left"/>
        <w:rPr>
          <w:sz w:val="16"/>
          <w:szCs w:val="16"/>
        </w:rPr>
      </w:pPr>
      <w:r>
        <w:rPr>
          <w:rStyle w:val="FootnoteReference"/>
          <w:sz w:val="16"/>
          <w:szCs w:val="16"/>
        </w:rPr>
        <w:footnoteRef/>
      </w:r>
      <w:r>
        <w:rPr>
          <w:sz w:val="16"/>
          <w:szCs w:val="16"/>
        </w:rPr>
        <w:t xml:space="preserve"> Where no site visit is required the calculation audit will be limited in scope.</w:t>
      </w:r>
    </w:p>
  </w:footnote>
  <w:footnote w:id="12">
    <w:p w14:paraId="4C324731" w14:textId="77777777" w:rsidR="00C307F2" w:rsidRDefault="00C307F2">
      <w:pPr>
        <w:pStyle w:val="FootnoteText"/>
        <w:tabs>
          <w:tab w:val="clear" w:pos="720"/>
          <w:tab w:val="clear" w:pos="1440"/>
          <w:tab w:val="clear" w:pos="2340"/>
          <w:tab w:val="clear" w:pos="3060"/>
        </w:tabs>
        <w:spacing w:after="0"/>
        <w:jc w:val="left"/>
        <w:rPr>
          <w:sz w:val="16"/>
          <w:szCs w:val="16"/>
        </w:rPr>
      </w:pPr>
      <w:r>
        <w:rPr>
          <w:rStyle w:val="FootnoteReference"/>
          <w:sz w:val="16"/>
          <w:szCs w:val="16"/>
        </w:rPr>
        <w:footnoteRef/>
      </w:r>
      <w:r>
        <w:rPr>
          <w:sz w:val="16"/>
          <w:szCs w:val="16"/>
        </w:rPr>
        <w:t xml:space="preserve"> Where no methodology has been approved, default LLFs shall be presented to the Panel for approval.</w:t>
      </w:r>
    </w:p>
  </w:footnote>
  <w:footnote w:id="13">
    <w:p w14:paraId="3FE1F812" w14:textId="77777777" w:rsidR="00C307F2" w:rsidRDefault="00C307F2">
      <w:pPr>
        <w:pStyle w:val="FootnoteText"/>
        <w:tabs>
          <w:tab w:val="clear" w:pos="720"/>
          <w:tab w:val="clear" w:pos="1440"/>
          <w:tab w:val="clear" w:pos="2340"/>
          <w:tab w:val="clear" w:pos="3060"/>
        </w:tabs>
        <w:spacing w:after="0"/>
        <w:jc w:val="left"/>
        <w:rPr>
          <w:sz w:val="16"/>
          <w:szCs w:val="16"/>
        </w:rPr>
      </w:pPr>
      <w:r>
        <w:rPr>
          <w:rStyle w:val="FootnoteReference"/>
          <w:sz w:val="16"/>
          <w:szCs w:val="16"/>
        </w:rPr>
        <w:footnoteRef/>
      </w:r>
      <w:r>
        <w:rPr>
          <w:sz w:val="16"/>
          <w:szCs w:val="16"/>
        </w:rPr>
        <w:t xml:space="preserve"> As appropriate, BSCCo shall present the corrected LLFs to Panel for approval and inform PAB of the Panel outcome.</w:t>
      </w:r>
    </w:p>
  </w:footnote>
  <w:footnote w:id="14">
    <w:p w14:paraId="5AF69923" w14:textId="77777777" w:rsidR="00C307F2" w:rsidRDefault="00C307F2">
      <w:pPr>
        <w:pStyle w:val="FootnoteText"/>
        <w:tabs>
          <w:tab w:val="clear" w:pos="720"/>
          <w:tab w:val="clear" w:pos="1440"/>
          <w:tab w:val="clear" w:pos="2340"/>
          <w:tab w:val="clear" w:pos="3060"/>
        </w:tabs>
        <w:spacing w:after="0"/>
        <w:jc w:val="left"/>
        <w:rPr>
          <w:sz w:val="16"/>
          <w:szCs w:val="16"/>
        </w:rPr>
      </w:pPr>
      <w:r>
        <w:rPr>
          <w:rStyle w:val="FootnoteReference"/>
          <w:sz w:val="16"/>
          <w:szCs w:val="16"/>
        </w:rPr>
        <w:footnoteRef/>
      </w:r>
      <w:r>
        <w:rPr>
          <w:sz w:val="16"/>
          <w:szCs w:val="16"/>
        </w:rPr>
        <w:t xml:space="preserve"> Mid year submission of revised LLFs are subject to the criteria defined in the LLF Methodology Principles 14, 15 and 16, see Appendix 3.1 of this document.</w:t>
      </w:r>
    </w:p>
  </w:footnote>
  <w:footnote w:id="15">
    <w:p w14:paraId="415DC24F" w14:textId="77777777" w:rsidR="00C307F2" w:rsidRDefault="00C307F2">
      <w:pPr>
        <w:pStyle w:val="FootnoteText"/>
        <w:tabs>
          <w:tab w:val="clear" w:pos="720"/>
          <w:tab w:val="clear" w:pos="1440"/>
          <w:tab w:val="clear" w:pos="2340"/>
          <w:tab w:val="clear" w:pos="3060"/>
        </w:tabs>
        <w:spacing w:after="0"/>
        <w:jc w:val="left"/>
        <w:rPr>
          <w:sz w:val="16"/>
          <w:szCs w:val="16"/>
        </w:rPr>
      </w:pPr>
      <w:r>
        <w:rPr>
          <w:rStyle w:val="FootnoteReference"/>
          <w:sz w:val="16"/>
          <w:szCs w:val="16"/>
        </w:rPr>
        <w:footnoteRef/>
      </w:r>
      <w:r>
        <w:rPr>
          <w:sz w:val="16"/>
          <w:szCs w:val="16"/>
        </w:rPr>
        <w:t xml:space="preserve"> This principle allows Site Specific Losses to be calculated individually or in aggregate and then used in the calculation of Generic LLFs.</w:t>
      </w:r>
    </w:p>
  </w:footnote>
  <w:footnote w:id="16">
    <w:p w14:paraId="44F42E6F" w14:textId="77777777" w:rsidR="00C307F2" w:rsidRDefault="00C307F2">
      <w:pPr>
        <w:pStyle w:val="FootnoteText"/>
        <w:tabs>
          <w:tab w:val="clear" w:pos="720"/>
          <w:tab w:val="clear" w:pos="1440"/>
          <w:tab w:val="clear" w:pos="2340"/>
          <w:tab w:val="clear" w:pos="3060"/>
        </w:tabs>
        <w:spacing w:after="0"/>
        <w:jc w:val="left"/>
        <w:rPr>
          <w:sz w:val="16"/>
          <w:szCs w:val="16"/>
        </w:rPr>
      </w:pPr>
      <w:r>
        <w:rPr>
          <w:rStyle w:val="FootnoteReference"/>
          <w:sz w:val="16"/>
          <w:szCs w:val="16"/>
        </w:rPr>
        <w:footnoteRef/>
      </w:r>
      <w:r>
        <w:rPr>
          <w:sz w:val="16"/>
          <w:szCs w:val="16"/>
        </w:rPr>
        <w:t xml:space="preserve"> This principle only applies to the calculation of Generic LLFs. The BSC Year is 1 April to 31 March, LLFs for use in the BSC Year commencing 1 April 2011 should be calculated using the Settlement Data from the 2008 BSC Year, 1 April 2008 to 31 March 2009.</w:t>
      </w:r>
    </w:p>
  </w:footnote>
  <w:footnote w:id="17">
    <w:p w14:paraId="66A63B14" w14:textId="77777777" w:rsidR="00C307F2" w:rsidRDefault="00C307F2">
      <w:pPr>
        <w:pStyle w:val="FootnoteText"/>
        <w:tabs>
          <w:tab w:val="clear" w:pos="720"/>
          <w:tab w:val="clear" w:pos="1440"/>
          <w:tab w:val="clear" w:pos="2340"/>
          <w:tab w:val="clear" w:pos="3060"/>
        </w:tabs>
        <w:spacing w:after="0"/>
        <w:jc w:val="left"/>
        <w:rPr>
          <w:sz w:val="16"/>
          <w:szCs w:val="16"/>
        </w:rPr>
      </w:pPr>
      <w:r>
        <w:rPr>
          <w:rStyle w:val="FootnoteReference"/>
          <w:sz w:val="16"/>
          <w:szCs w:val="16"/>
        </w:rPr>
        <w:footnoteRef/>
      </w:r>
      <w:r>
        <w:rPr>
          <w:sz w:val="16"/>
          <w:szCs w:val="16"/>
        </w:rPr>
        <w:t xml:space="preserve"> Appendix 3.4 provides clarification on how this should be implemented.</w:t>
      </w:r>
    </w:p>
  </w:footnote>
  <w:footnote w:id="18">
    <w:p w14:paraId="1235578B" w14:textId="77777777" w:rsidR="00C307F2" w:rsidRPr="00B165E9" w:rsidRDefault="00C307F2" w:rsidP="00B165E9">
      <w:pPr>
        <w:pStyle w:val="FootnoteText"/>
        <w:tabs>
          <w:tab w:val="clear" w:pos="720"/>
          <w:tab w:val="clear" w:pos="1440"/>
          <w:tab w:val="clear" w:pos="2340"/>
          <w:tab w:val="clear" w:pos="3060"/>
        </w:tabs>
        <w:spacing w:after="0"/>
        <w:jc w:val="left"/>
        <w:rPr>
          <w:sz w:val="16"/>
          <w:szCs w:val="16"/>
        </w:rPr>
      </w:pPr>
      <w:r w:rsidRPr="00B165E9">
        <w:rPr>
          <w:rStyle w:val="FootnoteReference"/>
          <w:sz w:val="16"/>
          <w:szCs w:val="16"/>
        </w:rPr>
        <w:footnoteRef/>
      </w:r>
      <w:r w:rsidRPr="00B165E9">
        <w:rPr>
          <w:sz w:val="16"/>
          <w:szCs w:val="16"/>
        </w:rPr>
        <w:t xml:space="preserve"> If a connection is at EHV due to the Import/Export capacity associated with its primary purpose but, a much lower Import/Export capacity is also required for secondary purposes, which would be a non-EHV connection if considered in its own right, this default replacement process </w:t>
      </w:r>
      <w:r w:rsidRPr="00B165E9">
        <w:rPr>
          <w:b/>
          <w:sz w:val="16"/>
          <w:szCs w:val="16"/>
        </w:rPr>
        <w:t>MAY</w:t>
      </w:r>
      <w:r w:rsidRPr="00B165E9">
        <w:rPr>
          <w:sz w:val="16"/>
          <w:szCs w:val="16"/>
        </w:rPr>
        <w:t xml:space="preserve"> also apply e.g. a single Metering System with separate Import and Export MSIDs</w:t>
      </w:r>
    </w:p>
  </w:footnote>
  <w:footnote w:id="19">
    <w:p w14:paraId="236C2AD7" w14:textId="77777777" w:rsidR="00C307F2" w:rsidRPr="00B165E9" w:rsidRDefault="00C307F2" w:rsidP="00B165E9">
      <w:pPr>
        <w:pStyle w:val="FootnoteText"/>
        <w:tabs>
          <w:tab w:val="clear" w:pos="720"/>
          <w:tab w:val="clear" w:pos="1440"/>
          <w:tab w:val="clear" w:pos="2340"/>
          <w:tab w:val="clear" w:pos="3060"/>
        </w:tabs>
        <w:spacing w:after="0"/>
        <w:jc w:val="left"/>
        <w:rPr>
          <w:sz w:val="16"/>
          <w:szCs w:val="16"/>
        </w:rPr>
      </w:pPr>
      <w:r w:rsidRPr="00B165E9">
        <w:rPr>
          <w:rStyle w:val="FootnoteReference"/>
          <w:sz w:val="16"/>
          <w:szCs w:val="16"/>
        </w:rPr>
        <w:footnoteRef/>
      </w:r>
      <w:r w:rsidRPr="00B165E9">
        <w:rPr>
          <w:sz w:val="16"/>
          <w:szCs w:val="16"/>
        </w:rPr>
        <w:t xml:space="preserve"> In this context, Site has the meaning given to it in BSC Section K 1.6</w:t>
      </w:r>
    </w:p>
  </w:footnote>
  <w:footnote w:id="20">
    <w:p w14:paraId="2A4CAFA2" w14:textId="77777777" w:rsidR="00C307F2" w:rsidRPr="00355567" w:rsidRDefault="00C307F2" w:rsidP="00053AF6">
      <w:pPr>
        <w:pStyle w:val="FootnoteText"/>
        <w:tabs>
          <w:tab w:val="clear" w:pos="720"/>
          <w:tab w:val="clear" w:pos="1440"/>
          <w:tab w:val="clear" w:pos="2340"/>
          <w:tab w:val="clear" w:pos="3060"/>
        </w:tabs>
        <w:spacing w:after="0"/>
        <w:jc w:val="left"/>
        <w:rPr>
          <w:sz w:val="16"/>
          <w:szCs w:val="16"/>
        </w:rPr>
      </w:pPr>
      <w:r w:rsidRPr="00DC7FF2">
        <w:rPr>
          <w:rStyle w:val="FootnoteReference"/>
          <w:sz w:val="16"/>
          <w:szCs w:val="16"/>
        </w:rPr>
        <w:footnoteRef/>
      </w:r>
      <w:r w:rsidRPr="00DC7FF2">
        <w:rPr>
          <w:rStyle w:val="FootnoteReference"/>
        </w:rPr>
        <w:t xml:space="preserve"> </w:t>
      </w:r>
      <w:r w:rsidRPr="00DC7FF2">
        <w:rPr>
          <w:sz w:val="16"/>
          <w:szCs w:val="16"/>
        </w:rPr>
        <w:t>This also</w:t>
      </w:r>
      <w:r w:rsidRPr="00355567">
        <w:rPr>
          <w:sz w:val="16"/>
          <w:szCs w:val="16"/>
        </w:rPr>
        <w:t xml:space="preserve"> applies to new sites energised mid-year.</w:t>
      </w:r>
    </w:p>
  </w:footnote>
  <w:footnote w:id="21">
    <w:p w14:paraId="07B44E8E" w14:textId="77777777" w:rsidR="00C307F2" w:rsidRDefault="00C307F2">
      <w:pPr>
        <w:pStyle w:val="FootnoteText"/>
        <w:tabs>
          <w:tab w:val="clear" w:pos="720"/>
          <w:tab w:val="clear" w:pos="1440"/>
          <w:tab w:val="clear" w:pos="2340"/>
          <w:tab w:val="clear" w:pos="3060"/>
        </w:tabs>
        <w:spacing w:after="0"/>
        <w:jc w:val="left"/>
        <w:rPr>
          <w:sz w:val="16"/>
          <w:szCs w:val="16"/>
        </w:rPr>
      </w:pPr>
      <w:r>
        <w:rPr>
          <w:rStyle w:val="FootnoteReference"/>
          <w:sz w:val="16"/>
          <w:szCs w:val="16"/>
        </w:rPr>
        <w:footnoteRef/>
      </w:r>
      <w:r>
        <w:rPr>
          <w:sz w:val="16"/>
          <w:szCs w:val="16"/>
        </w:rPr>
        <w:t xml:space="preserve"> STOD (Seasonal Time of Day) Distribution losses vary according to the time the power is taken by the customer. Typically there will be different LLFs for Day, Night, Summer Day and Winter Day and Winter Peak times. The STOD periods are specified in the LDSO’s methodology statement.</w:t>
      </w:r>
    </w:p>
  </w:footnote>
  <w:footnote w:id="22">
    <w:p w14:paraId="2B3645E6" w14:textId="77777777" w:rsidR="00C307F2" w:rsidRDefault="00C307F2">
      <w:pPr>
        <w:pStyle w:val="FootnoteText"/>
        <w:tabs>
          <w:tab w:val="clear" w:pos="720"/>
          <w:tab w:val="clear" w:pos="1440"/>
          <w:tab w:val="clear" w:pos="2340"/>
          <w:tab w:val="clear" w:pos="3060"/>
        </w:tabs>
        <w:spacing w:after="0"/>
        <w:jc w:val="left"/>
        <w:rPr>
          <w:sz w:val="16"/>
          <w:szCs w:val="16"/>
        </w:rPr>
      </w:pPr>
      <w:r>
        <w:rPr>
          <w:rStyle w:val="FootnoteReference"/>
          <w:sz w:val="16"/>
          <w:szCs w:val="16"/>
        </w:rPr>
        <w:footnoteRef/>
      </w:r>
      <w:r>
        <w:rPr>
          <w:sz w:val="16"/>
          <w:szCs w:val="16"/>
        </w:rPr>
        <w:t xml:space="preserve"> BSCCo will use a LLF validation system to conduct a number of the validation checks as outlined in this section.</w:t>
      </w:r>
    </w:p>
  </w:footnote>
  <w:footnote w:id="23">
    <w:p w14:paraId="5C2457C1" w14:textId="77777777" w:rsidR="00C307F2" w:rsidRDefault="00C307F2">
      <w:pPr>
        <w:pStyle w:val="FootnoteText"/>
        <w:tabs>
          <w:tab w:val="clear" w:pos="720"/>
          <w:tab w:val="clear" w:pos="1440"/>
          <w:tab w:val="clear" w:pos="2340"/>
          <w:tab w:val="clear" w:pos="3060"/>
        </w:tabs>
        <w:spacing w:after="0"/>
        <w:jc w:val="left"/>
        <w:rPr>
          <w:sz w:val="16"/>
          <w:szCs w:val="16"/>
        </w:rPr>
      </w:pPr>
      <w:r>
        <w:rPr>
          <w:rStyle w:val="FootnoteReference"/>
          <w:sz w:val="16"/>
          <w:szCs w:val="16"/>
        </w:rPr>
        <w:footnoteRef/>
      </w:r>
      <w:r>
        <w:rPr>
          <w:sz w:val="16"/>
          <w:szCs w:val="16"/>
        </w:rPr>
        <w:t xml:space="preserve"> For checks 7(a) to 7(e) BSCCo shall compare the value submitted by the LDSO with a previous factor for a similar time period.</w:t>
      </w:r>
    </w:p>
  </w:footnote>
  <w:footnote w:id="24">
    <w:p w14:paraId="794760B9" w14:textId="77777777" w:rsidR="00C307F2" w:rsidRDefault="00C307F2">
      <w:pPr>
        <w:pStyle w:val="FootnoteText"/>
        <w:tabs>
          <w:tab w:val="clear" w:pos="720"/>
          <w:tab w:val="clear" w:pos="1440"/>
          <w:tab w:val="clear" w:pos="2340"/>
          <w:tab w:val="clear" w:pos="3060"/>
        </w:tabs>
        <w:spacing w:after="0"/>
        <w:jc w:val="left"/>
        <w:rPr>
          <w:sz w:val="16"/>
          <w:szCs w:val="16"/>
        </w:rPr>
      </w:pPr>
      <w:r>
        <w:rPr>
          <w:rStyle w:val="FootnoteReference"/>
          <w:sz w:val="16"/>
          <w:szCs w:val="16"/>
        </w:rPr>
        <w:footnoteRef/>
      </w:r>
      <w:r>
        <w:rPr>
          <w:sz w:val="16"/>
          <w:szCs w:val="16"/>
        </w:rPr>
        <w:t xml:space="preserve"> The loss refers to the proportion of energy lost as a result of electricity flowing through the Distribution System.</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BCF4B" w14:textId="77777777" w:rsidR="00663D6F" w:rsidRDefault="00663D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683E83" w14:textId="541CC6ED" w:rsidR="00C307F2" w:rsidRDefault="00C307F2">
    <w:pPr>
      <w:pBdr>
        <w:bottom w:val="single" w:sz="4" w:space="6" w:color="auto"/>
      </w:pBdr>
      <w:tabs>
        <w:tab w:val="clear" w:pos="720"/>
        <w:tab w:val="clear" w:pos="1440"/>
        <w:tab w:val="clear" w:pos="2340"/>
        <w:tab w:val="clear" w:pos="3060"/>
        <w:tab w:val="center" w:pos="4536"/>
        <w:tab w:val="right" w:pos="9072"/>
      </w:tabs>
      <w:spacing w:after="0"/>
      <w:rPr>
        <w:b/>
        <w:sz w:val="20"/>
      </w:rPr>
    </w:pPr>
    <w:r>
      <w:rPr>
        <w:b/>
        <w:sz w:val="20"/>
      </w:rPr>
      <w:t>BSCP128</w:t>
    </w:r>
    <w:r>
      <w:rPr>
        <w:b/>
        <w:sz w:val="20"/>
      </w:rPr>
      <w:tab/>
      <w:t>Production, Submission, Audit and Approval of Line Loss Factors</w:t>
    </w:r>
    <w:r>
      <w:rPr>
        <w:b/>
        <w:sz w:val="20"/>
      </w:rPr>
      <w:tab/>
    </w:r>
    <w:r>
      <w:rPr>
        <w:b/>
        <w:sz w:val="20"/>
      </w:rPr>
      <w:fldChar w:fldCharType="begin"/>
    </w:r>
    <w:r>
      <w:rPr>
        <w:b/>
        <w:sz w:val="20"/>
      </w:rPr>
      <w:instrText xml:space="preserve"> DOCPROPERTY  Version  \* MERGEFORMAT </w:instrText>
    </w:r>
    <w:r>
      <w:rPr>
        <w:b/>
        <w:sz w:val="20"/>
      </w:rPr>
      <w:fldChar w:fldCharType="separate"/>
    </w:r>
    <w:bookmarkStart w:id="312" w:name="_GoBack"/>
    <w:ins w:id="313" w:author="CP1578" w:date="2023-10-11T14:06:00Z">
      <w:r>
        <w:rPr>
          <w:b/>
          <w:sz w:val="20"/>
        </w:rPr>
        <w:t>Version 11.1</w:t>
      </w:r>
    </w:ins>
    <w:bookmarkEnd w:id="312"/>
    <w:del w:id="314" w:author="CP1578" w:date="2023-10-11T14:06:00Z">
      <w:r w:rsidDel="007335D8">
        <w:rPr>
          <w:b/>
          <w:sz w:val="20"/>
        </w:rPr>
        <w:delText>Version 11.0</w:delText>
      </w:r>
    </w:del>
    <w:r>
      <w:rPr>
        <w:b/>
        <w:sz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DBDB6C" w14:textId="77777777" w:rsidR="00663D6F" w:rsidRDefault="00663D6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11F6D9" w14:textId="77777777" w:rsidR="00C307F2" w:rsidRDefault="00C307F2">
    <w:pPr>
      <w:pStyle w:val="Header"/>
      <w:tabs>
        <w:tab w:val="clear" w:pos="720"/>
        <w:tab w:val="clear" w:pos="1440"/>
        <w:tab w:val="clear" w:pos="2340"/>
        <w:tab w:val="clear" w:pos="3060"/>
        <w:tab w:val="clear" w:pos="4608"/>
        <w:tab w:val="clear" w:pos="9216"/>
      </w:tabs>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CD0C81" w14:textId="54952E2E" w:rsidR="00C307F2" w:rsidRDefault="00C307F2">
    <w:pPr>
      <w:pStyle w:val="CSDHeader"/>
      <w:tabs>
        <w:tab w:val="clear" w:pos="4536"/>
        <w:tab w:val="clear" w:pos="9072"/>
        <w:tab w:val="center" w:pos="7088"/>
        <w:tab w:val="right" w:pos="14033"/>
      </w:tabs>
    </w:pPr>
    <w:r>
      <w:t>BSCP</w:t>
    </w:r>
    <w:r>
      <w:rPr>
        <w:rStyle w:val="CSDGuidanceChar"/>
        <w:color w:val="auto"/>
        <w:sz w:val="20"/>
        <w:szCs w:val="20"/>
      </w:rPr>
      <w:t>128</w:t>
    </w:r>
    <w:r>
      <w:rPr>
        <w:rStyle w:val="CSDGuidanceChar"/>
        <w:color w:val="auto"/>
        <w:sz w:val="20"/>
        <w:szCs w:val="20"/>
      </w:rPr>
      <w:tab/>
      <w:t>Production, Submission, Audit and Approval of Line Loss Factors</w:t>
    </w:r>
    <w:r>
      <w:rPr>
        <w:rStyle w:val="CSDGuidanceChar"/>
        <w:color w:val="auto"/>
        <w:sz w:val="20"/>
        <w:szCs w:val="20"/>
      </w:rPr>
      <w:tab/>
    </w:r>
    <w:r>
      <w:rPr>
        <w:rStyle w:val="CSDGuidanceChar"/>
        <w:color w:val="auto"/>
        <w:sz w:val="20"/>
        <w:szCs w:val="20"/>
      </w:rPr>
      <w:fldChar w:fldCharType="begin"/>
    </w:r>
    <w:r>
      <w:rPr>
        <w:rStyle w:val="CSDGuidanceChar"/>
        <w:color w:val="auto"/>
        <w:sz w:val="20"/>
        <w:szCs w:val="20"/>
      </w:rPr>
      <w:instrText xml:space="preserve"> DOCPROPERTY  Version  \* MERGEFORMAT </w:instrText>
    </w:r>
    <w:r>
      <w:rPr>
        <w:rStyle w:val="CSDGuidanceChar"/>
        <w:color w:val="auto"/>
        <w:sz w:val="20"/>
        <w:szCs w:val="20"/>
      </w:rPr>
      <w:fldChar w:fldCharType="separate"/>
    </w:r>
    <w:ins w:id="621" w:author="CP1578" w:date="2023-10-11T14:06:00Z">
      <w:r>
        <w:rPr>
          <w:rStyle w:val="CSDGuidanceChar"/>
          <w:color w:val="auto"/>
          <w:sz w:val="20"/>
          <w:szCs w:val="20"/>
        </w:rPr>
        <w:t>Version 11.1</w:t>
      </w:r>
    </w:ins>
    <w:del w:id="622" w:author="CP1578" w:date="2023-10-11T14:06:00Z">
      <w:r w:rsidDel="007335D8">
        <w:rPr>
          <w:rStyle w:val="CSDGuidanceChar"/>
          <w:color w:val="auto"/>
          <w:sz w:val="20"/>
          <w:szCs w:val="20"/>
        </w:rPr>
        <w:delText>Version 11.0</w:delText>
      </w:r>
    </w:del>
    <w:r>
      <w:rPr>
        <w:rStyle w:val="CSDGuidanceChar"/>
        <w:color w:val="auto"/>
        <w:sz w:val="20"/>
        <w:szCs w:val="20"/>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A20500" w14:textId="77777777" w:rsidR="00C307F2" w:rsidRDefault="00C307F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6A4F9B" w14:textId="77777777" w:rsidR="00C307F2" w:rsidRDefault="00C307F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F0F9FD" w14:textId="3E81B8FE" w:rsidR="00C307F2" w:rsidRDefault="00C307F2">
    <w:pPr>
      <w:pBdr>
        <w:bottom w:val="single" w:sz="4" w:space="6" w:color="auto"/>
      </w:pBdr>
      <w:tabs>
        <w:tab w:val="clear" w:pos="720"/>
        <w:tab w:val="clear" w:pos="1440"/>
        <w:tab w:val="clear" w:pos="2340"/>
        <w:tab w:val="clear" w:pos="3060"/>
        <w:tab w:val="center" w:pos="4536"/>
        <w:tab w:val="right" w:pos="9072"/>
      </w:tabs>
      <w:spacing w:after="0"/>
      <w:rPr>
        <w:b/>
        <w:sz w:val="20"/>
      </w:rPr>
    </w:pPr>
    <w:r>
      <w:rPr>
        <w:b/>
        <w:sz w:val="20"/>
      </w:rPr>
      <w:t>BSCP128</w:t>
    </w:r>
    <w:r>
      <w:rPr>
        <w:b/>
        <w:sz w:val="20"/>
      </w:rPr>
      <w:tab/>
      <w:t>Production, Submission, Audit and Approval of Line Loss Factors</w:t>
    </w:r>
    <w:r>
      <w:rPr>
        <w:b/>
        <w:sz w:val="20"/>
      </w:rPr>
      <w:tab/>
    </w:r>
    <w:r>
      <w:rPr>
        <w:b/>
        <w:sz w:val="20"/>
      </w:rPr>
      <w:fldChar w:fldCharType="begin"/>
    </w:r>
    <w:r>
      <w:rPr>
        <w:b/>
        <w:sz w:val="20"/>
      </w:rPr>
      <w:instrText xml:space="preserve"> DOCPROPERTY  Version  \* MERGEFORMAT </w:instrText>
    </w:r>
    <w:r>
      <w:rPr>
        <w:b/>
        <w:sz w:val="20"/>
      </w:rPr>
      <w:fldChar w:fldCharType="separate"/>
    </w:r>
    <w:ins w:id="701" w:author="CP1578" w:date="2023-10-11T14:06:00Z">
      <w:r>
        <w:rPr>
          <w:b/>
          <w:sz w:val="20"/>
        </w:rPr>
        <w:t>Version 11.1</w:t>
      </w:r>
    </w:ins>
    <w:del w:id="702" w:author="CP1578" w:date="2023-10-11T14:06:00Z">
      <w:r w:rsidDel="007335D8">
        <w:rPr>
          <w:b/>
          <w:sz w:val="20"/>
        </w:rPr>
        <w:delText>Version 11.0</w:delText>
      </w:r>
    </w:del>
    <w:r>
      <w:rPr>
        <w:b/>
        <w:sz w:val="20"/>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5E4CF4" w14:textId="77777777" w:rsidR="00C307F2" w:rsidRDefault="00C307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80D2A"/>
    <w:multiLevelType w:val="multilevel"/>
    <w:tmpl w:val="4F3C32C4"/>
    <w:lvl w:ilvl="0">
      <w:start w:val="1"/>
      <w:numFmt w:val="decimal"/>
      <w:lvlText w:val="%1."/>
      <w:lvlJc w:val="left"/>
      <w:pPr>
        <w:tabs>
          <w:tab w:val="num" w:pos="992"/>
        </w:tabs>
        <w:ind w:left="992" w:hanging="992"/>
      </w:pPr>
      <w:rPr>
        <w:rFonts w:ascii="Times New Roman Bold" w:hAnsi="Times New Roman Bold" w:hint="default"/>
        <w:b/>
        <w:i w:val="0"/>
        <w:caps/>
        <w:color w:val="auto"/>
        <w:sz w:val="24"/>
        <w:szCs w:val="24"/>
        <w:u w:val="none"/>
      </w:rPr>
    </w:lvl>
    <w:lvl w:ilvl="1">
      <w:start w:val="1"/>
      <w:numFmt w:val="decimal"/>
      <w:lvlText w:val="%1.%2"/>
      <w:lvlJc w:val="left"/>
      <w:pPr>
        <w:tabs>
          <w:tab w:val="num" w:pos="992"/>
        </w:tabs>
        <w:ind w:left="992" w:hanging="992"/>
      </w:pPr>
      <w:rPr>
        <w:rFonts w:ascii="Times New Roman Bold" w:hAnsi="Times New Roman Bold" w:hint="default"/>
        <w:b/>
        <w:i w:val="0"/>
        <w:caps w:val="0"/>
        <w:color w:val="auto"/>
        <w:sz w:val="24"/>
        <w:szCs w:val="24"/>
        <w:u w:val="none"/>
      </w:rPr>
    </w:lvl>
    <w:lvl w:ilvl="2">
      <w:start w:val="1"/>
      <w:numFmt w:val="decimal"/>
      <w:lvlText w:val="%1.%2.%3"/>
      <w:lvlJc w:val="left"/>
      <w:pPr>
        <w:tabs>
          <w:tab w:val="num" w:pos="992"/>
        </w:tabs>
        <w:ind w:left="992" w:hanging="992"/>
      </w:pPr>
      <w:rPr>
        <w:rFonts w:ascii="Times New Roman Bold" w:hAnsi="Times New Roman Bold" w:hint="default"/>
        <w:b/>
        <w:i w:val="0"/>
        <w:color w:val="auto"/>
        <w:sz w:val="24"/>
        <w:szCs w:val="24"/>
        <w:u w:val="none"/>
      </w:rPr>
    </w:lvl>
    <w:lvl w:ilvl="3">
      <w:start w:val="1"/>
      <w:numFmt w:val="lowerLetter"/>
      <w:lvlText w:val="(%4)"/>
      <w:lvlJc w:val="left"/>
      <w:pPr>
        <w:tabs>
          <w:tab w:val="num" w:pos="1985"/>
        </w:tabs>
        <w:ind w:left="1985" w:hanging="993"/>
      </w:pPr>
      <w:rPr>
        <w:rFonts w:ascii="Times New Roman" w:hAnsi="Times New Roman" w:hint="default"/>
        <w:b w:val="0"/>
        <w:i w:val="0"/>
        <w:caps w:val="0"/>
        <w:color w:val="auto"/>
        <w:sz w:val="24"/>
        <w:szCs w:val="24"/>
        <w:u w:val="none"/>
      </w:rPr>
    </w:lvl>
    <w:lvl w:ilvl="4">
      <w:start w:val="1"/>
      <w:numFmt w:val="lowerRoman"/>
      <w:lvlText w:val="(%5)"/>
      <w:lvlJc w:val="left"/>
      <w:pPr>
        <w:tabs>
          <w:tab w:val="num" w:pos="2977"/>
        </w:tabs>
        <w:ind w:left="2977" w:hanging="992"/>
      </w:pPr>
      <w:rPr>
        <w:rFonts w:ascii="Times New Roman" w:hAnsi="Times New Roman" w:hint="default"/>
        <w:b w:val="0"/>
        <w:i w:val="0"/>
        <w:color w:val="auto"/>
        <w:sz w:val="24"/>
        <w:szCs w:val="24"/>
        <w:u w:val="none"/>
      </w:rPr>
    </w:lvl>
    <w:lvl w:ilvl="5">
      <w:start w:val="1"/>
      <w:numFmt w:val="decimal"/>
      <w:lvlText w:val="(%6)"/>
      <w:lvlJc w:val="left"/>
      <w:pPr>
        <w:tabs>
          <w:tab w:val="num" w:pos="3969"/>
        </w:tabs>
        <w:ind w:left="3969" w:hanging="992"/>
      </w:pPr>
      <w:rPr>
        <w:rFonts w:ascii="Times New Roman" w:hAnsi="Times New Roman" w:hint="default"/>
        <w:b w:val="0"/>
        <w:i w:val="0"/>
        <w:color w:val="auto"/>
        <w:sz w:val="24"/>
        <w:szCs w:val="24"/>
        <w:u w:val="none"/>
      </w:rPr>
    </w:lvl>
    <w:lvl w:ilvl="6">
      <w:start w:val="1"/>
      <w:numFmt w:val="upperLetter"/>
      <w:lvlText w:val="(%7)"/>
      <w:lvlJc w:val="left"/>
      <w:pPr>
        <w:tabs>
          <w:tab w:val="num" w:pos="3969"/>
        </w:tabs>
        <w:ind w:left="3969" w:hanging="992"/>
      </w:pPr>
      <w:rPr>
        <w:rFonts w:ascii="Times New Roman" w:hAnsi="Times New Roman" w:hint="default"/>
        <w:b w:val="0"/>
        <w:i w:val="0"/>
        <w:color w:val="auto"/>
        <w:sz w:val="24"/>
        <w:szCs w:val="24"/>
        <w:u w:val="none"/>
      </w:rPr>
    </w:lvl>
    <w:lvl w:ilvl="7">
      <w:start w:val="1"/>
      <w:numFmt w:val="none"/>
      <w:lvlText w:val=""/>
      <w:lvlJc w:val="left"/>
      <w:pPr>
        <w:tabs>
          <w:tab w:val="num" w:pos="0"/>
        </w:tabs>
        <w:ind w:left="0" w:firstLine="992"/>
      </w:pPr>
      <w:rPr>
        <w:rFonts w:ascii="Times New Roman" w:hAnsi="Times New Roman" w:hint="default"/>
        <w:b w:val="0"/>
        <w:i w:val="0"/>
        <w:color w:val="auto"/>
        <w:sz w:val="24"/>
        <w:szCs w:val="24"/>
        <w:u w:val="none"/>
      </w:rPr>
    </w:lvl>
    <w:lvl w:ilvl="8">
      <w:start w:val="1"/>
      <w:numFmt w:val="none"/>
      <w:lvlText w:val=""/>
      <w:lvlJc w:val="left"/>
      <w:pPr>
        <w:tabs>
          <w:tab w:val="num" w:pos="0"/>
        </w:tabs>
        <w:ind w:left="0" w:firstLine="1985"/>
      </w:pPr>
      <w:rPr>
        <w:rFonts w:ascii="Times New Roman" w:hAnsi="Times New Roman" w:hint="default"/>
        <w:b w:val="0"/>
        <w:i w:val="0"/>
        <w:color w:val="auto"/>
        <w:sz w:val="24"/>
        <w:szCs w:val="24"/>
        <w:u w:val="none"/>
      </w:rPr>
    </w:lvl>
  </w:abstractNum>
  <w:abstractNum w:abstractNumId="1" w15:restartNumberingAfterBreak="0">
    <w:nsid w:val="06395822"/>
    <w:multiLevelType w:val="multilevel"/>
    <w:tmpl w:val="180030B6"/>
    <w:lvl w:ilvl="0">
      <w:start w:val="1"/>
      <w:numFmt w:val="decimal"/>
      <w:lvlText w:val="%1."/>
      <w:lvlJc w:val="left"/>
      <w:pPr>
        <w:tabs>
          <w:tab w:val="num" w:pos="992"/>
        </w:tabs>
        <w:ind w:left="992" w:hanging="992"/>
      </w:pPr>
      <w:rPr>
        <w:rFonts w:ascii="Times New Roman" w:hAnsi="Times New Roman" w:hint="default"/>
        <w:b/>
        <w:i w:val="0"/>
        <w:caps/>
        <w:color w:val="auto"/>
        <w:sz w:val="22"/>
        <w:szCs w:val="22"/>
        <w:u w:val="none"/>
      </w:rPr>
    </w:lvl>
    <w:lvl w:ilvl="1">
      <w:start w:val="1"/>
      <w:numFmt w:val="decimal"/>
      <w:lvlText w:val="%1.%2"/>
      <w:lvlJc w:val="left"/>
      <w:pPr>
        <w:tabs>
          <w:tab w:val="num" w:pos="992"/>
        </w:tabs>
        <w:ind w:left="992" w:hanging="992"/>
      </w:pPr>
      <w:rPr>
        <w:rFonts w:ascii="Times New Roman Bold" w:hAnsi="Times New Roman Bold" w:hint="default"/>
        <w:b/>
        <w:i w:val="0"/>
        <w:caps w:val="0"/>
        <w:color w:val="auto"/>
        <w:sz w:val="22"/>
        <w:szCs w:val="22"/>
        <w:u w:val="none"/>
      </w:rPr>
    </w:lvl>
    <w:lvl w:ilvl="2">
      <w:start w:val="1"/>
      <w:numFmt w:val="decimal"/>
      <w:lvlText w:val="%1.%2.%3"/>
      <w:lvlJc w:val="left"/>
      <w:pPr>
        <w:tabs>
          <w:tab w:val="num" w:pos="992"/>
        </w:tabs>
        <w:ind w:left="992" w:hanging="992"/>
      </w:pPr>
      <w:rPr>
        <w:rFonts w:ascii="Times New Roman" w:hAnsi="Times New Roman" w:hint="default"/>
        <w:b w:val="0"/>
        <w:i w:val="0"/>
        <w:color w:val="auto"/>
        <w:sz w:val="22"/>
        <w:szCs w:val="22"/>
        <w:u w:val="none"/>
      </w:rPr>
    </w:lvl>
    <w:lvl w:ilvl="3">
      <w:start w:val="1"/>
      <w:numFmt w:val="lowerLetter"/>
      <w:lvlText w:val="(%4)"/>
      <w:lvlJc w:val="left"/>
      <w:pPr>
        <w:tabs>
          <w:tab w:val="num" w:pos="1985"/>
        </w:tabs>
        <w:ind w:left="1985" w:hanging="993"/>
      </w:pPr>
      <w:rPr>
        <w:rFonts w:ascii="Times New Roman" w:hAnsi="Times New Roman" w:hint="default"/>
        <w:b w:val="0"/>
        <w:i w:val="0"/>
        <w:caps w:val="0"/>
        <w:color w:val="auto"/>
        <w:sz w:val="22"/>
        <w:szCs w:val="22"/>
        <w:u w:val="none"/>
      </w:rPr>
    </w:lvl>
    <w:lvl w:ilvl="4">
      <w:start w:val="1"/>
      <w:numFmt w:val="lowerRoman"/>
      <w:lvlText w:val="(%5)"/>
      <w:lvlJc w:val="left"/>
      <w:pPr>
        <w:tabs>
          <w:tab w:val="num" w:pos="2977"/>
        </w:tabs>
        <w:ind w:left="2977" w:hanging="992"/>
      </w:pPr>
      <w:rPr>
        <w:rFonts w:ascii="Times New Roman" w:hAnsi="Times New Roman" w:hint="default"/>
        <w:b w:val="0"/>
        <w:i w:val="0"/>
        <w:color w:val="auto"/>
        <w:sz w:val="22"/>
        <w:szCs w:val="22"/>
        <w:u w:val="none"/>
      </w:rPr>
    </w:lvl>
    <w:lvl w:ilvl="5">
      <w:start w:val="1"/>
      <w:numFmt w:val="decimal"/>
      <w:lvlText w:val="(%6)"/>
      <w:lvlJc w:val="left"/>
      <w:pPr>
        <w:tabs>
          <w:tab w:val="num" w:pos="3969"/>
        </w:tabs>
        <w:ind w:left="3969" w:hanging="992"/>
      </w:pPr>
      <w:rPr>
        <w:rFonts w:ascii="Times New Roman" w:hAnsi="Times New Roman" w:hint="default"/>
        <w:b w:val="0"/>
        <w:i w:val="0"/>
        <w:color w:val="auto"/>
        <w:sz w:val="22"/>
        <w:szCs w:val="22"/>
        <w:u w:val="none"/>
      </w:rPr>
    </w:lvl>
    <w:lvl w:ilvl="6">
      <w:start w:val="1"/>
      <w:numFmt w:val="upperLetter"/>
      <w:lvlText w:val="(%7)"/>
      <w:lvlJc w:val="left"/>
      <w:pPr>
        <w:tabs>
          <w:tab w:val="num" w:pos="3969"/>
        </w:tabs>
        <w:ind w:left="3969" w:hanging="992"/>
      </w:pPr>
      <w:rPr>
        <w:rFonts w:ascii="Times New Roman" w:hAnsi="Times New Roman" w:hint="default"/>
        <w:b w:val="0"/>
        <w:i w:val="0"/>
        <w:color w:val="auto"/>
        <w:sz w:val="22"/>
        <w:szCs w:val="22"/>
        <w:u w:val="none"/>
      </w:rPr>
    </w:lvl>
    <w:lvl w:ilvl="7">
      <w:start w:val="1"/>
      <w:numFmt w:val="none"/>
      <w:lvlText w:val=""/>
      <w:lvlJc w:val="left"/>
      <w:pPr>
        <w:tabs>
          <w:tab w:val="num" w:pos="1985"/>
        </w:tabs>
        <w:ind w:left="1985" w:hanging="993"/>
      </w:pPr>
      <w:rPr>
        <w:rFonts w:ascii="Times New Roman" w:hAnsi="Times New Roman" w:hint="default"/>
        <w:b w:val="0"/>
        <w:i w:val="0"/>
        <w:color w:val="auto"/>
        <w:sz w:val="22"/>
        <w:szCs w:val="22"/>
        <w:u w:val="none"/>
      </w:rPr>
    </w:lvl>
    <w:lvl w:ilvl="8">
      <w:start w:val="1"/>
      <w:numFmt w:val="none"/>
      <w:lvlText w:val=""/>
      <w:lvlJc w:val="left"/>
      <w:pPr>
        <w:tabs>
          <w:tab w:val="num" w:pos="2977"/>
        </w:tabs>
        <w:ind w:left="2977" w:hanging="992"/>
      </w:pPr>
      <w:rPr>
        <w:rFonts w:ascii="Times New Roman" w:hAnsi="Times New Roman" w:hint="default"/>
        <w:b w:val="0"/>
        <w:i w:val="0"/>
        <w:color w:val="auto"/>
        <w:sz w:val="22"/>
        <w:szCs w:val="22"/>
        <w:u w:val="none"/>
      </w:rPr>
    </w:lvl>
  </w:abstractNum>
  <w:abstractNum w:abstractNumId="2" w15:restartNumberingAfterBreak="0">
    <w:nsid w:val="0A7E2A8A"/>
    <w:multiLevelType w:val="hybridMultilevel"/>
    <w:tmpl w:val="2FEA7CAC"/>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 w15:restartNumberingAfterBreak="0">
    <w:nsid w:val="149B2798"/>
    <w:multiLevelType w:val="hybridMultilevel"/>
    <w:tmpl w:val="AC20BE54"/>
    <w:lvl w:ilvl="0" w:tplc="0809000F">
      <w:start w:val="1"/>
      <w:numFmt w:val="decimal"/>
      <w:lvlText w:val="%1."/>
      <w:lvlJc w:val="left"/>
      <w:pPr>
        <w:tabs>
          <w:tab w:val="num" w:pos="3240"/>
        </w:tabs>
        <w:ind w:left="3240" w:hanging="360"/>
      </w:pPr>
      <w:rPr>
        <w:rFonts w:hint="default"/>
      </w:rPr>
    </w:lvl>
    <w:lvl w:ilvl="1" w:tplc="08090019" w:tentative="1">
      <w:start w:val="1"/>
      <w:numFmt w:val="lowerLetter"/>
      <w:lvlText w:val="%2."/>
      <w:lvlJc w:val="left"/>
      <w:pPr>
        <w:tabs>
          <w:tab w:val="num" w:pos="3960"/>
        </w:tabs>
        <w:ind w:left="3960" w:hanging="360"/>
      </w:pPr>
    </w:lvl>
    <w:lvl w:ilvl="2" w:tplc="0809001B" w:tentative="1">
      <w:start w:val="1"/>
      <w:numFmt w:val="lowerRoman"/>
      <w:lvlText w:val="%3."/>
      <w:lvlJc w:val="right"/>
      <w:pPr>
        <w:tabs>
          <w:tab w:val="num" w:pos="4680"/>
        </w:tabs>
        <w:ind w:left="4680" w:hanging="180"/>
      </w:pPr>
    </w:lvl>
    <w:lvl w:ilvl="3" w:tplc="0809000F">
      <w:start w:val="1"/>
      <w:numFmt w:val="decimal"/>
      <w:lvlText w:val="%4."/>
      <w:lvlJc w:val="left"/>
      <w:pPr>
        <w:tabs>
          <w:tab w:val="num" w:pos="900"/>
        </w:tabs>
        <w:ind w:left="900" w:hanging="360"/>
      </w:pPr>
      <w:rPr>
        <w:rFonts w:hint="default"/>
      </w:rPr>
    </w:lvl>
    <w:lvl w:ilvl="4" w:tplc="08090019">
      <w:start w:val="1"/>
      <w:numFmt w:val="lowerLetter"/>
      <w:lvlText w:val="%5."/>
      <w:lvlJc w:val="left"/>
      <w:pPr>
        <w:tabs>
          <w:tab w:val="num" w:pos="6120"/>
        </w:tabs>
        <w:ind w:left="6120" w:hanging="360"/>
      </w:pPr>
    </w:lvl>
    <w:lvl w:ilvl="5" w:tplc="0809001B" w:tentative="1">
      <w:start w:val="1"/>
      <w:numFmt w:val="lowerRoman"/>
      <w:lvlText w:val="%6."/>
      <w:lvlJc w:val="right"/>
      <w:pPr>
        <w:tabs>
          <w:tab w:val="num" w:pos="6840"/>
        </w:tabs>
        <w:ind w:left="6840" w:hanging="180"/>
      </w:pPr>
    </w:lvl>
    <w:lvl w:ilvl="6" w:tplc="0809000F" w:tentative="1">
      <w:start w:val="1"/>
      <w:numFmt w:val="decimal"/>
      <w:lvlText w:val="%7."/>
      <w:lvlJc w:val="left"/>
      <w:pPr>
        <w:tabs>
          <w:tab w:val="num" w:pos="7560"/>
        </w:tabs>
        <w:ind w:left="7560" w:hanging="360"/>
      </w:pPr>
    </w:lvl>
    <w:lvl w:ilvl="7" w:tplc="08090019" w:tentative="1">
      <w:start w:val="1"/>
      <w:numFmt w:val="lowerLetter"/>
      <w:lvlText w:val="%8."/>
      <w:lvlJc w:val="left"/>
      <w:pPr>
        <w:tabs>
          <w:tab w:val="num" w:pos="8280"/>
        </w:tabs>
        <w:ind w:left="8280" w:hanging="360"/>
      </w:pPr>
    </w:lvl>
    <w:lvl w:ilvl="8" w:tplc="0809001B" w:tentative="1">
      <w:start w:val="1"/>
      <w:numFmt w:val="lowerRoman"/>
      <w:lvlText w:val="%9."/>
      <w:lvlJc w:val="right"/>
      <w:pPr>
        <w:tabs>
          <w:tab w:val="num" w:pos="9000"/>
        </w:tabs>
        <w:ind w:left="9000" w:hanging="180"/>
      </w:pPr>
    </w:lvl>
  </w:abstractNum>
  <w:abstractNum w:abstractNumId="4" w15:restartNumberingAfterBreak="0">
    <w:nsid w:val="1DB02B60"/>
    <w:multiLevelType w:val="hybridMultilevel"/>
    <w:tmpl w:val="A310461E"/>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F775091"/>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2A06682A"/>
    <w:multiLevelType w:val="hybridMultilevel"/>
    <w:tmpl w:val="3370DD7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2CA62202"/>
    <w:multiLevelType w:val="multilevel"/>
    <w:tmpl w:val="05BAF9F8"/>
    <w:lvl w:ilvl="0">
      <w:start w:val="1"/>
      <w:numFmt w:val="decimal"/>
      <w:pStyle w:val="Level1"/>
      <w:lvlText w:val="%1."/>
      <w:lvlJc w:val="left"/>
      <w:pPr>
        <w:tabs>
          <w:tab w:val="num" w:pos="720"/>
        </w:tabs>
        <w:ind w:left="720" w:hanging="720"/>
      </w:pPr>
      <w:rPr>
        <w:rFonts w:ascii="Times New Roman" w:hAnsi="Times New Roman" w:hint="default"/>
        <w:sz w:val="24"/>
      </w:rPr>
    </w:lvl>
    <w:lvl w:ilvl="1">
      <w:start w:val="1"/>
      <w:numFmt w:val="decimal"/>
      <w:pStyle w:val="Level2"/>
      <w:lvlText w:val="%1.%2"/>
      <w:lvlJc w:val="left"/>
      <w:pPr>
        <w:tabs>
          <w:tab w:val="num" w:pos="720"/>
        </w:tabs>
        <w:ind w:left="720" w:hanging="720"/>
      </w:pPr>
    </w:lvl>
    <w:lvl w:ilvl="2">
      <w:start w:val="1"/>
      <w:numFmt w:val="lowerLetter"/>
      <w:pStyle w:val="Level3"/>
      <w:lvlText w:val="(%3)"/>
      <w:lvlJc w:val="left"/>
      <w:pPr>
        <w:tabs>
          <w:tab w:val="num" w:pos="1440"/>
        </w:tabs>
        <w:ind w:left="1440" w:hanging="720"/>
      </w:pPr>
    </w:lvl>
    <w:lvl w:ilvl="3">
      <w:start w:val="1"/>
      <w:numFmt w:val="lowerRoman"/>
      <w:pStyle w:val="Level4"/>
      <w:lvlText w:val="(%4)"/>
      <w:lvlJc w:val="left"/>
      <w:pPr>
        <w:tabs>
          <w:tab w:val="num" w:pos="2347"/>
        </w:tabs>
        <w:ind w:left="2347" w:hanging="907"/>
      </w:pPr>
    </w:lvl>
    <w:lvl w:ilvl="4">
      <w:start w:val="1"/>
      <w:numFmt w:val="decimal"/>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numFmt w:val="decimal"/>
      <w:lvlText w:val=""/>
      <w:lvlJc w:val="left"/>
      <w:pPr>
        <w:tabs>
          <w:tab w:val="num" w:pos="0"/>
        </w:tabs>
        <w:ind w:left="0" w:firstLine="0"/>
      </w:pPr>
    </w:lvl>
  </w:abstractNum>
  <w:abstractNum w:abstractNumId="8" w15:restartNumberingAfterBreak="0">
    <w:nsid w:val="33CD0EFD"/>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36D967E5"/>
    <w:multiLevelType w:val="hybridMultilevel"/>
    <w:tmpl w:val="09069A8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409D12EA"/>
    <w:multiLevelType w:val="multilevel"/>
    <w:tmpl w:val="5FD4C726"/>
    <w:lvl w:ilvl="0">
      <w:start w:val="1"/>
      <w:numFmt w:val="decimal"/>
      <w:lvlText w:val="%1."/>
      <w:lvlJc w:val="left"/>
      <w:pPr>
        <w:tabs>
          <w:tab w:val="num" w:pos="992"/>
        </w:tabs>
        <w:ind w:left="992" w:hanging="992"/>
      </w:pPr>
      <w:rPr>
        <w:rFonts w:ascii="Times New Roman" w:hAnsi="Times New Roman" w:hint="default"/>
        <w:b/>
        <w:i w:val="0"/>
        <w:caps/>
        <w:color w:val="auto"/>
        <w:sz w:val="22"/>
        <w:szCs w:val="22"/>
        <w:u w:val="none"/>
      </w:rPr>
    </w:lvl>
    <w:lvl w:ilvl="1">
      <w:start w:val="1"/>
      <w:numFmt w:val="decimal"/>
      <w:lvlText w:val="%1.%2"/>
      <w:lvlJc w:val="left"/>
      <w:pPr>
        <w:tabs>
          <w:tab w:val="num" w:pos="992"/>
        </w:tabs>
        <w:ind w:left="992" w:hanging="992"/>
      </w:pPr>
      <w:rPr>
        <w:rFonts w:ascii="Times New Roman Bold" w:hAnsi="Times New Roman Bold" w:hint="default"/>
        <w:b/>
        <w:i w:val="0"/>
        <w:caps w:val="0"/>
        <w:color w:val="auto"/>
        <w:sz w:val="22"/>
        <w:szCs w:val="22"/>
        <w:u w:val="none"/>
      </w:rPr>
    </w:lvl>
    <w:lvl w:ilvl="2">
      <w:start w:val="1"/>
      <w:numFmt w:val="decimal"/>
      <w:lvlText w:val="%1.%2.%3"/>
      <w:lvlJc w:val="left"/>
      <w:pPr>
        <w:tabs>
          <w:tab w:val="num" w:pos="992"/>
        </w:tabs>
        <w:ind w:left="992" w:hanging="992"/>
      </w:pPr>
      <w:rPr>
        <w:rFonts w:ascii="Times New Roman" w:hAnsi="Times New Roman" w:hint="default"/>
        <w:b w:val="0"/>
        <w:i w:val="0"/>
        <w:color w:val="auto"/>
        <w:sz w:val="22"/>
        <w:szCs w:val="22"/>
        <w:u w:val="none"/>
      </w:rPr>
    </w:lvl>
    <w:lvl w:ilvl="3">
      <w:start w:val="1"/>
      <w:numFmt w:val="lowerLetter"/>
      <w:lvlText w:val="(%4)"/>
      <w:lvlJc w:val="left"/>
      <w:pPr>
        <w:tabs>
          <w:tab w:val="num" w:pos="1985"/>
        </w:tabs>
        <w:ind w:left="1985" w:hanging="993"/>
      </w:pPr>
      <w:rPr>
        <w:rFonts w:ascii="Times New Roman" w:hAnsi="Times New Roman" w:hint="default"/>
        <w:b w:val="0"/>
        <w:i w:val="0"/>
        <w:caps w:val="0"/>
        <w:color w:val="auto"/>
        <w:sz w:val="22"/>
        <w:szCs w:val="22"/>
        <w:u w:val="none"/>
      </w:rPr>
    </w:lvl>
    <w:lvl w:ilvl="4">
      <w:start w:val="1"/>
      <w:numFmt w:val="lowerRoman"/>
      <w:lvlText w:val="(%5)"/>
      <w:lvlJc w:val="left"/>
      <w:pPr>
        <w:tabs>
          <w:tab w:val="num" w:pos="2977"/>
        </w:tabs>
        <w:ind w:left="2977" w:hanging="992"/>
      </w:pPr>
      <w:rPr>
        <w:rFonts w:ascii="Times New Roman" w:hAnsi="Times New Roman" w:hint="default"/>
        <w:b w:val="0"/>
        <w:i w:val="0"/>
        <w:color w:val="auto"/>
        <w:sz w:val="22"/>
        <w:szCs w:val="22"/>
        <w:u w:val="none"/>
      </w:rPr>
    </w:lvl>
    <w:lvl w:ilvl="5">
      <w:start w:val="1"/>
      <w:numFmt w:val="decimal"/>
      <w:lvlText w:val="(%6)"/>
      <w:lvlJc w:val="left"/>
      <w:pPr>
        <w:tabs>
          <w:tab w:val="num" w:pos="3969"/>
        </w:tabs>
        <w:ind w:left="3969" w:hanging="992"/>
      </w:pPr>
      <w:rPr>
        <w:rFonts w:ascii="Times New Roman" w:hAnsi="Times New Roman" w:hint="default"/>
        <w:b w:val="0"/>
        <w:i w:val="0"/>
        <w:color w:val="auto"/>
        <w:sz w:val="22"/>
        <w:szCs w:val="22"/>
        <w:u w:val="none"/>
      </w:rPr>
    </w:lvl>
    <w:lvl w:ilvl="6">
      <w:start w:val="1"/>
      <w:numFmt w:val="upperLetter"/>
      <w:lvlText w:val="(%7)"/>
      <w:lvlJc w:val="left"/>
      <w:pPr>
        <w:tabs>
          <w:tab w:val="num" w:pos="3969"/>
        </w:tabs>
        <w:ind w:left="3969" w:hanging="992"/>
      </w:pPr>
      <w:rPr>
        <w:rFonts w:ascii="Times New Roman" w:hAnsi="Times New Roman" w:hint="default"/>
        <w:b w:val="0"/>
        <w:i w:val="0"/>
        <w:color w:val="auto"/>
        <w:sz w:val="22"/>
        <w:szCs w:val="22"/>
        <w:u w:val="none"/>
      </w:rPr>
    </w:lvl>
    <w:lvl w:ilvl="7">
      <w:start w:val="1"/>
      <w:numFmt w:val="none"/>
      <w:lvlText w:val=""/>
      <w:lvlJc w:val="left"/>
      <w:pPr>
        <w:tabs>
          <w:tab w:val="num" w:pos="0"/>
        </w:tabs>
        <w:ind w:left="0" w:firstLine="992"/>
      </w:pPr>
      <w:rPr>
        <w:rFonts w:ascii="Times New Roman" w:hAnsi="Times New Roman" w:hint="default"/>
        <w:b w:val="0"/>
        <w:i w:val="0"/>
        <w:color w:val="auto"/>
        <w:sz w:val="22"/>
        <w:szCs w:val="22"/>
        <w:u w:val="none"/>
      </w:rPr>
    </w:lvl>
    <w:lvl w:ilvl="8">
      <w:start w:val="1"/>
      <w:numFmt w:val="none"/>
      <w:lvlText w:val=""/>
      <w:lvlJc w:val="left"/>
      <w:pPr>
        <w:tabs>
          <w:tab w:val="num" w:pos="0"/>
        </w:tabs>
        <w:ind w:left="0" w:firstLine="1985"/>
      </w:pPr>
      <w:rPr>
        <w:rFonts w:ascii="Times New Roman" w:hAnsi="Times New Roman" w:hint="default"/>
        <w:b w:val="0"/>
        <w:i w:val="0"/>
        <w:color w:val="auto"/>
        <w:sz w:val="22"/>
        <w:szCs w:val="22"/>
        <w:u w:val="none"/>
      </w:rPr>
    </w:lvl>
  </w:abstractNum>
  <w:abstractNum w:abstractNumId="11" w15:restartNumberingAfterBreak="0">
    <w:nsid w:val="45A74C41"/>
    <w:multiLevelType w:val="multilevel"/>
    <w:tmpl w:val="BA781300"/>
    <w:lvl w:ilvl="0">
      <w:start w:val="1"/>
      <w:numFmt w:val="decimal"/>
      <w:lvlText w:val="%1."/>
      <w:lvlJc w:val="left"/>
      <w:pPr>
        <w:tabs>
          <w:tab w:val="num" w:pos="992"/>
        </w:tabs>
        <w:ind w:left="992" w:hanging="992"/>
      </w:pPr>
      <w:rPr>
        <w:rFonts w:ascii="Times New Roman Bold" w:hAnsi="Times New Roman Bold" w:hint="default"/>
        <w:b/>
        <w:i w:val="0"/>
        <w:caps/>
        <w:color w:val="auto"/>
        <w:sz w:val="24"/>
        <w:szCs w:val="24"/>
        <w:u w:val="none"/>
      </w:rPr>
    </w:lvl>
    <w:lvl w:ilvl="1">
      <w:start w:val="1"/>
      <w:numFmt w:val="decimal"/>
      <w:lvlText w:val="%1.%2"/>
      <w:lvlJc w:val="left"/>
      <w:pPr>
        <w:tabs>
          <w:tab w:val="num" w:pos="992"/>
        </w:tabs>
        <w:ind w:left="992" w:hanging="992"/>
      </w:pPr>
      <w:rPr>
        <w:rFonts w:ascii="Times New Roman Bold" w:hAnsi="Times New Roman Bold" w:hint="default"/>
        <w:b/>
        <w:i w:val="0"/>
        <w:caps w:val="0"/>
        <w:color w:val="auto"/>
        <w:sz w:val="24"/>
        <w:szCs w:val="24"/>
        <w:u w:val="none"/>
      </w:rPr>
    </w:lvl>
    <w:lvl w:ilvl="2">
      <w:start w:val="1"/>
      <w:numFmt w:val="decimal"/>
      <w:lvlText w:val="%1.%2.%3"/>
      <w:lvlJc w:val="left"/>
      <w:pPr>
        <w:tabs>
          <w:tab w:val="num" w:pos="992"/>
        </w:tabs>
        <w:ind w:left="992" w:hanging="992"/>
      </w:pPr>
      <w:rPr>
        <w:rFonts w:ascii="Times New Roman" w:hAnsi="Times New Roman" w:hint="default"/>
        <w:b w:val="0"/>
        <w:i w:val="0"/>
        <w:color w:val="auto"/>
        <w:sz w:val="24"/>
        <w:szCs w:val="24"/>
        <w:u w:val="none"/>
      </w:rPr>
    </w:lvl>
    <w:lvl w:ilvl="3">
      <w:start w:val="1"/>
      <w:numFmt w:val="lowerLetter"/>
      <w:lvlText w:val="(%4)"/>
      <w:lvlJc w:val="left"/>
      <w:pPr>
        <w:tabs>
          <w:tab w:val="num" w:pos="1985"/>
        </w:tabs>
        <w:ind w:left="1985" w:hanging="993"/>
      </w:pPr>
      <w:rPr>
        <w:rFonts w:ascii="Times New Roman" w:hAnsi="Times New Roman" w:hint="default"/>
        <w:b w:val="0"/>
        <w:i w:val="0"/>
        <w:caps w:val="0"/>
        <w:color w:val="auto"/>
        <w:sz w:val="24"/>
        <w:szCs w:val="24"/>
        <w:u w:val="none"/>
      </w:rPr>
    </w:lvl>
    <w:lvl w:ilvl="4">
      <w:start w:val="1"/>
      <w:numFmt w:val="lowerRoman"/>
      <w:lvlText w:val="(%5)"/>
      <w:lvlJc w:val="left"/>
      <w:pPr>
        <w:tabs>
          <w:tab w:val="num" w:pos="2977"/>
        </w:tabs>
        <w:ind w:left="2977" w:hanging="992"/>
      </w:pPr>
      <w:rPr>
        <w:rFonts w:ascii="Times New Roman" w:hAnsi="Times New Roman" w:hint="default"/>
        <w:b w:val="0"/>
        <w:i w:val="0"/>
        <w:color w:val="auto"/>
        <w:sz w:val="24"/>
        <w:szCs w:val="24"/>
        <w:u w:val="none"/>
      </w:rPr>
    </w:lvl>
    <w:lvl w:ilvl="5">
      <w:start w:val="1"/>
      <w:numFmt w:val="decimal"/>
      <w:lvlText w:val="(%6)"/>
      <w:lvlJc w:val="left"/>
      <w:pPr>
        <w:tabs>
          <w:tab w:val="num" w:pos="3969"/>
        </w:tabs>
        <w:ind w:left="3969" w:hanging="992"/>
      </w:pPr>
      <w:rPr>
        <w:rFonts w:ascii="Times New Roman" w:hAnsi="Times New Roman" w:hint="default"/>
        <w:b w:val="0"/>
        <w:i w:val="0"/>
        <w:color w:val="auto"/>
        <w:sz w:val="24"/>
        <w:szCs w:val="24"/>
        <w:u w:val="none"/>
      </w:rPr>
    </w:lvl>
    <w:lvl w:ilvl="6">
      <w:start w:val="1"/>
      <w:numFmt w:val="upperLetter"/>
      <w:lvlText w:val="(%7)"/>
      <w:lvlJc w:val="left"/>
      <w:pPr>
        <w:tabs>
          <w:tab w:val="num" w:pos="3969"/>
        </w:tabs>
        <w:ind w:left="3969" w:hanging="992"/>
      </w:pPr>
      <w:rPr>
        <w:rFonts w:ascii="Times New Roman" w:hAnsi="Times New Roman" w:hint="default"/>
        <w:b w:val="0"/>
        <w:i w:val="0"/>
        <w:color w:val="auto"/>
        <w:sz w:val="24"/>
        <w:szCs w:val="24"/>
        <w:u w:val="none"/>
      </w:rPr>
    </w:lvl>
    <w:lvl w:ilvl="7">
      <w:start w:val="1"/>
      <w:numFmt w:val="none"/>
      <w:lvlText w:val=""/>
      <w:lvlJc w:val="left"/>
      <w:pPr>
        <w:tabs>
          <w:tab w:val="num" w:pos="0"/>
        </w:tabs>
        <w:ind w:left="0" w:firstLine="992"/>
      </w:pPr>
      <w:rPr>
        <w:rFonts w:ascii="Times New Roman" w:hAnsi="Times New Roman" w:hint="default"/>
        <w:b w:val="0"/>
        <w:i w:val="0"/>
        <w:color w:val="auto"/>
        <w:sz w:val="24"/>
        <w:szCs w:val="24"/>
        <w:u w:val="none"/>
      </w:rPr>
    </w:lvl>
    <w:lvl w:ilvl="8">
      <w:start w:val="1"/>
      <w:numFmt w:val="none"/>
      <w:lvlText w:val=""/>
      <w:lvlJc w:val="left"/>
      <w:pPr>
        <w:tabs>
          <w:tab w:val="num" w:pos="0"/>
        </w:tabs>
        <w:ind w:left="0" w:firstLine="1985"/>
      </w:pPr>
      <w:rPr>
        <w:rFonts w:ascii="Times New Roman" w:hAnsi="Times New Roman" w:hint="default"/>
        <w:b w:val="0"/>
        <w:i w:val="0"/>
        <w:color w:val="auto"/>
        <w:sz w:val="24"/>
        <w:szCs w:val="24"/>
        <w:u w:val="none"/>
      </w:rPr>
    </w:lvl>
  </w:abstractNum>
  <w:abstractNum w:abstractNumId="12" w15:restartNumberingAfterBreak="0">
    <w:nsid w:val="47B40927"/>
    <w:multiLevelType w:val="multilevel"/>
    <w:tmpl w:val="645A2770"/>
    <w:lvl w:ilvl="0">
      <w:start w:val="1"/>
      <w:numFmt w:val="decimal"/>
      <w:lvlText w:val="%1."/>
      <w:lvlJc w:val="left"/>
      <w:pPr>
        <w:tabs>
          <w:tab w:val="num" w:pos="3240"/>
        </w:tabs>
        <w:ind w:left="3240" w:hanging="360"/>
      </w:pPr>
      <w:rPr>
        <w:rFonts w:hint="default"/>
      </w:rPr>
    </w:lvl>
    <w:lvl w:ilvl="1">
      <w:start w:val="1"/>
      <w:numFmt w:val="lowerLetter"/>
      <w:lvlText w:val="%2."/>
      <w:lvlJc w:val="left"/>
      <w:pPr>
        <w:tabs>
          <w:tab w:val="num" w:pos="3960"/>
        </w:tabs>
        <w:ind w:left="3960" w:hanging="360"/>
      </w:pPr>
    </w:lvl>
    <w:lvl w:ilvl="2">
      <w:start w:val="1"/>
      <w:numFmt w:val="lowerRoman"/>
      <w:lvlText w:val="%3."/>
      <w:lvlJc w:val="right"/>
      <w:pPr>
        <w:tabs>
          <w:tab w:val="num" w:pos="4680"/>
        </w:tabs>
        <w:ind w:left="4680" w:hanging="180"/>
      </w:pPr>
    </w:lvl>
    <w:lvl w:ilvl="3">
      <w:start w:val="1"/>
      <w:numFmt w:val="decimal"/>
      <w:lvlText w:val="%4."/>
      <w:lvlJc w:val="left"/>
      <w:pPr>
        <w:tabs>
          <w:tab w:val="num" w:pos="900"/>
        </w:tabs>
        <w:ind w:left="900" w:hanging="360"/>
      </w:pPr>
    </w:lvl>
    <w:lvl w:ilvl="4">
      <w:start w:val="1"/>
      <w:numFmt w:val="lowerLetter"/>
      <w:lvlText w:val="%5."/>
      <w:lvlJc w:val="left"/>
      <w:pPr>
        <w:tabs>
          <w:tab w:val="num" w:pos="6120"/>
        </w:tabs>
        <w:ind w:left="6120" w:hanging="360"/>
      </w:pPr>
    </w:lvl>
    <w:lvl w:ilvl="5">
      <w:start w:val="1"/>
      <w:numFmt w:val="lowerRoman"/>
      <w:lvlText w:val="%6."/>
      <w:lvlJc w:val="right"/>
      <w:pPr>
        <w:tabs>
          <w:tab w:val="num" w:pos="6840"/>
        </w:tabs>
        <w:ind w:left="6840" w:hanging="180"/>
      </w:pPr>
    </w:lvl>
    <w:lvl w:ilvl="6">
      <w:start w:val="1"/>
      <w:numFmt w:val="decimal"/>
      <w:lvlText w:val="%7."/>
      <w:lvlJc w:val="left"/>
      <w:pPr>
        <w:tabs>
          <w:tab w:val="num" w:pos="7560"/>
        </w:tabs>
        <w:ind w:left="7560" w:hanging="360"/>
      </w:pPr>
    </w:lvl>
    <w:lvl w:ilvl="7">
      <w:start w:val="1"/>
      <w:numFmt w:val="lowerLetter"/>
      <w:lvlText w:val="%8."/>
      <w:lvlJc w:val="left"/>
      <w:pPr>
        <w:tabs>
          <w:tab w:val="num" w:pos="8280"/>
        </w:tabs>
        <w:ind w:left="8280" w:hanging="360"/>
      </w:pPr>
    </w:lvl>
    <w:lvl w:ilvl="8">
      <w:start w:val="1"/>
      <w:numFmt w:val="lowerRoman"/>
      <w:lvlText w:val="%9."/>
      <w:lvlJc w:val="right"/>
      <w:pPr>
        <w:tabs>
          <w:tab w:val="num" w:pos="9000"/>
        </w:tabs>
        <w:ind w:left="9000" w:hanging="180"/>
      </w:pPr>
    </w:lvl>
  </w:abstractNum>
  <w:abstractNum w:abstractNumId="13" w15:restartNumberingAfterBreak="0">
    <w:nsid w:val="4C675EC7"/>
    <w:multiLevelType w:val="multilevel"/>
    <w:tmpl w:val="945C18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4D7C61A3"/>
    <w:multiLevelType w:val="multilevel"/>
    <w:tmpl w:val="4F3C32C4"/>
    <w:lvl w:ilvl="0">
      <w:start w:val="1"/>
      <w:numFmt w:val="decimal"/>
      <w:pStyle w:val="CSD1"/>
      <w:lvlText w:val="%1."/>
      <w:lvlJc w:val="left"/>
      <w:pPr>
        <w:tabs>
          <w:tab w:val="num" w:pos="992"/>
        </w:tabs>
        <w:ind w:left="992" w:hanging="992"/>
      </w:pPr>
      <w:rPr>
        <w:rFonts w:ascii="Times New Roman Bold" w:hAnsi="Times New Roman Bold" w:hint="default"/>
        <w:b/>
        <w:i w:val="0"/>
        <w:caps/>
        <w:color w:val="auto"/>
        <w:sz w:val="24"/>
        <w:szCs w:val="24"/>
        <w:u w:val="none"/>
      </w:rPr>
    </w:lvl>
    <w:lvl w:ilvl="1">
      <w:start w:val="1"/>
      <w:numFmt w:val="decimal"/>
      <w:pStyle w:val="CSD11"/>
      <w:lvlText w:val="%1.%2"/>
      <w:lvlJc w:val="left"/>
      <w:pPr>
        <w:tabs>
          <w:tab w:val="num" w:pos="992"/>
        </w:tabs>
        <w:ind w:left="992" w:hanging="992"/>
      </w:pPr>
      <w:rPr>
        <w:rFonts w:ascii="Times New Roman Bold" w:hAnsi="Times New Roman Bold" w:hint="default"/>
        <w:b/>
        <w:i w:val="0"/>
        <w:caps w:val="0"/>
        <w:color w:val="auto"/>
        <w:sz w:val="24"/>
        <w:szCs w:val="24"/>
        <w:u w:val="none"/>
      </w:rPr>
    </w:lvl>
    <w:lvl w:ilvl="2">
      <w:start w:val="1"/>
      <w:numFmt w:val="decimal"/>
      <w:pStyle w:val="CSD111"/>
      <w:lvlText w:val="%1.%2.%3"/>
      <w:lvlJc w:val="left"/>
      <w:pPr>
        <w:tabs>
          <w:tab w:val="num" w:pos="992"/>
        </w:tabs>
        <w:ind w:left="992" w:hanging="992"/>
      </w:pPr>
      <w:rPr>
        <w:rFonts w:ascii="Times New Roman Bold" w:hAnsi="Times New Roman Bold" w:hint="default"/>
        <w:b/>
        <w:i w:val="0"/>
        <w:color w:val="auto"/>
        <w:sz w:val="24"/>
        <w:szCs w:val="24"/>
        <w:u w:val="none"/>
      </w:rPr>
    </w:lvl>
    <w:lvl w:ilvl="3">
      <w:start w:val="1"/>
      <w:numFmt w:val="lowerLetter"/>
      <w:pStyle w:val="CSDa"/>
      <w:lvlText w:val="(%4)"/>
      <w:lvlJc w:val="left"/>
      <w:pPr>
        <w:tabs>
          <w:tab w:val="num" w:pos="1985"/>
        </w:tabs>
        <w:ind w:left="1985" w:hanging="993"/>
      </w:pPr>
      <w:rPr>
        <w:rFonts w:ascii="Times New Roman" w:hAnsi="Times New Roman" w:hint="default"/>
        <w:b w:val="0"/>
        <w:i w:val="0"/>
        <w:caps w:val="0"/>
        <w:color w:val="auto"/>
        <w:sz w:val="24"/>
        <w:szCs w:val="24"/>
        <w:u w:val="none"/>
      </w:rPr>
    </w:lvl>
    <w:lvl w:ilvl="4">
      <w:start w:val="1"/>
      <w:numFmt w:val="lowerRoman"/>
      <w:pStyle w:val="CSDi"/>
      <w:lvlText w:val="(%5)"/>
      <w:lvlJc w:val="left"/>
      <w:pPr>
        <w:tabs>
          <w:tab w:val="num" w:pos="2977"/>
        </w:tabs>
        <w:ind w:left="2977" w:hanging="992"/>
      </w:pPr>
      <w:rPr>
        <w:rFonts w:ascii="Times New Roman" w:hAnsi="Times New Roman" w:hint="default"/>
        <w:b w:val="0"/>
        <w:i w:val="0"/>
        <w:color w:val="auto"/>
        <w:sz w:val="24"/>
        <w:szCs w:val="24"/>
        <w:u w:val="none"/>
      </w:rPr>
    </w:lvl>
    <w:lvl w:ilvl="5">
      <w:start w:val="1"/>
      <w:numFmt w:val="decimal"/>
      <w:pStyle w:val="CSD10"/>
      <w:lvlText w:val="(%6)"/>
      <w:lvlJc w:val="left"/>
      <w:pPr>
        <w:tabs>
          <w:tab w:val="num" w:pos="3969"/>
        </w:tabs>
        <w:ind w:left="3969" w:hanging="992"/>
      </w:pPr>
      <w:rPr>
        <w:rFonts w:ascii="Times New Roman" w:hAnsi="Times New Roman" w:hint="default"/>
        <w:b w:val="0"/>
        <w:i w:val="0"/>
        <w:color w:val="auto"/>
        <w:sz w:val="24"/>
        <w:szCs w:val="24"/>
        <w:u w:val="none"/>
      </w:rPr>
    </w:lvl>
    <w:lvl w:ilvl="6">
      <w:start w:val="1"/>
      <w:numFmt w:val="upperLetter"/>
      <w:pStyle w:val="CSDA0"/>
      <w:lvlText w:val="(%7)"/>
      <w:lvlJc w:val="left"/>
      <w:pPr>
        <w:tabs>
          <w:tab w:val="num" w:pos="3969"/>
        </w:tabs>
        <w:ind w:left="3969" w:hanging="992"/>
      </w:pPr>
      <w:rPr>
        <w:rFonts w:ascii="Times New Roman" w:hAnsi="Times New Roman" w:hint="default"/>
        <w:b w:val="0"/>
        <w:i w:val="0"/>
        <w:color w:val="auto"/>
        <w:sz w:val="24"/>
        <w:szCs w:val="24"/>
        <w:u w:val="none"/>
      </w:rPr>
    </w:lvl>
    <w:lvl w:ilvl="7">
      <w:start w:val="1"/>
      <w:numFmt w:val="none"/>
      <w:lvlText w:val=""/>
      <w:lvlJc w:val="left"/>
      <w:pPr>
        <w:tabs>
          <w:tab w:val="num" w:pos="0"/>
        </w:tabs>
        <w:ind w:left="0" w:firstLine="992"/>
      </w:pPr>
      <w:rPr>
        <w:rFonts w:ascii="Times New Roman" w:hAnsi="Times New Roman" w:hint="default"/>
        <w:b w:val="0"/>
        <w:i w:val="0"/>
        <w:color w:val="auto"/>
        <w:sz w:val="24"/>
        <w:szCs w:val="24"/>
        <w:u w:val="none"/>
      </w:rPr>
    </w:lvl>
    <w:lvl w:ilvl="8">
      <w:start w:val="1"/>
      <w:numFmt w:val="none"/>
      <w:lvlText w:val=""/>
      <w:lvlJc w:val="left"/>
      <w:pPr>
        <w:tabs>
          <w:tab w:val="num" w:pos="0"/>
        </w:tabs>
        <w:ind w:left="0" w:firstLine="1985"/>
      </w:pPr>
      <w:rPr>
        <w:rFonts w:ascii="Times New Roman" w:hAnsi="Times New Roman" w:hint="default"/>
        <w:b w:val="0"/>
        <w:i w:val="0"/>
        <w:color w:val="auto"/>
        <w:sz w:val="24"/>
        <w:szCs w:val="24"/>
        <w:u w:val="none"/>
      </w:rPr>
    </w:lvl>
  </w:abstractNum>
  <w:abstractNum w:abstractNumId="15" w15:restartNumberingAfterBreak="0">
    <w:nsid w:val="4E4F6140"/>
    <w:multiLevelType w:val="hybridMultilevel"/>
    <w:tmpl w:val="FA308D6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54470001"/>
    <w:multiLevelType w:val="multilevel"/>
    <w:tmpl w:val="4F3C32C4"/>
    <w:lvl w:ilvl="0">
      <w:start w:val="1"/>
      <w:numFmt w:val="decimal"/>
      <w:lvlText w:val="%1."/>
      <w:lvlJc w:val="left"/>
      <w:pPr>
        <w:tabs>
          <w:tab w:val="num" w:pos="992"/>
        </w:tabs>
        <w:ind w:left="992" w:hanging="992"/>
      </w:pPr>
      <w:rPr>
        <w:rFonts w:ascii="Times New Roman Bold" w:hAnsi="Times New Roman Bold" w:hint="default"/>
        <w:b/>
        <w:i w:val="0"/>
        <w:caps/>
        <w:color w:val="auto"/>
        <w:sz w:val="24"/>
        <w:szCs w:val="24"/>
        <w:u w:val="none"/>
      </w:rPr>
    </w:lvl>
    <w:lvl w:ilvl="1">
      <w:start w:val="1"/>
      <w:numFmt w:val="decimal"/>
      <w:lvlText w:val="%1.%2"/>
      <w:lvlJc w:val="left"/>
      <w:pPr>
        <w:tabs>
          <w:tab w:val="num" w:pos="992"/>
        </w:tabs>
        <w:ind w:left="992" w:hanging="992"/>
      </w:pPr>
      <w:rPr>
        <w:rFonts w:ascii="Times New Roman Bold" w:hAnsi="Times New Roman Bold" w:hint="default"/>
        <w:b/>
        <w:i w:val="0"/>
        <w:caps w:val="0"/>
        <w:color w:val="auto"/>
        <w:sz w:val="24"/>
        <w:szCs w:val="24"/>
        <w:u w:val="none"/>
      </w:rPr>
    </w:lvl>
    <w:lvl w:ilvl="2">
      <w:start w:val="1"/>
      <w:numFmt w:val="decimal"/>
      <w:lvlText w:val="%1.%2.%3"/>
      <w:lvlJc w:val="left"/>
      <w:pPr>
        <w:tabs>
          <w:tab w:val="num" w:pos="992"/>
        </w:tabs>
        <w:ind w:left="992" w:hanging="992"/>
      </w:pPr>
      <w:rPr>
        <w:rFonts w:ascii="Times New Roman Bold" w:hAnsi="Times New Roman Bold" w:hint="default"/>
        <w:b/>
        <w:i w:val="0"/>
        <w:color w:val="auto"/>
        <w:sz w:val="24"/>
        <w:szCs w:val="24"/>
        <w:u w:val="none"/>
      </w:rPr>
    </w:lvl>
    <w:lvl w:ilvl="3">
      <w:start w:val="1"/>
      <w:numFmt w:val="lowerLetter"/>
      <w:lvlText w:val="(%4)"/>
      <w:lvlJc w:val="left"/>
      <w:pPr>
        <w:tabs>
          <w:tab w:val="num" w:pos="1985"/>
        </w:tabs>
        <w:ind w:left="1985" w:hanging="993"/>
      </w:pPr>
      <w:rPr>
        <w:rFonts w:ascii="Times New Roman" w:hAnsi="Times New Roman" w:hint="default"/>
        <w:b w:val="0"/>
        <w:i w:val="0"/>
        <w:caps w:val="0"/>
        <w:color w:val="auto"/>
        <w:sz w:val="24"/>
        <w:szCs w:val="24"/>
        <w:u w:val="none"/>
      </w:rPr>
    </w:lvl>
    <w:lvl w:ilvl="4">
      <w:start w:val="1"/>
      <w:numFmt w:val="lowerRoman"/>
      <w:lvlText w:val="(%5)"/>
      <w:lvlJc w:val="left"/>
      <w:pPr>
        <w:tabs>
          <w:tab w:val="num" w:pos="2977"/>
        </w:tabs>
        <w:ind w:left="2977" w:hanging="992"/>
      </w:pPr>
      <w:rPr>
        <w:rFonts w:ascii="Times New Roman" w:hAnsi="Times New Roman" w:hint="default"/>
        <w:b w:val="0"/>
        <w:i w:val="0"/>
        <w:color w:val="auto"/>
        <w:sz w:val="24"/>
        <w:szCs w:val="24"/>
        <w:u w:val="none"/>
      </w:rPr>
    </w:lvl>
    <w:lvl w:ilvl="5">
      <w:start w:val="1"/>
      <w:numFmt w:val="decimal"/>
      <w:lvlText w:val="(%6)"/>
      <w:lvlJc w:val="left"/>
      <w:pPr>
        <w:tabs>
          <w:tab w:val="num" w:pos="3969"/>
        </w:tabs>
        <w:ind w:left="3969" w:hanging="992"/>
      </w:pPr>
      <w:rPr>
        <w:rFonts w:ascii="Times New Roman" w:hAnsi="Times New Roman" w:hint="default"/>
        <w:b w:val="0"/>
        <w:i w:val="0"/>
        <w:color w:val="auto"/>
        <w:sz w:val="24"/>
        <w:szCs w:val="24"/>
        <w:u w:val="none"/>
      </w:rPr>
    </w:lvl>
    <w:lvl w:ilvl="6">
      <w:start w:val="1"/>
      <w:numFmt w:val="upperLetter"/>
      <w:lvlText w:val="(%7)"/>
      <w:lvlJc w:val="left"/>
      <w:pPr>
        <w:tabs>
          <w:tab w:val="num" w:pos="3969"/>
        </w:tabs>
        <w:ind w:left="3969" w:hanging="992"/>
      </w:pPr>
      <w:rPr>
        <w:rFonts w:ascii="Times New Roman" w:hAnsi="Times New Roman" w:hint="default"/>
        <w:b w:val="0"/>
        <w:i w:val="0"/>
        <w:color w:val="auto"/>
        <w:sz w:val="24"/>
        <w:szCs w:val="24"/>
        <w:u w:val="none"/>
      </w:rPr>
    </w:lvl>
    <w:lvl w:ilvl="7">
      <w:start w:val="1"/>
      <w:numFmt w:val="none"/>
      <w:lvlText w:val=""/>
      <w:lvlJc w:val="left"/>
      <w:pPr>
        <w:tabs>
          <w:tab w:val="num" w:pos="0"/>
        </w:tabs>
        <w:ind w:left="0" w:firstLine="992"/>
      </w:pPr>
      <w:rPr>
        <w:rFonts w:ascii="Times New Roman" w:hAnsi="Times New Roman" w:hint="default"/>
        <w:b w:val="0"/>
        <w:i w:val="0"/>
        <w:color w:val="auto"/>
        <w:sz w:val="24"/>
        <w:szCs w:val="24"/>
        <w:u w:val="none"/>
      </w:rPr>
    </w:lvl>
    <w:lvl w:ilvl="8">
      <w:start w:val="1"/>
      <w:numFmt w:val="none"/>
      <w:lvlText w:val=""/>
      <w:lvlJc w:val="left"/>
      <w:pPr>
        <w:tabs>
          <w:tab w:val="num" w:pos="0"/>
        </w:tabs>
        <w:ind w:left="0" w:firstLine="1985"/>
      </w:pPr>
      <w:rPr>
        <w:rFonts w:ascii="Times New Roman" w:hAnsi="Times New Roman" w:hint="default"/>
        <w:b w:val="0"/>
        <w:i w:val="0"/>
        <w:color w:val="auto"/>
        <w:sz w:val="24"/>
        <w:szCs w:val="24"/>
        <w:u w:val="none"/>
      </w:rPr>
    </w:lvl>
  </w:abstractNum>
  <w:abstractNum w:abstractNumId="17" w15:restartNumberingAfterBreak="0">
    <w:nsid w:val="5AC90D51"/>
    <w:multiLevelType w:val="multilevel"/>
    <w:tmpl w:val="7938E374"/>
    <w:lvl w:ilvl="0">
      <w:start w:val="1"/>
      <w:numFmt w:val="decimal"/>
      <w:lvlText w:val="%1."/>
      <w:lvlJc w:val="left"/>
      <w:pPr>
        <w:tabs>
          <w:tab w:val="num" w:pos="992"/>
        </w:tabs>
        <w:ind w:left="992" w:hanging="992"/>
      </w:pPr>
      <w:rPr>
        <w:rFonts w:ascii="Times New Roman" w:hAnsi="Times New Roman" w:hint="default"/>
        <w:b/>
        <w:i w:val="0"/>
        <w:caps/>
        <w:color w:val="auto"/>
        <w:sz w:val="22"/>
        <w:szCs w:val="22"/>
        <w:u w:val="none"/>
      </w:rPr>
    </w:lvl>
    <w:lvl w:ilvl="1">
      <w:start w:val="1"/>
      <w:numFmt w:val="decimal"/>
      <w:lvlText w:val="%1.%2"/>
      <w:lvlJc w:val="left"/>
      <w:pPr>
        <w:tabs>
          <w:tab w:val="num" w:pos="992"/>
        </w:tabs>
        <w:ind w:left="992" w:hanging="992"/>
      </w:pPr>
      <w:rPr>
        <w:rFonts w:ascii="Times New Roman Bold" w:hAnsi="Times New Roman Bold" w:hint="default"/>
        <w:b/>
        <w:i w:val="0"/>
        <w:caps w:val="0"/>
        <w:color w:val="auto"/>
        <w:sz w:val="22"/>
        <w:szCs w:val="22"/>
        <w:u w:val="none"/>
      </w:rPr>
    </w:lvl>
    <w:lvl w:ilvl="2">
      <w:start w:val="1"/>
      <w:numFmt w:val="decimal"/>
      <w:lvlText w:val="%1.%2.%3"/>
      <w:lvlJc w:val="left"/>
      <w:pPr>
        <w:tabs>
          <w:tab w:val="num" w:pos="992"/>
        </w:tabs>
        <w:ind w:left="992" w:hanging="992"/>
      </w:pPr>
      <w:rPr>
        <w:rFonts w:ascii="Times New Roman" w:hAnsi="Times New Roman" w:hint="default"/>
        <w:b w:val="0"/>
        <w:i w:val="0"/>
        <w:color w:val="auto"/>
        <w:sz w:val="22"/>
        <w:szCs w:val="22"/>
        <w:u w:val="none"/>
      </w:rPr>
    </w:lvl>
    <w:lvl w:ilvl="3">
      <w:start w:val="1"/>
      <w:numFmt w:val="lowerLetter"/>
      <w:lvlText w:val="(%4)"/>
      <w:lvlJc w:val="left"/>
      <w:pPr>
        <w:tabs>
          <w:tab w:val="num" w:pos="1985"/>
        </w:tabs>
        <w:ind w:left="1985" w:hanging="993"/>
      </w:pPr>
      <w:rPr>
        <w:rFonts w:ascii="Times New Roman" w:hAnsi="Times New Roman" w:hint="default"/>
        <w:b w:val="0"/>
        <w:i w:val="0"/>
        <w:caps w:val="0"/>
        <w:color w:val="auto"/>
        <w:sz w:val="22"/>
        <w:szCs w:val="22"/>
        <w:u w:val="none"/>
      </w:rPr>
    </w:lvl>
    <w:lvl w:ilvl="4">
      <w:start w:val="1"/>
      <w:numFmt w:val="lowerRoman"/>
      <w:lvlText w:val="(%5)"/>
      <w:lvlJc w:val="left"/>
      <w:pPr>
        <w:tabs>
          <w:tab w:val="num" w:pos="2977"/>
        </w:tabs>
        <w:ind w:left="2977" w:hanging="992"/>
      </w:pPr>
      <w:rPr>
        <w:rFonts w:ascii="Times New Roman" w:hAnsi="Times New Roman" w:hint="default"/>
        <w:b w:val="0"/>
        <w:i w:val="0"/>
        <w:color w:val="auto"/>
        <w:sz w:val="22"/>
        <w:szCs w:val="22"/>
        <w:u w:val="none"/>
      </w:rPr>
    </w:lvl>
    <w:lvl w:ilvl="5">
      <w:start w:val="1"/>
      <w:numFmt w:val="decimal"/>
      <w:lvlText w:val="(%6)"/>
      <w:lvlJc w:val="left"/>
      <w:pPr>
        <w:tabs>
          <w:tab w:val="num" w:pos="3969"/>
        </w:tabs>
        <w:ind w:left="3969" w:hanging="992"/>
      </w:pPr>
      <w:rPr>
        <w:rFonts w:ascii="Times New Roman" w:hAnsi="Times New Roman" w:hint="default"/>
        <w:b w:val="0"/>
        <w:i w:val="0"/>
        <w:color w:val="auto"/>
        <w:sz w:val="22"/>
        <w:szCs w:val="22"/>
        <w:u w:val="none"/>
      </w:rPr>
    </w:lvl>
    <w:lvl w:ilvl="6">
      <w:start w:val="1"/>
      <w:numFmt w:val="upperLetter"/>
      <w:lvlText w:val="(%7)"/>
      <w:lvlJc w:val="left"/>
      <w:pPr>
        <w:tabs>
          <w:tab w:val="num" w:pos="3969"/>
        </w:tabs>
        <w:ind w:left="3969" w:hanging="992"/>
      </w:pPr>
      <w:rPr>
        <w:rFonts w:ascii="Times New Roman" w:hAnsi="Times New Roman" w:hint="default"/>
        <w:b w:val="0"/>
        <w:i w:val="0"/>
        <w:color w:val="auto"/>
        <w:sz w:val="22"/>
        <w:szCs w:val="22"/>
        <w:u w:val="none"/>
      </w:rPr>
    </w:lvl>
    <w:lvl w:ilvl="7">
      <w:start w:val="1"/>
      <w:numFmt w:val="none"/>
      <w:lvlText w:val=""/>
      <w:lvlJc w:val="left"/>
      <w:pPr>
        <w:tabs>
          <w:tab w:val="num" w:pos="1985"/>
        </w:tabs>
        <w:ind w:left="1985" w:hanging="993"/>
      </w:pPr>
      <w:rPr>
        <w:rFonts w:ascii="Times New Roman" w:hAnsi="Times New Roman" w:hint="default"/>
        <w:b w:val="0"/>
        <w:i w:val="0"/>
        <w:color w:val="auto"/>
        <w:sz w:val="22"/>
        <w:szCs w:val="22"/>
        <w:u w:val="none"/>
      </w:rPr>
    </w:lvl>
    <w:lvl w:ilvl="8">
      <w:start w:val="1"/>
      <w:numFmt w:val="none"/>
      <w:lvlText w:val=""/>
      <w:lvlJc w:val="left"/>
      <w:pPr>
        <w:tabs>
          <w:tab w:val="num" w:pos="2977"/>
        </w:tabs>
        <w:ind w:left="2977" w:hanging="992"/>
      </w:pPr>
      <w:rPr>
        <w:rFonts w:ascii="Times New Roman" w:hAnsi="Times New Roman" w:hint="default"/>
        <w:b w:val="0"/>
        <w:i w:val="0"/>
        <w:color w:val="auto"/>
        <w:sz w:val="22"/>
        <w:szCs w:val="22"/>
        <w:u w:val="none"/>
      </w:rPr>
    </w:lvl>
  </w:abstractNum>
  <w:abstractNum w:abstractNumId="18" w15:restartNumberingAfterBreak="0">
    <w:nsid w:val="5D654856"/>
    <w:multiLevelType w:val="hybridMultilevel"/>
    <w:tmpl w:val="BA1E7F6C"/>
    <w:lvl w:ilvl="0" w:tplc="FFFFFFFF">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61605C2B"/>
    <w:multiLevelType w:val="multilevel"/>
    <w:tmpl w:val="A310461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62CF6039"/>
    <w:multiLevelType w:val="multilevel"/>
    <w:tmpl w:val="4F3C32C4"/>
    <w:lvl w:ilvl="0">
      <w:start w:val="1"/>
      <w:numFmt w:val="decimal"/>
      <w:lvlText w:val="%1."/>
      <w:lvlJc w:val="left"/>
      <w:pPr>
        <w:tabs>
          <w:tab w:val="num" w:pos="992"/>
        </w:tabs>
        <w:ind w:left="992" w:hanging="992"/>
      </w:pPr>
      <w:rPr>
        <w:rFonts w:ascii="Times New Roman Bold" w:hAnsi="Times New Roman Bold" w:hint="default"/>
        <w:b/>
        <w:i w:val="0"/>
        <w:caps/>
        <w:color w:val="auto"/>
        <w:sz w:val="24"/>
        <w:szCs w:val="24"/>
        <w:u w:val="none"/>
      </w:rPr>
    </w:lvl>
    <w:lvl w:ilvl="1">
      <w:start w:val="1"/>
      <w:numFmt w:val="decimal"/>
      <w:lvlText w:val="%1.%2"/>
      <w:lvlJc w:val="left"/>
      <w:pPr>
        <w:tabs>
          <w:tab w:val="num" w:pos="992"/>
        </w:tabs>
        <w:ind w:left="992" w:hanging="992"/>
      </w:pPr>
      <w:rPr>
        <w:rFonts w:ascii="Times New Roman Bold" w:hAnsi="Times New Roman Bold" w:hint="default"/>
        <w:b/>
        <w:i w:val="0"/>
        <w:caps w:val="0"/>
        <w:color w:val="auto"/>
        <w:sz w:val="24"/>
        <w:szCs w:val="24"/>
        <w:u w:val="none"/>
      </w:rPr>
    </w:lvl>
    <w:lvl w:ilvl="2">
      <w:start w:val="1"/>
      <w:numFmt w:val="decimal"/>
      <w:lvlText w:val="%1.%2.%3"/>
      <w:lvlJc w:val="left"/>
      <w:pPr>
        <w:tabs>
          <w:tab w:val="num" w:pos="992"/>
        </w:tabs>
        <w:ind w:left="992" w:hanging="992"/>
      </w:pPr>
      <w:rPr>
        <w:rFonts w:ascii="Times New Roman Bold" w:hAnsi="Times New Roman Bold" w:hint="default"/>
        <w:b/>
        <w:i w:val="0"/>
        <w:color w:val="auto"/>
        <w:sz w:val="24"/>
        <w:szCs w:val="24"/>
        <w:u w:val="none"/>
      </w:rPr>
    </w:lvl>
    <w:lvl w:ilvl="3">
      <w:start w:val="1"/>
      <w:numFmt w:val="lowerLetter"/>
      <w:lvlText w:val="(%4)"/>
      <w:lvlJc w:val="left"/>
      <w:pPr>
        <w:tabs>
          <w:tab w:val="num" w:pos="1985"/>
        </w:tabs>
        <w:ind w:left="1985" w:hanging="993"/>
      </w:pPr>
      <w:rPr>
        <w:rFonts w:ascii="Times New Roman" w:hAnsi="Times New Roman" w:hint="default"/>
        <w:b w:val="0"/>
        <w:i w:val="0"/>
        <w:caps w:val="0"/>
        <w:color w:val="auto"/>
        <w:sz w:val="24"/>
        <w:szCs w:val="24"/>
        <w:u w:val="none"/>
      </w:rPr>
    </w:lvl>
    <w:lvl w:ilvl="4">
      <w:start w:val="1"/>
      <w:numFmt w:val="lowerRoman"/>
      <w:lvlText w:val="(%5)"/>
      <w:lvlJc w:val="left"/>
      <w:pPr>
        <w:tabs>
          <w:tab w:val="num" w:pos="2977"/>
        </w:tabs>
        <w:ind w:left="2977" w:hanging="992"/>
      </w:pPr>
      <w:rPr>
        <w:rFonts w:ascii="Times New Roman" w:hAnsi="Times New Roman" w:hint="default"/>
        <w:b w:val="0"/>
        <w:i w:val="0"/>
        <w:color w:val="auto"/>
        <w:sz w:val="24"/>
        <w:szCs w:val="24"/>
        <w:u w:val="none"/>
      </w:rPr>
    </w:lvl>
    <w:lvl w:ilvl="5">
      <w:start w:val="1"/>
      <w:numFmt w:val="decimal"/>
      <w:lvlText w:val="(%6)"/>
      <w:lvlJc w:val="left"/>
      <w:pPr>
        <w:tabs>
          <w:tab w:val="num" w:pos="3969"/>
        </w:tabs>
        <w:ind w:left="3969" w:hanging="992"/>
      </w:pPr>
      <w:rPr>
        <w:rFonts w:ascii="Times New Roman" w:hAnsi="Times New Roman" w:hint="default"/>
        <w:b w:val="0"/>
        <w:i w:val="0"/>
        <w:color w:val="auto"/>
        <w:sz w:val="24"/>
        <w:szCs w:val="24"/>
        <w:u w:val="none"/>
      </w:rPr>
    </w:lvl>
    <w:lvl w:ilvl="6">
      <w:start w:val="1"/>
      <w:numFmt w:val="upperLetter"/>
      <w:lvlText w:val="(%7)"/>
      <w:lvlJc w:val="left"/>
      <w:pPr>
        <w:tabs>
          <w:tab w:val="num" w:pos="3969"/>
        </w:tabs>
        <w:ind w:left="3969" w:hanging="992"/>
      </w:pPr>
      <w:rPr>
        <w:rFonts w:ascii="Times New Roman" w:hAnsi="Times New Roman" w:hint="default"/>
        <w:b w:val="0"/>
        <w:i w:val="0"/>
        <w:color w:val="auto"/>
        <w:sz w:val="24"/>
        <w:szCs w:val="24"/>
        <w:u w:val="none"/>
      </w:rPr>
    </w:lvl>
    <w:lvl w:ilvl="7">
      <w:start w:val="1"/>
      <w:numFmt w:val="none"/>
      <w:lvlText w:val=""/>
      <w:lvlJc w:val="left"/>
      <w:pPr>
        <w:tabs>
          <w:tab w:val="num" w:pos="0"/>
        </w:tabs>
        <w:ind w:left="0" w:firstLine="992"/>
      </w:pPr>
      <w:rPr>
        <w:rFonts w:ascii="Times New Roman" w:hAnsi="Times New Roman" w:hint="default"/>
        <w:b w:val="0"/>
        <w:i w:val="0"/>
        <w:color w:val="auto"/>
        <w:sz w:val="24"/>
        <w:szCs w:val="24"/>
        <w:u w:val="none"/>
      </w:rPr>
    </w:lvl>
    <w:lvl w:ilvl="8">
      <w:start w:val="1"/>
      <w:numFmt w:val="none"/>
      <w:lvlText w:val=""/>
      <w:lvlJc w:val="left"/>
      <w:pPr>
        <w:tabs>
          <w:tab w:val="num" w:pos="0"/>
        </w:tabs>
        <w:ind w:left="0" w:firstLine="1985"/>
      </w:pPr>
      <w:rPr>
        <w:rFonts w:ascii="Times New Roman" w:hAnsi="Times New Roman" w:hint="default"/>
        <w:b w:val="0"/>
        <w:i w:val="0"/>
        <w:color w:val="auto"/>
        <w:sz w:val="24"/>
        <w:szCs w:val="24"/>
        <w:u w:val="none"/>
      </w:rPr>
    </w:lvl>
  </w:abstractNum>
  <w:abstractNum w:abstractNumId="21" w15:restartNumberingAfterBreak="0">
    <w:nsid w:val="67B2777D"/>
    <w:multiLevelType w:val="hybridMultilevel"/>
    <w:tmpl w:val="A284112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F85F4A"/>
    <w:multiLevelType w:val="multilevel"/>
    <w:tmpl w:val="2760003A"/>
    <w:lvl w:ilvl="0">
      <w:start w:val="1"/>
      <w:numFmt w:val="decimal"/>
      <w:pStyle w:val="NonBoldHeading1"/>
      <w:lvlText w:val="%1."/>
      <w:lvlJc w:val="left"/>
      <w:pPr>
        <w:tabs>
          <w:tab w:val="num" w:pos="720"/>
        </w:tabs>
        <w:ind w:left="720" w:hanging="720"/>
      </w:pPr>
      <w:rPr>
        <w:rFonts w:ascii="Times New Roman" w:hAnsi="Times New Roman" w:hint="default"/>
        <w:b w:val="0"/>
        <w:i w:val="0"/>
        <w:sz w:val="24"/>
      </w:r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2275"/>
        </w:tabs>
        <w:ind w:left="2275" w:hanging="835"/>
      </w:pPr>
    </w:lvl>
    <w:lvl w:ilvl="5">
      <w:start w:val="27"/>
      <w:numFmt w:val="lowerLetter"/>
      <w:lvlText w:val="(%6)"/>
      <w:lvlJc w:val="left"/>
      <w:pPr>
        <w:tabs>
          <w:tab w:val="num" w:pos="3139"/>
        </w:tabs>
        <w:ind w:left="3139" w:hanging="864"/>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15:restartNumberingAfterBreak="0">
    <w:nsid w:val="69FF1A6C"/>
    <w:multiLevelType w:val="multilevel"/>
    <w:tmpl w:val="9118DB7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6F8C2F1A"/>
    <w:multiLevelType w:val="hybridMultilevel"/>
    <w:tmpl w:val="771C0524"/>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1D30242"/>
    <w:multiLevelType w:val="multilevel"/>
    <w:tmpl w:val="936C2D1E"/>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1584"/>
        </w:tabs>
        <w:ind w:left="1584" w:hanging="864"/>
      </w:pPr>
    </w:lvl>
    <w:lvl w:ilvl="3">
      <w:start w:val="1"/>
      <w:numFmt w:val="decimal"/>
      <w:lvlText w:val="%1.%2.%3.%4"/>
      <w:lvlJc w:val="left"/>
      <w:pPr>
        <w:tabs>
          <w:tab w:val="num" w:pos="2592"/>
        </w:tabs>
        <w:ind w:left="2592" w:hanging="1008"/>
      </w:pPr>
    </w:lvl>
    <w:lvl w:ilvl="4">
      <w:start w:val="1"/>
      <w:numFmt w:val="decimal"/>
      <w:lvlText w:val="%1.%2.%3.%4.%5"/>
      <w:lvlJc w:val="left"/>
      <w:pPr>
        <w:tabs>
          <w:tab w:val="num" w:pos="3024"/>
        </w:tabs>
        <w:ind w:left="2592" w:hanging="1008"/>
      </w:pPr>
    </w:lvl>
    <w:lvl w:ilvl="5">
      <w:start w:val="1"/>
      <w:numFmt w:val="lowerRoman"/>
      <w:lvlText w:val="(%6)"/>
      <w:lvlJc w:val="left"/>
      <w:pPr>
        <w:tabs>
          <w:tab w:val="num" w:pos="3312"/>
        </w:tabs>
        <w:ind w:left="3067" w:hanging="475"/>
      </w:pPr>
    </w:lvl>
    <w:lvl w:ilvl="6">
      <w:start w:val="1"/>
      <w:numFmt w:val="lowerLetter"/>
      <w:pStyle w:val="Heading7"/>
      <w:lvlText w:val="(%7)"/>
      <w:lvlJc w:val="left"/>
      <w:pPr>
        <w:tabs>
          <w:tab w:val="num" w:pos="3096"/>
        </w:tabs>
        <w:ind w:left="3096" w:hanging="504"/>
      </w:pPr>
      <w:rPr>
        <w:sz w:val="22"/>
      </w:r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6" w15:restartNumberingAfterBreak="0">
    <w:nsid w:val="773F7F88"/>
    <w:multiLevelType w:val="hybridMultilevel"/>
    <w:tmpl w:val="E4366D4E"/>
    <w:lvl w:ilvl="0" w:tplc="FFFFFFFF">
      <w:start w:val="1"/>
      <w:numFmt w:val="bullet"/>
      <w:lvlText w:val=""/>
      <w:lvlJc w:val="left"/>
      <w:pPr>
        <w:tabs>
          <w:tab w:val="num" w:pos="2345"/>
        </w:tabs>
        <w:ind w:left="2345" w:hanging="360"/>
      </w:pPr>
      <w:rPr>
        <w:rFonts w:ascii="Symbol" w:hAnsi="Symbol" w:hint="default"/>
      </w:rPr>
    </w:lvl>
    <w:lvl w:ilvl="1" w:tplc="FFFFFFFF">
      <w:start w:val="1"/>
      <w:numFmt w:val="lowerRoman"/>
      <w:lvlText w:val="%2."/>
      <w:lvlJc w:val="left"/>
      <w:pPr>
        <w:tabs>
          <w:tab w:val="num" w:pos="1800"/>
        </w:tabs>
        <w:ind w:left="1800" w:hanging="72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78CE48AE"/>
    <w:multiLevelType w:val="multilevel"/>
    <w:tmpl w:val="4F3C32C4"/>
    <w:lvl w:ilvl="0">
      <w:start w:val="1"/>
      <w:numFmt w:val="decimal"/>
      <w:lvlText w:val="%1."/>
      <w:lvlJc w:val="left"/>
      <w:pPr>
        <w:tabs>
          <w:tab w:val="num" w:pos="992"/>
        </w:tabs>
        <w:ind w:left="992" w:hanging="992"/>
      </w:pPr>
      <w:rPr>
        <w:rFonts w:ascii="Times New Roman Bold" w:hAnsi="Times New Roman Bold" w:hint="default"/>
        <w:b/>
        <w:i w:val="0"/>
        <w:caps/>
        <w:color w:val="auto"/>
        <w:sz w:val="24"/>
        <w:szCs w:val="24"/>
        <w:u w:val="none"/>
      </w:rPr>
    </w:lvl>
    <w:lvl w:ilvl="1">
      <w:start w:val="1"/>
      <w:numFmt w:val="decimal"/>
      <w:lvlText w:val="%1.%2"/>
      <w:lvlJc w:val="left"/>
      <w:pPr>
        <w:tabs>
          <w:tab w:val="num" w:pos="992"/>
        </w:tabs>
        <w:ind w:left="992" w:hanging="992"/>
      </w:pPr>
      <w:rPr>
        <w:rFonts w:ascii="Times New Roman Bold" w:hAnsi="Times New Roman Bold" w:hint="default"/>
        <w:b/>
        <w:i w:val="0"/>
        <w:caps w:val="0"/>
        <w:color w:val="auto"/>
        <w:sz w:val="24"/>
        <w:szCs w:val="24"/>
        <w:u w:val="none"/>
      </w:rPr>
    </w:lvl>
    <w:lvl w:ilvl="2">
      <w:start w:val="1"/>
      <w:numFmt w:val="decimal"/>
      <w:lvlText w:val="%1.%2.%3"/>
      <w:lvlJc w:val="left"/>
      <w:pPr>
        <w:tabs>
          <w:tab w:val="num" w:pos="992"/>
        </w:tabs>
        <w:ind w:left="992" w:hanging="992"/>
      </w:pPr>
      <w:rPr>
        <w:rFonts w:ascii="Times New Roman Bold" w:hAnsi="Times New Roman Bold" w:hint="default"/>
        <w:b/>
        <w:i w:val="0"/>
        <w:color w:val="auto"/>
        <w:sz w:val="24"/>
        <w:szCs w:val="24"/>
        <w:u w:val="none"/>
      </w:rPr>
    </w:lvl>
    <w:lvl w:ilvl="3">
      <w:start w:val="1"/>
      <w:numFmt w:val="lowerLetter"/>
      <w:lvlText w:val="(%4)"/>
      <w:lvlJc w:val="left"/>
      <w:pPr>
        <w:tabs>
          <w:tab w:val="num" w:pos="1985"/>
        </w:tabs>
        <w:ind w:left="1985" w:hanging="993"/>
      </w:pPr>
      <w:rPr>
        <w:rFonts w:ascii="Times New Roman" w:hAnsi="Times New Roman" w:hint="default"/>
        <w:b w:val="0"/>
        <w:i w:val="0"/>
        <w:caps w:val="0"/>
        <w:color w:val="auto"/>
        <w:sz w:val="24"/>
        <w:szCs w:val="24"/>
        <w:u w:val="none"/>
      </w:rPr>
    </w:lvl>
    <w:lvl w:ilvl="4">
      <w:start w:val="1"/>
      <w:numFmt w:val="lowerRoman"/>
      <w:lvlText w:val="(%5)"/>
      <w:lvlJc w:val="left"/>
      <w:pPr>
        <w:tabs>
          <w:tab w:val="num" w:pos="2977"/>
        </w:tabs>
        <w:ind w:left="2977" w:hanging="992"/>
      </w:pPr>
      <w:rPr>
        <w:rFonts w:ascii="Times New Roman" w:hAnsi="Times New Roman" w:hint="default"/>
        <w:b w:val="0"/>
        <w:i w:val="0"/>
        <w:color w:val="auto"/>
        <w:sz w:val="24"/>
        <w:szCs w:val="24"/>
        <w:u w:val="none"/>
      </w:rPr>
    </w:lvl>
    <w:lvl w:ilvl="5">
      <w:start w:val="1"/>
      <w:numFmt w:val="decimal"/>
      <w:lvlText w:val="(%6)"/>
      <w:lvlJc w:val="left"/>
      <w:pPr>
        <w:tabs>
          <w:tab w:val="num" w:pos="3969"/>
        </w:tabs>
        <w:ind w:left="3969" w:hanging="992"/>
      </w:pPr>
      <w:rPr>
        <w:rFonts w:ascii="Times New Roman" w:hAnsi="Times New Roman" w:hint="default"/>
        <w:b w:val="0"/>
        <w:i w:val="0"/>
        <w:color w:val="auto"/>
        <w:sz w:val="24"/>
        <w:szCs w:val="24"/>
        <w:u w:val="none"/>
      </w:rPr>
    </w:lvl>
    <w:lvl w:ilvl="6">
      <w:start w:val="1"/>
      <w:numFmt w:val="upperLetter"/>
      <w:lvlText w:val="(%7)"/>
      <w:lvlJc w:val="left"/>
      <w:pPr>
        <w:tabs>
          <w:tab w:val="num" w:pos="3969"/>
        </w:tabs>
        <w:ind w:left="3969" w:hanging="992"/>
      </w:pPr>
      <w:rPr>
        <w:rFonts w:ascii="Times New Roman" w:hAnsi="Times New Roman" w:hint="default"/>
        <w:b w:val="0"/>
        <w:i w:val="0"/>
        <w:color w:val="auto"/>
        <w:sz w:val="24"/>
        <w:szCs w:val="24"/>
        <w:u w:val="none"/>
      </w:rPr>
    </w:lvl>
    <w:lvl w:ilvl="7">
      <w:start w:val="1"/>
      <w:numFmt w:val="none"/>
      <w:lvlText w:val=""/>
      <w:lvlJc w:val="left"/>
      <w:pPr>
        <w:tabs>
          <w:tab w:val="num" w:pos="0"/>
        </w:tabs>
        <w:ind w:left="0" w:firstLine="992"/>
      </w:pPr>
      <w:rPr>
        <w:rFonts w:ascii="Times New Roman" w:hAnsi="Times New Roman" w:hint="default"/>
        <w:b w:val="0"/>
        <w:i w:val="0"/>
        <w:color w:val="auto"/>
        <w:sz w:val="24"/>
        <w:szCs w:val="24"/>
        <w:u w:val="none"/>
      </w:rPr>
    </w:lvl>
    <w:lvl w:ilvl="8">
      <w:start w:val="1"/>
      <w:numFmt w:val="none"/>
      <w:lvlText w:val=""/>
      <w:lvlJc w:val="left"/>
      <w:pPr>
        <w:tabs>
          <w:tab w:val="num" w:pos="0"/>
        </w:tabs>
        <w:ind w:left="0" w:firstLine="1985"/>
      </w:pPr>
      <w:rPr>
        <w:rFonts w:ascii="Times New Roman" w:hAnsi="Times New Roman" w:hint="default"/>
        <w:b w:val="0"/>
        <w:i w:val="0"/>
        <w:color w:val="auto"/>
        <w:sz w:val="24"/>
        <w:szCs w:val="24"/>
        <w:u w:val="none"/>
      </w:rPr>
    </w:lvl>
  </w:abstractNum>
  <w:abstractNum w:abstractNumId="28" w15:restartNumberingAfterBreak="0">
    <w:nsid w:val="7E901EF9"/>
    <w:multiLevelType w:val="multilevel"/>
    <w:tmpl w:val="4F3C32C4"/>
    <w:lvl w:ilvl="0">
      <w:start w:val="1"/>
      <w:numFmt w:val="decimal"/>
      <w:lvlText w:val="%1."/>
      <w:lvlJc w:val="left"/>
      <w:pPr>
        <w:tabs>
          <w:tab w:val="num" w:pos="992"/>
        </w:tabs>
        <w:ind w:left="992" w:hanging="992"/>
      </w:pPr>
      <w:rPr>
        <w:rFonts w:ascii="Times New Roman Bold" w:hAnsi="Times New Roman Bold" w:hint="default"/>
        <w:b/>
        <w:i w:val="0"/>
        <w:caps/>
        <w:color w:val="auto"/>
        <w:sz w:val="24"/>
        <w:szCs w:val="24"/>
        <w:u w:val="none"/>
      </w:rPr>
    </w:lvl>
    <w:lvl w:ilvl="1">
      <w:start w:val="1"/>
      <w:numFmt w:val="decimal"/>
      <w:lvlText w:val="%1.%2"/>
      <w:lvlJc w:val="left"/>
      <w:pPr>
        <w:tabs>
          <w:tab w:val="num" w:pos="992"/>
        </w:tabs>
        <w:ind w:left="992" w:hanging="992"/>
      </w:pPr>
      <w:rPr>
        <w:rFonts w:ascii="Times New Roman Bold" w:hAnsi="Times New Roman Bold" w:hint="default"/>
        <w:b/>
        <w:i w:val="0"/>
        <w:caps w:val="0"/>
        <w:color w:val="auto"/>
        <w:sz w:val="24"/>
        <w:szCs w:val="24"/>
        <w:u w:val="none"/>
      </w:rPr>
    </w:lvl>
    <w:lvl w:ilvl="2">
      <w:start w:val="1"/>
      <w:numFmt w:val="decimal"/>
      <w:lvlText w:val="%1.%2.%3"/>
      <w:lvlJc w:val="left"/>
      <w:pPr>
        <w:tabs>
          <w:tab w:val="num" w:pos="992"/>
        </w:tabs>
        <w:ind w:left="992" w:hanging="992"/>
      </w:pPr>
      <w:rPr>
        <w:rFonts w:ascii="Times New Roman Bold" w:hAnsi="Times New Roman Bold" w:hint="default"/>
        <w:b/>
        <w:i w:val="0"/>
        <w:color w:val="auto"/>
        <w:sz w:val="24"/>
        <w:szCs w:val="24"/>
        <w:u w:val="none"/>
      </w:rPr>
    </w:lvl>
    <w:lvl w:ilvl="3">
      <w:start w:val="1"/>
      <w:numFmt w:val="lowerLetter"/>
      <w:lvlText w:val="(%4)"/>
      <w:lvlJc w:val="left"/>
      <w:pPr>
        <w:tabs>
          <w:tab w:val="num" w:pos="1985"/>
        </w:tabs>
        <w:ind w:left="1985" w:hanging="993"/>
      </w:pPr>
      <w:rPr>
        <w:rFonts w:ascii="Times New Roman" w:hAnsi="Times New Roman" w:hint="default"/>
        <w:b w:val="0"/>
        <w:i w:val="0"/>
        <w:caps w:val="0"/>
        <w:color w:val="auto"/>
        <w:sz w:val="24"/>
        <w:szCs w:val="24"/>
        <w:u w:val="none"/>
      </w:rPr>
    </w:lvl>
    <w:lvl w:ilvl="4">
      <w:start w:val="1"/>
      <w:numFmt w:val="lowerRoman"/>
      <w:lvlText w:val="(%5)"/>
      <w:lvlJc w:val="left"/>
      <w:pPr>
        <w:tabs>
          <w:tab w:val="num" w:pos="2977"/>
        </w:tabs>
        <w:ind w:left="2977" w:hanging="992"/>
      </w:pPr>
      <w:rPr>
        <w:rFonts w:ascii="Times New Roman" w:hAnsi="Times New Roman" w:hint="default"/>
        <w:b w:val="0"/>
        <w:i w:val="0"/>
        <w:color w:val="auto"/>
        <w:sz w:val="24"/>
        <w:szCs w:val="24"/>
        <w:u w:val="none"/>
      </w:rPr>
    </w:lvl>
    <w:lvl w:ilvl="5">
      <w:start w:val="1"/>
      <w:numFmt w:val="decimal"/>
      <w:lvlText w:val="(%6)"/>
      <w:lvlJc w:val="left"/>
      <w:pPr>
        <w:tabs>
          <w:tab w:val="num" w:pos="3969"/>
        </w:tabs>
        <w:ind w:left="3969" w:hanging="992"/>
      </w:pPr>
      <w:rPr>
        <w:rFonts w:ascii="Times New Roman" w:hAnsi="Times New Roman" w:hint="default"/>
        <w:b w:val="0"/>
        <w:i w:val="0"/>
        <w:color w:val="auto"/>
        <w:sz w:val="24"/>
        <w:szCs w:val="24"/>
        <w:u w:val="none"/>
      </w:rPr>
    </w:lvl>
    <w:lvl w:ilvl="6">
      <w:start w:val="1"/>
      <w:numFmt w:val="upperLetter"/>
      <w:lvlText w:val="(%7)"/>
      <w:lvlJc w:val="left"/>
      <w:pPr>
        <w:tabs>
          <w:tab w:val="num" w:pos="3969"/>
        </w:tabs>
        <w:ind w:left="3969" w:hanging="992"/>
      </w:pPr>
      <w:rPr>
        <w:rFonts w:ascii="Times New Roman" w:hAnsi="Times New Roman" w:hint="default"/>
        <w:b w:val="0"/>
        <w:i w:val="0"/>
        <w:color w:val="auto"/>
        <w:sz w:val="24"/>
        <w:szCs w:val="24"/>
        <w:u w:val="none"/>
      </w:rPr>
    </w:lvl>
    <w:lvl w:ilvl="7">
      <w:start w:val="1"/>
      <w:numFmt w:val="none"/>
      <w:lvlText w:val=""/>
      <w:lvlJc w:val="left"/>
      <w:pPr>
        <w:tabs>
          <w:tab w:val="num" w:pos="0"/>
        </w:tabs>
        <w:ind w:left="0" w:firstLine="992"/>
      </w:pPr>
      <w:rPr>
        <w:rFonts w:ascii="Times New Roman" w:hAnsi="Times New Roman" w:hint="default"/>
        <w:b w:val="0"/>
        <w:i w:val="0"/>
        <w:color w:val="auto"/>
        <w:sz w:val="24"/>
        <w:szCs w:val="24"/>
        <w:u w:val="none"/>
      </w:rPr>
    </w:lvl>
    <w:lvl w:ilvl="8">
      <w:start w:val="1"/>
      <w:numFmt w:val="none"/>
      <w:lvlText w:val=""/>
      <w:lvlJc w:val="left"/>
      <w:pPr>
        <w:tabs>
          <w:tab w:val="num" w:pos="0"/>
        </w:tabs>
        <w:ind w:left="0" w:firstLine="1985"/>
      </w:pPr>
      <w:rPr>
        <w:rFonts w:ascii="Times New Roman" w:hAnsi="Times New Roman" w:hint="default"/>
        <w:b w:val="0"/>
        <w:i w:val="0"/>
        <w:color w:val="auto"/>
        <w:sz w:val="24"/>
        <w:szCs w:val="24"/>
        <w:u w:val="none"/>
      </w:rPr>
    </w:lvl>
  </w:abstractNum>
  <w:abstractNum w:abstractNumId="29" w15:restartNumberingAfterBreak="0">
    <w:nsid w:val="7F813A03"/>
    <w:multiLevelType w:val="multilevel"/>
    <w:tmpl w:val="30E2B78A"/>
    <w:lvl w:ilvl="0">
      <w:start w:val="1"/>
      <w:numFmt w:val="decimal"/>
      <w:lvlText w:val="%1."/>
      <w:lvlJc w:val="left"/>
      <w:pPr>
        <w:tabs>
          <w:tab w:val="num" w:pos="992"/>
        </w:tabs>
        <w:ind w:left="992" w:hanging="992"/>
      </w:pPr>
      <w:rPr>
        <w:rFonts w:ascii="Times New Roman" w:hAnsi="Times New Roman" w:hint="default"/>
        <w:b/>
        <w:i w:val="0"/>
        <w:caps/>
        <w:color w:val="auto"/>
        <w:sz w:val="22"/>
        <w:szCs w:val="22"/>
        <w:u w:val="none"/>
      </w:rPr>
    </w:lvl>
    <w:lvl w:ilvl="1">
      <w:start w:val="1"/>
      <w:numFmt w:val="decimal"/>
      <w:lvlText w:val="%1.%2"/>
      <w:lvlJc w:val="left"/>
      <w:pPr>
        <w:tabs>
          <w:tab w:val="num" w:pos="992"/>
        </w:tabs>
        <w:ind w:left="992" w:hanging="992"/>
      </w:pPr>
      <w:rPr>
        <w:rFonts w:ascii="Times New Roman Bold" w:hAnsi="Times New Roman Bold" w:hint="default"/>
        <w:b/>
        <w:i w:val="0"/>
        <w:caps w:val="0"/>
        <w:color w:val="auto"/>
        <w:sz w:val="22"/>
        <w:szCs w:val="22"/>
        <w:u w:val="none"/>
      </w:rPr>
    </w:lvl>
    <w:lvl w:ilvl="2">
      <w:start w:val="1"/>
      <w:numFmt w:val="decimal"/>
      <w:lvlText w:val="%1.%2.%3"/>
      <w:lvlJc w:val="left"/>
      <w:pPr>
        <w:tabs>
          <w:tab w:val="num" w:pos="992"/>
        </w:tabs>
        <w:ind w:left="992" w:hanging="992"/>
      </w:pPr>
      <w:rPr>
        <w:rFonts w:ascii="Times New Roman" w:hAnsi="Times New Roman" w:hint="default"/>
        <w:b w:val="0"/>
        <w:i w:val="0"/>
        <w:color w:val="auto"/>
        <w:sz w:val="22"/>
        <w:szCs w:val="22"/>
        <w:u w:val="none"/>
      </w:rPr>
    </w:lvl>
    <w:lvl w:ilvl="3">
      <w:start w:val="1"/>
      <w:numFmt w:val="lowerLetter"/>
      <w:lvlText w:val="(%4)"/>
      <w:lvlJc w:val="left"/>
      <w:pPr>
        <w:tabs>
          <w:tab w:val="num" w:pos="1985"/>
        </w:tabs>
        <w:ind w:left="1985" w:hanging="993"/>
      </w:pPr>
      <w:rPr>
        <w:rFonts w:ascii="Times New Roman" w:hAnsi="Times New Roman" w:hint="default"/>
        <w:b w:val="0"/>
        <w:i w:val="0"/>
        <w:caps w:val="0"/>
        <w:color w:val="auto"/>
        <w:sz w:val="22"/>
        <w:szCs w:val="22"/>
        <w:u w:val="none"/>
      </w:rPr>
    </w:lvl>
    <w:lvl w:ilvl="4">
      <w:start w:val="1"/>
      <w:numFmt w:val="lowerRoman"/>
      <w:lvlText w:val="(%5)"/>
      <w:lvlJc w:val="left"/>
      <w:pPr>
        <w:tabs>
          <w:tab w:val="num" w:pos="2977"/>
        </w:tabs>
        <w:ind w:left="2977" w:hanging="992"/>
      </w:pPr>
      <w:rPr>
        <w:rFonts w:ascii="Times New Roman" w:hAnsi="Times New Roman" w:hint="default"/>
        <w:b w:val="0"/>
        <w:i w:val="0"/>
        <w:color w:val="auto"/>
        <w:sz w:val="22"/>
        <w:szCs w:val="22"/>
        <w:u w:val="none"/>
      </w:rPr>
    </w:lvl>
    <w:lvl w:ilvl="5">
      <w:start w:val="1"/>
      <w:numFmt w:val="decimal"/>
      <w:lvlText w:val="(%6)"/>
      <w:lvlJc w:val="left"/>
      <w:pPr>
        <w:tabs>
          <w:tab w:val="num" w:pos="3969"/>
        </w:tabs>
        <w:ind w:left="3969" w:hanging="992"/>
      </w:pPr>
      <w:rPr>
        <w:rFonts w:ascii="Times New Roman" w:hAnsi="Times New Roman" w:hint="default"/>
        <w:b w:val="0"/>
        <w:i w:val="0"/>
        <w:color w:val="auto"/>
        <w:sz w:val="22"/>
        <w:szCs w:val="22"/>
        <w:u w:val="none"/>
      </w:rPr>
    </w:lvl>
    <w:lvl w:ilvl="6">
      <w:start w:val="1"/>
      <w:numFmt w:val="upperLetter"/>
      <w:lvlText w:val="(%7)"/>
      <w:lvlJc w:val="left"/>
      <w:pPr>
        <w:tabs>
          <w:tab w:val="num" w:pos="3969"/>
        </w:tabs>
        <w:ind w:left="3969" w:hanging="992"/>
      </w:pPr>
      <w:rPr>
        <w:rFonts w:ascii="Times New Roman" w:hAnsi="Times New Roman" w:hint="default"/>
        <w:b w:val="0"/>
        <w:i w:val="0"/>
        <w:color w:val="auto"/>
        <w:sz w:val="22"/>
        <w:szCs w:val="22"/>
        <w:u w:val="none"/>
      </w:rPr>
    </w:lvl>
    <w:lvl w:ilvl="7">
      <w:start w:val="1"/>
      <w:numFmt w:val="none"/>
      <w:lvlText w:val=""/>
      <w:lvlJc w:val="left"/>
      <w:pPr>
        <w:tabs>
          <w:tab w:val="num" w:pos="1985"/>
        </w:tabs>
        <w:ind w:left="1985" w:hanging="993"/>
      </w:pPr>
      <w:rPr>
        <w:rFonts w:ascii="Times New Roman" w:hAnsi="Times New Roman" w:hint="default"/>
        <w:b w:val="0"/>
        <w:i w:val="0"/>
        <w:color w:val="auto"/>
        <w:sz w:val="22"/>
        <w:szCs w:val="22"/>
        <w:u w:val="none"/>
      </w:rPr>
    </w:lvl>
    <w:lvl w:ilvl="8">
      <w:start w:val="1"/>
      <w:numFmt w:val="none"/>
      <w:lvlText w:val=""/>
      <w:lvlJc w:val="left"/>
      <w:pPr>
        <w:tabs>
          <w:tab w:val="num" w:pos="2977"/>
        </w:tabs>
        <w:ind w:left="2977" w:hanging="992"/>
      </w:pPr>
      <w:rPr>
        <w:rFonts w:ascii="Times New Roman" w:hAnsi="Times New Roman" w:hint="default"/>
        <w:b w:val="0"/>
        <w:i w:val="0"/>
        <w:color w:val="auto"/>
        <w:sz w:val="22"/>
        <w:szCs w:val="22"/>
        <w:u w:val="none"/>
      </w:rPr>
    </w:lvl>
  </w:abstractNum>
  <w:num w:numId="1">
    <w:abstractNumId w:val="14"/>
  </w:num>
  <w:num w:numId="2">
    <w:abstractNumId w:val="5"/>
  </w:num>
  <w:num w:numId="3">
    <w:abstractNumId w:val="29"/>
  </w:num>
  <w:num w:numId="4">
    <w:abstractNumId w:val="17"/>
  </w:num>
  <w:num w:numId="5">
    <w:abstractNumId w:val="1"/>
  </w:num>
  <w:num w:numId="6">
    <w:abstractNumId w:val="8"/>
  </w:num>
  <w:num w:numId="7">
    <w:abstractNumId w:val="25"/>
  </w:num>
  <w:num w:numId="8">
    <w:abstractNumId w:val="7"/>
  </w:num>
  <w:num w:numId="9">
    <w:abstractNumId w:val="22"/>
  </w:num>
  <w:num w:numId="10">
    <w:abstractNumId w:val="10"/>
  </w:num>
  <w:num w:numId="11">
    <w:abstractNumId w:val="11"/>
  </w:num>
  <w:num w:numId="12">
    <w:abstractNumId w:val="24"/>
  </w:num>
  <w:num w:numId="13">
    <w:abstractNumId w:val="26"/>
  </w:num>
  <w:num w:numId="14">
    <w:abstractNumId w:val="21"/>
  </w:num>
  <w:num w:numId="15">
    <w:abstractNumId w:val="18"/>
  </w:num>
  <w:num w:numId="16">
    <w:abstractNumId w:val="4"/>
  </w:num>
  <w:num w:numId="17">
    <w:abstractNumId w:val="15"/>
  </w:num>
  <w:num w:numId="18">
    <w:abstractNumId w:val="13"/>
  </w:num>
  <w:num w:numId="19">
    <w:abstractNumId w:val="23"/>
  </w:num>
  <w:num w:numId="20">
    <w:abstractNumId w:val="19"/>
  </w:num>
  <w:num w:numId="21">
    <w:abstractNumId w:val="9"/>
  </w:num>
  <w:num w:numId="22">
    <w:abstractNumId w:val="6"/>
  </w:num>
  <w:num w:numId="23">
    <w:abstractNumId w:val="2"/>
  </w:num>
  <w:num w:numId="24">
    <w:abstractNumId w:val="3"/>
  </w:num>
  <w:num w:numId="25">
    <w:abstractNumId w:val="0"/>
  </w:num>
  <w:num w:numId="26">
    <w:abstractNumId w:val="28"/>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27"/>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12"/>
  </w:num>
  <w:num w:numId="33">
    <w:abstractNumId w:val="14"/>
  </w:num>
  <w:num w:numId="34">
    <w:abstractNumId w:val="14"/>
  </w:num>
  <w:num w:numId="35">
    <w:abstractNumId w:val="14"/>
  </w:num>
  <w:num w:numId="36">
    <w:abstractNumId w:val="14"/>
  </w:num>
  <w:num w:numId="37">
    <w:abstractNumId w:val="14"/>
  </w:num>
  <w:num w:numId="38">
    <w:abstractNumId w:val="14"/>
  </w:num>
  <w:num w:numId="39">
    <w:abstractNumId w:val="14"/>
  </w:num>
  <w:num w:numId="40">
    <w:abstractNumId w:val="14"/>
  </w:num>
  <w:num w:numId="41">
    <w:abstractNumId w:val="14"/>
  </w:num>
  <w:num w:numId="42">
    <w:abstractNumId w:val="14"/>
  </w:num>
  <w:num w:numId="43">
    <w:abstractNumId w:val="14"/>
  </w:num>
  <w:num w:numId="44">
    <w:abstractNumId w:val="14"/>
  </w:num>
  <w:num w:numId="45">
    <w:abstractNumId w:val="14"/>
  </w:num>
  <w:num w:numId="46">
    <w:abstractNumId w:val="14"/>
  </w:num>
  <w:num w:numId="47">
    <w:abstractNumId w:val="14"/>
  </w:num>
  <w:num w:numId="48">
    <w:abstractNumId w:val="14"/>
  </w:num>
  <w:num w:numId="49">
    <w:abstractNumId w:val="14"/>
  </w:num>
  <w:num w:numId="50">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P1578">
    <w15:presenceInfo w15:providerId="None" w15:userId="CP1578"/>
  </w15:person>
  <w15:person w15:author="PB">
    <w15:presenceInfo w15:providerId="None" w15:userId="P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51"/>
  <w:noPunctuationKerning/>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BF8"/>
    <w:rsid w:val="0000592C"/>
    <w:rsid w:val="00053AF6"/>
    <w:rsid w:val="000A2A06"/>
    <w:rsid w:val="000E32BD"/>
    <w:rsid w:val="001709BC"/>
    <w:rsid w:val="00215C51"/>
    <w:rsid w:val="0023530D"/>
    <w:rsid w:val="00266E0F"/>
    <w:rsid w:val="002F58BD"/>
    <w:rsid w:val="00310F7D"/>
    <w:rsid w:val="003212DD"/>
    <w:rsid w:val="00332734"/>
    <w:rsid w:val="003401B4"/>
    <w:rsid w:val="003605F8"/>
    <w:rsid w:val="003819C4"/>
    <w:rsid w:val="003A3A7A"/>
    <w:rsid w:val="003D2C94"/>
    <w:rsid w:val="003F3887"/>
    <w:rsid w:val="004047E9"/>
    <w:rsid w:val="00405D33"/>
    <w:rsid w:val="00423B14"/>
    <w:rsid w:val="00466B34"/>
    <w:rsid w:val="00476143"/>
    <w:rsid w:val="00487509"/>
    <w:rsid w:val="004A0BDE"/>
    <w:rsid w:val="004A56B2"/>
    <w:rsid w:val="004C0A0F"/>
    <w:rsid w:val="004C4C71"/>
    <w:rsid w:val="004F7400"/>
    <w:rsid w:val="00517B6F"/>
    <w:rsid w:val="00536D2C"/>
    <w:rsid w:val="00544F5B"/>
    <w:rsid w:val="00571BF8"/>
    <w:rsid w:val="00596A8A"/>
    <w:rsid w:val="005B5610"/>
    <w:rsid w:val="00604ABB"/>
    <w:rsid w:val="00663D6F"/>
    <w:rsid w:val="006F2D81"/>
    <w:rsid w:val="00720A07"/>
    <w:rsid w:val="007335D8"/>
    <w:rsid w:val="00785FD4"/>
    <w:rsid w:val="007B3DA3"/>
    <w:rsid w:val="00853D27"/>
    <w:rsid w:val="008A6285"/>
    <w:rsid w:val="008E23CC"/>
    <w:rsid w:val="009A7535"/>
    <w:rsid w:val="00A12509"/>
    <w:rsid w:val="00A23EA0"/>
    <w:rsid w:val="00A60230"/>
    <w:rsid w:val="00AB120E"/>
    <w:rsid w:val="00B165E9"/>
    <w:rsid w:val="00B36F33"/>
    <w:rsid w:val="00B64CE4"/>
    <w:rsid w:val="00BB6789"/>
    <w:rsid w:val="00BD3E0C"/>
    <w:rsid w:val="00BE1F8A"/>
    <w:rsid w:val="00BE46E2"/>
    <w:rsid w:val="00BF0BF8"/>
    <w:rsid w:val="00C307F2"/>
    <w:rsid w:val="00C37FE9"/>
    <w:rsid w:val="00C653CD"/>
    <w:rsid w:val="00C862DB"/>
    <w:rsid w:val="00C96B25"/>
    <w:rsid w:val="00CA7F16"/>
    <w:rsid w:val="00CC74F7"/>
    <w:rsid w:val="00CD6B8D"/>
    <w:rsid w:val="00D61217"/>
    <w:rsid w:val="00D6308E"/>
    <w:rsid w:val="00D8529D"/>
    <w:rsid w:val="00E957E9"/>
    <w:rsid w:val="00EC55B8"/>
    <w:rsid w:val="00EC60E3"/>
    <w:rsid w:val="00EE3033"/>
    <w:rsid w:val="00EF4293"/>
    <w:rsid w:val="00EF674C"/>
    <w:rsid w:val="00F01692"/>
    <w:rsid w:val="00F5515C"/>
    <w:rsid w:val="00F655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593"/>
    <o:shapelayout v:ext="edit">
      <o:idmap v:ext="edit" data="1"/>
    </o:shapelayout>
  </w:shapeDefaults>
  <w:decimalSymbol w:val="."/>
  <w:listSeparator w:val=","/>
  <w14:docId w14:val="478AAFA1"/>
  <w15:docId w15:val="{6833B2FB-3563-45C1-81F8-E0E4BE800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720"/>
        <w:tab w:val="left" w:pos="1440"/>
        <w:tab w:val="left" w:pos="2340"/>
        <w:tab w:val="left" w:pos="3060"/>
      </w:tabs>
      <w:spacing w:after="220"/>
      <w:jc w:val="both"/>
    </w:pPr>
    <w:rPr>
      <w:sz w:val="22"/>
    </w:rPr>
  </w:style>
  <w:style w:type="paragraph" w:styleId="Heading1">
    <w:name w:val="heading 1"/>
    <w:basedOn w:val="Normal"/>
    <w:next w:val="Normal"/>
    <w:link w:val="Heading1Char"/>
    <w:qFormat/>
    <w:rsid w:val="00332734"/>
    <w:pPr>
      <w:keepNext/>
      <w:tabs>
        <w:tab w:val="clear" w:pos="720"/>
        <w:tab w:val="clear" w:pos="1440"/>
        <w:tab w:val="clear" w:pos="2340"/>
        <w:tab w:val="clear" w:pos="3060"/>
      </w:tabs>
      <w:spacing w:after="240"/>
      <w:jc w:val="left"/>
      <w:outlineLvl w:val="0"/>
    </w:pPr>
    <w:rPr>
      <w:rFonts w:ascii="Times New Roman Bold" w:hAnsi="Times New Roman Bold"/>
      <w:b/>
      <w:kern w:val="28"/>
      <w:sz w:val="28"/>
      <w:lang w:eastAsia="en-US"/>
    </w:rPr>
  </w:style>
  <w:style w:type="paragraph" w:styleId="Heading2">
    <w:name w:val="heading 2"/>
    <w:basedOn w:val="Normal"/>
    <w:next w:val="Normal"/>
    <w:link w:val="Heading2Char"/>
    <w:qFormat/>
    <w:rsid w:val="00332734"/>
    <w:pPr>
      <w:keepNext/>
      <w:tabs>
        <w:tab w:val="clear" w:pos="720"/>
        <w:tab w:val="clear" w:pos="1440"/>
        <w:tab w:val="clear" w:pos="2340"/>
        <w:tab w:val="clear" w:pos="3060"/>
      </w:tabs>
      <w:spacing w:after="240"/>
      <w:ind w:left="851" w:hanging="851"/>
      <w:jc w:val="left"/>
      <w:outlineLvl w:val="1"/>
    </w:pPr>
    <w:rPr>
      <w:b/>
      <w:sz w:val="24"/>
      <w:lang w:eastAsia="en-US"/>
    </w:rPr>
  </w:style>
  <w:style w:type="paragraph" w:styleId="Heading3">
    <w:name w:val="heading 3"/>
    <w:basedOn w:val="Normal"/>
    <w:next w:val="Normal"/>
    <w:link w:val="Heading3Char"/>
    <w:qFormat/>
    <w:rsid w:val="00332734"/>
    <w:pPr>
      <w:keepNext/>
      <w:tabs>
        <w:tab w:val="clear" w:pos="720"/>
        <w:tab w:val="clear" w:pos="1440"/>
        <w:tab w:val="clear" w:pos="2340"/>
        <w:tab w:val="clear" w:pos="3060"/>
      </w:tabs>
      <w:spacing w:after="240"/>
      <w:ind w:left="851" w:hanging="851"/>
      <w:jc w:val="left"/>
      <w:outlineLvl w:val="2"/>
    </w:pPr>
    <w:rPr>
      <w:b/>
      <w:sz w:val="24"/>
      <w:lang w:eastAsia="en-US"/>
    </w:rPr>
  </w:style>
  <w:style w:type="paragraph" w:styleId="Heading4">
    <w:name w:val="heading 4"/>
    <w:basedOn w:val="Normal"/>
    <w:qFormat/>
    <w:pPr>
      <w:tabs>
        <w:tab w:val="num" w:pos="1440"/>
      </w:tabs>
      <w:ind w:left="1440" w:hanging="720"/>
      <w:outlineLvl w:val="3"/>
    </w:pPr>
  </w:style>
  <w:style w:type="paragraph" w:styleId="Heading5">
    <w:name w:val="heading 5"/>
    <w:basedOn w:val="Normal"/>
    <w:qFormat/>
    <w:pPr>
      <w:tabs>
        <w:tab w:val="num" w:pos="2275"/>
      </w:tabs>
      <w:ind w:left="2275" w:hanging="835"/>
      <w:outlineLvl w:val="4"/>
    </w:pPr>
  </w:style>
  <w:style w:type="paragraph" w:styleId="Heading6">
    <w:name w:val="heading 6"/>
    <w:basedOn w:val="Normal"/>
    <w:qFormat/>
    <w:pPr>
      <w:tabs>
        <w:tab w:val="num" w:pos="3139"/>
      </w:tabs>
      <w:ind w:left="3139" w:hanging="864"/>
      <w:outlineLvl w:val="5"/>
    </w:pPr>
  </w:style>
  <w:style w:type="paragraph" w:styleId="Heading7">
    <w:name w:val="heading 7"/>
    <w:basedOn w:val="Normal"/>
    <w:next w:val="Normal"/>
    <w:qFormat/>
    <w:pPr>
      <w:numPr>
        <w:ilvl w:val="6"/>
        <w:numId w:val="7"/>
      </w:numPr>
      <w:spacing w:before="240" w:after="60"/>
      <w:outlineLvl w:val="6"/>
    </w:pPr>
    <w:rPr>
      <w:rFonts w:ascii="Arial" w:hAnsi="Arial"/>
    </w:rPr>
  </w:style>
  <w:style w:type="paragraph" w:styleId="Heading8">
    <w:name w:val="heading 8"/>
    <w:basedOn w:val="Normal"/>
    <w:next w:val="Normal"/>
    <w:qFormat/>
    <w:pPr>
      <w:numPr>
        <w:ilvl w:val="7"/>
        <w:numId w:val="7"/>
      </w:numPr>
      <w:spacing w:before="240" w:after="60"/>
      <w:outlineLvl w:val="7"/>
    </w:pPr>
    <w:rPr>
      <w:rFonts w:ascii="Arial" w:hAnsi="Arial"/>
      <w:i/>
    </w:rPr>
  </w:style>
  <w:style w:type="paragraph" w:styleId="Heading9">
    <w:name w:val="heading 9"/>
    <w:basedOn w:val="Normal"/>
    <w:next w:val="Normal"/>
    <w:qFormat/>
    <w:pPr>
      <w:numPr>
        <w:ilvl w:val="8"/>
        <w:numId w:val="7"/>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SDSECTION">
    <w:name w:val="CSD SECTION"/>
    <w:next w:val="BodyText"/>
    <w:pPr>
      <w:spacing w:after="220"/>
      <w:jc w:val="center"/>
    </w:pPr>
    <w:rPr>
      <w:b/>
      <w:caps/>
      <w:sz w:val="22"/>
      <w:szCs w:val="22"/>
    </w:rPr>
  </w:style>
  <w:style w:type="paragraph" w:styleId="BodyText">
    <w:name w:val="Body Text"/>
    <w:basedOn w:val="Normal"/>
    <w:pPr>
      <w:ind w:left="851"/>
    </w:pPr>
  </w:style>
  <w:style w:type="paragraph" w:customStyle="1" w:styleId="CSD1">
    <w:name w:val="CSD 1."/>
    <w:next w:val="BodyText"/>
    <w:pPr>
      <w:pageBreakBefore/>
      <w:numPr>
        <w:numId w:val="1"/>
      </w:numPr>
      <w:spacing w:after="240"/>
      <w:jc w:val="both"/>
      <w:outlineLvl w:val="0"/>
    </w:pPr>
    <w:rPr>
      <w:rFonts w:ascii="Times New Roman Bold" w:hAnsi="Times New Roman Bold"/>
      <w:b/>
      <w:caps/>
      <w:sz w:val="24"/>
      <w:szCs w:val="24"/>
    </w:rPr>
  </w:style>
  <w:style w:type="paragraph" w:customStyle="1" w:styleId="CSD11">
    <w:name w:val="CSD 1.1"/>
    <w:pPr>
      <w:numPr>
        <w:ilvl w:val="1"/>
        <w:numId w:val="1"/>
      </w:numPr>
      <w:spacing w:after="240"/>
      <w:jc w:val="both"/>
      <w:outlineLvl w:val="1"/>
    </w:pPr>
    <w:rPr>
      <w:b/>
      <w:sz w:val="24"/>
      <w:szCs w:val="22"/>
    </w:rPr>
  </w:style>
  <w:style w:type="paragraph" w:customStyle="1" w:styleId="CSD111">
    <w:name w:val="CSD 1.1.1"/>
    <w:pPr>
      <w:numPr>
        <w:ilvl w:val="2"/>
        <w:numId w:val="1"/>
      </w:numPr>
      <w:spacing w:after="240"/>
      <w:jc w:val="both"/>
      <w:outlineLvl w:val="2"/>
    </w:pPr>
    <w:rPr>
      <w:rFonts w:ascii="Times New Roman Bold" w:hAnsi="Times New Roman Bold"/>
      <w:b/>
      <w:sz w:val="24"/>
      <w:szCs w:val="24"/>
    </w:rPr>
  </w:style>
  <w:style w:type="paragraph" w:customStyle="1" w:styleId="CSDText">
    <w:name w:val="CSD Text"/>
    <w:pPr>
      <w:spacing w:after="240"/>
      <w:jc w:val="both"/>
    </w:pPr>
    <w:rPr>
      <w:sz w:val="24"/>
      <w:szCs w:val="22"/>
    </w:rPr>
  </w:style>
  <w:style w:type="paragraph" w:customStyle="1" w:styleId="CSDText1">
    <w:name w:val="CSD Text 1"/>
    <w:basedOn w:val="Normal"/>
    <w:pPr>
      <w:tabs>
        <w:tab w:val="clear" w:pos="720"/>
        <w:tab w:val="clear" w:pos="1440"/>
        <w:tab w:val="clear" w:pos="2340"/>
        <w:tab w:val="clear" w:pos="3060"/>
      </w:tabs>
      <w:spacing w:after="240"/>
      <w:ind w:left="992"/>
    </w:pPr>
    <w:rPr>
      <w:sz w:val="24"/>
      <w:szCs w:val="22"/>
    </w:rPr>
  </w:style>
  <w:style w:type="paragraph" w:customStyle="1" w:styleId="CSDText2">
    <w:name w:val="CSD Text 2"/>
    <w:pPr>
      <w:spacing w:after="240"/>
      <w:ind w:left="3969" w:hanging="992"/>
      <w:jc w:val="both"/>
    </w:pPr>
    <w:rPr>
      <w:sz w:val="24"/>
      <w:szCs w:val="22"/>
    </w:rPr>
  </w:style>
  <w:style w:type="paragraph" w:customStyle="1" w:styleId="CSDText3">
    <w:name w:val="CSD Text 3"/>
    <w:pPr>
      <w:spacing w:after="240"/>
      <w:ind w:left="1985"/>
      <w:jc w:val="both"/>
    </w:pPr>
    <w:rPr>
      <w:sz w:val="24"/>
      <w:szCs w:val="22"/>
    </w:rPr>
  </w:style>
  <w:style w:type="paragraph" w:customStyle="1" w:styleId="CSDa">
    <w:name w:val="CSD (a)"/>
    <w:pPr>
      <w:numPr>
        <w:ilvl w:val="3"/>
        <w:numId w:val="1"/>
      </w:numPr>
      <w:spacing w:after="240"/>
      <w:jc w:val="both"/>
      <w:outlineLvl w:val="3"/>
    </w:pPr>
    <w:rPr>
      <w:sz w:val="24"/>
      <w:szCs w:val="22"/>
    </w:rPr>
  </w:style>
  <w:style w:type="paragraph" w:customStyle="1" w:styleId="CSDi">
    <w:name w:val="CSD (i)"/>
    <w:pPr>
      <w:numPr>
        <w:ilvl w:val="4"/>
        <w:numId w:val="1"/>
      </w:numPr>
      <w:spacing w:after="240"/>
      <w:jc w:val="both"/>
      <w:outlineLvl w:val="4"/>
    </w:pPr>
    <w:rPr>
      <w:sz w:val="24"/>
      <w:szCs w:val="24"/>
    </w:rPr>
  </w:style>
  <w:style w:type="paragraph" w:customStyle="1" w:styleId="CSD10">
    <w:name w:val="CSD (1)"/>
    <w:pPr>
      <w:numPr>
        <w:ilvl w:val="5"/>
        <w:numId w:val="1"/>
      </w:numPr>
      <w:spacing w:after="240"/>
      <w:jc w:val="both"/>
      <w:outlineLvl w:val="5"/>
    </w:pPr>
    <w:rPr>
      <w:sz w:val="24"/>
      <w:szCs w:val="22"/>
    </w:rPr>
  </w:style>
  <w:style w:type="paragraph" w:customStyle="1" w:styleId="CSDA0">
    <w:name w:val="CSD (A)"/>
    <w:pPr>
      <w:numPr>
        <w:ilvl w:val="6"/>
        <w:numId w:val="1"/>
      </w:numPr>
      <w:spacing w:after="240"/>
      <w:jc w:val="both"/>
      <w:outlineLvl w:val="6"/>
    </w:pPr>
    <w:rPr>
      <w:sz w:val="24"/>
      <w:szCs w:val="22"/>
    </w:rPr>
  </w:style>
  <w:style w:type="paragraph" w:styleId="BodyText2">
    <w:name w:val="Body Text 2"/>
    <w:basedOn w:val="Normal"/>
    <w:pPr>
      <w:ind w:left="720"/>
    </w:pPr>
  </w:style>
  <w:style w:type="paragraph" w:styleId="BodyText3">
    <w:name w:val="Body Text 3"/>
    <w:basedOn w:val="Normal"/>
    <w:pPr>
      <w:ind w:left="720"/>
    </w:pPr>
  </w:style>
  <w:style w:type="paragraph" w:styleId="BodyTextIndent">
    <w:name w:val="Body Text Indent"/>
    <w:basedOn w:val="Normal"/>
    <w:pPr>
      <w:widowControl w:val="0"/>
    </w:pPr>
    <w:rPr>
      <w:snapToGrid w:val="0"/>
      <w:lang w:val="en-US" w:eastAsia="en-US"/>
    </w:rPr>
  </w:style>
  <w:style w:type="paragraph" w:styleId="BodyTextIndent2">
    <w:name w:val="Body Text Indent 2"/>
    <w:basedOn w:val="Normal"/>
    <w:pPr>
      <w:widowControl w:val="0"/>
      <w:tabs>
        <w:tab w:val="left" w:pos="1559"/>
      </w:tabs>
      <w:spacing w:after="240"/>
      <w:ind w:left="1559"/>
    </w:pPr>
    <w:rPr>
      <w:snapToGrid w:val="0"/>
      <w:lang w:val="en-US" w:eastAsia="en-US"/>
    </w:rPr>
  </w:style>
  <w:style w:type="paragraph" w:styleId="BodyTextIndent3">
    <w:name w:val="Body Text Indent 3"/>
    <w:basedOn w:val="Normal"/>
    <w:pPr>
      <w:widowControl w:val="0"/>
      <w:tabs>
        <w:tab w:val="left" w:pos="1559"/>
      </w:tabs>
      <w:spacing w:after="240"/>
      <w:ind w:left="1559"/>
    </w:pPr>
    <w:rPr>
      <w:snapToGrid w:val="0"/>
      <w:lang w:val="en-US" w:eastAsia="en-US"/>
    </w:rPr>
  </w:style>
  <w:style w:type="paragraph" w:styleId="EnvelopeAddress">
    <w:name w:val="envelope address"/>
    <w:basedOn w:val="Normal"/>
    <w:pPr>
      <w:framePr w:w="7920" w:h="1980" w:hRule="exact" w:hSpace="180" w:wrap="auto" w:hAnchor="page" w:xAlign="center" w:yAlign="bottom"/>
      <w:ind w:left="6480"/>
    </w:pPr>
  </w:style>
  <w:style w:type="paragraph" w:styleId="EnvelopeReturn">
    <w:name w:val="envelope return"/>
    <w:basedOn w:val="Normal"/>
    <w:rPr>
      <w:sz w:val="16"/>
    </w:rPr>
  </w:style>
  <w:style w:type="paragraph" w:styleId="Footer">
    <w:name w:val="footer"/>
    <w:basedOn w:val="Normal"/>
    <w:pPr>
      <w:tabs>
        <w:tab w:val="center" w:pos="4608"/>
        <w:tab w:val="right" w:pos="9216"/>
      </w:tabs>
    </w:pPr>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sz w:val="18"/>
    </w:rPr>
  </w:style>
  <w:style w:type="paragraph" w:styleId="Header">
    <w:name w:val="header"/>
    <w:basedOn w:val="Normal"/>
    <w:pPr>
      <w:tabs>
        <w:tab w:val="center" w:pos="4608"/>
        <w:tab w:val="right" w:pos="9216"/>
      </w:tabs>
    </w:pPr>
  </w:style>
  <w:style w:type="paragraph" w:customStyle="1" w:styleId="Level1">
    <w:name w:val="Level 1"/>
    <w:basedOn w:val="Normal"/>
    <w:next w:val="Normal"/>
    <w:semiHidden/>
    <w:pPr>
      <w:numPr>
        <w:numId w:val="8"/>
      </w:numPr>
      <w:outlineLvl w:val="0"/>
    </w:pPr>
    <w:rPr>
      <w:b/>
    </w:rPr>
  </w:style>
  <w:style w:type="paragraph" w:customStyle="1" w:styleId="Level2">
    <w:name w:val="Level 2"/>
    <w:basedOn w:val="Normal"/>
    <w:semiHidden/>
    <w:pPr>
      <w:numPr>
        <w:ilvl w:val="1"/>
        <w:numId w:val="8"/>
      </w:numPr>
      <w:outlineLvl w:val="1"/>
    </w:pPr>
  </w:style>
  <w:style w:type="paragraph" w:customStyle="1" w:styleId="Level3">
    <w:name w:val="Level 3"/>
    <w:basedOn w:val="Normal"/>
    <w:semiHidden/>
    <w:pPr>
      <w:numPr>
        <w:ilvl w:val="2"/>
        <w:numId w:val="8"/>
      </w:numPr>
      <w:tabs>
        <w:tab w:val="clear" w:pos="720"/>
      </w:tabs>
      <w:outlineLvl w:val="2"/>
    </w:pPr>
  </w:style>
  <w:style w:type="paragraph" w:customStyle="1" w:styleId="Level4">
    <w:name w:val="Level 4"/>
    <w:basedOn w:val="Normal"/>
    <w:semiHidden/>
    <w:pPr>
      <w:numPr>
        <w:ilvl w:val="3"/>
        <w:numId w:val="8"/>
      </w:numPr>
      <w:tabs>
        <w:tab w:val="clear" w:pos="720"/>
      </w:tabs>
      <w:outlineLvl w:val="3"/>
    </w:pPr>
  </w:style>
  <w:style w:type="paragraph" w:customStyle="1" w:styleId="NonBoldHeading1">
    <w:name w:val="Non Bold Heading 1"/>
    <w:basedOn w:val="Heading1"/>
    <w:next w:val="Heading2"/>
    <w:semiHidden/>
    <w:pPr>
      <w:keepLines/>
      <w:numPr>
        <w:numId w:val="9"/>
      </w:numPr>
      <w:spacing w:before="720" w:after="220"/>
    </w:pPr>
    <w:rPr>
      <w:b w:val="0"/>
      <w:bCs/>
      <w:caps/>
      <w:sz w:val="22"/>
    </w:rPr>
  </w:style>
  <w:style w:type="paragraph" w:styleId="NormalIndent">
    <w:name w:val="Normal Indent"/>
    <w:basedOn w:val="Normal"/>
    <w:pPr>
      <w:tabs>
        <w:tab w:val="clear" w:pos="720"/>
        <w:tab w:val="clear" w:pos="1440"/>
        <w:tab w:val="clear" w:pos="2340"/>
        <w:tab w:val="clear" w:pos="3060"/>
      </w:tabs>
      <w:spacing w:after="0" w:line="360" w:lineRule="atLeast"/>
      <w:jc w:val="left"/>
    </w:pPr>
  </w:style>
  <w:style w:type="character" w:styleId="PageNumber">
    <w:name w:val="page number"/>
    <w:basedOn w:val="DefaultParagraphFont"/>
  </w:style>
  <w:style w:type="paragraph" w:styleId="Title">
    <w:name w:val="Title"/>
    <w:basedOn w:val="Normal"/>
    <w:qFormat/>
    <w:pPr>
      <w:spacing w:before="240" w:after="60"/>
      <w:jc w:val="center"/>
      <w:outlineLvl w:val="0"/>
    </w:pPr>
    <w:rPr>
      <w:rFonts w:ascii="Arial" w:hAnsi="Arial"/>
      <w:b/>
      <w:kern w:val="28"/>
      <w:sz w:val="32"/>
    </w:rPr>
  </w:style>
  <w:style w:type="paragraph" w:styleId="TOC1">
    <w:name w:val="toc 1"/>
    <w:basedOn w:val="Normal"/>
    <w:next w:val="Normal"/>
    <w:uiPriority w:val="39"/>
    <w:pPr>
      <w:tabs>
        <w:tab w:val="clear" w:pos="720"/>
        <w:tab w:val="clear" w:pos="1440"/>
        <w:tab w:val="clear" w:pos="2340"/>
        <w:tab w:val="clear" w:pos="3060"/>
        <w:tab w:val="left" w:pos="851"/>
        <w:tab w:val="right" w:leader="dot" w:pos="9072"/>
      </w:tabs>
      <w:spacing w:after="120"/>
      <w:ind w:left="709" w:right="567" w:hanging="709"/>
    </w:pPr>
    <w:rPr>
      <w:rFonts w:ascii="Times New Roman Bold" w:hAnsi="Times New Roman Bold"/>
      <w:b/>
      <w:caps/>
      <w:noProof/>
      <w:sz w:val="24"/>
      <w:szCs w:val="24"/>
    </w:rPr>
  </w:style>
  <w:style w:type="paragraph" w:styleId="TOC2">
    <w:name w:val="toc 2"/>
    <w:basedOn w:val="Normal"/>
    <w:next w:val="Normal"/>
    <w:uiPriority w:val="39"/>
    <w:pPr>
      <w:tabs>
        <w:tab w:val="clear" w:pos="720"/>
        <w:tab w:val="clear" w:pos="1440"/>
        <w:tab w:val="clear" w:pos="2340"/>
        <w:tab w:val="clear" w:pos="3060"/>
        <w:tab w:val="left" w:pos="851"/>
        <w:tab w:val="right" w:pos="9072"/>
      </w:tabs>
      <w:spacing w:after="120"/>
      <w:ind w:left="709" w:right="567" w:hanging="709"/>
    </w:pPr>
    <w:rPr>
      <w:rFonts w:ascii="Times New Roman Bold" w:hAnsi="Times New Roman Bold"/>
      <w:b/>
      <w:noProof/>
      <w:sz w:val="20"/>
      <w:szCs w:val="22"/>
    </w:rPr>
  </w:style>
  <w:style w:type="paragraph" w:styleId="TOC3">
    <w:name w:val="toc 3"/>
    <w:basedOn w:val="Normal"/>
    <w:next w:val="Normal"/>
    <w:uiPriority w:val="39"/>
    <w:pPr>
      <w:tabs>
        <w:tab w:val="clear" w:pos="720"/>
        <w:tab w:val="clear" w:pos="1440"/>
        <w:tab w:val="clear" w:pos="2340"/>
        <w:tab w:val="clear" w:pos="3060"/>
        <w:tab w:val="left" w:pos="1418"/>
        <w:tab w:val="right" w:leader="dot" w:pos="9072"/>
      </w:tabs>
      <w:spacing w:after="120"/>
      <w:ind w:left="709" w:hanging="709"/>
    </w:pPr>
    <w:rPr>
      <w:sz w:val="20"/>
    </w:rPr>
  </w:style>
  <w:style w:type="paragraph" w:customStyle="1" w:styleId="CSDHeader">
    <w:name w:val="CSD Header"/>
    <w:basedOn w:val="Header"/>
    <w:pPr>
      <w:pBdr>
        <w:bottom w:val="single" w:sz="4" w:space="6" w:color="auto"/>
      </w:pBdr>
      <w:tabs>
        <w:tab w:val="clear" w:pos="720"/>
        <w:tab w:val="clear" w:pos="1440"/>
        <w:tab w:val="clear" w:pos="2340"/>
        <w:tab w:val="clear" w:pos="3060"/>
        <w:tab w:val="clear" w:pos="4608"/>
        <w:tab w:val="clear" w:pos="9216"/>
        <w:tab w:val="center" w:pos="4536"/>
        <w:tab w:val="right" w:pos="9072"/>
      </w:tabs>
      <w:spacing w:after="0"/>
      <w:jc w:val="left"/>
    </w:pPr>
    <w:rPr>
      <w:rFonts w:ascii="Times New Roman Bold" w:hAnsi="Times New Roman Bold"/>
      <w:b/>
      <w:sz w:val="20"/>
    </w:rPr>
  </w:style>
  <w:style w:type="paragraph" w:customStyle="1" w:styleId="CSDFooter">
    <w:name w:val="CSD Footer"/>
    <w:basedOn w:val="Footer"/>
    <w:pPr>
      <w:pBdr>
        <w:top w:val="single" w:sz="4" w:space="6" w:color="auto"/>
      </w:pBdr>
      <w:tabs>
        <w:tab w:val="clear" w:pos="720"/>
        <w:tab w:val="clear" w:pos="1440"/>
        <w:tab w:val="clear" w:pos="2340"/>
        <w:tab w:val="clear" w:pos="3060"/>
        <w:tab w:val="clear" w:pos="4608"/>
        <w:tab w:val="clear" w:pos="9216"/>
        <w:tab w:val="center" w:pos="4536"/>
        <w:tab w:val="right" w:pos="9072"/>
      </w:tabs>
      <w:spacing w:after="0"/>
      <w:jc w:val="left"/>
    </w:pPr>
    <w:rPr>
      <w:rFonts w:ascii="Times New Roman Bold" w:hAnsi="Times New Roman Bold"/>
      <w:b/>
      <w:sz w:val="18"/>
      <w:szCs w:val="18"/>
    </w:rPr>
  </w:style>
  <w:style w:type="paragraph" w:customStyle="1" w:styleId="CSDNormal">
    <w:name w:val="CSD Normal"/>
    <w:pPr>
      <w:spacing w:after="220"/>
      <w:jc w:val="both"/>
    </w:pPr>
    <w:rPr>
      <w:sz w:val="22"/>
      <w:szCs w:val="22"/>
    </w:rPr>
  </w:style>
  <w:style w:type="paragraph" w:customStyle="1" w:styleId="CSDIndent">
    <w:name w:val="CSD Indent"/>
    <w:basedOn w:val="Normal"/>
    <w:pPr>
      <w:tabs>
        <w:tab w:val="clear" w:pos="720"/>
        <w:tab w:val="clear" w:pos="1440"/>
        <w:tab w:val="clear" w:pos="2340"/>
        <w:tab w:val="clear" w:pos="3060"/>
      </w:tabs>
      <w:ind w:left="992"/>
    </w:pPr>
    <w:rPr>
      <w:szCs w:val="22"/>
    </w:rPr>
  </w:style>
  <w:style w:type="paragraph" w:customStyle="1" w:styleId="CSDCoverPage">
    <w:name w:val="CSD Cover Page"/>
    <w:basedOn w:val="CSDNormal"/>
    <w:pPr>
      <w:spacing w:after="360"/>
      <w:jc w:val="center"/>
    </w:pPr>
    <w:rPr>
      <w:rFonts w:ascii="Times New Roman Bold" w:hAnsi="Times New Roman Bold"/>
      <w:b/>
      <w:sz w:val="32"/>
      <w:szCs w:val="32"/>
    </w:rPr>
  </w:style>
  <w:style w:type="paragraph" w:customStyle="1" w:styleId="CSDGuidance">
    <w:name w:val="CSD Guidance"/>
    <w:basedOn w:val="CSDCoverPage"/>
    <w:rPr>
      <w:bCs/>
      <w:color w:val="0000FF"/>
      <w:sz w:val="20"/>
    </w:rPr>
  </w:style>
  <w:style w:type="character" w:customStyle="1" w:styleId="CSDNormalChar">
    <w:name w:val="CSD Normal Char"/>
    <w:basedOn w:val="DefaultParagraphFont"/>
    <w:rPr>
      <w:sz w:val="22"/>
      <w:szCs w:val="22"/>
      <w:lang w:val="en-GB" w:eastAsia="en-GB" w:bidi="ar-SA"/>
    </w:rPr>
  </w:style>
  <w:style w:type="character" w:customStyle="1" w:styleId="CSDCoverPageChar">
    <w:name w:val="CSD Cover Page Char"/>
    <w:basedOn w:val="CSDNormalChar"/>
    <w:rPr>
      <w:rFonts w:ascii="Times New Roman Bold" w:hAnsi="Times New Roman Bold"/>
      <w:b/>
      <w:sz w:val="32"/>
      <w:szCs w:val="32"/>
      <w:lang w:val="en-GB" w:eastAsia="en-GB" w:bidi="ar-SA"/>
    </w:rPr>
  </w:style>
  <w:style w:type="character" w:customStyle="1" w:styleId="CSDGuidanceChar">
    <w:name w:val="CSD Guidance Char"/>
    <w:basedOn w:val="CSDCoverPageChar"/>
    <w:rPr>
      <w:rFonts w:ascii="Times New Roman Bold" w:hAnsi="Times New Roman Bold"/>
      <w:b/>
      <w:bCs/>
      <w:color w:val="0000FF"/>
      <w:sz w:val="32"/>
      <w:szCs w:val="32"/>
      <w:lang w:val="en-GB" w:eastAsia="en-GB" w:bidi="ar-SA"/>
    </w:rPr>
  </w:style>
  <w:style w:type="paragraph" w:customStyle="1" w:styleId="CSDLegalPage">
    <w:name w:val="CSD Legal Page"/>
    <w:basedOn w:val="CSDCoverPage"/>
    <w:rPr>
      <w:bCs/>
      <w:sz w:val="28"/>
    </w:rPr>
  </w:style>
  <w:style w:type="paragraph" w:customStyle="1" w:styleId="CSDCoverPageBox">
    <w:name w:val="CSD Cover Page + Box"/>
    <w:basedOn w:val="CSDCoverPage"/>
    <w:pPr>
      <w:pBdr>
        <w:top w:val="single" w:sz="4" w:space="1" w:color="auto"/>
        <w:left w:val="single" w:sz="4" w:space="4" w:color="auto"/>
        <w:bottom w:val="single" w:sz="4" w:space="1" w:color="auto"/>
        <w:right w:val="single" w:sz="4" w:space="4" w:color="auto"/>
      </w:pBdr>
    </w:pPr>
    <w:rPr>
      <w:bCs/>
      <w:szCs w:val="20"/>
    </w:rPr>
  </w:style>
  <w:style w:type="paragraph" w:customStyle="1" w:styleId="LegalPagePara">
    <w:name w:val="Legal Page Para"/>
    <w:basedOn w:val="CSDCoverPage"/>
    <w:pPr>
      <w:spacing w:after="240"/>
      <w:ind w:left="992" w:hanging="992"/>
      <w:jc w:val="both"/>
    </w:pPr>
    <w:rPr>
      <w:rFonts w:ascii="Times New Roman" w:hAnsi="Times New Roman"/>
      <w:b w:val="0"/>
      <w:sz w:val="24"/>
      <w:szCs w:val="24"/>
    </w:rPr>
  </w:style>
  <w:style w:type="character" w:customStyle="1" w:styleId="CSDTextChar">
    <w:name w:val="CSD Text Char"/>
    <w:basedOn w:val="DefaultParagraphFont"/>
    <w:rPr>
      <w:sz w:val="24"/>
      <w:szCs w:val="22"/>
      <w:lang w:val="en-GB" w:eastAsia="en-GB" w:bidi="ar-SA"/>
    </w:rPr>
  </w:style>
  <w:style w:type="paragraph" w:customStyle="1" w:styleId="Disclaimer">
    <w:name w:val="Disclaimer"/>
    <w:pPr>
      <w:spacing w:after="160"/>
      <w:jc w:val="both"/>
    </w:pPr>
    <w:rPr>
      <w:rFonts w:ascii="Tahoma" w:hAnsi="Tahoma"/>
      <w:sz w:val="16"/>
    </w:rPr>
  </w:style>
  <w:style w:type="paragraph" w:customStyle="1" w:styleId="CoverHeading">
    <w:name w:val="Cover Heading"/>
    <w:pPr>
      <w:spacing w:before="113" w:after="113"/>
    </w:pPr>
    <w:rPr>
      <w:b/>
      <w:szCs w:val="24"/>
    </w:rPr>
  </w:style>
  <w:style w:type="character" w:customStyle="1" w:styleId="CoverHeadingChar">
    <w:name w:val="Cover Heading Char"/>
    <w:basedOn w:val="DefaultParagraphFont"/>
    <w:rPr>
      <w:b/>
      <w:szCs w:val="24"/>
      <w:lang w:val="en-GB" w:eastAsia="en-GB" w:bidi="ar-SA"/>
    </w:rPr>
  </w:style>
  <w:style w:type="character" w:styleId="Hyperlink">
    <w:name w:val="Hyperlink"/>
    <w:basedOn w:val="DefaultParagraphFont"/>
    <w:uiPriority w:val="99"/>
    <w:rPr>
      <w:color w:val="0000FF"/>
      <w:u w:val="single"/>
    </w:rPr>
  </w:style>
  <w:style w:type="paragraph" w:customStyle="1" w:styleId="CSDLandscapeHeader">
    <w:name w:val="CSD Landscape Header"/>
    <w:basedOn w:val="CSDHeader"/>
    <w:pPr>
      <w:tabs>
        <w:tab w:val="clear" w:pos="4536"/>
        <w:tab w:val="clear" w:pos="9072"/>
        <w:tab w:val="center" w:pos="7088"/>
        <w:tab w:val="right" w:pos="14033"/>
      </w:tabs>
    </w:pPr>
  </w:style>
  <w:style w:type="paragraph" w:customStyle="1" w:styleId="CSDLandscapeFooter">
    <w:name w:val="CSD Landscape Footer"/>
    <w:basedOn w:val="CSDFooter"/>
    <w:pPr>
      <w:tabs>
        <w:tab w:val="clear" w:pos="4536"/>
        <w:tab w:val="clear" w:pos="9072"/>
        <w:tab w:val="center" w:pos="7088"/>
        <w:tab w:val="right" w:pos="14033"/>
      </w:tabs>
    </w:pPr>
  </w:style>
  <w:style w:type="paragraph" w:customStyle="1" w:styleId="normal10">
    <w:name w:val="normal + 10"/>
    <w:basedOn w:val="Normal"/>
    <w:pPr>
      <w:autoSpaceDE w:val="0"/>
      <w:autoSpaceDN w:val="0"/>
      <w:adjustRightInd w:val="0"/>
      <w:jc w:val="left"/>
    </w:pPr>
    <w:rPr>
      <w:rFonts w:ascii="Tahoma" w:hAnsi="Tahoma" w:cs="Tahoma"/>
      <w:sz w:val="20"/>
    </w:rPr>
  </w:style>
  <w:style w:type="paragraph" w:customStyle="1" w:styleId="CSDtext0">
    <w:name w:val="CSD  text"/>
    <w:basedOn w:val="FootnoteText"/>
    <w:rPr>
      <w:sz w:val="20"/>
    </w:rPr>
  </w:style>
  <w:style w:type="character" w:customStyle="1" w:styleId="FootnoteTextChar">
    <w:name w:val="Footnote Text Char"/>
    <w:basedOn w:val="DefaultParagraphFont"/>
    <w:rPr>
      <w:sz w:val="18"/>
      <w:lang w:val="en-GB" w:eastAsia="en-GB" w:bidi="ar-SA"/>
    </w:rPr>
  </w:style>
  <w:style w:type="character" w:customStyle="1" w:styleId="CSDtextChar0">
    <w:name w:val="CSD  text Char"/>
    <w:basedOn w:val="FootnoteTextChar"/>
    <w:rPr>
      <w:sz w:val="18"/>
      <w:lang w:val="en-GB" w:eastAsia="en-GB" w:bidi="ar-SA"/>
    </w:rPr>
  </w:style>
  <w:style w:type="character" w:customStyle="1" w:styleId="CSD111Char">
    <w:name w:val="CSD 1.1.1 Char"/>
    <w:basedOn w:val="DefaultParagraphFont"/>
    <w:rPr>
      <w:rFonts w:ascii="Times New Roman Bold" w:hAnsi="Times New Roman Bold"/>
      <w:b/>
      <w:sz w:val="24"/>
      <w:szCs w:val="24"/>
      <w:lang w:val="en-GB" w:eastAsia="en-GB" w:bidi="ar-SA"/>
    </w:rPr>
  </w:style>
  <w:style w:type="character" w:styleId="FollowedHyperlink">
    <w:name w:val="FollowedHyperlink"/>
    <w:basedOn w:val="DefaultParagraphFont"/>
    <w:rPr>
      <w:color w:val="800080"/>
      <w:u w:val="single"/>
    </w:rPr>
  </w:style>
  <w:style w:type="paragraph" w:styleId="EndnoteText">
    <w:name w:val="endnote text"/>
    <w:basedOn w:val="Normal"/>
    <w:link w:val="EndnoteTextChar"/>
    <w:uiPriority w:val="99"/>
    <w:semiHidden/>
    <w:unhideWhenUsed/>
    <w:pPr>
      <w:spacing w:after="0"/>
    </w:pPr>
    <w:rPr>
      <w:sz w:val="20"/>
    </w:rPr>
  </w:style>
  <w:style w:type="character" w:customStyle="1" w:styleId="EndnoteTextChar">
    <w:name w:val="Endnote Text Char"/>
    <w:basedOn w:val="DefaultParagraphFont"/>
    <w:link w:val="EndnoteText"/>
    <w:uiPriority w:val="99"/>
    <w:semiHidden/>
  </w:style>
  <w:style w:type="character" w:styleId="EndnoteReference">
    <w:name w:val="endnote reference"/>
    <w:basedOn w:val="DefaultParagraphFont"/>
    <w:uiPriority w:val="99"/>
    <w:semiHidden/>
    <w:unhideWhenUsed/>
    <w:rPr>
      <w:vertAlign w:val="superscript"/>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Pr>
      <w:sz w:val="22"/>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sid w:val="00785FD4"/>
    <w:rPr>
      <w:sz w:val="16"/>
      <w:szCs w:val="16"/>
    </w:rPr>
  </w:style>
  <w:style w:type="paragraph" w:styleId="CommentText">
    <w:name w:val="annotation text"/>
    <w:basedOn w:val="Normal"/>
    <w:link w:val="CommentTextChar"/>
    <w:uiPriority w:val="99"/>
    <w:semiHidden/>
    <w:unhideWhenUsed/>
    <w:rsid w:val="00785FD4"/>
    <w:rPr>
      <w:sz w:val="20"/>
    </w:rPr>
  </w:style>
  <w:style w:type="character" w:customStyle="1" w:styleId="CommentTextChar">
    <w:name w:val="Comment Text Char"/>
    <w:basedOn w:val="DefaultParagraphFont"/>
    <w:link w:val="CommentText"/>
    <w:uiPriority w:val="99"/>
    <w:semiHidden/>
    <w:rsid w:val="00785FD4"/>
  </w:style>
  <w:style w:type="paragraph" w:styleId="CommentSubject">
    <w:name w:val="annotation subject"/>
    <w:basedOn w:val="CommentText"/>
    <w:next w:val="CommentText"/>
    <w:link w:val="CommentSubjectChar"/>
    <w:uiPriority w:val="99"/>
    <w:semiHidden/>
    <w:unhideWhenUsed/>
    <w:rsid w:val="00785FD4"/>
    <w:rPr>
      <w:b/>
      <w:bCs/>
    </w:rPr>
  </w:style>
  <w:style w:type="character" w:customStyle="1" w:styleId="CommentSubjectChar">
    <w:name w:val="Comment Subject Char"/>
    <w:basedOn w:val="CommentTextChar"/>
    <w:link w:val="CommentSubject"/>
    <w:uiPriority w:val="99"/>
    <w:semiHidden/>
    <w:rsid w:val="00785FD4"/>
    <w:rPr>
      <w:b/>
      <w:bCs/>
    </w:rPr>
  </w:style>
  <w:style w:type="character" w:customStyle="1" w:styleId="Heading1Char">
    <w:name w:val="Heading 1 Char"/>
    <w:basedOn w:val="DefaultParagraphFont"/>
    <w:link w:val="Heading1"/>
    <w:rsid w:val="00332734"/>
    <w:rPr>
      <w:rFonts w:ascii="Times New Roman Bold" w:hAnsi="Times New Roman Bold"/>
      <w:b/>
      <w:kern w:val="28"/>
      <w:sz w:val="28"/>
      <w:lang w:eastAsia="en-US"/>
    </w:rPr>
  </w:style>
  <w:style w:type="character" w:customStyle="1" w:styleId="Heading2Char">
    <w:name w:val="Heading 2 Char"/>
    <w:basedOn w:val="DefaultParagraphFont"/>
    <w:link w:val="Heading2"/>
    <w:rsid w:val="00332734"/>
    <w:rPr>
      <w:b/>
      <w:sz w:val="24"/>
      <w:lang w:eastAsia="en-US"/>
    </w:rPr>
  </w:style>
  <w:style w:type="character" w:customStyle="1" w:styleId="Heading3Char">
    <w:name w:val="Heading 3 Char"/>
    <w:basedOn w:val="DefaultParagraphFont"/>
    <w:link w:val="Heading3"/>
    <w:rsid w:val="00332734"/>
    <w:rPr>
      <w:b/>
      <w:sz w:val="24"/>
      <w:lang w:eastAsia="en-US"/>
    </w:rPr>
  </w:style>
  <w:style w:type="paragraph" w:customStyle="1" w:styleId="paragraph">
    <w:name w:val="paragraph"/>
    <w:basedOn w:val="Normal"/>
    <w:rsid w:val="004047E9"/>
    <w:pPr>
      <w:tabs>
        <w:tab w:val="clear" w:pos="720"/>
        <w:tab w:val="clear" w:pos="1440"/>
        <w:tab w:val="clear" w:pos="2340"/>
        <w:tab w:val="clear" w:pos="3060"/>
      </w:tabs>
      <w:spacing w:before="100" w:beforeAutospacing="1" w:after="100" w:afterAutospacing="1"/>
      <w:jc w:val="lef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scdocs.elexon.co.uk/bsc-procedures/bscp128-production-submission-audit-approval-of-line-loss-factors" TargetMode="External"/><Relationship Id="rId13" Type="http://schemas.openxmlformats.org/officeDocument/2006/relationships/hyperlink" Target="https://bscdocs.elexon.co.uk/bsc/bsc-section-k-classification-and-registration-of-metering-systems-and-bm-units" TargetMode="External"/><Relationship Id="rId18" Type="http://schemas.openxmlformats.org/officeDocument/2006/relationships/header" Target="header1.xml"/><Relationship Id="rId26" Type="http://schemas.openxmlformats.org/officeDocument/2006/relationships/hyperlink" Target="https://bscdocs.elexon.co.uk/bsc-procedures/bscp-38-authorisations" TargetMode="External"/><Relationship Id="rId39" Type="http://schemas.openxmlformats.org/officeDocument/2006/relationships/hyperlink" Target="https://bscdocs.elexon.co.uk/bsc-procedures/bscp128-appendix-06-cva-long-and-short-format-data-files" TargetMode="External"/><Relationship Id="rId3" Type="http://schemas.openxmlformats.org/officeDocument/2006/relationships/styles" Target="styles.xml"/><Relationship Id="rId21" Type="http://schemas.openxmlformats.org/officeDocument/2006/relationships/footer" Target="footer2.xml"/><Relationship Id="rId34" Type="http://schemas.openxmlformats.org/officeDocument/2006/relationships/header" Target="header5.xml"/><Relationship Id="rId42" Type="http://schemas.openxmlformats.org/officeDocument/2006/relationships/header" Target="header7.xml"/><Relationship Id="rId47"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s://bscdocs.elexon.co.uk/bsc-procedures/bscp128-production-submission-audit-approval-of-line-loss-factors" TargetMode="External"/><Relationship Id="rId17" Type="http://schemas.openxmlformats.org/officeDocument/2006/relationships/hyperlink" Target="https://bscdocs.elexon.co.uk/bsc/bsc-section-x-1-general-glossary" TargetMode="External"/><Relationship Id="rId25" Type="http://schemas.openxmlformats.org/officeDocument/2006/relationships/hyperlink" Target="https://bscdocs.elexon.co.uk/bsc-procedures/bscp509-changes-to-market-domain-data" TargetMode="External"/><Relationship Id="rId33" Type="http://schemas.openxmlformats.org/officeDocument/2006/relationships/header" Target="header4.xml"/><Relationship Id="rId38" Type="http://schemas.openxmlformats.org/officeDocument/2006/relationships/hyperlink" Target="https://bscdocs.elexon.co.uk/bsc-procedures/bscp128-production-submission-audit-approval-of-line-loss-factors"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bscdocs.elexon.co.uk/bsc-procedures/bscp-11-trading-disputes" TargetMode="External"/><Relationship Id="rId20" Type="http://schemas.openxmlformats.org/officeDocument/2006/relationships/footer" Target="footer1.xml"/><Relationship Id="rId29" Type="http://schemas.openxmlformats.org/officeDocument/2006/relationships/hyperlink" Target="https://bscdocs.elexon.co.uk/bsc-procedures/bscp128-production-submission-audit-approval-of-line-loss-factors" TargetMode="External"/><Relationship Id="rId41" Type="http://schemas.openxmlformats.org/officeDocument/2006/relationships/hyperlink" Target="https://bscdocs.elexon.co.uk/bsc-procedures/bscp128-appendix-08-sva-summary-repor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scdocs.elexon.co.uk/bsc-procedures/bscp128-production-submission-audit-approval-of-line-loss-factors" TargetMode="External"/><Relationship Id="rId24" Type="http://schemas.openxmlformats.org/officeDocument/2006/relationships/hyperlink" Target="https://bscdocs.elexon.co.uk/bsc-procedures/bscp-38-authorisations" TargetMode="External"/><Relationship Id="rId32" Type="http://schemas.openxmlformats.org/officeDocument/2006/relationships/hyperlink" Target="https://bscdocs.elexon.co.uk/bsc-procedures/bscp128-appendix-07-sva-format-data-file-d0265" TargetMode="External"/><Relationship Id="rId37" Type="http://schemas.openxmlformats.org/officeDocument/2006/relationships/hyperlink" Target="https://bscdocs.elexon.co.uk/bsc-procedures/bscp128-production-submission-audit-approval-of-line-loss-factors" TargetMode="External"/><Relationship Id="rId40" Type="http://schemas.openxmlformats.org/officeDocument/2006/relationships/hyperlink" Target="https://bscdocs.elexon.co.uk/bsc-procedures/bscp128-appendix-07-sva-format-data-file-d0265" TargetMode="External"/><Relationship Id="rId45"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yperlink" Target="https://bscdocs.elexon.co.uk/bsc/bsc-section-s-2-supplier-volume-allocation-rules" TargetMode="External"/><Relationship Id="rId23" Type="http://schemas.openxmlformats.org/officeDocument/2006/relationships/footer" Target="footer3.xml"/><Relationship Id="rId28" Type="http://schemas.openxmlformats.org/officeDocument/2006/relationships/hyperlink" Target="https://bscdocs.elexon.co.uk/bsc-procedures/bscp509-changes-to-market-domain-data" TargetMode="External"/><Relationship Id="rId36" Type="http://schemas.openxmlformats.org/officeDocument/2006/relationships/header" Target="header6.xml"/><Relationship Id="rId10" Type="http://schemas.openxmlformats.org/officeDocument/2006/relationships/hyperlink" Target="https://bscdocs.elexon.co.uk/bsc-procedures/bscp128-production-submission-audit-approval-of-line-loss-factors" TargetMode="External"/><Relationship Id="rId19" Type="http://schemas.openxmlformats.org/officeDocument/2006/relationships/header" Target="header2.xml"/><Relationship Id="rId31" Type="http://schemas.openxmlformats.org/officeDocument/2006/relationships/hyperlink" Target="https://bscdocs.elexon.co.uk/bsc-procedures/bscp128-appendix-06-cva-long-and-short-format-data-files" TargetMode="External"/><Relationship Id="rId44"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s://bscdocs.elexon.co.uk/bsc-procedures/bscp128-production-submission-audit-approval-of-line-loss-factors" TargetMode="External"/><Relationship Id="rId14" Type="http://schemas.openxmlformats.org/officeDocument/2006/relationships/hyperlink" Target="https://bscdocs.elexon.co.uk/bsc/bsc-section-r-collection-and-aggregation-of-meter-data-from-cva-metering-systems" TargetMode="External"/><Relationship Id="rId22" Type="http://schemas.openxmlformats.org/officeDocument/2006/relationships/header" Target="header3.xml"/><Relationship Id="rId27" Type="http://schemas.openxmlformats.org/officeDocument/2006/relationships/hyperlink" Target="https://bscdocs.elexon.co.uk/bsc-procedures/bscp128-appendix-05-csad-21-and-22-tables-for-all-host-and-embedded-submissions" TargetMode="External"/><Relationship Id="rId30" Type="http://schemas.openxmlformats.org/officeDocument/2006/relationships/hyperlink" Target="https://bscdocs.elexon.co.uk/bsc-procedures/bscp128-appendix-10-calculation-self-assessment-document-csad-for-mid-year-llf-submissions" TargetMode="External"/><Relationship Id="rId35" Type="http://schemas.openxmlformats.org/officeDocument/2006/relationships/footer" Target="footer4.xml"/><Relationship Id="rId43" Type="http://schemas.openxmlformats.org/officeDocument/2006/relationships/header" Target="header8.xm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6FCD0A-77A0-4F24-8A1B-4B640F146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8027</Words>
  <Characters>48212</Characters>
  <Application>Microsoft Office Word</Application>
  <DocSecurity>0</DocSecurity>
  <Lines>401</Lines>
  <Paragraphs>112</Paragraphs>
  <ScaleCrop>false</ScaleCrop>
  <HeadingPairs>
    <vt:vector size="2" baseType="variant">
      <vt:variant>
        <vt:lpstr>Title</vt:lpstr>
      </vt:variant>
      <vt:variant>
        <vt:i4>1</vt:i4>
      </vt:variant>
    </vt:vector>
  </HeadingPairs>
  <TitlesOfParts>
    <vt:vector size="1" baseType="lpstr">
      <vt:lpstr>BSCP128: Production, Submission, Audit &amp; Approval of Line Loss Factors</vt:lpstr>
    </vt:vector>
  </TitlesOfParts>
  <Company>ELEXON</Company>
  <LinksUpToDate>false</LinksUpToDate>
  <CharactersWithSpaces>56127</CharactersWithSpaces>
  <SharedDoc>false</SharedDoc>
  <HLinks>
    <vt:vector size="204" baseType="variant">
      <vt:variant>
        <vt:i4>1114165</vt:i4>
      </vt:variant>
      <vt:variant>
        <vt:i4>212</vt:i4>
      </vt:variant>
      <vt:variant>
        <vt:i4>0</vt:i4>
      </vt:variant>
      <vt:variant>
        <vt:i4>5</vt:i4>
      </vt:variant>
      <vt:variant>
        <vt:lpwstr/>
      </vt:variant>
      <vt:variant>
        <vt:lpwstr>_Toc226442521</vt:lpwstr>
      </vt:variant>
      <vt:variant>
        <vt:i4>1114165</vt:i4>
      </vt:variant>
      <vt:variant>
        <vt:i4>206</vt:i4>
      </vt:variant>
      <vt:variant>
        <vt:i4>0</vt:i4>
      </vt:variant>
      <vt:variant>
        <vt:i4>5</vt:i4>
      </vt:variant>
      <vt:variant>
        <vt:lpwstr/>
      </vt:variant>
      <vt:variant>
        <vt:lpwstr>_Toc226442520</vt:lpwstr>
      </vt:variant>
      <vt:variant>
        <vt:i4>1179701</vt:i4>
      </vt:variant>
      <vt:variant>
        <vt:i4>200</vt:i4>
      </vt:variant>
      <vt:variant>
        <vt:i4>0</vt:i4>
      </vt:variant>
      <vt:variant>
        <vt:i4>5</vt:i4>
      </vt:variant>
      <vt:variant>
        <vt:lpwstr/>
      </vt:variant>
      <vt:variant>
        <vt:lpwstr>_Toc226442519</vt:lpwstr>
      </vt:variant>
      <vt:variant>
        <vt:i4>1179701</vt:i4>
      </vt:variant>
      <vt:variant>
        <vt:i4>194</vt:i4>
      </vt:variant>
      <vt:variant>
        <vt:i4>0</vt:i4>
      </vt:variant>
      <vt:variant>
        <vt:i4>5</vt:i4>
      </vt:variant>
      <vt:variant>
        <vt:lpwstr/>
      </vt:variant>
      <vt:variant>
        <vt:lpwstr>_Toc226442518</vt:lpwstr>
      </vt:variant>
      <vt:variant>
        <vt:i4>1179701</vt:i4>
      </vt:variant>
      <vt:variant>
        <vt:i4>188</vt:i4>
      </vt:variant>
      <vt:variant>
        <vt:i4>0</vt:i4>
      </vt:variant>
      <vt:variant>
        <vt:i4>5</vt:i4>
      </vt:variant>
      <vt:variant>
        <vt:lpwstr/>
      </vt:variant>
      <vt:variant>
        <vt:lpwstr>_Toc226442517</vt:lpwstr>
      </vt:variant>
      <vt:variant>
        <vt:i4>1179701</vt:i4>
      </vt:variant>
      <vt:variant>
        <vt:i4>182</vt:i4>
      </vt:variant>
      <vt:variant>
        <vt:i4>0</vt:i4>
      </vt:variant>
      <vt:variant>
        <vt:i4>5</vt:i4>
      </vt:variant>
      <vt:variant>
        <vt:lpwstr/>
      </vt:variant>
      <vt:variant>
        <vt:lpwstr>_Toc226442516</vt:lpwstr>
      </vt:variant>
      <vt:variant>
        <vt:i4>1179701</vt:i4>
      </vt:variant>
      <vt:variant>
        <vt:i4>176</vt:i4>
      </vt:variant>
      <vt:variant>
        <vt:i4>0</vt:i4>
      </vt:variant>
      <vt:variant>
        <vt:i4>5</vt:i4>
      </vt:variant>
      <vt:variant>
        <vt:lpwstr/>
      </vt:variant>
      <vt:variant>
        <vt:lpwstr>_Toc226442515</vt:lpwstr>
      </vt:variant>
      <vt:variant>
        <vt:i4>1179701</vt:i4>
      </vt:variant>
      <vt:variant>
        <vt:i4>170</vt:i4>
      </vt:variant>
      <vt:variant>
        <vt:i4>0</vt:i4>
      </vt:variant>
      <vt:variant>
        <vt:i4>5</vt:i4>
      </vt:variant>
      <vt:variant>
        <vt:lpwstr/>
      </vt:variant>
      <vt:variant>
        <vt:lpwstr>_Toc226442514</vt:lpwstr>
      </vt:variant>
      <vt:variant>
        <vt:i4>1179701</vt:i4>
      </vt:variant>
      <vt:variant>
        <vt:i4>164</vt:i4>
      </vt:variant>
      <vt:variant>
        <vt:i4>0</vt:i4>
      </vt:variant>
      <vt:variant>
        <vt:i4>5</vt:i4>
      </vt:variant>
      <vt:variant>
        <vt:lpwstr/>
      </vt:variant>
      <vt:variant>
        <vt:lpwstr>_Toc226442513</vt:lpwstr>
      </vt:variant>
      <vt:variant>
        <vt:i4>1179701</vt:i4>
      </vt:variant>
      <vt:variant>
        <vt:i4>158</vt:i4>
      </vt:variant>
      <vt:variant>
        <vt:i4>0</vt:i4>
      </vt:variant>
      <vt:variant>
        <vt:i4>5</vt:i4>
      </vt:variant>
      <vt:variant>
        <vt:lpwstr/>
      </vt:variant>
      <vt:variant>
        <vt:lpwstr>_Toc226442512</vt:lpwstr>
      </vt:variant>
      <vt:variant>
        <vt:i4>1179701</vt:i4>
      </vt:variant>
      <vt:variant>
        <vt:i4>152</vt:i4>
      </vt:variant>
      <vt:variant>
        <vt:i4>0</vt:i4>
      </vt:variant>
      <vt:variant>
        <vt:i4>5</vt:i4>
      </vt:variant>
      <vt:variant>
        <vt:lpwstr/>
      </vt:variant>
      <vt:variant>
        <vt:lpwstr>_Toc226442511</vt:lpwstr>
      </vt:variant>
      <vt:variant>
        <vt:i4>1179701</vt:i4>
      </vt:variant>
      <vt:variant>
        <vt:i4>146</vt:i4>
      </vt:variant>
      <vt:variant>
        <vt:i4>0</vt:i4>
      </vt:variant>
      <vt:variant>
        <vt:i4>5</vt:i4>
      </vt:variant>
      <vt:variant>
        <vt:lpwstr/>
      </vt:variant>
      <vt:variant>
        <vt:lpwstr>_Toc226442510</vt:lpwstr>
      </vt:variant>
      <vt:variant>
        <vt:i4>1245237</vt:i4>
      </vt:variant>
      <vt:variant>
        <vt:i4>140</vt:i4>
      </vt:variant>
      <vt:variant>
        <vt:i4>0</vt:i4>
      </vt:variant>
      <vt:variant>
        <vt:i4>5</vt:i4>
      </vt:variant>
      <vt:variant>
        <vt:lpwstr/>
      </vt:variant>
      <vt:variant>
        <vt:lpwstr>_Toc226442509</vt:lpwstr>
      </vt:variant>
      <vt:variant>
        <vt:i4>1245237</vt:i4>
      </vt:variant>
      <vt:variant>
        <vt:i4>134</vt:i4>
      </vt:variant>
      <vt:variant>
        <vt:i4>0</vt:i4>
      </vt:variant>
      <vt:variant>
        <vt:i4>5</vt:i4>
      </vt:variant>
      <vt:variant>
        <vt:lpwstr/>
      </vt:variant>
      <vt:variant>
        <vt:lpwstr>_Toc226442508</vt:lpwstr>
      </vt:variant>
      <vt:variant>
        <vt:i4>1245237</vt:i4>
      </vt:variant>
      <vt:variant>
        <vt:i4>128</vt:i4>
      </vt:variant>
      <vt:variant>
        <vt:i4>0</vt:i4>
      </vt:variant>
      <vt:variant>
        <vt:i4>5</vt:i4>
      </vt:variant>
      <vt:variant>
        <vt:lpwstr/>
      </vt:variant>
      <vt:variant>
        <vt:lpwstr>_Toc226442507</vt:lpwstr>
      </vt:variant>
      <vt:variant>
        <vt:i4>1245237</vt:i4>
      </vt:variant>
      <vt:variant>
        <vt:i4>122</vt:i4>
      </vt:variant>
      <vt:variant>
        <vt:i4>0</vt:i4>
      </vt:variant>
      <vt:variant>
        <vt:i4>5</vt:i4>
      </vt:variant>
      <vt:variant>
        <vt:lpwstr/>
      </vt:variant>
      <vt:variant>
        <vt:lpwstr>_Toc226442506</vt:lpwstr>
      </vt:variant>
      <vt:variant>
        <vt:i4>1245237</vt:i4>
      </vt:variant>
      <vt:variant>
        <vt:i4>116</vt:i4>
      </vt:variant>
      <vt:variant>
        <vt:i4>0</vt:i4>
      </vt:variant>
      <vt:variant>
        <vt:i4>5</vt:i4>
      </vt:variant>
      <vt:variant>
        <vt:lpwstr/>
      </vt:variant>
      <vt:variant>
        <vt:lpwstr>_Toc226442505</vt:lpwstr>
      </vt:variant>
      <vt:variant>
        <vt:i4>1245237</vt:i4>
      </vt:variant>
      <vt:variant>
        <vt:i4>110</vt:i4>
      </vt:variant>
      <vt:variant>
        <vt:i4>0</vt:i4>
      </vt:variant>
      <vt:variant>
        <vt:i4>5</vt:i4>
      </vt:variant>
      <vt:variant>
        <vt:lpwstr/>
      </vt:variant>
      <vt:variant>
        <vt:lpwstr>_Toc226442504</vt:lpwstr>
      </vt:variant>
      <vt:variant>
        <vt:i4>1245237</vt:i4>
      </vt:variant>
      <vt:variant>
        <vt:i4>104</vt:i4>
      </vt:variant>
      <vt:variant>
        <vt:i4>0</vt:i4>
      </vt:variant>
      <vt:variant>
        <vt:i4>5</vt:i4>
      </vt:variant>
      <vt:variant>
        <vt:lpwstr/>
      </vt:variant>
      <vt:variant>
        <vt:lpwstr>_Toc226442503</vt:lpwstr>
      </vt:variant>
      <vt:variant>
        <vt:i4>1245237</vt:i4>
      </vt:variant>
      <vt:variant>
        <vt:i4>98</vt:i4>
      </vt:variant>
      <vt:variant>
        <vt:i4>0</vt:i4>
      </vt:variant>
      <vt:variant>
        <vt:i4>5</vt:i4>
      </vt:variant>
      <vt:variant>
        <vt:lpwstr/>
      </vt:variant>
      <vt:variant>
        <vt:lpwstr>_Toc226442502</vt:lpwstr>
      </vt:variant>
      <vt:variant>
        <vt:i4>1245237</vt:i4>
      </vt:variant>
      <vt:variant>
        <vt:i4>92</vt:i4>
      </vt:variant>
      <vt:variant>
        <vt:i4>0</vt:i4>
      </vt:variant>
      <vt:variant>
        <vt:i4>5</vt:i4>
      </vt:variant>
      <vt:variant>
        <vt:lpwstr/>
      </vt:variant>
      <vt:variant>
        <vt:lpwstr>_Toc226442501</vt:lpwstr>
      </vt:variant>
      <vt:variant>
        <vt:i4>1245237</vt:i4>
      </vt:variant>
      <vt:variant>
        <vt:i4>86</vt:i4>
      </vt:variant>
      <vt:variant>
        <vt:i4>0</vt:i4>
      </vt:variant>
      <vt:variant>
        <vt:i4>5</vt:i4>
      </vt:variant>
      <vt:variant>
        <vt:lpwstr/>
      </vt:variant>
      <vt:variant>
        <vt:lpwstr>_Toc226442500</vt:lpwstr>
      </vt:variant>
      <vt:variant>
        <vt:i4>1703988</vt:i4>
      </vt:variant>
      <vt:variant>
        <vt:i4>80</vt:i4>
      </vt:variant>
      <vt:variant>
        <vt:i4>0</vt:i4>
      </vt:variant>
      <vt:variant>
        <vt:i4>5</vt:i4>
      </vt:variant>
      <vt:variant>
        <vt:lpwstr/>
      </vt:variant>
      <vt:variant>
        <vt:lpwstr>_Toc226442499</vt:lpwstr>
      </vt:variant>
      <vt:variant>
        <vt:i4>1703988</vt:i4>
      </vt:variant>
      <vt:variant>
        <vt:i4>74</vt:i4>
      </vt:variant>
      <vt:variant>
        <vt:i4>0</vt:i4>
      </vt:variant>
      <vt:variant>
        <vt:i4>5</vt:i4>
      </vt:variant>
      <vt:variant>
        <vt:lpwstr/>
      </vt:variant>
      <vt:variant>
        <vt:lpwstr>_Toc226442498</vt:lpwstr>
      </vt:variant>
      <vt:variant>
        <vt:i4>1703988</vt:i4>
      </vt:variant>
      <vt:variant>
        <vt:i4>68</vt:i4>
      </vt:variant>
      <vt:variant>
        <vt:i4>0</vt:i4>
      </vt:variant>
      <vt:variant>
        <vt:i4>5</vt:i4>
      </vt:variant>
      <vt:variant>
        <vt:lpwstr/>
      </vt:variant>
      <vt:variant>
        <vt:lpwstr>_Toc226442497</vt:lpwstr>
      </vt:variant>
      <vt:variant>
        <vt:i4>1703988</vt:i4>
      </vt:variant>
      <vt:variant>
        <vt:i4>62</vt:i4>
      </vt:variant>
      <vt:variant>
        <vt:i4>0</vt:i4>
      </vt:variant>
      <vt:variant>
        <vt:i4>5</vt:i4>
      </vt:variant>
      <vt:variant>
        <vt:lpwstr/>
      </vt:variant>
      <vt:variant>
        <vt:lpwstr>_Toc226442496</vt:lpwstr>
      </vt:variant>
      <vt:variant>
        <vt:i4>1703988</vt:i4>
      </vt:variant>
      <vt:variant>
        <vt:i4>56</vt:i4>
      </vt:variant>
      <vt:variant>
        <vt:i4>0</vt:i4>
      </vt:variant>
      <vt:variant>
        <vt:i4>5</vt:i4>
      </vt:variant>
      <vt:variant>
        <vt:lpwstr/>
      </vt:variant>
      <vt:variant>
        <vt:lpwstr>_Toc226442495</vt:lpwstr>
      </vt:variant>
      <vt:variant>
        <vt:i4>1703988</vt:i4>
      </vt:variant>
      <vt:variant>
        <vt:i4>50</vt:i4>
      </vt:variant>
      <vt:variant>
        <vt:i4>0</vt:i4>
      </vt:variant>
      <vt:variant>
        <vt:i4>5</vt:i4>
      </vt:variant>
      <vt:variant>
        <vt:lpwstr/>
      </vt:variant>
      <vt:variant>
        <vt:lpwstr>_Toc226442494</vt:lpwstr>
      </vt:variant>
      <vt:variant>
        <vt:i4>1703988</vt:i4>
      </vt:variant>
      <vt:variant>
        <vt:i4>44</vt:i4>
      </vt:variant>
      <vt:variant>
        <vt:i4>0</vt:i4>
      </vt:variant>
      <vt:variant>
        <vt:i4>5</vt:i4>
      </vt:variant>
      <vt:variant>
        <vt:lpwstr/>
      </vt:variant>
      <vt:variant>
        <vt:lpwstr>_Toc226442493</vt:lpwstr>
      </vt:variant>
      <vt:variant>
        <vt:i4>1703988</vt:i4>
      </vt:variant>
      <vt:variant>
        <vt:i4>38</vt:i4>
      </vt:variant>
      <vt:variant>
        <vt:i4>0</vt:i4>
      </vt:variant>
      <vt:variant>
        <vt:i4>5</vt:i4>
      </vt:variant>
      <vt:variant>
        <vt:lpwstr/>
      </vt:variant>
      <vt:variant>
        <vt:lpwstr>_Toc226442492</vt:lpwstr>
      </vt:variant>
      <vt:variant>
        <vt:i4>1703988</vt:i4>
      </vt:variant>
      <vt:variant>
        <vt:i4>32</vt:i4>
      </vt:variant>
      <vt:variant>
        <vt:i4>0</vt:i4>
      </vt:variant>
      <vt:variant>
        <vt:i4>5</vt:i4>
      </vt:variant>
      <vt:variant>
        <vt:lpwstr/>
      </vt:variant>
      <vt:variant>
        <vt:lpwstr>_Toc226442491</vt:lpwstr>
      </vt:variant>
      <vt:variant>
        <vt:i4>1703988</vt:i4>
      </vt:variant>
      <vt:variant>
        <vt:i4>26</vt:i4>
      </vt:variant>
      <vt:variant>
        <vt:i4>0</vt:i4>
      </vt:variant>
      <vt:variant>
        <vt:i4>5</vt:i4>
      </vt:variant>
      <vt:variant>
        <vt:lpwstr/>
      </vt:variant>
      <vt:variant>
        <vt:lpwstr>_Toc226442490</vt:lpwstr>
      </vt:variant>
      <vt:variant>
        <vt:i4>1769524</vt:i4>
      </vt:variant>
      <vt:variant>
        <vt:i4>20</vt:i4>
      </vt:variant>
      <vt:variant>
        <vt:i4>0</vt:i4>
      </vt:variant>
      <vt:variant>
        <vt:i4>5</vt:i4>
      </vt:variant>
      <vt:variant>
        <vt:lpwstr/>
      </vt:variant>
      <vt:variant>
        <vt:lpwstr>_Toc226442489</vt:lpwstr>
      </vt:variant>
      <vt:variant>
        <vt:i4>1769524</vt:i4>
      </vt:variant>
      <vt:variant>
        <vt:i4>14</vt:i4>
      </vt:variant>
      <vt:variant>
        <vt:i4>0</vt:i4>
      </vt:variant>
      <vt:variant>
        <vt:i4>5</vt:i4>
      </vt:variant>
      <vt:variant>
        <vt:lpwstr/>
      </vt:variant>
      <vt:variant>
        <vt:lpwstr>_Toc226442488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BSCP128: Production, Submission, Audit &amp; Approval of Line Loss Factors</dc:title>
  <dc:subject>BSCP128 sets out the detailed BSC process by which Licensed Distribution System Operators (LDSOs) submit their Line Loss Factor (LLF) methodologies and values for approval, including the annual LLF audit. It provides a set of principles with which each LLF methodology must comply.</dc:subject>
  <dc:creator>ELEXON</dc:creator>
  <cp:keywords>HL2; Digital; BSCP128,Production,Submission,Audit,Approval,Line,Loss,Factors</cp:keywords>
  <cp:lastModifiedBy>CP1578</cp:lastModifiedBy>
  <cp:revision>2</cp:revision>
  <cp:lastPrinted>2021-10-12T10:55:00Z</cp:lastPrinted>
  <dcterms:created xsi:type="dcterms:W3CDTF">2023-10-17T13:49:00Z</dcterms:created>
  <dcterms:modified xsi:type="dcterms:W3CDTF">2023-10-17T13:49:00Z</dcterms:modified>
  <cp:category>BSCP</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Version 11.1</vt:lpwstr>
  </property>
  <property fmtid="{D5CDD505-2E9C-101B-9397-08002B2CF9AE}" pid="3" name="Effective Date">
    <vt:lpwstr>29 February 2024</vt:lpwstr>
  </property>
</Properties>
</file>