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419"/>
      </w:tblGrid>
      <w:tr w:rsidR="0054644A" w:rsidRPr="009359EA" w14:paraId="7D85A804" w14:textId="77777777">
        <w:trPr>
          <w:jc w:val="center"/>
        </w:trPr>
        <w:tc>
          <w:tcPr>
            <w:tcW w:w="9419" w:type="dxa"/>
          </w:tcPr>
          <w:p w14:paraId="2658EBEC" w14:textId="77777777" w:rsidR="0054644A" w:rsidRDefault="0054644A">
            <w:pPr>
              <w:suppressAutoHyphens/>
              <w:spacing w:after="240"/>
              <w:jc w:val="center"/>
              <w:rPr>
                <w:rFonts w:ascii="Times New Roman Bold" w:hAnsi="Times New Roman Bold"/>
                <w:b/>
                <w:spacing w:val="-3"/>
                <w:sz w:val="28"/>
                <w:szCs w:val="28"/>
              </w:rPr>
            </w:pPr>
          </w:p>
          <w:p w14:paraId="3C5F8531" w14:textId="77777777" w:rsidR="0054644A" w:rsidRPr="009359EA" w:rsidRDefault="00D53593">
            <w:pPr>
              <w:suppressAutoHyphens/>
              <w:spacing w:after="240"/>
              <w:jc w:val="center"/>
              <w:rPr>
                <w:rFonts w:ascii="Times New Roman Bold" w:hAnsi="Times New Roman Bold"/>
                <w:b/>
                <w:sz w:val="28"/>
                <w:szCs w:val="28"/>
              </w:rPr>
            </w:pPr>
            <w:r w:rsidRPr="009359EA">
              <w:rPr>
                <w:rFonts w:ascii="Times New Roman Bold" w:hAnsi="Times New Roman Bold"/>
                <w:b/>
                <w:sz w:val="28"/>
                <w:szCs w:val="28"/>
              </w:rPr>
              <w:t>Balancing and Settlement Code</w:t>
            </w:r>
          </w:p>
          <w:p w14:paraId="37857514" w14:textId="77777777" w:rsidR="0054644A" w:rsidRPr="009359EA" w:rsidRDefault="0054644A">
            <w:pPr>
              <w:suppressAutoHyphens/>
              <w:spacing w:after="240"/>
              <w:jc w:val="center"/>
              <w:rPr>
                <w:rFonts w:ascii="Times New Roman Bold" w:hAnsi="Times New Roman Bold"/>
                <w:b/>
                <w:sz w:val="28"/>
                <w:szCs w:val="28"/>
              </w:rPr>
            </w:pPr>
          </w:p>
          <w:p w14:paraId="15E956A9" w14:textId="77777777" w:rsidR="0054644A" w:rsidRPr="009359EA" w:rsidRDefault="0054644A">
            <w:pPr>
              <w:suppressAutoHyphens/>
              <w:spacing w:after="240"/>
              <w:jc w:val="center"/>
              <w:rPr>
                <w:rFonts w:ascii="Times New Roman Bold" w:hAnsi="Times New Roman Bold"/>
                <w:b/>
                <w:sz w:val="28"/>
                <w:szCs w:val="28"/>
              </w:rPr>
            </w:pPr>
          </w:p>
          <w:p w14:paraId="33AE556E" w14:textId="77777777" w:rsidR="0054644A" w:rsidRPr="009359EA" w:rsidRDefault="00D53593">
            <w:pPr>
              <w:suppressAutoHyphens/>
              <w:spacing w:after="240"/>
              <w:jc w:val="center"/>
              <w:rPr>
                <w:rFonts w:ascii="Times New Roman Bold" w:hAnsi="Times New Roman Bold"/>
                <w:b/>
                <w:sz w:val="28"/>
                <w:szCs w:val="28"/>
              </w:rPr>
            </w:pPr>
            <w:r w:rsidRPr="009359EA">
              <w:rPr>
                <w:rFonts w:ascii="Times New Roman Bold" w:hAnsi="Times New Roman Bold"/>
                <w:b/>
                <w:sz w:val="28"/>
                <w:szCs w:val="28"/>
              </w:rPr>
              <w:t>BSC PROCEDURE</w:t>
            </w:r>
          </w:p>
          <w:p w14:paraId="4210341A" w14:textId="77777777" w:rsidR="0054644A" w:rsidRPr="009359EA" w:rsidRDefault="0054644A">
            <w:pPr>
              <w:suppressAutoHyphens/>
              <w:spacing w:after="240"/>
              <w:jc w:val="center"/>
              <w:rPr>
                <w:rFonts w:ascii="Times New Roman Bold" w:hAnsi="Times New Roman Bold"/>
                <w:b/>
                <w:sz w:val="28"/>
                <w:szCs w:val="28"/>
              </w:rPr>
            </w:pPr>
          </w:p>
          <w:p w14:paraId="02ABACCE" w14:textId="77777777" w:rsidR="0054644A" w:rsidRPr="009359EA" w:rsidRDefault="0054644A">
            <w:pPr>
              <w:suppressAutoHyphens/>
              <w:spacing w:after="240"/>
              <w:jc w:val="center"/>
              <w:rPr>
                <w:rFonts w:ascii="Times New Roman Bold" w:hAnsi="Times New Roman Bold"/>
                <w:b/>
                <w:sz w:val="28"/>
                <w:szCs w:val="28"/>
              </w:rPr>
            </w:pPr>
          </w:p>
          <w:p w14:paraId="0F1108C5" w14:textId="77777777" w:rsidR="0054644A" w:rsidRPr="009359EA" w:rsidRDefault="00D53593">
            <w:pPr>
              <w:suppressAutoHyphens/>
              <w:spacing w:after="240"/>
              <w:jc w:val="center"/>
              <w:rPr>
                <w:rFonts w:ascii="Times New Roman Bold" w:hAnsi="Times New Roman Bold"/>
                <w:b/>
                <w:sz w:val="28"/>
                <w:szCs w:val="28"/>
              </w:rPr>
            </w:pPr>
            <w:r w:rsidRPr="009359EA">
              <w:rPr>
                <w:rFonts w:ascii="Times New Roman Bold" w:hAnsi="Times New Roman Bold"/>
                <w:b/>
                <w:sz w:val="28"/>
                <w:szCs w:val="28"/>
              </w:rPr>
              <w:t>CHANGE MANAGEMENT</w:t>
            </w:r>
          </w:p>
          <w:p w14:paraId="1B8A2E4F" w14:textId="77777777" w:rsidR="0054644A" w:rsidRPr="009359EA" w:rsidRDefault="0054644A">
            <w:pPr>
              <w:suppressAutoHyphens/>
              <w:spacing w:after="240"/>
              <w:jc w:val="center"/>
              <w:rPr>
                <w:rFonts w:ascii="Times New Roman Bold" w:hAnsi="Times New Roman Bold"/>
                <w:b/>
                <w:sz w:val="28"/>
                <w:szCs w:val="28"/>
              </w:rPr>
            </w:pPr>
          </w:p>
          <w:p w14:paraId="1F1F54C8" w14:textId="77777777" w:rsidR="0054644A" w:rsidRPr="009359EA" w:rsidRDefault="0054644A">
            <w:pPr>
              <w:suppressAutoHyphens/>
              <w:spacing w:after="240"/>
              <w:jc w:val="center"/>
              <w:rPr>
                <w:rFonts w:ascii="Times New Roman Bold" w:hAnsi="Times New Roman Bold"/>
                <w:b/>
                <w:sz w:val="28"/>
                <w:szCs w:val="28"/>
              </w:rPr>
            </w:pPr>
          </w:p>
          <w:p w14:paraId="10044C75" w14:textId="77777777" w:rsidR="0054644A" w:rsidRPr="009359EA" w:rsidRDefault="0054644A">
            <w:pPr>
              <w:suppressAutoHyphens/>
              <w:spacing w:after="240"/>
              <w:jc w:val="center"/>
              <w:rPr>
                <w:rFonts w:ascii="Times New Roman Bold" w:hAnsi="Times New Roman Bold"/>
                <w:b/>
                <w:sz w:val="28"/>
                <w:szCs w:val="28"/>
              </w:rPr>
            </w:pPr>
          </w:p>
          <w:p w14:paraId="0FF5E924" w14:textId="77777777" w:rsidR="0054644A" w:rsidRPr="009359EA" w:rsidRDefault="00D53593">
            <w:pPr>
              <w:suppressAutoHyphens/>
              <w:spacing w:after="240"/>
              <w:jc w:val="center"/>
              <w:rPr>
                <w:rFonts w:ascii="Times New Roman Bold" w:hAnsi="Times New Roman Bold"/>
                <w:b/>
                <w:sz w:val="28"/>
                <w:szCs w:val="28"/>
              </w:rPr>
            </w:pPr>
            <w:r w:rsidRPr="009359EA">
              <w:rPr>
                <w:rFonts w:ascii="Times New Roman Bold" w:hAnsi="Times New Roman Bold"/>
                <w:b/>
                <w:sz w:val="28"/>
                <w:szCs w:val="28"/>
              </w:rPr>
              <w:t>BSCP40</w:t>
            </w:r>
          </w:p>
          <w:p w14:paraId="67FDCC3D" w14:textId="77777777" w:rsidR="0054644A" w:rsidRPr="009359EA" w:rsidRDefault="0054644A">
            <w:pPr>
              <w:suppressAutoHyphens/>
              <w:spacing w:after="240"/>
              <w:jc w:val="center"/>
              <w:rPr>
                <w:rFonts w:ascii="Times New Roman Bold" w:hAnsi="Times New Roman Bold"/>
                <w:b/>
                <w:sz w:val="28"/>
                <w:szCs w:val="28"/>
              </w:rPr>
            </w:pPr>
          </w:p>
          <w:p w14:paraId="0E9128EA" w14:textId="77777777" w:rsidR="0054644A" w:rsidRPr="009359EA" w:rsidRDefault="0054644A">
            <w:pPr>
              <w:suppressAutoHyphens/>
              <w:spacing w:after="240"/>
              <w:jc w:val="center"/>
              <w:rPr>
                <w:rFonts w:ascii="Times New Roman Bold" w:hAnsi="Times New Roman Bold"/>
                <w:b/>
                <w:sz w:val="28"/>
                <w:szCs w:val="28"/>
              </w:rPr>
            </w:pPr>
          </w:p>
          <w:p w14:paraId="71DB49EF" w14:textId="260BBB66" w:rsidR="0054644A" w:rsidRPr="009359EA" w:rsidRDefault="00D53593">
            <w:pPr>
              <w:suppressAutoHyphens/>
              <w:spacing w:after="240"/>
              <w:jc w:val="center"/>
              <w:rPr>
                <w:rFonts w:ascii="Times New Roman Bold" w:hAnsi="Times New Roman Bold"/>
                <w:b/>
                <w:sz w:val="28"/>
                <w:szCs w:val="28"/>
              </w:rPr>
            </w:pPr>
            <w:r w:rsidRPr="009359EA">
              <w:rPr>
                <w:rFonts w:ascii="Times New Roman Bold" w:hAnsi="Times New Roman Bold"/>
                <w:b/>
                <w:sz w:val="28"/>
                <w:szCs w:val="28"/>
              </w:rPr>
              <w:fldChar w:fldCharType="begin"/>
            </w:r>
            <w:r w:rsidRPr="009359EA">
              <w:rPr>
                <w:rFonts w:ascii="Times New Roman Bold" w:hAnsi="Times New Roman Bold"/>
                <w:b/>
                <w:sz w:val="28"/>
                <w:szCs w:val="28"/>
              </w:rPr>
              <w:instrText xml:space="preserve"> DOCPROPERTY  "Version Number"  \* MERGEFORMAT </w:instrText>
            </w:r>
            <w:r w:rsidRPr="009359EA">
              <w:rPr>
                <w:rFonts w:ascii="Times New Roman Bold" w:hAnsi="Times New Roman Bold"/>
                <w:b/>
                <w:sz w:val="28"/>
                <w:szCs w:val="28"/>
              </w:rPr>
              <w:fldChar w:fldCharType="separate"/>
            </w:r>
            <w:ins w:id="0" w:author="CP1584" w:date="2023-10-10T12:46:00Z">
              <w:r w:rsidR="005D4E69">
                <w:rPr>
                  <w:rFonts w:ascii="Times New Roman Bold" w:hAnsi="Times New Roman Bold"/>
                  <w:b/>
                  <w:sz w:val="28"/>
                  <w:szCs w:val="28"/>
                </w:rPr>
                <w:t>Version 21.1</w:t>
              </w:r>
            </w:ins>
            <w:del w:id="1" w:author="CP1584" w:date="2023-10-10T12:46:00Z">
              <w:r w:rsidR="008E4807" w:rsidDel="005D4E69">
                <w:rPr>
                  <w:rFonts w:ascii="Times New Roman Bold" w:hAnsi="Times New Roman Bold"/>
                  <w:b/>
                  <w:sz w:val="28"/>
                  <w:szCs w:val="28"/>
                </w:rPr>
                <w:delText>Version 21.0</w:delText>
              </w:r>
            </w:del>
            <w:r w:rsidRPr="009359EA">
              <w:rPr>
                <w:rFonts w:ascii="Times New Roman Bold" w:hAnsi="Times New Roman Bold"/>
                <w:b/>
                <w:sz w:val="28"/>
                <w:szCs w:val="28"/>
              </w:rPr>
              <w:fldChar w:fldCharType="end"/>
            </w:r>
          </w:p>
          <w:p w14:paraId="04B0471F" w14:textId="77777777" w:rsidR="0054644A" w:rsidRPr="009359EA" w:rsidRDefault="0054644A">
            <w:pPr>
              <w:suppressAutoHyphens/>
              <w:spacing w:after="240"/>
              <w:jc w:val="center"/>
              <w:rPr>
                <w:rFonts w:ascii="Times New Roman Bold" w:hAnsi="Times New Roman Bold"/>
                <w:b/>
                <w:sz w:val="28"/>
                <w:szCs w:val="28"/>
              </w:rPr>
            </w:pPr>
          </w:p>
          <w:p w14:paraId="79A515F3" w14:textId="77777777" w:rsidR="0054644A" w:rsidRPr="009359EA" w:rsidRDefault="0054644A">
            <w:pPr>
              <w:suppressAutoHyphens/>
              <w:spacing w:after="240"/>
              <w:jc w:val="center"/>
              <w:rPr>
                <w:rFonts w:ascii="Times New Roman Bold" w:hAnsi="Times New Roman Bold"/>
                <w:b/>
                <w:sz w:val="28"/>
                <w:szCs w:val="28"/>
              </w:rPr>
            </w:pPr>
          </w:p>
          <w:p w14:paraId="4D47F321" w14:textId="77777777" w:rsidR="0054644A" w:rsidRPr="009359EA" w:rsidRDefault="0054644A">
            <w:pPr>
              <w:suppressAutoHyphens/>
              <w:spacing w:after="240"/>
              <w:jc w:val="center"/>
              <w:rPr>
                <w:rFonts w:ascii="Times New Roman Bold" w:hAnsi="Times New Roman Bold"/>
                <w:b/>
                <w:sz w:val="28"/>
                <w:szCs w:val="28"/>
              </w:rPr>
            </w:pPr>
          </w:p>
          <w:p w14:paraId="5C470989" w14:textId="64088901" w:rsidR="0054644A" w:rsidRPr="009359EA" w:rsidRDefault="00D53593">
            <w:pPr>
              <w:suppressAutoHyphens/>
              <w:spacing w:after="240"/>
              <w:jc w:val="center"/>
              <w:rPr>
                <w:rFonts w:ascii="Times New Roman Bold" w:hAnsi="Times New Roman Bold"/>
                <w:b/>
                <w:sz w:val="28"/>
                <w:szCs w:val="28"/>
              </w:rPr>
            </w:pPr>
            <w:r w:rsidRPr="009359EA">
              <w:rPr>
                <w:rFonts w:ascii="Times New Roman Bold" w:hAnsi="Times New Roman Bold"/>
                <w:b/>
                <w:sz w:val="28"/>
                <w:szCs w:val="28"/>
              </w:rPr>
              <w:t xml:space="preserve">Date: </w:t>
            </w:r>
            <w:r w:rsidRPr="009359EA">
              <w:rPr>
                <w:rFonts w:ascii="Times New Roman Bold" w:hAnsi="Times New Roman Bold"/>
                <w:b/>
                <w:sz w:val="28"/>
                <w:szCs w:val="28"/>
              </w:rPr>
              <w:fldChar w:fldCharType="begin"/>
            </w:r>
            <w:r w:rsidRPr="009359EA">
              <w:rPr>
                <w:rFonts w:ascii="Times New Roman Bold" w:hAnsi="Times New Roman Bold"/>
                <w:b/>
                <w:sz w:val="28"/>
                <w:szCs w:val="28"/>
              </w:rPr>
              <w:instrText xml:space="preserve"> DOCPROPERTY  "Effective Date"  \* MERGEFORMAT </w:instrText>
            </w:r>
            <w:r w:rsidRPr="009359EA">
              <w:rPr>
                <w:rFonts w:ascii="Times New Roman Bold" w:hAnsi="Times New Roman Bold"/>
                <w:b/>
                <w:sz w:val="28"/>
                <w:szCs w:val="28"/>
              </w:rPr>
              <w:fldChar w:fldCharType="separate"/>
            </w:r>
            <w:ins w:id="2" w:author="CP1584" w:date="2023-10-11T11:30:00Z">
              <w:r w:rsidR="001836CC">
                <w:rPr>
                  <w:rFonts w:ascii="Times New Roman Bold" w:hAnsi="Times New Roman Bold"/>
                  <w:b/>
                  <w:sz w:val="28"/>
                  <w:szCs w:val="28"/>
                </w:rPr>
                <w:t>29 February 2024</w:t>
              </w:r>
            </w:ins>
            <w:del w:id="3" w:author="CP1584" w:date="2023-10-11T11:30:00Z">
              <w:r w:rsidR="008E4807" w:rsidDel="001836CC">
                <w:rPr>
                  <w:rFonts w:ascii="Times New Roman Bold" w:hAnsi="Times New Roman Bold"/>
                  <w:b/>
                  <w:sz w:val="28"/>
                  <w:szCs w:val="28"/>
                </w:rPr>
                <w:delText>1 September 2021</w:delText>
              </w:r>
            </w:del>
            <w:r w:rsidRPr="009359EA">
              <w:rPr>
                <w:rFonts w:ascii="Times New Roman Bold" w:hAnsi="Times New Roman Bold"/>
                <w:b/>
                <w:sz w:val="28"/>
                <w:szCs w:val="28"/>
              </w:rPr>
              <w:fldChar w:fldCharType="end"/>
            </w:r>
          </w:p>
          <w:p w14:paraId="2C45B0BA" w14:textId="77777777" w:rsidR="0054644A" w:rsidRPr="009359EA" w:rsidRDefault="0054644A">
            <w:pPr>
              <w:suppressAutoHyphens/>
              <w:spacing w:after="240"/>
              <w:jc w:val="center"/>
              <w:rPr>
                <w:rFonts w:ascii="Times New Roman Bold" w:hAnsi="Times New Roman Bold"/>
                <w:b/>
                <w:sz w:val="28"/>
                <w:szCs w:val="28"/>
              </w:rPr>
            </w:pPr>
          </w:p>
          <w:p w14:paraId="08998EE3" w14:textId="77777777" w:rsidR="0054644A" w:rsidRPr="009359EA" w:rsidRDefault="0054644A">
            <w:pPr>
              <w:suppressAutoHyphens/>
              <w:spacing w:after="240"/>
              <w:jc w:val="center"/>
              <w:rPr>
                <w:rFonts w:ascii="Times New Roman Bold" w:hAnsi="Times New Roman Bold"/>
                <w:b/>
                <w:sz w:val="28"/>
                <w:szCs w:val="28"/>
              </w:rPr>
            </w:pPr>
          </w:p>
          <w:p w14:paraId="060B609A" w14:textId="77777777" w:rsidR="0054644A" w:rsidRPr="009359EA" w:rsidRDefault="0054644A">
            <w:pPr>
              <w:suppressAutoHyphens/>
              <w:spacing w:after="240"/>
              <w:jc w:val="center"/>
              <w:rPr>
                <w:rFonts w:ascii="Times New Roman Bold" w:hAnsi="Times New Roman Bold"/>
                <w:b/>
                <w:sz w:val="28"/>
                <w:szCs w:val="28"/>
              </w:rPr>
            </w:pPr>
          </w:p>
        </w:tc>
      </w:tr>
    </w:tbl>
    <w:p w14:paraId="5D022212" w14:textId="14824DA1" w:rsidR="0054644A" w:rsidRPr="009359EA" w:rsidRDefault="00D53593" w:rsidP="00824CF3">
      <w:pPr>
        <w:pageBreakBefore/>
        <w:suppressAutoHyphens/>
        <w:spacing w:after="240"/>
        <w:jc w:val="center"/>
      </w:pPr>
      <w:r w:rsidRPr="009359EA">
        <w:rPr>
          <w:b/>
          <w:u w:val="single"/>
        </w:rPr>
        <w:lastRenderedPageBreak/>
        <w:t>BSC PROCEDURE 40</w:t>
      </w:r>
      <w:r w:rsidR="00824CF3">
        <w:rPr>
          <w:b/>
          <w:u w:val="single"/>
        </w:rPr>
        <w:t xml:space="preserve"> </w:t>
      </w:r>
      <w:r w:rsidRPr="009359EA">
        <w:rPr>
          <w:b/>
          <w:u w:val="single"/>
        </w:rPr>
        <w:t>relating to</w:t>
      </w:r>
      <w:r w:rsidR="00824CF3">
        <w:rPr>
          <w:b/>
          <w:u w:val="single"/>
        </w:rPr>
        <w:t xml:space="preserve"> </w:t>
      </w:r>
      <w:r w:rsidRPr="009359EA">
        <w:rPr>
          <w:b/>
          <w:u w:val="single"/>
        </w:rPr>
        <w:t>CHANGE MANAGEMENT</w:t>
      </w:r>
    </w:p>
    <w:p w14:paraId="75994573" w14:textId="77777777" w:rsidR="00EB1F43" w:rsidRDefault="00EB1F43" w:rsidP="00EB1F43">
      <w:pPr>
        <w:suppressAutoHyphens/>
        <w:spacing w:after="240"/>
      </w:pPr>
      <w:r>
        <w:t>1.</w:t>
      </w:r>
      <w:r>
        <w:tab/>
        <w:t>Reference is made to the Balancing and Settlement Code dated Code Effective Date and, in particular, to the definitions of “BSC Procedure” in Section X, Annex X-1 thereof.</w:t>
      </w:r>
    </w:p>
    <w:p w14:paraId="140A3575" w14:textId="1C34FBE5" w:rsidR="00EB1F43" w:rsidRDefault="00EB1F43" w:rsidP="00EB1F43">
      <w:pPr>
        <w:suppressAutoHyphens/>
        <w:spacing w:after="240"/>
      </w:pPr>
      <w:r>
        <w:t>2.</w:t>
      </w:r>
      <w:r>
        <w:tab/>
        <w:t xml:space="preserve">This is BSC Procedure 40, </w:t>
      </w:r>
      <w:ins w:id="4" w:author="CP1584" w:date="2023-10-10T12:49:00Z">
        <w:r w:rsidR="005D4E69">
          <w:fldChar w:fldCharType="begin"/>
        </w:r>
        <w:r w:rsidR="005D4E69">
          <w:instrText xml:space="preserve"> DOCPROPERTY  "Version Number"  \* MERGEFORMAT </w:instrText>
        </w:r>
      </w:ins>
      <w:r w:rsidR="005D4E69">
        <w:fldChar w:fldCharType="separate"/>
      </w:r>
      <w:ins w:id="5" w:author="CP1584" w:date="2023-10-10T12:49:00Z">
        <w:r w:rsidR="005D4E69">
          <w:t>Version 21.1</w:t>
        </w:r>
        <w:r w:rsidR="005D4E69">
          <w:fldChar w:fldCharType="end"/>
        </w:r>
      </w:ins>
      <w:del w:id="6" w:author="CP1584" w:date="2023-10-10T12:49:00Z">
        <w:r w:rsidDel="005D4E69">
          <w:delText xml:space="preserve">Version 21.0 </w:delText>
        </w:r>
      </w:del>
      <w:r>
        <w:t>relating to Change Management.</w:t>
      </w:r>
    </w:p>
    <w:p w14:paraId="66B17389" w14:textId="4C52F772" w:rsidR="00EB1F43" w:rsidRDefault="00EB1F43" w:rsidP="00EB1F43">
      <w:pPr>
        <w:suppressAutoHyphens/>
        <w:spacing w:after="240"/>
      </w:pPr>
      <w:r>
        <w:t>3.</w:t>
      </w:r>
      <w:r>
        <w:tab/>
        <w:t xml:space="preserve">This BSC Procedure is effective from </w:t>
      </w:r>
      <w:ins w:id="7" w:author="CP1584" w:date="2023-10-11T11:32:00Z">
        <w:r w:rsidR="009C464E">
          <w:fldChar w:fldCharType="begin"/>
        </w:r>
        <w:r w:rsidR="009C464E">
          <w:instrText xml:space="preserve"> DOCPROPERTY  "Effective Date"  \* MERGEFORMAT </w:instrText>
        </w:r>
      </w:ins>
      <w:r w:rsidR="009C464E">
        <w:fldChar w:fldCharType="separate"/>
      </w:r>
      <w:ins w:id="8" w:author="CP1584" w:date="2023-10-11T11:32:00Z">
        <w:r w:rsidR="009C464E">
          <w:t>29 February 2024</w:t>
        </w:r>
        <w:r w:rsidR="009C464E">
          <w:fldChar w:fldCharType="end"/>
        </w:r>
      </w:ins>
      <w:del w:id="9" w:author="CP1584" w:date="2023-10-11T11:32:00Z">
        <w:r w:rsidDel="009C464E">
          <w:delText>1 September 2021</w:delText>
        </w:r>
      </w:del>
      <w:r>
        <w:t>.</w:t>
      </w:r>
    </w:p>
    <w:p w14:paraId="35E2009B" w14:textId="40AA4B27" w:rsidR="0054644A" w:rsidRDefault="00EB1F43" w:rsidP="00EB1F43">
      <w:pPr>
        <w:suppressAutoHyphens/>
        <w:spacing w:after="240"/>
      </w:pPr>
      <w:r>
        <w:t>4.</w:t>
      </w:r>
      <w:r>
        <w:tab/>
        <w:t>This BSC Procedure has been approved by the BSC Panel.</w:t>
      </w:r>
    </w:p>
    <w:p w14:paraId="5770B1CD" w14:textId="6BDC6A48" w:rsidR="0054644A" w:rsidRPr="009359EA" w:rsidRDefault="0054644A">
      <w:pPr>
        <w:suppressAutoHyphens/>
        <w:spacing w:after="240"/>
        <w:jc w:val="both"/>
      </w:pPr>
    </w:p>
    <w:tbl>
      <w:tblPr>
        <w:tblStyle w:val="TableGrid"/>
        <w:tblpPr w:leftFromText="181" w:rightFromText="181" w:horzAnchor="page" w:tblpXSpec="center" w:tblpYSpec="bottom"/>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072"/>
      </w:tblGrid>
      <w:tr w:rsidR="0054644A" w:rsidRPr="009359EA" w14:paraId="12EE0C15" w14:textId="77777777">
        <w:tc>
          <w:tcPr>
            <w:tcW w:w="9752" w:type="dxa"/>
            <w:shd w:val="clear" w:color="auto" w:fill="auto"/>
          </w:tcPr>
          <w:p w14:paraId="1961E190" w14:textId="77777777" w:rsidR="0054644A" w:rsidRPr="009359EA" w:rsidRDefault="00D53593">
            <w:pPr>
              <w:pStyle w:val="CoverHeading"/>
              <w:spacing w:before="0" w:after="120"/>
              <w:jc w:val="both"/>
              <w:rPr>
                <w:rFonts w:ascii="Times New Roman" w:hAnsi="Times New Roman"/>
                <w:sz w:val="18"/>
                <w:szCs w:val="18"/>
              </w:rPr>
            </w:pPr>
            <w:r w:rsidRPr="009359EA">
              <w:rPr>
                <w:rFonts w:ascii="Times New Roman" w:hAnsi="Times New Roman"/>
                <w:sz w:val="18"/>
                <w:szCs w:val="18"/>
              </w:rPr>
              <w:t>Intellectual Property Rights, Copyright and Disclaimer</w:t>
            </w:r>
          </w:p>
          <w:p w14:paraId="5B170DDA" w14:textId="395B6B5F" w:rsidR="0054644A" w:rsidRPr="009359EA" w:rsidRDefault="00D53593">
            <w:pPr>
              <w:pStyle w:val="Disclaimer"/>
              <w:spacing w:after="120"/>
              <w:jc w:val="both"/>
              <w:rPr>
                <w:rFonts w:ascii="Times New Roman" w:hAnsi="Times New Roman"/>
                <w:sz w:val="18"/>
                <w:szCs w:val="18"/>
              </w:rPr>
            </w:pPr>
            <w:r w:rsidRPr="009359EA">
              <w:rPr>
                <w:rFonts w:ascii="Times New Roman" w:hAnsi="Times New Roman"/>
                <w:sz w:val="18"/>
                <w:szCs w:val="18"/>
              </w:rPr>
              <w:t xml:space="preserve">The copyright and other intellectual property rights in this document are vested in </w:t>
            </w:r>
            <w:r w:rsidR="000102BF">
              <w:rPr>
                <w:rFonts w:ascii="Times New Roman" w:hAnsi="Times New Roman"/>
                <w:sz w:val="18"/>
                <w:szCs w:val="18"/>
              </w:rPr>
              <w:t>Elexon</w:t>
            </w:r>
            <w:r w:rsidR="000102BF" w:rsidRPr="009359EA">
              <w:rPr>
                <w:rFonts w:ascii="Times New Roman" w:hAnsi="Times New Roman"/>
                <w:sz w:val="18"/>
                <w:szCs w:val="18"/>
              </w:rPr>
              <w:t xml:space="preserve"> </w:t>
            </w:r>
            <w:r w:rsidRPr="009359EA">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E7B5B69" w14:textId="77777777" w:rsidR="0054644A" w:rsidRPr="009359EA" w:rsidRDefault="00D53593">
            <w:pPr>
              <w:pStyle w:val="Disclaimer"/>
              <w:spacing w:after="120"/>
              <w:jc w:val="both"/>
              <w:rPr>
                <w:rFonts w:ascii="Times New Roman" w:hAnsi="Times New Roman"/>
                <w:sz w:val="18"/>
                <w:szCs w:val="18"/>
              </w:rPr>
            </w:pPr>
            <w:r w:rsidRPr="009359EA">
              <w:rPr>
                <w:rFonts w:ascii="Times New Roman" w:hAnsi="Times New Roman"/>
                <w:sz w:val="18"/>
                <w:szCs w:val="18"/>
              </w:rPr>
              <w:t>All other rights of the copyright owner not expressly dealt with above are reserved.</w:t>
            </w:r>
          </w:p>
          <w:p w14:paraId="7D6E7E3E" w14:textId="0332FFC5" w:rsidR="0054644A" w:rsidRPr="009359EA" w:rsidRDefault="00D53593" w:rsidP="000227B5">
            <w:pPr>
              <w:pStyle w:val="Disclaimer"/>
              <w:spacing w:after="120"/>
              <w:jc w:val="both"/>
              <w:rPr>
                <w:rFonts w:ascii="Times New Roman" w:hAnsi="Times New Roman"/>
                <w:sz w:val="18"/>
                <w:szCs w:val="18"/>
              </w:rPr>
            </w:pPr>
            <w:r w:rsidRPr="009359EA">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0102BF">
              <w:rPr>
                <w:rFonts w:ascii="Times New Roman" w:hAnsi="Times New Roman"/>
                <w:sz w:val="18"/>
                <w:szCs w:val="18"/>
              </w:rPr>
              <w:t>Elexon</w:t>
            </w:r>
            <w:r w:rsidR="000102BF" w:rsidRPr="009359EA">
              <w:rPr>
                <w:rFonts w:ascii="Times New Roman" w:hAnsi="Times New Roman"/>
                <w:sz w:val="18"/>
                <w:szCs w:val="18"/>
              </w:rPr>
              <w:t xml:space="preserve"> </w:t>
            </w:r>
            <w:r w:rsidRPr="009359EA">
              <w:rPr>
                <w:rFonts w:ascii="Times New Roman" w:hAnsi="Times New Roman"/>
                <w:sz w:val="18"/>
                <w:szCs w:val="18"/>
              </w:rPr>
              <w:t>Limited shall not be liable for any errors, omissions, misstatements or mistakes in any information or damages resulting from the use of this information or action taken in reliance on it.</w:t>
            </w:r>
          </w:p>
        </w:tc>
      </w:tr>
    </w:tbl>
    <w:p w14:paraId="51524956" w14:textId="77777777" w:rsidR="0054644A" w:rsidRPr="009359EA" w:rsidRDefault="0054644A">
      <w:pPr>
        <w:suppressAutoHyphens/>
        <w:spacing w:after="240"/>
        <w:jc w:val="both"/>
      </w:pPr>
    </w:p>
    <w:p w14:paraId="5CD43B90" w14:textId="77777777" w:rsidR="0054644A" w:rsidRPr="009359EA" w:rsidRDefault="00D53593">
      <w:pPr>
        <w:pageBreakBefore/>
        <w:suppressAutoHyphens/>
        <w:spacing w:after="240"/>
        <w:jc w:val="center"/>
      </w:pPr>
      <w:r w:rsidRPr="009359EA">
        <w:rPr>
          <w:b/>
          <w:u w:val="single"/>
        </w:rPr>
        <w:lastRenderedPageBreak/>
        <w:t>AMENDMENT RECORD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906"/>
        <w:gridCol w:w="1819"/>
        <w:gridCol w:w="3134"/>
        <w:gridCol w:w="1605"/>
        <w:gridCol w:w="1603"/>
      </w:tblGrid>
      <w:tr w:rsidR="0054644A" w:rsidRPr="009359EA" w14:paraId="6F1A3EDB" w14:textId="77777777">
        <w:trPr>
          <w:cantSplit/>
          <w:tblHeader/>
        </w:trPr>
        <w:tc>
          <w:tcPr>
            <w:tcW w:w="500" w:type="pct"/>
            <w:tcMar>
              <w:top w:w="85" w:type="dxa"/>
              <w:left w:w="85" w:type="dxa"/>
              <w:bottom w:w="85" w:type="dxa"/>
              <w:right w:w="85" w:type="dxa"/>
            </w:tcMar>
          </w:tcPr>
          <w:p w14:paraId="54FDDC8D" w14:textId="77777777" w:rsidR="0054644A" w:rsidRPr="009359EA" w:rsidRDefault="00D53593">
            <w:pPr>
              <w:suppressAutoHyphens/>
              <w:jc w:val="center"/>
              <w:rPr>
                <w:sz w:val="20"/>
              </w:rPr>
            </w:pPr>
            <w:r w:rsidRPr="009359EA">
              <w:rPr>
                <w:b/>
                <w:sz w:val="20"/>
              </w:rPr>
              <w:t>Version</w:t>
            </w:r>
          </w:p>
        </w:tc>
        <w:tc>
          <w:tcPr>
            <w:tcW w:w="1003" w:type="pct"/>
            <w:tcMar>
              <w:top w:w="85" w:type="dxa"/>
              <w:left w:w="85" w:type="dxa"/>
              <w:bottom w:w="85" w:type="dxa"/>
              <w:right w:w="85" w:type="dxa"/>
            </w:tcMar>
          </w:tcPr>
          <w:p w14:paraId="2A02F3E0" w14:textId="77777777" w:rsidR="0054644A" w:rsidRPr="009359EA" w:rsidRDefault="00D53593">
            <w:pPr>
              <w:suppressAutoHyphens/>
              <w:jc w:val="center"/>
              <w:rPr>
                <w:sz w:val="20"/>
              </w:rPr>
            </w:pPr>
            <w:r w:rsidRPr="009359EA">
              <w:rPr>
                <w:b/>
                <w:sz w:val="20"/>
              </w:rPr>
              <w:t xml:space="preserve">Date </w:t>
            </w:r>
          </w:p>
        </w:tc>
        <w:tc>
          <w:tcPr>
            <w:tcW w:w="1728" w:type="pct"/>
            <w:tcMar>
              <w:top w:w="85" w:type="dxa"/>
              <w:left w:w="85" w:type="dxa"/>
              <w:bottom w:w="85" w:type="dxa"/>
              <w:right w:w="85" w:type="dxa"/>
            </w:tcMar>
          </w:tcPr>
          <w:p w14:paraId="4E52AC5E" w14:textId="77777777" w:rsidR="0054644A" w:rsidRPr="009359EA" w:rsidRDefault="00D53593">
            <w:pPr>
              <w:suppressAutoHyphens/>
              <w:jc w:val="center"/>
              <w:rPr>
                <w:sz w:val="20"/>
              </w:rPr>
            </w:pPr>
            <w:r w:rsidRPr="009359EA">
              <w:rPr>
                <w:b/>
                <w:sz w:val="20"/>
              </w:rPr>
              <w:t>Description of Changes</w:t>
            </w:r>
          </w:p>
        </w:tc>
        <w:tc>
          <w:tcPr>
            <w:tcW w:w="885" w:type="pct"/>
          </w:tcPr>
          <w:p w14:paraId="54AB83BD" w14:textId="77777777" w:rsidR="0054644A" w:rsidRPr="009359EA" w:rsidRDefault="00D53593">
            <w:pPr>
              <w:suppressAutoHyphens/>
              <w:jc w:val="center"/>
              <w:rPr>
                <w:b/>
                <w:sz w:val="20"/>
              </w:rPr>
            </w:pPr>
            <w:r w:rsidRPr="009359EA">
              <w:rPr>
                <w:b/>
                <w:sz w:val="20"/>
              </w:rPr>
              <w:t>Changes Included</w:t>
            </w:r>
          </w:p>
        </w:tc>
        <w:tc>
          <w:tcPr>
            <w:tcW w:w="884" w:type="pct"/>
            <w:tcMar>
              <w:top w:w="85" w:type="dxa"/>
              <w:left w:w="85" w:type="dxa"/>
              <w:bottom w:w="85" w:type="dxa"/>
              <w:right w:w="85" w:type="dxa"/>
            </w:tcMar>
          </w:tcPr>
          <w:p w14:paraId="52E9D196" w14:textId="77777777" w:rsidR="0054644A" w:rsidRPr="009359EA" w:rsidRDefault="00D53593">
            <w:pPr>
              <w:suppressAutoHyphens/>
              <w:rPr>
                <w:sz w:val="20"/>
              </w:rPr>
            </w:pPr>
            <w:r w:rsidRPr="009359EA">
              <w:rPr>
                <w:b/>
                <w:sz w:val="20"/>
              </w:rPr>
              <w:t>Mods Panel Ref</w:t>
            </w:r>
          </w:p>
        </w:tc>
      </w:tr>
      <w:tr w:rsidR="0054644A" w:rsidRPr="009359EA" w14:paraId="30986BB1" w14:textId="77777777">
        <w:trPr>
          <w:cantSplit/>
        </w:trPr>
        <w:tc>
          <w:tcPr>
            <w:tcW w:w="500" w:type="pct"/>
            <w:tcMar>
              <w:top w:w="85" w:type="dxa"/>
              <w:left w:w="85" w:type="dxa"/>
              <w:bottom w:w="85" w:type="dxa"/>
              <w:right w:w="85" w:type="dxa"/>
            </w:tcMar>
          </w:tcPr>
          <w:p w14:paraId="5CEA4FD1" w14:textId="77777777" w:rsidR="0054644A" w:rsidRPr="009359EA" w:rsidRDefault="00D53593">
            <w:pPr>
              <w:suppressAutoHyphens/>
              <w:jc w:val="center"/>
              <w:rPr>
                <w:spacing w:val="-3"/>
                <w:sz w:val="20"/>
              </w:rPr>
            </w:pPr>
            <w:r w:rsidRPr="009359EA">
              <w:rPr>
                <w:spacing w:val="-3"/>
                <w:sz w:val="20"/>
              </w:rPr>
              <w:t>1.0</w:t>
            </w:r>
          </w:p>
        </w:tc>
        <w:tc>
          <w:tcPr>
            <w:tcW w:w="1003" w:type="pct"/>
            <w:tcMar>
              <w:top w:w="85" w:type="dxa"/>
              <w:left w:w="85" w:type="dxa"/>
              <w:bottom w:w="85" w:type="dxa"/>
              <w:right w:w="85" w:type="dxa"/>
            </w:tcMar>
          </w:tcPr>
          <w:p w14:paraId="2404F34C" w14:textId="77777777" w:rsidR="0054644A" w:rsidRPr="009359EA" w:rsidRDefault="00D53593">
            <w:pPr>
              <w:suppressAutoHyphens/>
              <w:jc w:val="center"/>
              <w:rPr>
                <w:spacing w:val="-3"/>
                <w:sz w:val="20"/>
              </w:rPr>
            </w:pPr>
            <w:r w:rsidRPr="009359EA">
              <w:rPr>
                <w:spacing w:val="-3"/>
                <w:sz w:val="20"/>
              </w:rPr>
              <w:t>Code Effective Date</w:t>
            </w:r>
          </w:p>
        </w:tc>
        <w:tc>
          <w:tcPr>
            <w:tcW w:w="1728" w:type="pct"/>
            <w:tcMar>
              <w:top w:w="85" w:type="dxa"/>
              <w:left w:w="85" w:type="dxa"/>
              <w:bottom w:w="85" w:type="dxa"/>
              <w:right w:w="85" w:type="dxa"/>
            </w:tcMar>
          </w:tcPr>
          <w:p w14:paraId="6CF67370" w14:textId="77777777" w:rsidR="0054644A" w:rsidRPr="009359EA" w:rsidRDefault="00D53593">
            <w:pPr>
              <w:suppressAutoHyphens/>
              <w:jc w:val="center"/>
              <w:rPr>
                <w:spacing w:val="-3"/>
                <w:sz w:val="20"/>
              </w:rPr>
            </w:pPr>
            <w:r w:rsidRPr="009359EA">
              <w:rPr>
                <w:spacing w:val="-3"/>
                <w:sz w:val="20"/>
              </w:rPr>
              <w:t>Designated version</w:t>
            </w:r>
          </w:p>
        </w:tc>
        <w:tc>
          <w:tcPr>
            <w:tcW w:w="885" w:type="pct"/>
          </w:tcPr>
          <w:p w14:paraId="45B77ECE" w14:textId="77777777" w:rsidR="0054644A" w:rsidRPr="009359EA" w:rsidRDefault="0054644A">
            <w:pPr>
              <w:suppressAutoHyphens/>
              <w:rPr>
                <w:spacing w:val="-3"/>
                <w:sz w:val="20"/>
              </w:rPr>
            </w:pPr>
          </w:p>
        </w:tc>
        <w:tc>
          <w:tcPr>
            <w:tcW w:w="884" w:type="pct"/>
            <w:tcMar>
              <w:top w:w="85" w:type="dxa"/>
              <w:left w:w="85" w:type="dxa"/>
              <w:bottom w:w="85" w:type="dxa"/>
              <w:right w:w="85" w:type="dxa"/>
            </w:tcMar>
          </w:tcPr>
          <w:p w14:paraId="2B888D10" w14:textId="77777777" w:rsidR="0054644A" w:rsidRPr="009359EA" w:rsidRDefault="00D53593">
            <w:pPr>
              <w:suppressAutoHyphens/>
              <w:jc w:val="center"/>
              <w:rPr>
                <w:spacing w:val="-3"/>
                <w:sz w:val="20"/>
              </w:rPr>
            </w:pPr>
            <w:r w:rsidRPr="009359EA">
              <w:rPr>
                <w:spacing w:val="-3"/>
                <w:sz w:val="20"/>
              </w:rPr>
              <w:t>N/A</w:t>
            </w:r>
          </w:p>
        </w:tc>
      </w:tr>
      <w:tr w:rsidR="0054644A" w:rsidRPr="009359EA" w14:paraId="62816593" w14:textId="77777777">
        <w:trPr>
          <w:cantSplit/>
        </w:trPr>
        <w:tc>
          <w:tcPr>
            <w:tcW w:w="500" w:type="pct"/>
            <w:tcMar>
              <w:top w:w="85" w:type="dxa"/>
              <w:left w:w="85" w:type="dxa"/>
              <w:bottom w:w="85" w:type="dxa"/>
              <w:right w:w="85" w:type="dxa"/>
            </w:tcMar>
          </w:tcPr>
          <w:p w14:paraId="626826B6" w14:textId="77777777" w:rsidR="0054644A" w:rsidRPr="009359EA" w:rsidRDefault="00D53593">
            <w:pPr>
              <w:suppressAutoHyphens/>
              <w:jc w:val="center"/>
              <w:rPr>
                <w:spacing w:val="-3"/>
                <w:sz w:val="20"/>
              </w:rPr>
            </w:pPr>
            <w:r w:rsidRPr="009359EA">
              <w:rPr>
                <w:spacing w:val="-3"/>
                <w:sz w:val="20"/>
              </w:rPr>
              <w:t>2.0</w:t>
            </w:r>
          </w:p>
        </w:tc>
        <w:tc>
          <w:tcPr>
            <w:tcW w:w="1003" w:type="pct"/>
            <w:tcMar>
              <w:top w:w="85" w:type="dxa"/>
              <w:left w:w="85" w:type="dxa"/>
              <w:bottom w:w="85" w:type="dxa"/>
              <w:right w:w="85" w:type="dxa"/>
            </w:tcMar>
          </w:tcPr>
          <w:p w14:paraId="50A203E9" w14:textId="77777777" w:rsidR="0054644A" w:rsidRPr="009359EA" w:rsidRDefault="00D53593">
            <w:pPr>
              <w:suppressAutoHyphens/>
              <w:jc w:val="center"/>
              <w:rPr>
                <w:spacing w:val="-3"/>
                <w:sz w:val="20"/>
              </w:rPr>
            </w:pPr>
            <w:r w:rsidRPr="009359EA">
              <w:rPr>
                <w:spacing w:val="-3"/>
                <w:sz w:val="20"/>
              </w:rPr>
              <w:t>27 March 2001</w:t>
            </w:r>
          </w:p>
        </w:tc>
        <w:tc>
          <w:tcPr>
            <w:tcW w:w="1728" w:type="pct"/>
            <w:tcMar>
              <w:top w:w="85" w:type="dxa"/>
              <w:left w:w="85" w:type="dxa"/>
              <w:bottom w:w="85" w:type="dxa"/>
              <w:right w:w="85" w:type="dxa"/>
            </w:tcMar>
          </w:tcPr>
          <w:p w14:paraId="727CDBC8" w14:textId="77777777" w:rsidR="0054644A" w:rsidRPr="009359EA" w:rsidRDefault="00D53593">
            <w:pPr>
              <w:suppressAutoHyphens/>
              <w:jc w:val="center"/>
              <w:rPr>
                <w:spacing w:val="-3"/>
                <w:sz w:val="20"/>
              </w:rPr>
            </w:pPr>
            <w:r w:rsidRPr="009359EA">
              <w:rPr>
                <w:spacing w:val="-3"/>
                <w:sz w:val="20"/>
              </w:rPr>
              <w:t>Addition of an Error Correction Process</w:t>
            </w:r>
          </w:p>
        </w:tc>
        <w:tc>
          <w:tcPr>
            <w:tcW w:w="885" w:type="pct"/>
          </w:tcPr>
          <w:p w14:paraId="3B087534" w14:textId="77777777" w:rsidR="0054644A" w:rsidRPr="009359EA" w:rsidRDefault="0054644A">
            <w:pPr>
              <w:suppressAutoHyphens/>
              <w:rPr>
                <w:spacing w:val="-3"/>
                <w:sz w:val="20"/>
              </w:rPr>
            </w:pPr>
          </w:p>
        </w:tc>
        <w:tc>
          <w:tcPr>
            <w:tcW w:w="884" w:type="pct"/>
            <w:tcMar>
              <w:top w:w="85" w:type="dxa"/>
              <w:left w:w="85" w:type="dxa"/>
              <w:bottom w:w="85" w:type="dxa"/>
              <w:right w:w="85" w:type="dxa"/>
            </w:tcMar>
          </w:tcPr>
          <w:p w14:paraId="4E8514F2" w14:textId="77777777" w:rsidR="0054644A" w:rsidRPr="009359EA" w:rsidRDefault="00D53593">
            <w:pPr>
              <w:suppressAutoHyphens/>
              <w:jc w:val="center"/>
              <w:rPr>
                <w:spacing w:val="-3"/>
                <w:sz w:val="20"/>
              </w:rPr>
            </w:pPr>
            <w:r w:rsidRPr="009359EA">
              <w:rPr>
                <w:spacing w:val="-3"/>
                <w:sz w:val="20"/>
              </w:rPr>
              <w:t>P/15/012</w:t>
            </w:r>
          </w:p>
        </w:tc>
      </w:tr>
      <w:tr w:rsidR="0054644A" w:rsidRPr="009359EA" w14:paraId="19573452" w14:textId="77777777">
        <w:trPr>
          <w:cantSplit/>
        </w:trPr>
        <w:tc>
          <w:tcPr>
            <w:tcW w:w="500" w:type="pct"/>
            <w:tcMar>
              <w:top w:w="85" w:type="dxa"/>
              <w:left w:w="85" w:type="dxa"/>
              <w:bottom w:w="85" w:type="dxa"/>
              <w:right w:w="85" w:type="dxa"/>
            </w:tcMar>
          </w:tcPr>
          <w:p w14:paraId="19229431" w14:textId="77777777" w:rsidR="0054644A" w:rsidRPr="009359EA" w:rsidRDefault="00D53593">
            <w:pPr>
              <w:suppressAutoHyphens/>
              <w:jc w:val="center"/>
              <w:rPr>
                <w:spacing w:val="-3"/>
                <w:sz w:val="20"/>
              </w:rPr>
            </w:pPr>
            <w:r w:rsidRPr="009359EA">
              <w:rPr>
                <w:spacing w:val="-3"/>
                <w:sz w:val="20"/>
              </w:rPr>
              <w:t>3.0</w:t>
            </w:r>
          </w:p>
        </w:tc>
        <w:tc>
          <w:tcPr>
            <w:tcW w:w="1003" w:type="pct"/>
            <w:tcMar>
              <w:top w:w="85" w:type="dxa"/>
              <w:left w:w="85" w:type="dxa"/>
              <w:bottom w:w="85" w:type="dxa"/>
              <w:right w:w="85" w:type="dxa"/>
            </w:tcMar>
          </w:tcPr>
          <w:p w14:paraId="5E9BE2D5" w14:textId="77777777" w:rsidR="0054644A" w:rsidRPr="009359EA" w:rsidRDefault="00D53593">
            <w:pPr>
              <w:suppressAutoHyphens/>
              <w:jc w:val="center"/>
              <w:rPr>
                <w:spacing w:val="-3"/>
                <w:sz w:val="20"/>
              </w:rPr>
            </w:pPr>
            <w:r w:rsidRPr="009359EA">
              <w:rPr>
                <w:spacing w:val="-3"/>
                <w:sz w:val="20"/>
              </w:rPr>
              <w:t>25 February 2003</w:t>
            </w:r>
          </w:p>
        </w:tc>
        <w:tc>
          <w:tcPr>
            <w:tcW w:w="1728" w:type="pct"/>
            <w:tcMar>
              <w:top w:w="85" w:type="dxa"/>
              <w:left w:w="85" w:type="dxa"/>
              <w:bottom w:w="85" w:type="dxa"/>
              <w:right w:w="85" w:type="dxa"/>
            </w:tcMar>
          </w:tcPr>
          <w:p w14:paraId="1D59E6B7" w14:textId="77777777" w:rsidR="0054644A" w:rsidRPr="009359EA" w:rsidRDefault="00D53593">
            <w:pPr>
              <w:suppressAutoHyphens/>
              <w:jc w:val="center"/>
              <w:rPr>
                <w:spacing w:val="-3"/>
                <w:sz w:val="20"/>
              </w:rPr>
            </w:pPr>
            <w:r w:rsidRPr="009359EA">
              <w:rPr>
                <w:spacing w:val="-3"/>
                <w:sz w:val="20"/>
              </w:rPr>
              <w:t xml:space="preserve">Operational Review </w:t>
            </w:r>
          </w:p>
        </w:tc>
        <w:tc>
          <w:tcPr>
            <w:tcW w:w="885" w:type="pct"/>
          </w:tcPr>
          <w:p w14:paraId="1CF4AC16" w14:textId="77777777" w:rsidR="0054644A" w:rsidRPr="009359EA" w:rsidRDefault="00D53593">
            <w:pPr>
              <w:suppressAutoHyphens/>
              <w:rPr>
                <w:spacing w:val="-3"/>
                <w:sz w:val="20"/>
              </w:rPr>
            </w:pPr>
            <w:r w:rsidRPr="009359EA">
              <w:rPr>
                <w:spacing w:val="-3"/>
                <w:sz w:val="20"/>
              </w:rPr>
              <w:t>CP871</w:t>
            </w:r>
          </w:p>
        </w:tc>
        <w:tc>
          <w:tcPr>
            <w:tcW w:w="884" w:type="pct"/>
            <w:tcMar>
              <w:top w:w="85" w:type="dxa"/>
              <w:left w:w="85" w:type="dxa"/>
              <w:bottom w:w="85" w:type="dxa"/>
              <w:right w:w="85" w:type="dxa"/>
            </w:tcMar>
          </w:tcPr>
          <w:p w14:paraId="717A84E8" w14:textId="77777777" w:rsidR="0054644A" w:rsidRPr="009359EA" w:rsidRDefault="00D53593">
            <w:pPr>
              <w:suppressAutoHyphens/>
              <w:jc w:val="center"/>
              <w:rPr>
                <w:spacing w:val="-3"/>
                <w:sz w:val="20"/>
              </w:rPr>
            </w:pPr>
            <w:r w:rsidRPr="009359EA">
              <w:rPr>
                <w:spacing w:val="-3"/>
                <w:sz w:val="20"/>
              </w:rPr>
              <w:t>ISG/24/268</w:t>
            </w:r>
          </w:p>
          <w:p w14:paraId="0449ABF9" w14:textId="77777777" w:rsidR="0054644A" w:rsidRPr="009359EA" w:rsidRDefault="00D53593">
            <w:pPr>
              <w:suppressAutoHyphens/>
              <w:jc w:val="center"/>
              <w:rPr>
                <w:spacing w:val="-3"/>
                <w:sz w:val="20"/>
              </w:rPr>
            </w:pPr>
            <w:r w:rsidRPr="009359EA">
              <w:rPr>
                <w:spacing w:val="-3"/>
                <w:sz w:val="20"/>
              </w:rPr>
              <w:t>SVG/24/313</w:t>
            </w:r>
          </w:p>
        </w:tc>
      </w:tr>
      <w:tr w:rsidR="0054644A" w:rsidRPr="009359EA" w14:paraId="1692822D" w14:textId="77777777">
        <w:trPr>
          <w:cantSplit/>
        </w:trPr>
        <w:tc>
          <w:tcPr>
            <w:tcW w:w="500" w:type="pct"/>
            <w:tcMar>
              <w:top w:w="85" w:type="dxa"/>
              <w:left w:w="85" w:type="dxa"/>
              <w:bottom w:w="85" w:type="dxa"/>
              <w:right w:w="85" w:type="dxa"/>
            </w:tcMar>
          </w:tcPr>
          <w:p w14:paraId="417EDE7E" w14:textId="77777777" w:rsidR="0054644A" w:rsidRPr="009359EA" w:rsidRDefault="00D53593">
            <w:pPr>
              <w:suppressAutoHyphens/>
              <w:jc w:val="center"/>
              <w:rPr>
                <w:spacing w:val="-3"/>
                <w:sz w:val="20"/>
              </w:rPr>
            </w:pPr>
            <w:r w:rsidRPr="009359EA">
              <w:rPr>
                <w:spacing w:val="-3"/>
                <w:sz w:val="20"/>
              </w:rPr>
              <w:t>4.0</w:t>
            </w:r>
          </w:p>
        </w:tc>
        <w:tc>
          <w:tcPr>
            <w:tcW w:w="1003" w:type="pct"/>
            <w:tcMar>
              <w:top w:w="85" w:type="dxa"/>
              <w:left w:w="85" w:type="dxa"/>
              <w:bottom w:w="85" w:type="dxa"/>
              <w:right w:w="85" w:type="dxa"/>
            </w:tcMar>
          </w:tcPr>
          <w:p w14:paraId="3B2A6429" w14:textId="77777777" w:rsidR="0054644A" w:rsidRPr="009359EA" w:rsidRDefault="00D53593">
            <w:pPr>
              <w:suppressAutoHyphens/>
              <w:jc w:val="center"/>
              <w:rPr>
                <w:spacing w:val="-3"/>
                <w:sz w:val="20"/>
              </w:rPr>
            </w:pPr>
            <w:r w:rsidRPr="009359EA">
              <w:rPr>
                <w:spacing w:val="-3"/>
                <w:sz w:val="20"/>
              </w:rPr>
              <w:t>1 May 2003</w:t>
            </w:r>
          </w:p>
        </w:tc>
        <w:tc>
          <w:tcPr>
            <w:tcW w:w="1728" w:type="pct"/>
            <w:tcMar>
              <w:top w:w="85" w:type="dxa"/>
              <w:left w:w="85" w:type="dxa"/>
              <w:bottom w:w="85" w:type="dxa"/>
              <w:right w:w="85" w:type="dxa"/>
            </w:tcMar>
          </w:tcPr>
          <w:p w14:paraId="6451514F" w14:textId="77777777" w:rsidR="0054644A" w:rsidRPr="009359EA" w:rsidRDefault="00D53593">
            <w:pPr>
              <w:suppressAutoHyphens/>
              <w:jc w:val="center"/>
              <w:rPr>
                <w:spacing w:val="-3"/>
                <w:sz w:val="20"/>
              </w:rPr>
            </w:pPr>
            <w:r w:rsidRPr="009359EA">
              <w:rPr>
                <w:spacing w:val="-3"/>
                <w:sz w:val="20"/>
              </w:rPr>
              <w:t>Approved for use</w:t>
            </w:r>
          </w:p>
        </w:tc>
        <w:tc>
          <w:tcPr>
            <w:tcW w:w="885" w:type="pct"/>
          </w:tcPr>
          <w:p w14:paraId="1EA92A6E" w14:textId="77777777" w:rsidR="0054644A" w:rsidRPr="009359EA" w:rsidRDefault="0054644A">
            <w:pPr>
              <w:suppressAutoHyphens/>
              <w:rPr>
                <w:spacing w:val="-3"/>
                <w:sz w:val="20"/>
              </w:rPr>
            </w:pPr>
          </w:p>
        </w:tc>
        <w:tc>
          <w:tcPr>
            <w:tcW w:w="884" w:type="pct"/>
            <w:tcMar>
              <w:top w:w="85" w:type="dxa"/>
              <w:left w:w="85" w:type="dxa"/>
              <w:bottom w:w="85" w:type="dxa"/>
              <w:right w:w="85" w:type="dxa"/>
            </w:tcMar>
          </w:tcPr>
          <w:p w14:paraId="5ACD728F" w14:textId="77777777" w:rsidR="0054644A" w:rsidRPr="009359EA" w:rsidRDefault="00D53593">
            <w:pPr>
              <w:suppressAutoHyphens/>
              <w:jc w:val="center"/>
              <w:rPr>
                <w:spacing w:val="-3"/>
                <w:sz w:val="20"/>
              </w:rPr>
            </w:pPr>
            <w:r w:rsidRPr="009359EA">
              <w:rPr>
                <w:spacing w:val="-3"/>
                <w:sz w:val="20"/>
              </w:rPr>
              <w:t>ISG/27/307</w:t>
            </w:r>
          </w:p>
          <w:p w14:paraId="16B0C56C" w14:textId="77777777" w:rsidR="0054644A" w:rsidRPr="009359EA" w:rsidRDefault="00D53593">
            <w:pPr>
              <w:suppressAutoHyphens/>
              <w:jc w:val="center"/>
              <w:rPr>
                <w:spacing w:val="-3"/>
                <w:sz w:val="20"/>
              </w:rPr>
            </w:pPr>
            <w:r w:rsidRPr="009359EA">
              <w:rPr>
                <w:spacing w:val="-3"/>
                <w:sz w:val="20"/>
              </w:rPr>
              <w:t>SVG/27/365</w:t>
            </w:r>
          </w:p>
        </w:tc>
      </w:tr>
      <w:tr w:rsidR="0054644A" w:rsidRPr="009359EA" w14:paraId="4E5712D4" w14:textId="77777777">
        <w:trPr>
          <w:cantSplit/>
        </w:trPr>
        <w:tc>
          <w:tcPr>
            <w:tcW w:w="500" w:type="pct"/>
            <w:tcMar>
              <w:top w:w="85" w:type="dxa"/>
              <w:left w:w="85" w:type="dxa"/>
              <w:bottom w:w="85" w:type="dxa"/>
              <w:right w:w="85" w:type="dxa"/>
            </w:tcMar>
          </w:tcPr>
          <w:p w14:paraId="0D98A5D5" w14:textId="77777777" w:rsidR="0054644A" w:rsidRPr="009359EA" w:rsidRDefault="00D53593">
            <w:pPr>
              <w:suppressAutoHyphens/>
              <w:jc w:val="center"/>
              <w:rPr>
                <w:spacing w:val="-3"/>
                <w:sz w:val="20"/>
              </w:rPr>
            </w:pPr>
            <w:r w:rsidRPr="009359EA">
              <w:rPr>
                <w:spacing w:val="-3"/>
                <w:sz w:val="20"/>
              </w:rPr>
              <w:t>5.0</w:t>
            </w:r>
          </w:p>
        </w:tc>
        <w:tc>
          <w:tcPr>
            <w:tcW w:w="1003" w:type="pct"/>
            <w:tcMar>
              <w:top w:w="85" w:type="dxa"/>
              <w:left w:w="85" w:type="dxa"/>
              <w:bottom w:w="85" w:type="dxa"/>
              <w:right w:w="85" w:type="dxa"/>
            </w:tcMar>
          </w:tcPr>
          <w:p w14:paraId="341E99AC" w14:textId="77777777" w:rsidR="0054644A" w:rsidRPr="009359EA" w:rsidRDefault="00D53593">
            <w:pPr>
              <w:suppressAutoHyphens/>
              <w:jc w:val="center"/>
              <w:rPr>
                <w:spacing w:val="-3"/>
                <w:sz w:val="20"/>
              </w:rPr>
            </w:pPr>
            <w:r w:rsidRPr="009359EA">
              <w:rPr>
                <w:spacing w:val="-3"/>
                <w:sz w:val="20"/>
              </w:rPr>
              <w:t>30 June 2004</w:t>
            </w:r>
          </w:p>
        </w:tc>
        <w:tc>
          <w:tcPr>
            <w:tcW w:w="1728" w:type="pct"/>
            <w:tcMar>
              <w:top w:w="85" w:type="dxa"/>
              <w:left w:w="85" w:type="dxa"/>
              <w:bottom w:w="85" w:type="dxa"/>
              <w:right w:w="85" w:type="dxa"/>
            </w:tcMar>
          </w:tcPr>
          <w:p w14:paraId="14FA254B" w14:textId="77777777" w:rsidR="0054644A" w:rsidRPr="009359EA" w:rsidRDefault="00D53593">
            <w:pPr>
              <w:suppressAutoHyphens/>
              <w:jc w:val="center"/>
              <w:rPr>
                <w:spacing w:val="-3"/>
                <w:sz w:val="20"/>
              </w:rPr>
            </w:pPr>
            <w:r w:rsidRPr="009359EA">
              <w:rPr>
                <w:spacing w:val="-3"/>
                <w:sz w:val="20"/>
              </w:rPr>
              <w:t>CVA Programme June 04 Release</w:t>
            </w:r>
          </w:p>
        </w:tc>
        <w:tc>
          <w:tcPr>
            <w:tcW w:w="885" w:type="pct"/>
          </w:tcPr>
          <w:p w14:paraId="5B755E80" w14:textId="77777777" w:rsidR="0054644A" w:rsidRPr="009359EA" w:rsidRDefault="00D53593">
            <w:pPr>
              <w:suppressAutoHyphens/>
              <w:rPr>
                <w:snapToGrid w:val="0"/>
                <w:color w:val="000000"/>
                <w:sz w:val="20"/>
              </w:rPr>
            </w:pPr>
            <w:r w:rsidRPr="009359EA">
              <w:rPr>
                <w:spacing w:val="-3"/>
                <w:sz w:val="20"/>
              </w:rPr>
              <w:t>CP971, CP998, CP1002, CP1008</w:t>
            </w:r>
          </w:p>
        </w:tc>
        <w:tc>
          <w:tcPr>
            <w:tcW w:w="884" w:type="pct"/>
            <w:tcMar>
              <w:top w:w="85" w:type="dxa"/>
              <w:left w:w="85" w:type="dxa"/>
              <w:bottom w:w="85" w:type="dxa"/>
              <w:right w:w="85" w:type="dxa"/>
            </w:tcMar>
          </w:tcPr>
          <w:p w14:paraId="40B72D71" w14:textId="77777777" w:rsidR="0054644A" w:rsidRPr="009359EA" w:rsidRDefault="00D53593">
            <w:pPr>
              <w:suppressAutoHyphens/>
              <w:jc w:val="center"/>
              <w:rPr>
                <w:snapToGrid w:val="0"/>
                <w:color w:val="000000"/>
                <w:sz w:val="20"/>
              </w:rPr>
            </w:pPr>
            <w:r w:rsidRPr="009359EA">
              <w:rPr>
                <w:snapToGrid w:val="0"/>
                <w:color w:val="000000"/>
                <w:sz w:val="20"/>
              </w:rPr>
              <w:t>ISG/40/003 SVG/40/004</w:t>
            </w:r>
          </w:p>
        </w:tc>
      </w:tr>
      <w:tr w:rsidR="0054644A" w:rsidRPr="009359EA" w14:paraId="0DCC3F4C" w14:textId="77777777">
        <w:trPr>
          <w:cantSplit/>
        </w:trPr>
        <w:tc>
          <w:tcPr>
            <w:tcW w:w="500" w:type="pct"/>
            <w:tcMar>
              <w:top w:w="85" w:type="dxa"/>
              <w:left w:w="85" w:type="dxa"/>
              <w:bottom w:w="85" w:type="dxa"/>
              <w:right w:w="85" w:type="dxa"/>
            </w:tcMar>
          </w:tcPr>
          <w:p w14:paraId="7D7A337E" w14:textId="77777777" w:rsidR="0054644A" w:rsidRPr="009359EA" w:rsidRDefault="00D53593">
            <w:pPr>
              <w:suppressAutoHyphens/>
              <w:jc w:val="center"/>
              <w:rPr>
                <w:spacing w:val="-3"/>
                <w:sz w:val="20"/>
              </w:rPr>
            </w:pPr>
            <w:r w:rsidRPr="009359EA">
              <w:rPr>
                <w:spacing w:val="-3"/>
                <w:sz w:val="20"/>
              </w:rPr>
              <w:t>6.0</w:t>
            </w:r>
          </w:p>
        </w:tc>
        <w:tc>
          <w:tcPr>
            <w:tcW w:w="1003" w:type="pct"/>
            <w:tcMar>
              <w:top w:w="85" w:type="dxa"/>
              <w:left w:w="85" w:type="dxa"/>
              <w:bottom w:w="85" w:type="dxa"/>
              <w:right w:w="85" w:type="dxa"/>
            </w:tcMar>
          </w:tcPr>
          <w:p w14:paraId="541658DE" w14:textId="77777777" w:rsidR="0054644A" w:rsidRPr="009359EA" w:rsidRDefault="00D53593">
            <w:pPr>
              <w:suppressAutoHyphens/>
              <w:jc w:val="center"/>
              <w:rPr>
                <w:spacing w:val="-3"/>
                <w:sz w:val="20"/>
              </w:rPr>
            </w:pPr>
            <w:r w:rsidRPr="009359EA">
              <w:rPr>
                <w:spacing w:val="-3"/>
                <w:sz w:val="20"/>
              </w:rPr>
              <w:t>BETTA Effective Date</w:t>
            </w:r>
          </w:p>
        </w:tc>
        <w:tc>
          <w:tcPr>
            <w:tcW w:w="1728" w:type="pct"/>
            <w:tcMar>
              <w:top w:w="85" w:type="dxa"/>
              <w:left w:w="85" w:type="dxa"/>
              <w:bottom w:w="85" w:type="dxa"/>
              <w:right w:w="85" w:type="dxa"/>
            </w:tcMar>
          </w:tcPr>
          <w:p w14:paraId="785C0C4B" w14:textId="77777777" w:rsidR="0054644A" w:rsidRPr="009359EA" w:rsidRDefault="00D53593">
            <w:pPr>
              <w:suppressAutoHyphens/>
              <w:jc w:val="center"/>
              <w:rPr>
                <w:spacing w:val="-3"/>
                <w:sz w:val="20"/>
              </w:rPr>
            </w:pPr>
            <w:r w:rsidRPr="009359EA">
              <w:rPr>
                <w:spacing w:val="-3"/>
                <w:sz w:val="20"/>
              </w:rPr>
              <w:t xml:space="preserve">CVA Feb 05 Release </w:t>
            </w:r>
          </w:p>
        </w:tc>
        <w:tc>
          <w:tcPr>
            <w:tcW w:w="885" w:type="pct"/>
          </w:tcPr>
          <w:p w14:paraId="7E509CAB" w14:textId="77777777" w:rsidR="0054644A" w:rsidRPr="009359EA" w:rsidRDefault="00D53593">
            <w:pPr>
              <w:suppressAutoHyphens/>
              <w:rPr>
                <w:snapToGrid w:val="0"/>
                <w:color w:val="000000"/>
                <w:sz w:val="20"/>
              </w:rPr>
            </w:pPr>
            <w:r w:rsidRPr="009359EA">
              <w:rPr>
                <w:spacing w:val="-3"/>
                <w:sz w:val="20"/>
              </w:rPr>
              <w:t>BETTA 6.3, CP1091, CP1069, CP1073, CP1074, CP1075, CP1076, CP1077</w:t>
            </w:r>
          </w:p>
        </w:tc>
        <w:tc>
          <w:tcPr>
            <w:tcW w:w="884" w:type="pct"/>
            <w:tcMar>
              <w:top w:w="85" w:type="dxa"/>
              <w:left w:w="85" w:type="dxa"/>
              <w:bottom w:w="85" w:type="dxa"/>
              <w:right w:w="85" w:type="dxa"/>
            </w:tcMar>
          </w:tcPr>
          <w:p w14:paraId="75973D09" w14:textId="77777777" w:rsidR="0054644A" w:rsidRPr="009359EA" w:rsidRDefault="00D53593">
            <w:pPr>
              <w:suppressAutoHyphens/>
              <w:jc w:val="center"/>
              <w:rPr>
                <w:snapToGrid w:val="0"/>
                <w:color w:val="000000"/>
                <w:sz w:val="20"/>
              </w:rPr>
            </w:pPr>
            <w:r w:rsidRPr="009359EA">
              <w:rPr>
                <w:snapToGrid w:val="0"/>
                <w:color w:val="000000"/>
                <w:sz w:val="20"/>
              </w:rPr>
              <w:t>SVG/49/003</w:t>
            </w:r>
          </w:p>
          <w:p w14:paraId="460D7848" w14:textId="77777777" w:rsidR="0054644A" w:rsidRPr="009359EA" w:rsidRDefault="00D53593">
            <w:pPr>
              <w:suppressAutoHyphens/>
              <w:jc w:val="center"/>
              <w:rPr>
                <w:snapToGrid w:val="0"/>
                <w:color w:val="000000"/>
                <w:sz w:val="20"/>
              </w:rPr>
            </w:pPr>
            <w:r w:rsidRPr="009359EA">
              <w:rPr>
                <w:snapToGrid w:val="0"/>
                <w:color w:val="000000"/>
                <w:sz w:val="20"/>
              </w:rPr>
              <w:t>ISG/50/001</w:t>
            </w:r>
          </w:p>
        </w:tc>
      </w:tr>
      <w:tr w:rsidR="0054644A" w:rsidRPr="009359EA" w14:paraId="7FDC6B25" w14:textId="77777777">
        <w:trPr>
          <w:cantSplit/>
        </w:trPr>
        <w:tc>
          <w:tcPr>
            <w:tcW w:w="500" w:type="pct"/>
            <w:tcMar>
              <w:top w:w="85" w:type="dxa"/>
              <w:left w:w="85" w:type="dxa"/>
              <w:bottom w:w="85" w:type="dxa"/>
              <w:right w:w="85" w:type="dxa"/>
            </w:tcMar>
          </w:tcPr>
          <w:p w14:paraId="6FA4F19E" w14:textId="77777777" w:rsidR="0054644A" w:rsidRPr="009359EA" w:rsidRDefault="00D53593">
            <w:pPr>
              <w:suppressAutoHyphens/>
              <w:jc w:val="center"/>
              <w:rPr>
                <w:spacing w:val="-3"/>
                <w:sz w:val="20"/>
              </w:rPr>
            </w:pPr>
            <w:r w:rsidRPr="009359EA">
              <w:rPr>
                <w:spacing w:val="-3"/>
                <w:sz w:val="20"/>
              </w:rPr>
              <w:t>7.0</w:t>
            </w:r>
          </w:p>
        </w:tc>
        <w:tc>
          <w:tcPr>
            <w:tcW w:w="1003" w:type="pct"/>
            <w:tcMar>
              <w:top w:w="85" w:type="dxa"/>
              <w:left w:w="85" w:type="dxa"/>
              <w:bottom w:w="85" w:type="dxa"/>
              <w:right w:w="85" w:type="dxa"/>
            </w:tcMar>
          </w:tcPr>
          <w:p w14:paraId="25D61E48" w14:textId="77777777" w:rsidR="0054644A" w:rsidRPr="009359EA" w:rsidRDefault="00D53593">
            <w:pPr>
              <w:suppressAutoHyphens/>
              <w:jc w:val="center"/>
              <w:rPr>
                <w:spacing w:val="-3"/>
                <w:sz w:val="20"/>
              </w:rPr>
            </w:pPr>
            <w:r w:rsidRPr="009359EA">
              <w:rPr>
                <w:spacing w:val="-3"/>
                <w:sz w:val="20"/>
              </w:rPr>
              <w:t>02 November 2005</w:t>
            </w:r>
          </w:p>
        </w:tc>
        <w:tc>
          <w:tcPr>
            <w:tcW w:w="1728" w:type="pct"/>
            <w:tcMar>
              <w:top w:w="85" w:type="dxa"/>
              <w:left w:w="85" w:type="dxa"/>
              <w:bottom w:w="85" w:type="dxa"/>
              <w:right w:w="85" w:type="dxa"/>
            </w:tcMar>
          </w:tcPr>
          <w:p w14:paraId="22546894" w14:textId="77777777" w:rsidR="0054644A" w:rsidRPr="009359EA" w:rsidRDefault="00D53593">
            <w:pPr>
              <w:suppressAutoHyphens/>
              <w:jc w:val="center"/>
              <w:rPr>
                <w:spacing w:val="-3"/>
                <w:sz w:val="20"/>
              </w:rPr>
            </w:pPr>
            <w:r w:rsidRPr="009359EA">
              <w:rPr>
                <w:spacing w:val="-3"/>
                <w:sz w:val="20"/>
              </w:rPr>
              <w:t xml:space="preserve">CVA Programme Nov 05 Release </w:t>
            </w:r>
          </w:p>
        </w:tc>
        <w:tc>
          <w:tcPr>
            <w:tcW w:w="885" w:type="pct"/>
          </w:tcPr>
          <w:p w14:paraId="1B3CC6FE" w14:textId="77777777" w:rsidR="0054644A" w:rsidRPr="009359EA" w:rsidRDefault="00D53593">
            <w:pPr>
              <w:suppressAutoHyphens/>
              <w:rPr>
                <w:snapToGrid w:val="0"/>
                <w:color w:val="000000"/>
                <w:sz w:val="20"/>
              </w:rPr>
            </w:pPr>
            <w:r w:rsidRPr="009359EA">
              <w:rPr>
                <w:spacing w:val="-3"/>
                <w:sz w:val="20"/>
              </w:rPr>
              <w:t>P187</w:t>
            </w:r>
          </w:p>
        </w:tc>
        <w:tc>
          <w:tcPr>
            <w:tcW w:w="884" w:type="pct"/>
            <w:tcMar>
              <w:top w:w="85" w:type="dxa"/>
              <w:left w:w="85" w:type="dxa"/>
              <w:bottom w:w="85" w:type="dxa"/>
              <w:right w:w="85" w:type="dxa"/>
            </w:tcMar>
          </w:tcPr>
          <w:p w14:paraId="05AAADDB" w14:textId="77777777" w:rsidR="0054644A" w:rsidRPr="009359EA" w:rsidRDefault="00D53593">
            <w:pPr>
              <w:suppressAutoHyphens/>
              <w:jc w:val="center"/>
              <w:rPr>
                <w:snapToGrid w:val="0"/>
                <w:color w:val="000000"/>
                <w:sz w:val="20"/>
              </w:rPr>
            </w:pPr>
            <w:r w:rsidRPr="009359EA">
              <w:rPr>
                <w:snapToGrid w:val="0"/>
                <w:color w:val="000000"/>
                <w:sz w:val="20"/>
              </w:rPr>
              <w:t>P/94/004</w:t>
            </w:r>
          </w:p>
        </w:tc>
      </w:tr>
      <w:tr w:rsidR="0054644A" w:rsidRPr="009359EA" w14:paraId="65A62397" w14:textId="77777777">
        <w:trPr>
          <w:cantSplit/>
        </w:trPr>
        <w:tc>
          <w:tcPr>
            <w:tcW w:w="500" w:type="pct"/>
            <w:tcMar>
              <w:top w:w="85" w:type="dxa"/>
              <w:left w:w="85" w:type="dxa"/>
              <w:bottom w:w="85" w:type="dxa"/>
              <w:right w:w="85" w:type="dxa"/>
            </w:tcMar>
          </w:tcPr>
          <w:p w14:paraId="46075A4F" w14:textId="77777777" w:rsidR="0054644A" w:rsidRPr="009359EA" w:rsidRDefault="00D53593">
            <w:pPr>
              <w:suppressAutoHyphens/>
              <w:jc w:val="center"/>
              <w:rPr>
                <w:spacing w:val="-3"/>
                <w:sz w:val="20"/>
              </w:rPr>
            </w:pPr>
            <w:r w:rsidRPr="009359EA">
              <w:rPr>
                <w:spacing w:val="-3"/>
                <w:sz w:val="20"/>
              </w:rPr>
              <w:t>8.0</w:t>
            </w:r>
          </w:p>
        </w:tc>
        <w:tc>
          <w:tcPr>
            <w:tcW w:w="1003" w:type="pct"/>
            <w:tcMar>
              <w:top w:w="85" w:type="dxa"/>
              <w:left w:w="85" w:type="dxa"/>
              <w:bottom w:w="85" w:type="dxa"/>
              <w:right w:w="85" w:type="dxa"/>
            </w:tcMar>
          </w:tcPr>
          <w:p w14:paraId="232069E2" w14:textId="77777777" w:rsidR="0054644A" w:rsidRPr="009359EA" w:rsidRDefault="00D53593">
            <w:pPr>
              <w:suppressAutoHyphens/>
              <w:jc w:val="center"/>
              <w:rPr>
                <w:spacing w:val="-3"/>
                <w:sz w:val="20"/>
              </w:rPr>
            </w:pPr>
            <w:r w:rsidRPr="009359EA">
              <w:rPr>
                <w:spacing w:val="-3"/>
                <w:sz w:val="20"/>
              </w:rPr>
              <w:t>22 February 2007</w:t>
            </w:r>
          </w:p>
        </w:tc>
        <w:tc>
          <w:tcPr>
            <w:tcW w:w="1728" w:type="pct"/>
            <w:tcMar>
              <w:top w:w="85" w:type="dxa"/>
              <w:left w:w="85" w:type="dxa"/>
              <w:bottom w:w="85" w:type="dxa"/>
              <w:right w:w="85" w:type="dxa"/>
            </w:tcMar>
          </w:tcPr>
          <w:p w14:paraId="2D8ACD22" w14:textId="77777777" w:rsidR="0054644A" w:rsidRPr="009359EA" w:rsidRDefault="00D53593">
            <w:pPr>
              <w:suppressAutoHyphens/>
              <w:jc w:val="center"/>
              <w:rPr>
                <w:spacing w:val="-3"/>
                <w:sz w:val="20"/>
              </w:rPr>
            </w:pPr>
            <w:r w:rsidRPr="009359EA">
              <w:rPr>
                <w:spacing w:val="-3"/>
                <w:sz w:val="20"/>
              </w:rPr>
              <w:t xml:space="preserve">February 07 Release </w:t>
            </w:r>
          </w:p>
        </w:tc>
        <w:tc>
          <w:tcPr>
            <w:tcW w:w="885" w:type="pct"/>
          </w:tcPr>
          <w:p w14:paraId="40EC5683" w14:textId="77777777" w:rsidR="0054644A" w:rsidRPr="009359EA" w:rsidRDefault="00D53593">
            <w:pPr>
              <w:suppressAutoHyphens/>
              <w:rPr>
                <w:snapToGrid w:val="0"/>
                <w:color w:val="000000"/>
                <w:sz w:val="20"/>
              </w:rPr>
            </w:pPr>
            <w:r w:rsidRPr="009359EA">
              <w:rPr>
                <w:spacing w:val="-3"/>
                <w:sz w:val="20"/>
              </w:rPr>
              <w:t>CP1170</w:t>
            </w:r>
          </w:p>
        </w:tc>
        <w:tc>
          <w:tcPr>
            <w:tcW w:w="884" w:type="pct"/>
            <w:tcMar>
              <w:top w:w="85" w:type="dxa"/>
              <w:left w:w="85" w:type="dxa"/>
              <w:bottom w:w="85" w:type="dxa"/>
              <w:right w:w="85" w:type="dxa"/>
            </w:tcMar>
          </w:tcPr>
          <w:p w14:paraId="45BFAC2B" w14:textId="77777777" w:rsidR="0054644A" w:rsidRPr="009359EA" w:rsidRDefault="00D53593">
            <w:pPr>
              <w:suppressAutoHyphens/>
              <w:jc w:val="center"/>
              <w:rPr>
                <w:snapToGrid w:val="0"/>
                <w:color w:val="000000"/>
                <w:sz w:val="20"/>
              </w:rPr>
            </w:pPr>
            <w:r w:rsidRPr="009359EA">
              <w:rPr>
                <w:snapToGrid w:val="0"/>
                <w:color w:val="000000"/>
                <w:sz w:val="20"/>
              </w:rPr>
              <w:t>SVG/69/004</w:t>
            </w:r>
          </w:p>
          <w:p w14:paraId="653CB986" w14:textId="77777777" w:rsidR="0054644A" w:rsidRPr="009359EA" w:rsidRDefault="00D53593">
            <w:pPr>
              <w:suppressAutoHyphens/>
              <w:jc w:val="center"/>
              <w:rPr>
                <w:snapToGrid w:val="0"/>
                <w:color w:val="000000"/>
                <w:sz w:val="20"/>
              </w:rPr>
            </w:pPr>
            <w:r w:rsidRPr="009359EA">
              <w:rPr>
                <w:snapToGrid w:val="0"/>
                <w:color w:val="000000"/>
                <w:sz w:val="20"/>
              </w:rPr>
              <w:t>ISG/70/002</w:t>
            </w:r>
          </w:p>
        </w:tc>
      </w:tr>
      <w:tr w:rsidR="0054644A" w:rsidRPr="009359EA" w14:paraId="01165064" w14:textId="77777777">
        <w:trPr>
          <w:cantSplit/>
        </w:trPr>
        <w:tc>
          <w:tcPr>
            <w:tcW w:w="500" w:type="pct"/>
            <w:tcMar>
              <w:top w:w="85" w:type="dxa"/>
              <w:left w:w="85" w:type="dxa"/>
              <w:bottom w:w="85" w:type="dxa"/>
              <w:right w:w="85" w:type="dxa"/>
            </w:tcMar>
          </w:tcPr>
          <w:p w14:paraId="31B056DC" w14:textId="77777777" w:rsidR="0054644A" w:rsidRPr="009359EA" w:rsidRDefault="00D53593">
            <w:pPr>
              <w:suppressAutoHyphens/>
              <w:jc w:val="center"/>
              <w:rPr>
                <w:spacing w:val="-3"/>
                <w:sz w:val="20"/>
              </w:rPr>
            </w:pPr>
            <w:r w:rsidRPr="009359EA">
              <w:rPr>
                <w:spacing w:val="-3"/>
                <w:sz w:val="20"/>
              </w:rPr>
              <w:t>9.0</w:t>
            </w:r>
          </w:p>
        </w:tc>
        <w:tc>
          <w:tcPr>
            <w:tcW w:w="1003" w:type="pct"/>
            <w:tcMar>
              <w:top w:w="85" w:type="dxa"/>
              <w:left w:w="85" w:type="dxa"/>
              <w:bottom w:w="85" w:type="dxa"/>
              <w:right w:w="85" w:type="dxa"/>
            </w:tcMar>
          </w:tcPr>
          <w:p w14:paraId="55010B30" w14:textId="77777777" w:rsidR="0054644A" w:rsidRPr="009359EA" w:rsidRDefault="00D53593">
            <w:pPr>
              <w:suppressAutoHyphens/>
              <w:jc w:val="center"/>
              <w:rPr>
                <w:spacing w:val="-3"/>
                <w:sz w:val="20"/>
              </w:rPr>
            </w:pPr>
            <w:r w:rsidRPr="009359EA">
              <w:rPr>
                <w:spacing w:val="-3"/>
                <w:sz w:val="20"/>
              </w:rPr>
              <w:t>23 August 2007</w:t>
            </w:r>
          </w:p>
        </w:tc>
        <w:tc>
          <w:tcPr>
            <w:tcW w:w="1728" w:type="pct"/>
            <w:tcMar>
              <w:top w:w="85" w:type="dxa"/>
              <w:left w:w="85" w:type="dxa"/>
              <w:bottom w:w="85" w:type="dxa"/>
              <w:right w:w="85" w:type="dxa"/>
            </w:tcMar>
          </w:tcPr>
          <w:p w14:paraId="24172567" w14:textId="77777777" w:rsidR="0054644A" w:rsidRPr="009359EA" w:rsidRDefault="00D53593">
            <w:pPr>
              <w:suppressAutoHyphens/>
              <w:jc w:val="center"/>
              <w:rPr>
                <w:spacing w:val="-3"/>
                <w:sz w:val="20"/>
              </w:rPr>
            </w:pPr>
            <w:r w:rsidRPr="009359EA">
              <w:rPr>
                <w:spacing w:val="-3"/>
                <w:sz w:val="20"/>
              </w:rPr>
              <w:t>Standalone Release</w:t>
            </w:r>
          </w:p>
        </w:tc>
        <w:tc>
          <w:tcPr>
            <w:tcW w:w="885" w:type="pct"/>
          </w:tcPr>
          <w:p w14:paraId="2702A8A7" w14:textId="77777777" w:rsidR="0054644A" w:rsidRPr="009359EA" w:rsidRDefault="00D53593">
            <w:pPr>
              <w:suppressAutoHyphens/>
              <w:rPr>
                <w:snapToGrid w:val="0"/>
                <w:color w:val="000000"/>
                <w:sz w:val="20"/>
              </w:rPr>
            </w:pPr>
            <w:r w:rsidRPr="009359EA">
              <w:rPr>
                <w:spacing w:val="-3"/>
                <w:sz w:val="20"/>
              </w:rPr>
              <w:t>P197</w:t>
            </w:r>
          </w:p>
        </w:tc>
        <w:tc>
          <w:tcPr>
            <w:tcW w:w="884" w:type="pct"/>
            <w:tcMar>
              <w:top w:w="85" w:type="dxa"/>
              <w:left w:w="85" w:type="dxa"/>
              <w:bottom w:w="85" w:type="dxa"/>
              <w:right w:w="85" w:type="dxa"/>
            </w:tcMar>
          </w:tcPr>
          <w:p w14:paraId="2C0CC60B" w14:textId="77777777" w:rsidR="0054644A" w:rsidRPr="009359EA" w:rsidRDefault="00D53593">
            <w:pPr>
              <w:suppressAutoHyphens/>
              <w:jc w:val="center"/>
              <w:rPr>
                <w:snapToGrid w:val="0"/>
                <w:color w:val="000000"/>
                <w:sz w:val="20"/>
              </w:rPr>
            </w:pPr>
            <w:r w:rsidRPr="009359EA">
              <w:rPr>
                <w:snapToGrid w:val="0"/>
                <w:color w:val="000000"/>
                <w:sz w:val="20"/>
              </w:rPr>
              <w:t>Panel</w:t>
            </w:r>
          </w:p>
        </w:tc>
      </w:tr>
      <w:tr w:rsidR="0054644A" w:rsidRPr="009359EA" w14:paraId="48BC7AA3" w14:textId="77777777">
        <w:trPr>
          <w:cantSplit/>
        </w:trPr>
        <w:tc>
          <w:tcPr>
            <w:tcW w:w="500" w:type="pct"/>
            <w:tcMar>
              <w:top w:w="85" w:type="dxa"/>
              <w:left w:w="85" w:type="dxa"/>
              <w:bottom w:w="85" w:type="dxa"/>
              <w:right w:w="85" w:type="dxa"/>
            </w:tcMar>
          </w:tcPr>
          <w:p w14:paraId="5016CF3D" w14:textId="77777777" w:rsidR="0054644A" w:rsidRPr="009359EA" w:rsidRDefault="00D53593">
            <w:pPr>
              <w:suppressAutoHyphens/>
              <w:jc w:val="center"/>
              <w:rPr>
                <w:spacing w:val="-3"/>
                <w:sz w:val="20"/>
              </w:rPr>
            </w:pPr>
            <w:r w:rsidRPr="009359EA">
              <w:rPr>
                <w:spacing w:val="-3"/>
                <w:sz w:val="20"/>
              </w:rPr>
              <w:t>10.0</w:t>
            </w:r>
          </w:p>
        </w:tc>
        <w:tc>
          <w:tcPr>
            <w:tcW w:w="1003" w:type="pct"/>
            <w:tcMar>
              <w:top w:w="85" w:type="dxa"/>
              <w:left w:w="85" w:type="dxa"/>
              <w:bottom w:w="85" w:type="dxa"/>
              <w:right w:w="85" w:type="dxa"/>
            </w:tcMar>
          </w:tcPr>
          <w:p w14:paraId="161938DF" w14:textId="77777777" w:rsidR="0054644A" w:rsidRPr="009359EA" w:rsidRDefault="00D53593">
            <w:pPr>
              <w:suppressAutoHyphens/>
              <w:jc w:val="center"/>
              <w:rPr>
                <w:spacing w:val="-3"/>
                <w:sz w:val="20"/>
              </w:rPr>
            </w:pPr>
            <w:r w:rsidRPr="009359EA">
              <w:rPr>
                <w:spacing w:val="-3"/>
                <w:sz w:val="20"/>
              </w:rPr>
              <w:t>5 November 2009</w:t>
            </w:r>
          </w:p>
        </w:tc>
        <w:tc>
          <w:tcPr>
            <w:tcW w:w="1728" w:type="pct"/>
            <w:tcMar>
              <w:top w:w="85" w:type="dxa"/>
              <w:left w:w="85" w:type="dxa"/>
              <w:bottom w:w="85" w:type="dxa"/>
              <w:right w:w="85" w:type="dxa"/>
            </w:tcMar>
          </w:tcPr>
          <w:p w14:paraId="60A77C8E" w14:textId="77777777" w:rsidR="0054644A" w:rsidRPr="009359EA" w:rsidRDefault="00D53593">
            <w:pPr>
              <w:suppressAutoHyphens/>
              <w:jc w:val="center"/>
              <w:rPr>
                <w:spacing w:val="-3"/>
                <w:sz w:val="20"/>
              </w:rPr>
            </w:pPr>
            <w:r w:rsidRPr="009359EA">
              <w:rPr>
                <w:spacing w:val="-3"/>
                <w:sz w:val="20"/>
              </w:rPr>
              <w:t xml:space="preserve">November 09 Release </w:t>
            </w:r>
          </w:p>
        </w:tc>
        <w:tc>
          <w:tcPr>
            <w:tcW w:w="885" w:type="pct"/>
          </w:tcPr>
          <w:p w14:paraId="1462409C" w14:textId="77777777" w:rsidR="0054644A" w:rsidRPr="009359EA" w:rsidRDefault="00D53593">
            <w:pPr>
              <w:suppressAutoHyphens/>
              <w:rPr>
                <w:snapToGrid w:val="0"/>
                <w:color w:val="000000"/>
                <w:sz w:val="20"/>
              </w:rPr>
            </w:pPr>
            <w:r w:rsidRPr="009359EA">
              <w:rPr>
                <w:spacing w:val="-3"/>
                <w:sz w:val="20"/>
              </w:rPr>
              <w:t>CP1284</w:t>
            </w:r>
          </w:p>
        </w:tc>
        <w:tc>
          <w:tcPr>
            <w:tcW w:w="884" w:type="pct"/>
            <w:tcMar>
              <w:top w:w="85" w:type="dxa"/>
              <w:left w:w="85" w:type="dxa"/>
              <w:bottom w:w="85" w:type="dxa"/>
              <w:right w:w="85" w:type="dxa"/>
            </w:tcMar>
          </w:tcPr>
          <w:p w14:paraId="18555F2A" w14:textId="77777777" w:rsidR="0054644A" w:rsidRPr="009359EA" w:rsidRDefault="00D53593">
            <w:pPr>
              <w:suppressAutoHyphens/>
              <w:jc w:val="center"/>
              <w:rPr>
                <w:snapToGrid w:val="0"/>
                <w:color w:val="000000"/>
                <w:sz w:val="20"/>
              </w:rPr>
            </w:pPr>
            <w:r w:rsidRPr="009359EA">
              <w:rPr>
                <w:snapToGrid w:val="0"/>
                <w:color w:val="000000"/>
                <w:sz w:val="20"/>
              </w:rPr>
              <w:t>ISG100/01</w:t>
            </w:r>
          </w:p>
          <w:p w14:paraId="1E309478" w14:textId="77777777" w:rsidR="0054644A" w:rsidRPr="009359EA" w:rsidRDefault="00D53593">
            <w:pPr>
              <w:suppressAutoHyphens/>
              <w:jc w:val="center"/>
              <w:rPr>
                <w:snapToGrid w:val="0"/>
                <w:color w:val="000000"/>
                <w:sz w:val="20"/>
              </w:rPr>
            </w:pPr>
            <w:r w:rsidRPr="009359EA">
              <w:rPr>
                <w:snapToGrid w:val="0"/>
                <w:color w:val="000000"/>
                <w:sz w:val="20"/>
              </w:rPr>
              <w:t>SVG100/01</w:t>
            </w:r>
          </w:p>
        </w:tc>
      </w:tr>
      <w:tr w:rsidR="0054644A" w:rsidRPr="009359EA" w14:paraId="51B690E8" w14:textId="77777777">
        <w:trPr>
          <w:cantSplit/>
        </w:trPr>
        <w:tc>
          <w:tcPr>
            <w:tcW w:w="500" w:type="pct"/>
            <w:tcMar>
              <w:top w:w="85" w:type="dxa"/>
              <w:left w:w="85" w:type="dxa"/>
              <w:bottom w:w="85" w:type="dxa"/>
              <w:right w:w="85" w:type="dxa"/>
            </w:tcMar>
          </w:tcPr>
          <w:p w14:paraId="01B99E27" w14:textId="77777777" w:rsidR="0054644A" w:rsidRPr="009359EA" w:rsidRDefault="00D53593">
            <w:pPr>
              <w:suppressAutoHyphens/>
              <w:jc w:val="center"/>
              <w:rPr>
                <w:spacing w:val="-3"/>
                <w:sz w:val="20"/>
              </w:rPr>
            </w:pPr>
            <w:r w:rsidRPr="009359EA">
              <w:rPr>
                <w:spacing w:val="-3"/>
                <w:sz w:val="20"/>
              </w:rPr>
              <w:t>11.0</w:t>
            </w:r>
          </w:p>
        </w:tc>
        <w:tc>
          <w:tcPr>
            <w:tcW w:w="1003" w:type="pct"/>
            <w:tcMar>
              <w:top w:w="85" w:type="dxa"/>
              <w:left w:w="85" w:type="dxa"/>
              <w:bottom w:w="85" w:type="dxa"/>
              <w:right w:w="85" w:type="dxa"/>
            </w:tcMar>
          </w:tcPr>
          <w:p w14:paraId="48F4F6F7" w14:textId="77777777" w:rsidR="0054644A" w:rsidRPr="009359EA" w:rsidRDefault="00D53593">
            <w:pPr>
              <w:suppressAutoHyphens/>
              <w:jc w:val="center"/>
              <w:rPr>
                <w:spacing w:val="-3"/>
                <w:sz w:val="20"/>
              </w:rPr>
            </w:pPr>
            <w:r w:rsidRPr="009359EA">
              <w:rPr>
                <w:spacing w:val="-3"/>
                <w:sz w:val="20"/>
              </w:rPr>
              <w:t>31 December 2010</w:t>
            </w:r>
          </w:p>
        </w:tc>
        <w:tc>
          <w:tcPr>
            <w:tcW w:w="1728" w:type="pct"/>
            <w:tcMar>
              <w:top w:w="85" w:type="dxa"/>
              <w:left w:w="85" w:type="dxa"/>
              <w:bottom w:w="85" w:type="dxa"/>
              <w:right w:w="85" w:type="dxa"/>
            </w:tcMar>
          </w:tcPr>
          <w:p w14:paraId="78B32F6E" w14:textId="77777777" w:rsidR="0054644A" w:rsidRPr="009359EA" w:rsidRDefault="00D53593">
            <w:pPr>
              <w:suppressAutoHyphens/>
              <w:jc w:val="center"/>
              <w:rPr>
                <w:spacing w:val="-3"/>
                <w:sz w:val="20"/>
              </w:rPr>
            </w:pPr>
            <w:r w:rsidRPr="009359EA">
              <w:rPr>
                <w:spacing w:val="-3"/>
                <w:sz w:val="20"/>
              </w:rPr>
              <w:t>Standalone Release</w:t>
            </w:r>
          </w:p>
        </w:tc>
        <w:tc>
          <w:tcPr>
            <w:tcW w:w="885" w:type="pct"/>
          </w:tcPr>
          <w:p w14:paraId="0D2F8DAB" w14:textId="77777777" w:rsidR="0054644A" w:rsidRPr="009359EA" w:rsidRDefault="00D53593">
            <w:pPr>
              <w:suppressAutoHyphens/>
              <w:rPr>
                <w:snapToGrid w:val="0"/>
                <w:color w:val="000000"/>
                <w:sz w:val="20"/>
              </w:rPr>
            </w:pPr>
            <w:r w:rsidRPr="009359EA">
              <w:rPr>
                <w:spacing w:val="-3"/>
                <w:sz w:val="20"/>
              </w:rPr>
              <w:t>P262, P263</w:t>
            </w:r>
          </w:p>
        </w:tc>
        <w:tc>
          <w:tcPr>
            <w:tcW w:w="884" w:type="pct"/>
            <w:tcMar>
              <w:top w:w="85" w:type="dxa"/>
              <w:left w:w="85" w:type="dxa"/>
              <w:bottom w:w="85" w:type="dxa"/>
              <w:right w:w="85" w:type="dxa"/>
            </w:tcMar>
          </w:tcPr>
          <w:p w14:paraId="745A9297" w14:textId="77777777" w:rsidR="0054644A" w:rsidRPr="009359EA" w:rsidRDefault="00D53593">
            <w:pPr>
              <w:suppressAutoHyphens/>
              <w:jc w:val="center"/>
              <w:rPr>
                <w:snapToGrid w:val="0"/>
                <w:color w:val="000000"/>
                <w:sz w:val="20"/>
              </w:rPr>
            </w:pPr>
            <w:r w:rsidRPr="009359EA">
              <w:rPr>
                <w:snapToGrid w:val="0"/>
                <w:color w:val="000000"/>
                <w:sz w:val="20"/>
              </w:rPr>
              <w:t>Panel</w:t>
            </w:r>
          </w:p>
        </w:tc>
      </w:tr>
      <w:tr w:rsidR="0054644A" w:rsidRPr="009359EA" w14:paraId="1839E683" w14:textId="77777777">
        <w:trPr>
          <w:cantSplit/>
        </w:trPr>
        <w:tc>
          <w:tcPr>
            <w:tcW w:w="500" w:type="pct"/>
            <w:tcMar>
              <w:top w:w="85" w:type="dxa"/>
              <w:left w:w="85" w:type="dxa"/>
              <w:bottom w:w="85" w:type="dxa"/>
              <w:right w:w="85" w:type="dxa"/>
            </w:tcMar>
          </w:tcPr>
          <w:p w14:paraId="63E1FD67" w14:textId="77777777" w:rsidR="0054644A" w:rsidRPr="009359EA" w:rsidRDefault="00D53593">
            <w:pPr>
              <w:suppressAutoHyphens/>
              <w:jc w:val="center"/>
              <w:rPr>
                <w:spacing w:val="-3"/>
                <w:sz w:val="20"/>
              </w:rPr>
            </w:pPr>
            <w:r w:rsidRPr="009359EA">
              <w:rPr>
                <w:spacing w:val="-3"/>
                <w:sz w:val="20"/>
              </w:rPr>
              <w:t>12.0</w:t>
            </w:r>
          </w:p>
        </w:tc>
        <w:tc>
          <w:tcPr>
            <w:tcW w:w="1003" w:type="pct"/>
            <w:tcMar>
              <w:top w:w="85" w:type="dxa"/>
              <w:left w:w="85" w:type="dxa"/>
              <w:bottom w:w="85" w:type="dxa"/>
              <w:right w:w="85" w:type="dxa"/>
            </w:tcMar>
          </w:tcPr>
          <w:p w14:paraId="6FC3528C" w14:textId="77777777" w:rsidR="0054644A" w:rsidRPr="009359EA" w:rsidRDefault="00D53593">
            <w:pPr>
              <w:suppressAutoHyphens/>
              <w:jc w:val="center"/>
              <w:rPr>
                <w:spacing w:val="-3"/>
                <w:sz w:val="20"/>
              </w:rPr>
            </w:pPr>
            <w:r w:rsidRPr="009359EA">
              <w:rPr>
                <w:spacing w:val="-3"/>
                <w:sz w:val="20"/>
              </w:rPr>
              <w:t>6 November 2013</w:t>
            </w:r>
          </w:p>
        </w:tc>
        <w:tc>
          <w:tcPr>
            <w:tcW w:w="1728" w:type="pct"/>
            <w:tcMar>
              <w:top w:w="85" w:type="dxa"/>
              <w:left w:w="85" w:type="dxa"/>
              <w:bottom w:w="85" w:type="dxa"/>
              <w:right w:w="85" w:type="dxa"/>
            </w:tcMar>
          </w:tcPr>
          <w:p w14:paraId="3342C7E9" w14:textId="77777777" w:rsidR="0054644A" w:rsidRPr="009359EA" w:rsidRDefault="00D53593">
            <w:pPr>
              <w:suppressAutoHyphens/>
              <w:jc w:val="center"/>
              <w:rPr>
                <w:spacing w:val="-3"/>
                <w:sz w:val="20"/>
              </w:rPr>
            </w:pPr>
            <w:r w:rsidRPr="009359EA">
              <w:rPr>
                <w:spacing w:val="-3"/>
                <w:sz w:val="20"/>
              </w:rPr>
              <w:t>Standalone Release</w:t>
            </w:r>
          </w:p>
        </w:tc>
        <w:tc>
          <w:tcPr>
            <w:tcW w:w="885" w:type="pct"/>
          </w:tcPr>
          <w:p w14:paraId="23FC03A6" w14:textId="77777777" w:rsidR="0054644A" w:rsidRPr="009359EA" w:rsidRDefault="00D53593">
            <w:pPr>
              <w:suppressAutoHyphens/>
              <w:rPr>
                <w:spacing w:val="-3"/>
                <w:sz w:val="20"/>
              </w:rPr>
            </w:pPr>
            <w:r w:rsidRPr="009359EA">
              <w:rPr>
                <w:spacing w:val="-3"/>
                <w:sz w:val="20"/>
              </w:rPr>
              <w:t>P296</w:t>
            </w:r>
          </w:p>
        </w:tc>
        <w:tc>
          <w:tcPr>
            <w:tcW w:w="884" w:type="pct"/>
            <w:tcMar>
              <w:top w:w="85" w:type="dxa"/>
              <w:left w:w="85" w:type="dxa"/>
              <w:bottom w:w="85" w:type="dxa"/>
              <w:right w:w="85" w:type="dxa"/>
            </w:tcMar>
          </w:tcPr>
          <w:p w14:paraId="1624AE28" w14:textId="77777777" w:rsidR="0054644A" w:rsidRPr="009359EA" w:rsidRDefault="00D53593">
            <w:pPr>
              <w:suppressAutoHyphens/>
              <w:jc w:val="center"/>
              <w:rPr>
                <w:snapToGrid w:val="0"/>
                <w:color w:val="000000"/>
                <w:sz w:val="20"/>
              </w:rPr>
            </w:pPr>
            <w:r w:rsidRPr="009359EA">
              <w:rPr>
                <w:snapToGrid w:val="0"/>
                <w:color w:val="000000"/>
                <w:sz w:val="20"/>
              </w:rPr>
              <w:t>P216/04</w:t>
            </w:r>
          </w:p>
        </w:tc>
      </w:tr>
      <w:tr w:rsidR="0054644A" w:rsidRPr="009359EA" w14:paraId="4E36B85C" w14:textId="77777777">
        <w:trPr>
          <w:cantSplit/>
        </w:trPr>
        <w:tc>
          <w:tcPr>
            <w:tcW w:w="500" w:type="pct"/>
            <w:tcMar>
              <w:top w:w="85" w:type="dxa"/>
              <w:left w:w="85" w:type="dxa"/>
              <w:bottom w:w="85" w:type="dxa"/>
              <w:right w:w="85" w:type="dxa"/>
            </w:tcMar>
          </w:tcPr>
          <w:p w14:paraId="004CE8FD" w14:textId="77777777" w:rsidR="0054644A" w:rsidRPr="009359EA" w:rsidRDefault="00D53593">
            <w:pPr>
              <w:suppressAutoHyphens/>
              <w:jc w:val="center"/>
              <w:rPr>
                <w:spacing w:val="-3"/>
                <w:sz w:val="20"/>
              </w:rPr>
            </w:pPr>
            <w:r w:rsidRPr="009359EA">
              <w:rPr>
                <w:spacing w:val="-3"/>
                <w:sz w:val="20"/>
              </w:rPr>
              <w:t>13.0</w:t>
            </w:r>
          </w:p>
        </w:tc>
        <w:tc>
          <w:tcPr>
            <w:tcW w:w="1003" w:type="pct"/>
            <w:tcMar>
              <w:top w:w="85" w:type="dxa"/>
              <w:left w:w="85" w:type="dxa"/>
              <w:bottom w:w="85" w:type="dxa"/>
              <w:right w:w="85" w:type="dxa"/>
            </w:tcMar>
          </w:tcPr>
          <w:p w14:paraId="2192EAA2" w14:textId="77777777" w:rsidR="0054644A" w:rsidRPr="009359EA" w:rsidRDefault="00D53593">
            <w:pPr>
              <w:suppressAutoHyphens/>
              <w:jc w:val="center"/>
              <w:rPr>
                <w:spacing w:val="-3"/>
                <w:sz w:val="20"/>
              </w:rPr>
            </w:pPr>
            <w:r w:rsidRPr="009359EA">
              <w:rPr>
                <w:spacing w:val="-3"/>
                <w:sz w:val="20"/>
              </w:rPr>
              <w:t>3 June 2014</w:t>
            </w:r>
          </w:p>
        </w:tc>
        <w:tc>
          <w:tcPr>
            <w:tcW w:w="1728" w:type="pct"/>
            <w:tcMar>
              <w:top w:w="85" w:type="dxa"/>
              <w:left w:w="85" w:type="dxa"/>
              <w:bottom w:w="85" w:type="dxa"/>
              <w:right w:w="85" w:type="dxa"/>
            </w:tcMar>
          </w:tcPr>
          <w:p w14:paraId="1C400F96" w14:textId="77777777" w:rsidR="0054644A" w:rsidRPr="009359EA" w:rsidRDefault="00D53593">
            <w:pPr>
              <w:suppressAutoHyphens/>
              <w:jc w:val="center"/>
              <w:rPr>
                <w:spacing w:val="-3"/>
                <w:sz w:val="20"/>
              </w:rPr>
            </w:pPr>
            <w:r w:rsidRPr="009359EA">
              <w:rPr>
                <w:spacing w:val="-3"/>
                <w:sz w:val="20"/>
              </w:rPr>
              <w:t>Standalone Release</w:t>
            </w:r>
          </w:p>
        </w:tc>
        <w:tc>
          <w:tcPr>
            <w:tcW w:w="885" w:type="pct"/>
          </w:tcPr>
          <w:p w14:paraId="60A2C156" w14:textId="77777777" w:rsidR="0054644A" w:rsidRPr="009359EA" w:rsidRDefault="00D53593">
            <w:pPr>
              <w:suppressAutoHyphens/>
              <w:rPr>
                <w:spacing w:val="-3"/>
                <w:sz w:val="20"/>
              </w:rPr>
            </w:pPr>
            <w:r w:rsidRPr="009359EA">
              <w:rPr>
                <w:spacing w:val="-3"/>
                <w:sz w:val="20"/>
              </w:rPr>
              <w:t>P301</w:t>
            </w:r>
          </w:p>
        </w:tc>
        <w:tc>
          <w:tcPr>
            <w:tcW w:w="884" w:type="pct"/>
            <w:tcMar>
              <w:top w:w="85" w:type="dxa"/>
              <w:left w:w="85" w:type="dxa"/>
              <w:bottom w:w="85" w:type="dxa"/>
              <w:right w:w="85" w:type="dxa"/>
            </w:tcMar>
          </w:tcPr>
          <w:p w14:paraId="5EDFE3E5" w14:textId="77777777" w:rsidR="0054644A" w:rsidRPr="009359EA" w:rsidRDefault="00D53593">
            <w:pPr>
              <w:suppressAutoHyphens/>
              <w:jc w:val="center"/>
              <w:rPr>
                <w:snapToGrid w:val="0"/>
                <w:color w:val="000000"/>
                <w:sz w:val="20"/>
              </w:rPr>
            </w:pPr>
            <w:r w:rsidRPr="009359EA">
              <w:rPr>
                <w:snapToGrid w:val="0"/>
                <w:color w:val="000000"/>
                <w:sz w:val="20"/>
              </w:rPr>
              <w:t>P224/07</w:t>
            </w:r>
          </w:p>
        </w:tc>
      </w:tr>
      <w:tr w:rsidR="0054644A" w:rsidRPr="009359EA" w14:paraId="5343DB8D" w14:textId="77777777">
        <w:trPr>
          <w:cantSplit/>
        </w:trPr>
        <w:tc>
          <w:tcPr>
            <w:tcW w:w="500" w:type="pct"/>
            <w:tcMar>
              <w:top w:w="85" w:type="dxa"/>
              <w:left w:w="85" w:type="dxa"/>
              <w:bottom w:w="85" w:type="dxa"/>
              <w:right w:w="85" w:type="dxa"/>
            </w:tcMar>
          </w:tcPr>
          <w:p w14:paraId="244B780A" w14:textId="77777777" w:rsidR="0054644A" w:rsidRPr="009359EA" w:rsidRDefault="00D53593">
            <w:pPr>
              <w:suppressAutoHyphens/>
              <w:jc w:val="center"/>
              <w:rPr>
                <w:spacing w:val="-3"/>
                <w:sz w:val="20"/>
              </w:rPr>
            </w:pPr>
            <w:r w:rsidRPr="009359EA">
              <w:rPr>
                <w:spacing w:val="-3"/>
                <w:sz w:val="20"/>
              </w:rPr>
              <w:t>14.0</w:t>
            </w:r>
          </w:p>
        </w:tc>
        <w:tc>
          <w:tcPr>
            <w:tcW w:w="1003" w:type="pct"/>
            <w:tcMar>
              <w:top w:w="85" w:type="dxa"/>
              <w:left w:w="85" w:type="dxa"/>
              <w:bottom w:w="85" w:type="dxa"/>
              <w:right w:w="85" w:type="dxa"/>
            </w:tcMar>
          </w:tcPr>
          <w:p w14:paraId="7E48F092" w14:textId="77777777" w:rsidR="0054644A" w:rsidRPr="009359EA" w:rsidRDefault="00D53593">
            <w:pPr>
              <w:suppressAutoHyphens/>
              <w:jc w:val="center"/>
              <w:rPr>
                <w:spacing w:val="-3"/>
                <w:sz w:val="20"/>
              </w:rPr>
            </w:pPr>
            <w:r w:rsidRPr="009359EA">
              <w:rPr>
                <w:spacing w:val="-3"/>
                <w:sz w:val="20"/>
              </w:rPr>
              <w:t>5 November 2015</w:t>
            </w:r>
          </w:p>
        </w:tc>
        <w:tc>
          <w:tcPr>
            <w:tcW w:w="1728" w:type="pct"/>
            <w:tcMar>
              <w:top w:w="85" w:type="dxa"/>
              <w:left w:w="85" w:type="dxa"/>
              <w:bottom w:w="85" w:type="dxa"/>
              <w:right w:w="85" w:type="dxa"/>
            </w:tcMar>
          </w:tcPr>
          <w:p w14:paraId="4F42022E" w14:textId="77777777" w:rsidR="0054644A" w:rsidRPr="009359EA" w:rsidRDefault="00D53593">
            <w:pPr>
              <w:suppressAutoHyphens/>
              <w:jc w:val="center"/>
              <w:rPr>
                <w:spacing w:val="-3"/>
                <w:sz w:val="20"/>
              </w:rPr>
            </w:pPr>
            <w:r w:rsidRPr="009359EA">
              <w:rPr>
                <w:spacing w:val="-3"/>
                <w:sz w:val="20"/>
              </w:rPr>
              <w:t>November 2015 Release</w:t>
            </w:r>
          </w:p>
        </w:tc>
        <w:tc>
          <w:tcPr>
            <w:tcW w:w="885" w:type="pct"/>
          </w:tcPr>
          <w:p w14:paraId="325A8357" w14:textId="77777777" w:rsidR="0054644A" w:rsidRPr="009359EA" w:rsidRDefault="00D53593">
            <w:pPr>
              <w:suppressAutoHyphens/>
              <w:rPr>
                <w:spacing w:val="-3"/>
                <w:sz w:val="20"/>
              </w:rPr>
            </w:pPr>
            <w:r w:rsidRPr="009359EA">
              <w:rPr>
                <w:spacing w:val="-3"/>
                <w:sz w:val="20"/>
              </w:rPr>
              <w:t>P305</w:t>
            </w:r>
          </w:p>
        </w:tc>
        <w:tc>
          <w:tcPr>
            <w:tcW w:w="884" w:type="pct"/>
            <w:tcMar>
              <w:top w:w="85" w:type="dxa"/>
              <w:left w:w="85" w:type="dxa"/>
              <w:bottom w:w="85" w:type="dxa"/>
              <w:right w:w="85" w:type="dxa"/>
            </w:tcMar>
          </w:tcPr>
          <w:p w14:paraId="556D7845" w14:textId="77777777" w:rsidR="0054644A" w:rsidRPr="009359EA" w:rsidRDefault="00D53593">
            <w:pPr>
              <w:suppressAutoHyphens/>
              <w:jc w:val="center"/>
              <w:rPr>
                <w:snapToGrid w:val="0"/>
                <w:color w:val="000000"/>
                <w:sz w:val="20"/>
              </w:rPr>
            </w:pPr>
            <w:r w:rsidRPr="009359EA">
              <w:rPr>
                <w:snapToGrid w:val="0"/>
                <w:color w:val="000000"/>
                <w:sz w:val="20"/>
              </w:rPr>
              <w:t>ISG172/04</w:t>
            </w:r>
          </w:p>
          <w:p w14:paraId="63ABDCD6" w14:textId="77777777" w:rsidR="0054644A" w:rsidRPr="009359EA" w:rsidRDefault="00D53593">
            <w:pPr>
              <w:suppressAutoHyphens/>
              <w:jc w:val="center"/>
              <w:rPr>
                <w:snapToGrid w:val="0"/>
                <w:color w:val="000000"/>
                <w:sz w:val="20"/>
              </w:rPr>
            </w:pPr>
            <w:r w:rsidRPr="009359EA">
              <w:rPr>
                <w:snapToGrid w:val="0"/>
                <w:color w:val="000000"/>
                <w:sz w:val="20"/>
              </w:rPr>
              <w:t>SVG176/03</w:t>
            </w:r>
          </w:p>
        </w:tc>
      </w:tr>
      <w:tr w:rsidR="0054644A" w:rsidRPr="009359EA" w14:paraId="5D0B333C" w14:textId="77777777">
        <w:trPr>
          <w:cantSplit/>
        </w:trPr>
        <w:tc>
          <w:tcPr>
            <w:tcW w:w="500" w:type="pct"/>
            <w:tcMar>
              <w:top w:w="85" w:type="dxa"/>
              <w:left w:w="85" w:type="dxa"/>
              <w:bottom w:w="85" w:type="dxa"/>
              <w:right w:w="85" w:type="dxa"/>
            </w:tcMar>
          </w:tcPr>
          <w:p w14:paraId="6D4A99F2" w14:textId="77777777" w:rsidR="0054644A" w:rsidRPr="009359EA" w:rsidRDefault="00D53593">
            <w:pPr>
              <w:suppressAutoHyphens/>
              <w:jc w:val="center"/>
              <w:rPr>
                <w:spacing w:val="-3"/>
                <w:sz w:val="20"/>
              </w:rPr>
            </w:pPr>
            <w:r w:rsidRPr="009359EA">
              <w:rPr>
                <w:spacing w:val="-3"/>
                <w:sz w:val="20"/>
              </w:rPr>
              <w:t>15.0</w:t>
            </w:r>
          </w:p>
        </w:tc>
        <w:tc>
          <w:tcPr>
            <w:tcW w:w="1003" w:type="pct"/>
            <w:tcMar>
              <w:top w:w="85" w:type="dxa"/>
              <w:left w:w="85" w:type="dxa"/>
              <w:bottom w:w="85" w:type="dxa"/>
              <w:right w:w="85" w:type="dxa"/>
            </w:tcMar>
          </w:tcPr>
          <w:p w14:paraId="6200BE11" w14:textId="77777777" w:rsidR="0054644A" w:rsidRPr="009359EA" w:rsidRDefault="00D53593">
            <w:pPr>
              <w:suppressAutoHyphens/>
              <w:jc w:val="center"/>
              <w:rPr>
                <w:spacing w:val="-3"/>
                <w:sz w:val="20"/>
              </w:rPr>
            </w:pPr>
            <w:r w:rsidRPr="009359EA">
              <w:rPr>
                <w:spacing w:val="-3"/>
                <w:sz w:val="20"/>
              </w:rPr>
              <w:t>3 November 2016</w:t>
            </w:r>
          </w:p>
        </w:tc>
        <w:tc>
          <w:tcPr>
            <w:tcW w:w="1728" w:type="pct"/>
            <w:tcMar>
              <w:top w:w="85" w:type="dxa"/>
              <w:left w:w="85" w:type="dxa"/>
              <w:bottom w:w="85" w:type="dxa"/>
              <w:right w:w="85" w:type="dxa"/>
            </w:tcMar>
          </w:tcPr>
          <w:p w14:paraId="51887468" w14:textId="77777777" w:rsidR="0054644A" w:rsidRPr="009359EA" w:rsidRDefault="00D53593">
            <w:pPr>
              <w:suppressAutoHyphens/>
              <w:jc w:val="center"/>
              <w:rPr>
                <w:spacing w:val="-3"/>
                <w:sz w:val="20"/>
              </w:rPr>
            </w:pPr>
            <w:r w:rsidRPr="009359EA">
              <w:rPr>
                <w:spacing w:val="-3"/>
                <w:sz w:val="20"/>
              </w:rPr>
              <w:t>November 2016 Release</w:t>
            </w:r>
          </w:p>
        </w:tc>
        <w:tc>
          <w:tcPr>
            <w:tcW w:w="885" w:type="pct"/>
          </w:tcPr>
          <w:p w14:paraId="7AE698A3" w14:textId="77777777" w:rsidR="0054644A" w:rsidRPr="009359EA" w:rsidRDefault="00D53593">
            <w:pPr>
              <w:suppressAutoHyphens/>
              <w:rPr>
                <w:spacing w:val="-3"/>
                <w:sz w:val="20"/>
              </w:rPr>
            </w:pPr>
            <w:r w:rsidRPr="009359EA">
              <w:rPr>
                <w:spacing w:val="-3"/>
                <w:sz w:val="20"/>
              </w:rPr>
              <w:t>CP1468</w:t>
            </w:r>
          </w:p>
        </w:tc>
        <w:tc>
          <w:tcPr>
            <w:tcW w:w="884" w:type="pct"/>
            <w:tcMar>
              <w:top w:w="85" w:type="dxa"/>
              <w:left w:w="85" w:type="dxa"/>
              <w:bottom w:w="85" w:type="dxa"/>
              <w:right w:w="85" w:type="dxa"/>
            </w:tcMar>
          </w:tcPr>
          <w:p w14:paraId="7B7AA3C4" w14:textId="77777777" w:rsidR="0054644A" w:rsidRPr="009359EA" w:rsidRDefault="00D53593">
            <w:pPr>
              <w:suppressAutoHyphens/>
              <w:jc w:val="center"/>
              <w:rPr>
                <w:snapToGrid w:val="0"/>
                <w:color w:val="000000"/>
                <w:sz w:val="20"/>
              </w:rPr>
            </w:pPr>
            <w:r w:rsidRPr="009359EA">
              <w:rPr>
                <w:snapToGrid w:val="0"/>
                <w:color w:val="000000"/>
                <w:sz w:val="20"/>
              </w:rPr>
              <w:t>ISG185/01</w:t>
            </w:r>
          </w:p>
          <w:p w14:paraId="2AE98E77" w14:textId="77777777" w:rsidR="0054644A" w:rsidRPr="009359EA" w:rsidRDefault="00D53593">
            <w:pPr>
              <w:suppressAutoHyphens/>
              <w:jc w:val="center"/>
              <w:rPr>
                <w:snapToGrid w:val="0"/>
                <w:color w:val="000000"/>
                <w:sz w:val="20"/>
              </w:rPr>
            </w:pPr>
            <w:r w:rsidRPr="009359EA">
              <w:rPr>
                <w:snapToGrid w:val="0"/>
                <w:color w:val="000000"/>
                <w:sz w:val="20"/>
              </w:rPr>
              <w:t>SVG188/02</w:t>
            </w:r>
          </w:p>
        </w:tc>
      </w:tr>
      <w:tr w:rsidR="0054644A" w:rsidRPr="009359EA" w14:paraId="189AA243" w14:textId="77777777">
        <w:trPr>
          <w:cantSplit/>
        </w:trPr>
        <w:tc>
          <w:tcPr>
            <w:tcW w:w="500" w:type="pct"/>
            <w:tcMar>
              <w:top w:w="85" w:type="dxa"/>
              <w:left w:w="85" w:type="dxa"/>
              <w:bottom w:w="85" w:type="dxa"/>
              <w:right w:w="85" w:type="dxa"/>
            </w:tcMar>
          </w:tcPr>
          <w:p w14:paraId="11B973FE" w14:textId="77777777" w:rsidR="0054644A" w:rsidRPr="009359EA" w:rsidRDefault="00D53593">
            <w:pPr>
              <w:suppressAutoHyphens/>
              <w:jc w:val="center"/>
              <w:rPr>
                <w:spacing w:val="-3"/>
                <w:sz w:val="20"/>
              </w:rPr>
            </w:pPr>
            <w:r w:rsidRPr="009359EA">
              <w:rPr>
                <w:spacing w:val="-3"/>
                <w:sz w:val="20"/>
              </w:rPr>
              <w:t>16.0</w:t>
            </w:r>
          </w:p>
        </w:tc>
        <w:tc>
          <w:tcPr>
            <w:tcW w:w="1003" w:type="pct"/>
            <w:tcMar>
              <w:top w:w="85" w:type="dxa"/>
              <w:left w:w="85" w:type="dxa"/>
              <w:bottom w:w="85" w:type="dxa"/>
              <w:right w:w="85" w:type="dxa"/>
            </w:tcMar>
          </w:tcPr>
          <w:p w14:paraId="12A3A008" w14:textId="77777777" w:rsidR="0054644A" w:rsidRPr="009359EA" w:rsidRDefault="00D53593">
            <w:pPr>
              <w:suppressAutoHyphens/>
              <w:jc w:val="center"/>
              <w:rPr>
                <w:spacing w:val="-3"/>
                <w:sz w:val="20"/>
              </w:rPr>
            </w:pPr>
            <w:r w:rsidRPr="009359EA">
              <w:rPr>
                <w:spacing w:val="-3"/>
                <w:sz w:val="20"/>
              </w:rPr>
              <w:t>22 February 2018</w:t>
            </w:r>
          </w:p>
        </w:tc>
        <w:tc>
          <w:tcPr>
            <w:tcW w:w="1728" w:type="pct"/>
            <w:tcMar>
              <w:top w:w="85" w:type="dxa"/>
              <w:left w:w="85" w:type="dxa"/>
              <w:bottom w:w="85" w:type="dxa"/>
              <w:right w:w="85" w:type="dxa"/>
            </w:tcMar>
          </w:tcPr>
          <w:p w14:paraId="2A3F14B2" w14:textId="77777777" w:rsidR="0054644A" w:rsidRPr="009359EA" w:rsidRDefault="00D53593">
            <w:pPr>
              <w:suppressAutoHyphens/>
              <w:jc w:val="center"/>
              <w:rPr>
                <w:spacing w:val="-3"/>
                <w:sz w:val="20"/>
              </w:rPr>
            </w:pPr>
            <w:r w:rsidRPr="009359EA">
              <w:rPr>
                <w:spacing w:val="-3"/>
                <w:sz w:val="20"/>
              </w:rPr>
              <w:t>February 2018 Release</w:t>
            </w:r>
          </w:p>
        </w:tc>
        <w:tc>
          <w:tcPr>
            <w:tcW w:w="885" w:type="pct"/>
          </w:tcPr>
          <w:p w14:paraId="5109B692" w14:textId="77777777" w:rsidR="0054644A" w:rsidRPr="009359EA" w:rsidRDefault="00D53593">
            <w:pPr>
              <w:suppressAutoHyphens/>
              <w:rPr>
                <w:spacing w:val="-3"/>
                <w:sz w:val="20"/>
              </w:rPr>
            </w:pPr>
            <w:r w:rsidRPr="009359EA">
              <w:rPr>
                <w:spacing w:val="-3"/>
                <w:sz w:val="20"/>
              </w:rPr>
              <w:t>CP1494</w:t>
            </w:r>
          </w:p>
        </w:tc>
        <w:tc>
          <w:tcPr>
            <w:tcW w:w="884" w:type="pct"/>
            <w:tcMar>
              <w:top w:w="85" w:type="dxa"/>
              <w:left w:w="85" w:type="dxa"/>
              <w:bottom w:w="85" w:type="dxa"/>
              <w:right w:w="85" w:type="dxa"/>
            </w:tcMar>
          </w:tcPr>
          <w:p w14:paraId="7CADEAEF" w14:textId="77777777" w:rsidR="0054644A" w:rsidRPr="009359EA" w:rsidRDefault="00D53593">
            <w:pPr>
              <w:suppressAutoHyphens/>
              <w:jc w:val="center"/>
              <w:rPr>
                <w:snapToGrid w:val="0"/>
                <w:color w:val="000000"/>
                <w:sz w:val="20"/>
              </w:rPr>
            </w:pPr>
            <w:r w:rsidRPr="009359EA">
              <w:rPr>
                <w:snapToGrid w:val="0"/>
                <w:color w:val="000000"/>
                <w:sz w:val="20"/>
              </w:rPr>
              <w:t>ISG200/09</w:t>
            </w:r>
          </w:p>
          <w:p w14:paraId="371AC23E" w14:textId="77777777" w:rsidR="0054644A" w:rsidRPr="009359EA" w:rsidRDefault="00D53593">
            <w:pPr>
              <w:suppressAutoHyphens/>
              <w:jc w:val="center"/>
              <w:rPr>
                <w:snapToGrid w:val="0"/>
                <w:color w:val="000000"/>
                <w:sz w:val="20"/>
              </w:rPr>
            </w:pPr>
            <w:r w:rsidRPr="009359EA">
              <w:rPr>
                <w:snapToGrid w:val="0"/>
                <w:color w:val="000000"/>
                <w:sz w:val="20"/>
              </w:rPr>
              <w:t>SVG202/03</w:t>
            </w:r>
          </w:p>
        </w:tc>
      </w:tr>
      <w:tr w:rsidR="0054644A" w:rsidRPr="009359EA" w14:paraId="196C67A4" w14:textId="77777777" w:rsidTr="008B6F92">
        <w:trPr>
          <w:cantSplit/>
        </w:trPr>
        <w:tc>
          <w:tcPr>
            <w:tcW w:w="500" w:type="pct"/>
            <w:tcBorders>
              <w:bottom w:val="nil"/>
            </w:tcBorders>
            <w:tcMar>
              <w:top w:w="85" w:type="dxa"/>
              <w:left w:w="85" w:type="dxa"/>
              <w:bottom w:w="85" w:type="dxa"/>
              <w:right w:w="85" w:type="dxa"/>
            </w:tcMar>
          </w:tcPr>
          <w:p w14:paraId="7F4FA0BA" w14:textId="77777777" w:rsidR="0054644A" w:rsidRPr="009359EA" w:rsidRDefault="00D53593">
            <w:pPr>
              <w:suppressAutoHyphens/>
              <w:jc w:val="center"/>
              <w:rPr>
                <w:spacing w:val="-3"/>
                <w:sz w:val="20"/>
              </w:rPr>
            </w:pPr>
            <w:r w:rsidRPr="009359EA">
              <w:rPr>
                <w:spacing w:val="-3"/>
                <w:sz w:val="20"/>
              </w:rPr>
              <w:t>17.0</w:t>
            </w:r>
          </w:p>
        </w:tc>
        <w:tc>
          <w:tcPr>
            <w:tcW w:w="1003" w:type="pct"/>
            <w:tcBorders>
              <w:bottom w:val="nil"/>
            </w:tcBorders>
            <w:tcMar>
              <w:top w:w="85" w:type="dxa"/>
              <w:left w:w="85" w:type="dxa"/>
              <w:bottom w:w="85" w:type="dxa"/>
              <w:right w:w="85" w:type="dxa"/>
            </w:tcMar>
          </w:tcPr>
          <w:p w14:paraId="2CD60F36" w14:textId="77777777" w:rsidR="0054644A" w:rsidRPr="009359EA" w:rsidRDefault="00D53593">
            <w:pPr>
              <w:suppressAutoHyphens/>
              <w:jc w:val="center"/>
              <w:rPr>
                <w:spacing w:val="-3"/>
                <w:sz w:val="20"/>
              </w:rPr>
            </w:pPr>
            <w:r w:rsidRPr="009359EA">
              <w:rPr>
                <w:spacing w:val="-3"/>
                <w:sz w:val="20"/>
              </w:rPr>
              <w:t>29 March 2019</w:t>
            </w:r>
          </w:p>
        </w:tc>
        <w:tc>
          <w:tcPr>
            <w:tcW w:w="1728" w:type="pct"/>
            <w:tcBorders>
              <w:bottom w:val="nil"/>
            </w:tcBorders>
            <w:tcMar>
              <w:top w:w="85" w:type="dxa"/>
              <w:left w:w="85" w:type="dxa"/>
              <w:bottom w:w="85" w:type="dxa"/>
              <w:right w:w="85" w:type="dxa"/>
            </w:tcMar>
          </w:tcPr>
          <w:p w14:paraId="2B124609" w14:textId="77777777" w:rsidR="0054644A" w:rsidRPr="009359EA" w:rsidRDefault="00D53593">
            <w:pPr>
              <w:suppressAutoHyphens/>
              <w:jc w:val="center"/>
              <w:rPr>
                <w:spacing w:val="-3"/>
                <w:sz w:val="20"/>
              </w:rPr>
            </w:pPr>
            <w:r w:rsidRPr="009359EA">
              <w:rPr>
                <w:spacing w:val="-3"/>
                <w:sz w:val="20"/>
              </w:rPr>
              <w:t>29 March 2019 Standalone Release</w:t>
            </w:r>
          </w:p>
        </w:tc>
        <w:tc>
          <w:tcPr>
            <w:tcW w:w="885" w:type="pct"/>
            <w:tcBorders>
              <w:bottom w:val="nil"/>
            </w:tcBorders>
          </w:tcPr>
          <w:p w14:paraId="7715A2AE" w14:textId="77777777" w:rsidR="0054644A" w:rsidRPr="009359EA" w:rsidRDefault="00D53593">
            <w:pPr>
              <w:suppressAutoHyphens/>
              <w:rPr>
                <w:spacing w:val="-3"/>
                <w:sz w:val="20"/>
              </w:rPr>
            </w:pPr>
            <w:r w:rsidRPr="009359EA">
              <w:rPr>
                <w:spacing w:val="-3"/>
                <w:sz w:val="20"/>
              </w:rPr>
              <w:t>P369</w:t>
            </w:r>
          </w:p>
        </w:tc>
        <w:tc>
          <w:tcPr>
            <w:tcW w:w="884" w:type="pct"/>
            <w:tcBorders>
              <w:bottom w:val="nil"/>
            </w:tcBorders>
            <w:tcMar>
              <w:top w:w="85" w:type="dxa"/>
              <w:left w:w="85" w:type="dxa"/>
              <w:bottom w:w="85" w:type="dxa"/>
              <w:right w:w="85" w:type="dxa"/>
            </w:tcMar>
          </w:tcPr>
          <w:p w14:paraId="140EDE22" w14:textId="77777777" w:rsidR="0054644A" w:rsidRPr="009359EA" w:rsidRDefault="00D53593">
            <w:pPr>
              <w:suppressAutoHyphens/>
              <w:jc w:val="center"/>
              <w:rPr>
                <w:snapToGrid w:val="0"/>
                <w:color w:val="000000"/>
                <w:sz w:val="20"/>
              </w:rPr>
            </w:pPr>
            <w:r w:rsidRPr="009359EA">
              <w:rPr>
                <w:snapToGrid w:val="0"/>
                <w:color w:val="000000"/>
                <w:sz w:val="20"/>
              </w:rPr>
              <w:t>P285/12</w:t>
            </w:r>
          </w:p>
        </w:tc>
      </w:tr>
      <w:tr w:rsidR="0054644A" w:rsidRPr="009359EA" w14:paraId="7750A125" w14:textId="77777777" w:rsidTr="002F5C54">
        <w:trPr>
          <w:cantSplit/>
        </w:trPr>
        <w:tc>
          <w:tcPr>
            <w:tcW w:w="500" w:type="pct"/>
            <w:tcBorders>
              <w:top w:val="nil"/>
              <w:bottom w:val="single" w:sz="4" w:space="0" w:color="auto"/>
            </w:tcBorders>
            <w:tcMar>
              <w:top w:w="85" w:type="dxa"/>
              <w:left w:w="85" w:type="dxa"/>
              <w:bottom w:w="85" w:type="dxa"/>
              <w:right w:w="85" w:type="dxa"/>
            </w:tcMar>
          </w:tcPr>
          <w:p w14:paraId="6ED0B546" w14:textId="77777777" w:rsidR="0054644A" w:rsidRPr="009359EA" w:rsidRDefault="0054644A">
            <w:pPr>
              <w:suppressAutoHyphens/>
              <w:jc w:val="center"/>
              <w:rPr>
                <w:spacing w:val="-3"/>
                <w:sz w:val="20"/>
              </w:rPr>
            </w:pPr>
          </w:p>
        </w:tc>
        <w:tc>
          <w:tcPr>
            <w:tcW w:w="1003" w:type="pct"/>
            <w:tcBorders>
              <w:top w:val="nil"/>
              <w:bottom w:val="single" w:sz="4" w:space="0" w:color="auto"/>
            </w:tcBorders>
            <w:tcMar>
              <w:top w:w="85" w:type="dxa"/>
              <w:left w:w="85" w:type="dxa"/>
              <w:bottom w:w="85" w:type="dxa"/>
              <w:right w:w="85" w:type="dxa"/>
            </w:tcMar>
          </w:tcPr>
          <w:p w14:paraId="57C72F32" w14:textId="77777777" w:rsidR="0054644A" w:rsidRPr="009359EA" w:rsidRDefault="0054644A">
            <w:pPr>
              <w:suppressAutoHyphens/>
              <w:jc w:val="center"/>
              <w:rPr>
                <w:spacing w:val="-3"/>
                <w:sz w:val="20"/>
              </w:rPr>
            </w:pPr>
          </w:p>
        </w:tc>
        <w:tc>
          <w:tcPr>
            <w:tcW w:w="1728" w:type="pct"/>
            <w:tcBorders>
              <w:top w:val="nil"/>
              <w:bottom w:val="single" w:sz="4" w:space="0" w:color="auto"/>
            </w:tcBorders>
            <w:tcMar>
              <w:top w:w="85" w:type="dxa"/>
              <w:left w:w="85" w:type="dxa"/>
              <w:bottom w:w="85" w:type="dxa"/>
              <w:right w:w="85" w:type="dxa"/>
            </w:tcMar>
          </w:tcPr>
          <w:p w14:paraId="0F6A793E" w14:textId="77777777" w:rsidR="0054644A" w:rsidRPr="009359EA" w:rsidRDefault="00D53593">
            <w:pPr>
              <w:suppressAutoHyphens/>
              <w:jc w:val="center"/>
              <w:rPr>
                <w:spacing w:val="-3"/>
                <w:sz w:val="20"/>
              </w:rPr>
            </w:pPr>
            <w:r w:rsidRPr="009359EA">
              <w:rPr>
                <w:spacing w:val="-3"/>
                <w:sz w:val="20"/>
              </w:rPr>
              <w:t>29 March 2019 Standalone Release</w:t>
            </w:r>
          </w:p>
        </w:tc>
        <w:tc>
          <w:tcPr>
            <w:tcW w:w="885" w:type="pct"/>
            <w:tcBorders>
              <w:top w:val="nil"/>
              <w:bottom w:val="single" w:sz="4" w:space="0" w:color="auto"/>
            </w:tcBorders>
          </w:tcPr>
          <w:p w14:paraId="02B9FE78" w14:textId="77777777" w:rsidR="0054644A" w:rsidRPr="009359EA" w:rsidRDefault="00D53593">
            <w:pPr>
              <w:suppressAutoHyphens/>
              <w:rPr>
                <w:spacing w:val="-3"/>
                <w:sz w:val="20"/>
              </w:rPr>
            </w:pPr>
            <w:r w:rsidRPr="009359EA">
              <w:rPr>
                <w:spacing w:val="-3"/>
                <w:sz w:val="20"/>
              </w:rPr>
              <w:t>CP1511</w:t>
            </w:r>
          </w:p>
        </w:tc>
        <w:tc>
          <w:tcPr>
            <w:tcW w:w="884" w:type="pct"/>
            <w:tcBorders>
              <w:top w:val="nil"/>
              <w:bottom w:val="single" w:sz="4" w:space="0" w:color="auto"/>
            </w:tcBorders>
            <w:tcMar>
              <w:top w:w="85" w:type="dxa"/>
              <w:left w:w="85" w:type="dxa"/>
              <w:bottom w:w="85" w:type="dxa"/>
              <w:right w:w="85" w:type="dxa"/>
            </w:tcMar>
          </w:tcPr>
          <w:p w14:paraId="3463E4E3" w14:textId="77777777" w:rsidR="0054644A" w:rsidRPr="009359EA" w:rsidRDefault="00D53593">
            <w:pPr>
              <w:suppressAutoHyphens/>
              <w:jc w:val="center"/>
              <w:rPr>
                <w:snapToGrid w:val="0"/>
                <w:color w:val="000000"/>
                <w:sz w:val="20"/>
              </w:rPr>
            </w:pPr>
            <w:r w:rsidRPr="009359EA">
              <w:rPr>
                <w:snapToGrid w:val="0"/>
                <w:color w:val="000000"/>
                <w:sz w:val="20"/>
              </w:rPr>
              <w:t>P285/10</w:t>
            </w:r>
          </w:p>
        </w:tc>
      </w:tr>
      <w:tr w:rsidR="00112FED" w:rsidRPr="009359EA" w14:paraId="6A787AF8" w14:textId="77777777" w:rsidTr="002F5C54">
        <w:trPr>
          <w:cantSplit/>
        </w:trPr>
        <w:tc>
          <w:tcPr>
            <w:tcW w:w="500" w:type="pct"/>
            <w:tcBorders>
              <w:top w:val="single" w:sz="4" w:space="0" w:color="auto"/>
              <w:bottom w:val="single" w:sz="4" w:space="0" w:color="auto"/>
            </w:tcBorders>
            <w:tcMar>
              <w:top w:w="85" w:type="dxa"/>
              <w:left w:w="85" w:type="dxa"/>
              <w:bottom w:w="85" w:type="dxa"/>
              <w:right w:w="85" w:type="dxa"/>
            </w:tcMar>
          </w:tcPr>
          <w:p w14:paraId="6B4300A0" w14:textId="77777777" w:rsidR="00112FED" w:rsidRPr="002F5C54" w:rsidRDefault="00112FED">
            <w:pPr>
              <w:suppressAutoHyphens/>
              <w:jc w:val="center"/>
              <w:rPr>
                <w:spacing w:val="-3"/>
                <w:sz w:val="20"/>
              </w:rPr>
            </w:pPr>
            <w:r w:rsidRPr="002F5C54">
              <w:rPr>
                <w:spacing w:val="-3"/>
                <w:sz w:val="20"/>
              </w:rPr>
              <w:t>18.0</w:t>
            </w:r>
          </w:p>
        </w:tc>
        <w:tc>
          <w:tcPr>
            <w:tcW w:w="1003" w:type="pct"/>
            <w:tcBorders>
              <w:top w:val="single" w:sz="4" w:space="0" w:color="auto"/>
              <w:bottom w:val="single" w:sz="4" w:space="0" w:color="auto"/>
            </w:tcBorders>
            <w:tcMar>
              <w:top w:w="85" w:type="dxa"/>
              <w:left w:w="85" w:type="dxa"/>
              <w:bottom w:w="85" w:type="dxa"/>
              <w:right w:w="85" w:type="dxa"/>
            </w:tcMar>
          </w:tcPr>
          <w:p w14:paraId="047BE175" w14:textId="77777777" w:rsidR="00112FED" w:rsidRPr="002F5C54" w:rsidRDefault="00112FED">
            <w:pPr>
              <w:suppressAutoHyphens/>
              <w:jc w:val="center"/>
              <w:rPr>
                <w:spacing w:val="-3"/>
                <w:sz w:val="20"/>
              </w:rPr>
            </w:pPr>
            <w:r w:rsidRPr="002F5C54">
              <w:rPr>
                <w:spacing w:val="-3"/>
                <w:sz w:val="20"/>
              </w:rPr>
              <w:t>3 April 2019</w:t>
            </w:r>
          </w:p>
        </w:tc>
        <w:tc>
          <w:tcPr>
            <w:tcW w:w="1728" w:type="pct"/>
            <w:tcBorders>
              <w:top w:val="single" w:sz="4" w:space="0" w:color="auto"/>
              <w:bottom w:val="single" w:sz="4" w:space="0" w:color="auto"/>
            </w:tcBorders>
            <w:tcMar>
              <w:top w:w="85" w:type="dxa"/>
              <w:left w:w="85" w:type="dxa"/>
              <w:bottom w:w="85" w:type="dxa"/>
              <w:right w:w="85" w:type="dxa"/>
            </w:tcMar>
          </w:tcPr>
          <w:p w14:paraId="1F84E533" w14:textId="77777777" w:rsidR="00112FED" w:rsidRPr="002F5C54" w:rsidRDefault="00112FED">
            <w:pPr>
              <w:suppressAutoHyphens/>
              <w:jc w:val="center"/>
              <w:rPr>
                <w:spacing w:val="-3"/>
                <w:sz w:val="20"/>
              </w:rPr>
            </w:pPr>
            <w:r w:rsidRPr="002F5C54">
              <w:rPr>
                <w:spacing w:val="-3"/>
                <w:sz w:val="20"/>
              </w:rPr>
              <w:t>Standalone Modification</w:t>
            </w:r>
          </w:p>
        </w:tc>
        <w:tc>
          <w:tcPr>
            <w:tcW w:w="885" w:type="pct"/>
            <w:tcBorders>
              <w:top w:val="single" w:sz="4" w:space="0" w:color="auto"/>
              <w:bottom w:val="single" w:sz="4" w:space="0" w:color="auto"/>
            </w:tcBorders>
          </w:tcPr>
          <w:p w14:paraId="4859A8FF" w14:textId="77777777" w:rsidR="00112FED" w:rsidRPr="002F5C54" w:rsidRDefault="00112FED">
            <w:pPr>
              <w:suppressAutoHyphens/>
              <w:rPr>
                <w:spacing w:val="-3"/>
                <w:sz w:val="20"/>
              </w:rPr>
            </w:pPr>
            <w:r w:rsidRPr="002F5C54">
              <w:rPr>
                <w:spacing w:val="-3"/>
                <w:sz w:val="20"/>
              </w:rPr>
              <w:t>P370</w:t>
            </w:r>
          </w:p>
        </w:tc>
        <w:tc>
          <w:tcPr>
            <w:tcW w:w="884" w:type="pct"/>
            <w:tcBorders>
              <w:top w:val="single" w:sz="4" w:space="0" w:color="auto"/>
              <w:bottom w:val="single" w:sz="4" w:space="0" w:color="auto"/>
            </w:tcBorders>
            <w:tcMar>
              <w:top w:w="85" w:type="dxa"/>
              <w:left w:w="85" w:type="dxa"/>
              <w:bottom w:w="85" w:type="dxa"/>
              <w:right w:w="85" w:type="dxa"/>
            </w:tcMar>
          </w:tcPr>
          <w:p w14:paraId="32B525D0" w14:textId="77777777" w:rsidR="00112FED" w:rsidRPr="009359EA" w:rsidRDefault="00BD72AF">
            <w:pPr>
              <w:suppressAutoHyphens/>
              <w:jc w:val="center"/>
              <w:rPr>
                <w:snapToGrid w:val="0"/>
                <w:color w:val="000000"/>
                <w:sz w:val="20"/>
              </w:rPr>
            </w:pPr>
            <w:r>
              <w:rPr>
                <w:snapToGrid w:val="0"/>
                <w:color w:val="000000"/>
                <w:sz w:val="20"/>
              </w:rPr>
              <w:t>P287/06</w:t>
            </w:r>
          </w:p>
        </w:tc>
      </w:tr>
      <w:tr w:rsidR="00474439" w:rsidRPr="009359EA" w14:paraId="4B857B9E" w14:textId="77777777" w:rsidTr="002F5C54">
        <w:trPr>
          <w:cantSplit/>
        </w:trPr>
        <w:tc>
          <w:tcPr>
            <w:tcW w:w="500" w:type="pct"/>
            <w:tcBorders>
              <w:top w:val="single" w:sz="4" w:space="0" w:color="auto"/>
              <w:bottom w:val="single" w:sz="4" w:space="0" w:color="auto"/>
            </w:tcBorders>
            <w:tcMar>
              <w:top w:w="85" w:type="dxa"/>
              <w:left w:w="85" w:type="dxa"/>
              <w:bottom w:w="85" w:type="dxa"/>
              <w:right w:w="85" w:type="dxa"/>
            </w:tcMar>
          </w:tcPr>
          <w:p w14:paraId="2B127734" w14:textId="77777777" w:rsidR="00474439" w:rsidRPr="002F5C54" w:rsidRDefault="00474439">
            <w:pPr>
              <w:suppressAutoHyphens/>
              <w:jc w:val="center"/>
              <w:rPr>
                <w:spacing w:val="-3"/>
                <w:sz w:val="20"/>
              </w:rPr>
            </w:pPr>
            <w:r>
              <w:rPr>
                <w:spacing w:val="-3"/>
                <w:sz w:val="20"/>
              </w:rPr>
              <w:t>19.0</w:t>
            </w:r>
          </w:p>
        </w:tc>
        <w:tc>
          <w:tcPr>
            <w:tcW w:w="1003" w:type="pct"/>
            <w:tcBorders>
              <w:top w:val="single" w:sz="4" w:space="0" w:color="auto"/>
              <w:bottom w:val="single" w:sz="4" w:space="0" w:color="auto"/>
            </w:tcBorders>
            <w:tcMar>
              <w:top w:w="85" w:type="dxa"/>
              <w:left w:w="85" w:type="dxa"/>
              <w:bottom w:w="85" w:type="dxa"/>
              <w:right w:w="85" w:type="dxa"/>
            </w:tcMar>
          </w:tcPr>
          <w:p w14:paraId="7E73CA12" w14:textId="77777777" w:rsidR="00474439" w:rsidRPr="002F5C54" w:rsidRDefault="00474439">
            <w:pPr>
              <w:suppressAutoHyphens/>
              <w:jc w:val="center"/>
              <w:rPr>
                <w:spacing w:val="-3"/>
                <w:sz w:val="20"/>
              </w:rPr>
            </w:pPr>
            <w:r>
              <w:rPr>
                <w:spacing w:val="-3"/>
                <w:sz w:val="20"/>
              </w:rPr>
              <w:t>27 June 2019</w:t>
            </w:r>
          </w:p>
        </w:tc>
        <w:tc>
          <w:tcPr>
            <w:tcW w:w="1728" w:type="pct"/>
            <w:tcBorders>
              <w:top w:val="single" w:sz="4" w:space="0" w:color="auto"/>
              <w:bottom w:val="single" w:sz="4" w:space="0" w:color="auto"/>
            </w:tcBorders>
            <w:tcMar>
              <w:top w:w="85" w:type="dxa"/>
              <w:left w:w="85" w:type="dxa"/>
              <w:bottom w:w="85" w:type="dxa"/>
              <w:right w:w="85" w:type="dxa"/>
            </w:tcMar>
          </w:tcPr>
          <w:p w14:paraId="3B1C1FFB" w14:textId="77777777" w:rsidR="00474439" w:rsidRPr="002F5C54" w:rsidRDefault="00474439">
            <w:pPr>
              <w:suppressAutoHyphens/>
              <w:jc w:val="center"/>
              <w:rPr>
                <w:spacing w:val="-3"/>
                <w:sz w:val="20"/>
              </w:rPr>
            </w:pPr>
            <w:r>
              <w:rPr>
                <w:spacing w:val="-3"/>
                <w:sz w:val="20"/>
              </w:rPr>
              <w:t>27 June 2019 Release</w:t>
            </w:r>
          </w:p>
        </w:tc>
        <w:tc>
          <w:tcPr>
            <w:tcW w:w="885" w:type="pct"/>
            <w:tcBorders>
              <w:top w:val="single" w:sz="4" w:space="0" w:color="auto"/>
              <w:bottom w:val="single" w:sz="4" w:space="0" w:color="auto"/>
            </w:tcBorders>
          </w:tcPr>
          <w:p w14:paraId="4103BB5F" w14:textId="77777777" w:rsidR="00474439" w:rsidRPr="002F5C54" w:rsidRDefault="00474439">
            <w:pPr>
              <w:suppressAutoHyphens/>
              <w:rPr>
                <w:spacing w:val="-3"/>
                <w:sz w:val="20"/>
              </w:rPr>
            </w:pPr>
            <w:r>
              <w:rPr>
                <w:spacing w:val="-3"/>
                <w:sz w:val="20"/>
              </w:rPr>
              <w:t>P372</w:t>
            </w:r>
          </w:p>
        </w:tc>
        <w:tc>
          <w:tcPr>
            <w:tcW w:w="884" w:type="pct"/>
            <w:tcBorders>
              <w:top w:val="single" w:sz="4" w:space="0" w:color="auto"/>
              <w:bottom w:val="single" w:sz="4" w:space="0" w:color="auto"/>
            </w:tcBorders>
            <w:tcMar>
              <w:top w:w="85" w:type="dxa"/>
              <w:left w:w="85" w:type="dxa"/>
              <w:bottom w:w="85" w:type="dxa"/>
              <w:right w:w="85" w:type="dxa"/>
            </w:tcMar>
          </w:tcPr>
          <w:p w14:paraId="47380786" w14:textId="77777777" w:rsidR="00474439" w:rsidRDefault="00474439">
            <w:pPr>
              <w:suppressAutoHyphens/>
              <w:jc w:val="center"/>
              <w:rPr>
                <w:snapToGrid w:val="0"/>
                <w:color w:val="000000"/>
                <w:sz w:val="20"/>
              </w:rPr>
            </w:pPr>
            <w:r>
              <w:rPr>
                <w:snapToGrid w:val="0"/>
                <w:color w:val="000000"/>
                <w:sz w:val="20"/>
              </w:rPr>
              <w:t>P290/07</w:t>
            </w:r>
          </w:p>
        </w:tc>
      </w:tr>
      <w:tr w:rsidR="005A48D7" w:rsidRPr="009359EA" w14:paraId="12F5FA90" w14:textId="77777777" w:rsidTr="002F5C54">
        <w:trPr>
          <w:cantSplit/>
        </w:trPr>
        <w:tc>
          <w:tcPr>
            <w:tcW w:w="500" w:type="pct"/>
            <w:tcBorders>
              <w:top w:val="single" w:sz="4" w:space="0" w:color="auto"/>
              <w:bottom w:val="single" w:sz="4" w:space="0" w:color="auto"/>
            </w:tcBorders>
            <w:tcMar>
              <w:top w:w="85" w:type="dxa"/>
              <w:left w:w="85" w:type="dxa"/>
              <w:bottom w:w="85" w:type="dxa"/>
              <w:right w:w="85" w:type="dxa"/>
            </w:tcMar>
          </w:tcPr>
          <w:p w14:paraId="5AE4315E" w14:textId="77777777" w:rsidR="005A48D7" w:rsidRDefault="005A48D7">
            <w:pPr>
              <w:suppressAutoHyphens/>
              <w:jc w:val="center"/>
              <w:rPr>
                <w:spacing w:val="-3"/>
                <w:sz w:val="20"/>
              </w:rPr>
            </w:pPr>
            <w:r>
              <w:rPr>
                <w:spacing w:val="-3"/>
                <w:sz w:val="20"/>
              </w:rPr>
              <w:t>20.0</w:t>
            </w:r>
          </w:p>
        </w:tc>
        <w:tc>
          <w:tcPr>
            <w:tcW w:w="1003" w:type="pct"/>
            <w:tcBorders>
              <w:top w:val="single" w:sz="4" w:space="0" w:color="auto"/>
              <w:bottom w:val="single" w:sz="4" w:space="0" w:color="auto"/>
            </w:tcBorders>
            <w:tcMar>
              <w:top w:w="85" w:type="dxa"/>
              <w:left w:w="85" w:type="dxa"/>
              <w:bottom w:w="85" w:type="dxa"/>
              <w:right w:w="85" w:type="dxa"/>
            </w:tcMar>
          </w:tcPr>
          <w:p w14:paraId="7F46BC3C" w14:textId="77777777" w:rsidR="005A48D7" w:rsidRDefault="005A48D7">
            <w:pPr>
              <w:suppressAutoHyphens/>
              <w:jc w:val="center"/>
              <w:rPr>
                <w:spacing w:val="-3"/>
                <w:sz w:val="20"/>
              </w:rPr>
            </w:pPr>
            <w:r>
              <w:rPr>
                <w:spacing w:val="-3"/>
                <w:sz w:val="20"/>
              </w:rPr>
              <w:t>16 June 2020</w:t>
            </w:r>
          </w:p>
        </w:tc>
        <w:tc>
          <w:tcPr>
            <w:tcW w:w="1728" w:type="pct"/>
            <w:tcBorders>
              <w:top w:val="single" w:sz="4" w:space="0" w:color="auto"/>
              <w:bottom w:val="single" w:sz="4" w:space="0" w:color="auto"/>
            </w:tcBorders>
            <w:tcMar>
              <w:top w:w="85" w:type="dxa"/>
              <w:left w:w="85" w:type="dxa"/>
              <w:bottom w:w="85" w:type="dxa"/>
              <w:right w:w="85" w:type="dxa"/>
            </w:tcMar>
          </w:tcPr>
          <w:p w14:paraId="57B048E0" w14:textId="77777777" w:rsidR="005A48D7" w:rsidRDefault="005A48D7">
            <w:pPr>
              <w:suppressAutoHyphens/>
              <w:jc w:val="center"/>
              <w:rPr>
                <w:spacing w:val="-3"/>
                <w:sz w:val="20"/>
              </w:rPr>
            </w:pPr>
            <w:r>
              <w:rPr>
                <w:spacing w:val="-3"/>
                <w:sz w:val="20"/>
              </w:rPr>
              <w:t>16 June 2020 Release</w:t>
            </w:r>
          </w:p>
        </w:tc>
        <w:tc>
          <w:tcPr>
            <w:tcW w:w="885" w:type="pct"/>
            <w:tcBorders>
              <w:top w:val="single" w:sz="4" w:space="0" w:color="auto"/>
              <w:bottom w:val="single" w:sz="4" w:space="0" w:color="auto"/>
            </w:tcBorders>
          </w:tcPr>
          <w:p w14:paraId="20E8959D" w14:textId="77777777" w:rsidR="005A48D7" w:rsidRDefault="005A48D7">
            <w:pPr>
              <w:suppressAutoHyphens/>
              <w:rPr>
                <w:spacing w:val="-3"/>
                <w:sz w:val="20"/>
              </w:rPr>
            </w:pPr>
            <w:r>
              <w:rPr>
                <w:spacing w:val="-3"/>
                <w:sz w:val="20"/>
              </w:rPr>
              <w:t>P405 Self-Governance</w:t>
            </w:r>
          </w:p>
        </w:tc>
        <w:tc>
          <w:tcPr>
            <w:tcW w:w="884" w:type="pct"/>
            <w:tcBorders>
              <w:top w:val="single" w:sz="4" w:space="0" w:color="auto"/>
              <w:bottom w:val="single" w:sz="4" w:space="0" w:color="auto"/>
            </w:tcBorders>
            <w:tcMar>
              <w:top w:w="85" w:type="dxa"/>
              <w:left w:w="85" w:type="dxa"/>
              <w:bottom w:w="85" w:type="dxa"/>
              <w:right w:w="85" w:type="dxa"/>
            </w:tcMar>
          </w:tcPr>
          <w:p w14:paraId="15C07284" w14:textId="77777777" w:rsidR="005A48D7" w:rsidRDefault="005A48D7">
            <w:pPr>
              <w:suppressAutoHyphens/>
              <w:jc w:val="center"/>
              <w:rPr>
                <w:snapToGrid w:val="0"/>
                <w:color w:val="000000"/>
                <w:sz w:val="20"/>
              </w:rPr>
            </w:pPr>
            <w:r>
              <w:rPr>
                <w:snapToGrid w:val="0"/>
                <w:color w:val="000000"/>
                <w:sz w:val="20"/>
              </w:rPr>
              <w:t>P</w:t>
            </w:r>
            <w:r w:rsidR="00993E09">
              <w:rPr>
                <w:snapToGrid w:val="0"/>
                <w:color w:val="000000"/>
                <w:sz w:val="20"/>
              </w:rPr>
              <w:t>302/08</w:t>
            </w:r>
          </w:p>
        </w:tc>
      </w:tr>
      <w:tr w:rsidR="007C70A1" w:rsidRPr="009359EA" w14:paraId="5E79F9C3" w14:textId="77777777" w:rsidTr="002F5C54">
        <w:trPr>
          <w:cantSplit/>
        </w:trPr>
        <w:tc>
          <w:tcPr>
            <w:tcW w:w="500" w:type="pct"/>
            <w:tcBorders>
              <w:top w:val="single" w:sz="4" w:space="0" w:color="auto"/>
              <w:bottom w:val="single" w:sz="4" w:space="0" w:color="auto"/>
            </w:tcBorders>
            <w:tcMar>
              <w:top w:w="85" w:type="dxa"/>
              <w:left w:w="85" w:type="dxa"/>
              <w:bottom w:w="85" w:type="dxa"/>
              <w:right w:w="85" w:type="dxa"/>
            </w:tcMar>
          </w:tcPr>
          <w:p w14:paraId="019A1A2B" w14:textId="00705BBA" w:rsidR="007C70A1" w:rsidRDefault="00092B5F">
            <w:pPr>
              <w:suppressAutoHyphens/>
              <w:jc w:val="center"/>
              <w:rPr>
                <w:spacing w:val="-3"/>
                <w:sz w:val="20"/>
              </w:rPr>
            </w:pPr>
            <w:r>
              <w:rPr>
                <w:spacing w:val="-3"/>
                <w:sz w:val="20"/>
              </w:rPr>
              <w:t>21.0</w:t>
            </w:r>
          </w:p>
        </w:tc>
        <w:tc>
          <w:tcPr>
            <w:tcW w:w="1003" w:type="pct"/>
            <w:tcBorders>
              <w:top w:val="single" w:sz="4" w:space="0" w:color="auto"/>
              <w:bottom w:val="single" w:sz="4" w:space="0" w:color="auto"/>
            </w:tcBorders>
            <w:tcMar>
              <w:top w:w="85" w:type="dxa"/>
              <w:left w:w="85" w:type="dxa"/>
              <w:bottom w:w="85" w:type="dxa"/>
              <w:right w:w="85" w:type="dxa"/>
            </w:tcMar>
          </w:tcPr>
          <w:p w14:paraId="0FEA8B69" w14:textId="24ED3465" w:rsidR="00092B5F" w:rsidRDefault="00092B5F" w:rsidP="00860E55">
            <w:pPr>
              <w:suppressAutoHyphens/>
              <w:jc w:val="center"/>
              <w:rPr>
                <w:spacing w:val="-3"/>
                <w:sz w:val="20"/>
              </w:rPr>
            </w:pPr>
            <w:r>
              <w:rPr>
                <w:spacing w:val="-3"/>
                <w:sz w:val="20"/>
              </w:rPr>
              <w:t>1 September 2021</w:t>
            </w:r>
          </w:p>
        </w:tc>
        <w:tc>
          <w:tcPr>
            <w:tcW w:w="1728" w:type="pct"/>
            <w:tcBorders>
              <w:top w:val="single" w:sz="4" w:space="0" w:color="auto"/>
              <w:bottom w:val="single" w:sz="4" w:space="0" w:color="auto"/>
            </w:tcBorders>
            <w:tcMar>
              <w:top w:w="85" w:type="dxa"/>
              <w:left w:w="85" w:type="dxa"/>
              <w:bottom w:w="85" w:type="dxa"/>
              <w:right w:w="85" w:type="dxa"/>
            </w:tcMar>
          </w:tcPr>
          <w:p w14:paraId="33F2FFEE" w14:textId="3B5BB344" w:rsidR="00092B5F" w:rsidRDefault="00092B5F" w:rsidP="00092B5F">
            <w:pPr>
              <w:suppressAutoHyphens/>
              <w:jc w:val="center"/>
              <w:rPr>
                <w:spacing w:val="-3"/>
                <w:sz w:val="20"/>
              </w:rPr>
            </w:pPr>
            <w:r>
              <w:rPr>
                <w:spacing w:val="-3"/>
                <w:sz w:val="20"/>
              </w:rPr>
              <w:t xml:space="preserve">1 September 2021 </w:t>
            </w:r>
            <w:r w:rsidR="00005A7D">
              <w:rPr>
                <w:spacing w:val="-3"/>
                <w:sz w:val="20"/>
              </w:rPr>
              <w:t xml:space="preserve">Non-Standard </w:t>
            </w:r>
            <w:r>
              <w:rPr>
                <w:spacing w:val="-3"/>
                <w:sz w:val="20"/>
              </w:rPr>
              <w:t>Release</w:t>
            </w:r>
          </w:p>
        </w:tc>
        <w:tc>
          <w:tcPr>
            <w:tcW w:w="885" w:type="pct"/>
            <w:tcBorders>
              <w:top w:val="single" w:sz="4" w:space="0" w:color="auto"/>
              <w:bottom w:val="single" w:sz="4" w:space="0" w:color="auto"/>
            </w:tcBorders>
          </w:tcPr>
          <w:p w14:paraId="0C512910" w14:textId="23BF8AD2" w:rsidR="007C70A1" w:rsidRDefault="0030603A">
            <w:pPr>
              <w:suppressAutoHyphens/>
              <w:rPr>
                <w:spacing w:val="-3"/>
                <w:sz w:val="20"/>
              </w:rPr>
            </w:pPr>
            <w:r>
              <w:rPr>
                <w:spacing w:val="-3"/>
                <w:sz w:val="20"/>
              </w:rPr>
              <w:t>P420</w:t>
            </w:r>
          </w:p>
        </w:tc>
        <w:tc>
          <w:tcPr>
            <w:tcW w:w="884" w:type="pct"/>
            <w:tcBorders>
              <w:top w:val="single" w:sz="4" w:space="0" w:color="auto"/>
              <w:bottom w:val="single" w:sz="4" w:space="0" w:color="auto"/>
            </w:tcBorders>
            <w:tcMar>
              <w:top w:w="85" w:type="dxa"/>
              <w:left w:w="85" w:type="dxa"/>
              <w:bottom w:w="85" w:type="dxa"/>
              <w:right w:w="85" w:type="dxa"/>
            </w:tcMar>
          </w:tcPr>
          <w:p w14:paraId="20A1139C" w14:textId="5C29A0F3" w:rsidR="007C70A1" w:rsidRDefault="00005A7D">
            <w:pPr>
              <w:suppressAutoHyphens/>
              <w:jc w:val="center"/>
              <w:rPr>
                <w:snapToGrid w:val="0"/>
                <w:color w:val="000000"/>
                <w:sz w:val="20"/>
              </w:rPr>
            </w:pPr>
            <w:r>
              <w:rPr>
                <w:snapToGrid w:val="0"/>
                <w:color w:val="000000"/>
                <w:sz w:val="20"/>
              </w:rPr>
              <w:t>P316/05</w:t>
            </w:r>
          </w:p>
        </w:tc>
      </w:tr>
      <w:tr w:rsidR="004B6F74" w:rsidRPr="009359EA" w14:paraId="30695F6F" w14:textId="77777777" w:rsidTr="002F5C54">
        <w:trPr>
          <w:cantSplit/>
          <w:ins w:id="10" w:author="CP1584" w:date="2023-10-10T14:02:00Z"/>
        </w:trPr>
        <w:tc>
          <w:tcPr>
            <w:tcW w:w="500" w:type="pct"/>
            <w:tcBorders>
              <w:top w:val="single" w:sz="4" w:space="0" w:color="auto"/>
              <w:bottom w:val="single" w:sz="4" w:space="0" w:color="auto"/>
            </w:tcBorders>
            <w:tcMar>
              <w:top w:w="85" w:type="dxa"/>
              <w:left w:w="85" w:type="dxa"/>
              <w:bottom w:w="85" w:type="dxa"/>
              <w:right w:w="85" w:type="dxa"/>
            </w:tcMar>
          </w:tcPr>
          <w:p w14:paraId="37647A9B" w14:textId="5CB38FBE" w:rsidR="004B6F74" w:rsidRDefault="004B6F74">
            <w:pPr>
              <w:suppressAutoHyphens/>
              <w:jc w:val="center"/>
              <w:rPr>
                <w:ins w:id="11" w:author="CP1584" w:date="2023-10-10T14:02:00Z"/>
                <w:spacing w:val="-3"/>
                <w:sz w:val="20"/>
              </w:rPr>
            </w:pPr>
            <w:ins w:id="12" w:author="CP1584" w:date="2023-10-10T14:02:00Z">
              <w:r>
                <w:rPr>
                  <w:spacing w:val="-3"/>
                  <w:sz w:val="20"/>
                </w:rPr>
                <w:lastRenderedPageBreak/>
                <w:t>21.1</w:t>
              </w:r>
            </w:ins>
          </w:p>
        </w:tc>
        <w:tc>
          <w:tcPr>
            <w:tcW w:w="1003" w:type="pct"/>
            <w:tcBorders>
              <w:top w:val="single" w:sz="4" w:space="0" w:color="auto"/>
              <w:bottom w:val="single" w:sz="4" w:space="0" w:color="auto"/>
            </w:tcBorders>
            <w:tcMar>
              <w:top w:w="85" w:type="dxa"/>
              <w:left w:w="85" w:type="dxa"/>
              <w:bottom w:w="85" w:type="dxa"/>
              <w:right w:w="85" w:type="dxa"/>
            </w:tcMar>
          </w:tcPr>
          <w:p w14:paraId="24C069BF" w14:textId="512DCA1A" w:rsidR="004B6F74" w:rsidRDefault="00A51F67" w:rsidP="00860E55">
            <w:pPr>
              <w:suppressAutoHyphens/>
              <w:jc w:val="center"/>
              <w:rPr>
                <w:ins w:id="13" w:author="CP1584" w:date="2023-10-10T14:02:00Z"/>
                <w:spacing w:val="-3"/>
                <w:sz w:val="20"/>
              </w:rPr>
            </w:pPr>
            <w:ins w:id="14" w:author="CP1584" w:date="2023-10-10T14:53:00Z">
              <w:r>
                <w:rPr>
                  <w:spacing w:val="-3"/>
                  <w:sz w:val="20"/>
                </w:rPr>
                <w:t>24 February 2024</w:t>
              </w:r>
            </w:ins>
          </w:p>
        </w:tc>
        <w:tc>
          <w:tcPr>
            <w:tcW w:w="1728" w:type="pct"/>
            <w:tcBorders>
              <w:top w:val="single" w:sz="4" w:space="0" w:color="auto"/>
              <w:bottom w:val="single" w:sz="4" w:space="0" w:color="auto"/>
            </w:tcBorders>
            <w:tcMar>
              <w:top w:w="85" w:type="dxa"/>
              <w:left w:w="85" w:type="dxa"/>
              <w:bottom w:w="85" w:type="dxa"/>
              <w:right w:w="85" w:type="dxa"/>
            </w:tcMar>
          </w:tcPr>
          <w:p w14:paraId="04A58B46" w14:textId="3363E781" w:rsidR="004B6F74" w:rsidRDefault="00A51F67" w:rsidP="00092B5F">
            <w:pPr>
              <w:suppressAutoHyphens/>
              <w:jc w:val="center"/>
              <w:rPr>
                <w:ins w:id="15" w:author="CP1584" w:date="2023-10-10T14:02:00Z"/>
                <w:spacing w:val="-3"/>
                <w:sz w:val="20"/>
              </w:rPr>
            </w:pPr>
            <w:ins w:id="16" w:author="CP1584" w:date="2023-10-10T14:53:00Z">
              <w:r>
                <w:rPr>
                  <w:spacing w:val="-3"/>
                  <w:sz w:val="20"/>
                </w:rPr>
                <w:t>29 February 2024 Standard Release</w:t>
              </w:r>
            </w:ins>
          </w:p>
        </w:tc>
        <w:tc>
          <w:tcPr>
            <w:tcW w:w="885" w:type="pct"/>
            <w:tcBorders>
              <w:top w:val="single" w:sz="4" w:space="0" w:color="auto"/>
              <w:bottom w:val="single" w:sz="4" w:space="0" w:color="auto"/>
            </w:tcBorders>
          </w:tcPr>
          <w:p w14:paraId="5DDCA976" w14:textId="711149FF" w:rsidR="004B6F74" w:rsidRDefault="004B6F74">
            <w:pPr>
              <w:suppressAutoHyphens/>
              <w:rPr>
                <w:ins w:id="17" w:author="CP1584" w:date="2023-10-10T14:02:00Z"/>
                <w:spacing w:val="-3"/>
                <w:sz w:val="20"/>
              </w:rPr>
            </w:pPr>
            <w:ins w:id="18" w:author="CP1584" w:date="2023-10-10T14:03:00Z">
              <w:r>
                <w:rPr>
                  <w:spacing w:val="-3"/>
                  <w:sz w:val="20"/>
                </w:rPr>
                <w:t>CP1584</w:t>
              </w:r>
            </w:ins>
          </w:p>
        </w:tc>
        <w:tc>
          <w:tcPr>
            <w:tcW w:w="884" w:type="pct"/>
            <w:tcBorders>
              <w:top w:val="single" w:sz="4" w:space="0" w:color="auto"/>
              <w:bottom w:val="single" w:sz="4" w:space="0" w:color="auto"/>
            </w:tcBorders>
            <w:tcMar>
              <w:top w:w="85" w:type="dxa"/>
              <w:left w:w="85" w:type="dxa"/>
              <w:bottom w:w="85" w:type="dxa"/>
              <w:right w:w="85" w:type="dxa"/>
            </w:tcMar>
          </w:tcPr>
          <w:p w14:paraId="28882CF7" w14:textId="77777777" w:rsidR="004B6F74" w:rsidRDefault="004B6F74">
            <w:pPr>
              <w:suppressAutoHyphens/>
              <w:jc w:val="center"/>
              <w:rPr>
                <w:ins w:id="19" w:author="CP1584" w:date="2023-10-10T14:07:00Z"/>
                <w:snapToGrid w:val="0"/>
                <w:color w:val="000000"/>
                <w:sz w:val="20"/>
              </w:rPr>
            </w:pPr>
            <w:ins w:id="20" w:author="CP1584" w:date="2023-10-10T14:07:00Z">
              <w:r>
                <w:rPr>
                  <w:snapToGrid w:val="0"/>
                  <w:color w:val="000000"/>
                  <w:sz w:val="20"/>
                </w:rPr>
                <w:t>IG268/02</w:t>
              </w:r>
            </w:ins>
          </w:p>
          <w:p w14:paraId="755DF412" w14:textId="7B045641" w:rsidR="004B6F74" w:rsidRDefault="004B6F74">
            <w:pPr>
              <w:suppressAutoHyphens/>
              <w:jc w:val="center"/>
              <w:rPr>
                <w:ins w:id="21" w:author="CP1584" w:date="2023-10-10T14:02:00Z"/>
                <w:snapToGrid w:val="0"/>
                <w:color w:val="000000"/>
                <w:sz w:val="20"/>
              </w:rPr>
            </w:pPr>
            <w:ins w:id="22" w:author="CP1584" w:date="2023-10-10T14:07:00Z">
              <w:r>
                <w:rPr>
                  <w:snapToGrid w:val="0"/>
                  <w:color w:val="000000"/>
                  <w:sz w:val="20"/>
                </w:rPr>
                <w:t>SVG270/02</w:t>
              </w:r>
            </w:ins>
          </w:p>
        </w:tc>
      </w:tr>
    </w:tbl>
    <w:p w14:paraId="394924B2" w14:textId="77777777" w:rsidR="0054644A" w:rsidRPr="009359EA" w:rsidRDefault="00D53593">
      <w:pPr>
        <w:pageBreakBefore/>
        <w:tabs>
          <w:tab w:val="left" w:pos="720"/>
          <w:tab w:val="right" w:pos="10260"/>
        </w:tabs>
        <w:suppressAutoHyphens/>
        <w:spacing w:after="240"/>
        <w:rPr>
          <w:b/>
          <w:spacing w:val="-3"/>
          <w:u w:val="single"/>
        </w:rPr>
      </w:pPr>
      <w:r w:rsidRPr="009359EA">
        <w:rPr>
          <w:b/>
          <w:spacing w:val="-3"/>
          <w:u w:val="single"/>
        </w:rPr>
        <w:lastRenderedPageBreak/>
        <w:t>CONTENTS</w:t>
      </w:r>
    </w:p>
    <w:bookmarkStart w:id="23" w:name="_Toc374849634"/>
    <w:bookmarkStart w:id="24" w:name="_Toc374849848"/>
    <w:bookmarkStart w:id="25" w:name="_Toc374849994"/>
    <w:bookmarkStart w:id="26" w:name="_Toc374851361"/>
    <w:bookmarkStart w:id="27" w:name="_Toc379014298"/>
    <w:bookmarkStart w:id="28" w:name="_Toc379014439"/>
    <w:bookmarkStart w:id="29" w:name="_Toc379016230"/>
    <w:bookmarkStart w:id="30" w:name="_Toc379159996"/>
    <w:bookmarkStart w:id="31" w:name="_Toc379186233"/>
    <w:bookmarkStart w:id="32" w:name="_Toc379211879"/>
    <w:bookmarkStart w:id="33" w:name="_Toc379512694"/>
    <w:bookmarkStart w:id="34" w:name="_Toc379515780"/>
    <w:bookmarkStart w:id="35" w:name="_Toc379516195"/>
    <w:bookmarkStart w:id="36" w:name="_Toc379531752"/>
    <w:bookmarkStart w:id="37" w:name="_Toc379533903"/>
    <w:bookmarkStart w:id="38" w:name="_Toc379551081"/>
    <w:bookmarkStart w:id="39" w:name="_Toc379554831"/>
    <w:bookmarkStart w:id="40" w:name="_Toc379555227"/>
    <w:bookmarkStart w:id="41" w:name="_Toc379555325"/>
    <w:bookmarkStart w:id="42" w:name="_Toc379556000"/>
    <w:bookmarkStart w:id="43" w:name="_Toc379642415"/>
    <w:bookmarkStart w:id="44" w:name="_Toc379642563"/>
    <w:bookmarkStart w:id="45" w:name="_Toc379818479"/>
    <w:bookmarkStart w:id="46" w:name="_Toc379906768"/>
    <w:bookmarkStart w:id="47" w:name="_Toc379991748"/>
    <w:bookmarkStart w:id="48" w:name="_Toc379993726"/>
    <w:bookmarkStart w:id="49" w:name="_Toc379994258"/>
    <w:bookmarkStart w:id="50" w:name="_Toc379995600"/>
    <w:bookmarkStart w:id="51" w:name="_Toc379996541"/>
    <w:bookmarkStart w:id="52" w:name="_Toc380159495"/>
    <w:bookmarkStart w:id="53" w:name="_Toc380231086"/>
    <w:bookmarkStart w:id="54" w:name="_Toc380247986"/>
    <w:bookmarkStart w:id="55" w:name="_Toc380287005"/>
    <w:bookmarkStart w:id="56" w:name="_Toc380294034"/>
    <w:bookmarkStart w:id="57" w:name="_Toc380294107"/>
    <w:bookmarkStart w:id="58" w:name="_Toc380294330"/>
    <w:bookmarkStart w:id="59" w:name="_Toc380294596"/>
    <w:bookmarkStart w:id="60" w:name="_Toc380373858"/>
    <w:bookmarkStart w:id="61" w:name="_Toc380822441"/>
    <w:bookmarkStart w:id="62" w:name="_Toc380822502"/>
    <w:bookmarkStart w:id="63" w:name="_Toc380913952"/>
    <w:bookmarkStart w:id="64" w:name="_Toc380913992"/>
    <w:bookmarkStart w:id="65" w:name="_Toc380919836"/>
    <w:bookmarkStart w:id="66" w:name="_Toc380976382"/>
    <w:bookmarkStart w:id="67" w:name="_Toc380976448"/>
    <w:bookmarkStart w:id="68" w:name="_Toc380976479"/>
    <w:bookmarkStart w:id="69" w:name="_Toc381024380"/>
    <w:bookmarkStart w:id="70" w:name="_Toc381025893"/>
    <w:bookmarkStart w:id="71" w:name="_Toc382496162"/>
    <w:bookmarkStart w:id="72" w:name="_Toc382729682"/>
    <w:bookmarkStart w:id="73" w:name="_Toc394740131"/>
    <w:bookmarkStart w:id="74" w:name="_Toc394742116"/>
    <w:bookmarkStart w:id="75" w:name="_Toc398005480"/>
    <w:bookmarkStart w:id="76" w:name="_Toc398008653"/>
    <w:bookmarkStart w:id="77" w:name="_Toc398010703"/>
    <w:bookmarkStart w:id="78" w:name="_Toc398012728"/>
    <w:bookmarkStart w:id="79" w:name="_Toc398022224"/>
    <w:bookmarkStart w:id="80" w:name="_Toc98055982"/>
    <w:p w14:paraId="1E47614D" w14:textId="0680DDC4" w:rsidR="00030BA2" w:rsidRDefault="007C18DF">
      <w:pPr>
        <w:pStyle w:val="TOC1"/>
        <w:rPr>
          <w:ins w:id="81" w:author="CP1584" w:date="2023-10-11T14:23:00Z"/>
          <w:rFonts w:asciiTheme="minorHAnsi" w:eastAsiaTheme="minorEastAsia" w:hAnsiTheme="minorHAnsi" w:cstheme="minorBidi"/>
          <w:b w:val="0"/>
          <w:noProof/>
          <w:sz w:val="22"/>
          <w:szCs w:val="22"/>
        </w:rPr>
      </w:pPr>
      <w:r>
        <w:rPr>
          <w:b w:val="0"/>
          <w:spacing w:val="-3"/>
        </w:rPr>
        <w:fldChar w:fldCharType="begin"/>
      </w:r>
      <w:r>
        <w:rPr>
          <w:b w:val="0"/>
          <w:spacing w:val="-3"/>
        </w:rPr>
        <w:instrText xml:space="preserve"> TOC \o "1-3" \h \z \u </w:instrText>
      </w:r>
      <w:r>
        <w:rPr>
          <w:b w:val="0"/>
          <w:spacing w:val="-3"/>
        </w:rPr>
        <w:fldChar w:fldCharType="separate"/>
      </w:r>
      <w:ins w:id="82" w:author="CP1584" w:date="2023-10-11T14:23:00Z">
        <w:r w:rsidR="00030BA2" w:rsidRPr="00BD6FE5">
          <w:rPr>
            <w:rStyle w:val="Hyperlink"/>
            <w:noProof/>
          </w:rPr>
          <w:fldChar w:fldCharType="begin"/>
        </w:r>
        <w:r w:rsidR="00030BA2" w:rsidRPr="00BD6FE5">
          <w:rPr>
            <w:rStyle w:val="Hyperlink"/>
            <w:noProof/>
          </w:rPr>
          <w:instrText xml:space="preserve"> </w:instrText>
        </w:r>
        <w:r w:rsidR="00030BA2">
          <w:rPr>
            <w:noProof/>
          </w:rPr>
          <w:instrText>HYPERLINK \l "_Toc147926602"</w:instrText>
        </w:r>
        <w:r w:rsidR="00030BA2" w:rsidRPr="00BD6FE5">
          <w:rPr>
            <w:rStyle w:val="Hyperlink"/>
            <w:noProof/>
          </w:rPr>
          <w:instrText xml:space="preserve"> </w:instrText>
        </w:r>
        <w:r w:rsidR="00030BA2" w:rsidRPr="00BD6FE5">
          <w:rPr>
            <w:rStyle w:val="Hyperlink"/>
            <w:noProof/>
          </w:rPr>
          <w:fldChar w:fldCharType="separate"/>
        </w:r>
        <w:r w:rsidR="00030BA2" w:rsidRPr="00BD6FE5">
          <w:rPr>
            <w:rStyle w:val="Hyperlink"/>
            <w:noProof/>
          </w:rPr>
          <w:t>1.</w:t>
        </w:r>
        <w:r w:rsidR="00030BA2">
          <w:rPr>
            <w:rFonts w:asciiTheme="minorHAnsi" w:eastAsiaTheme="minorEastAsia" w:hAnsiTheme="minorHAnsi" w:cstheme="minorBidi"/>
            <w:b w:val="0"/>
            <w:noProof/>
            <w:sz w:val="22"/>
            <w:szCs w:val="22"/>
          </w:rPr>
          <w:tab/>
        </w:r>
        <w:r w:rsidR="00030BA2" w:rsidRPr="00BD6FE5">
          <w:rPr>
            <w:rStyle w:val="Hyperlink"/>
            <w:noProof/>
          </w:rPr>
          <w:t>Introduction</w:t>
        </w:r>
        <w:r w:rsidR="00030BA2">
          <w:rPr>
            <w:noProof/>
            <w:webHidden/>
          </w:rPr>
          <w:tab/>
        </w:r>
        <w:r w:rsidR="00030BA2">
          <w:rPr>
            <w:noProof/>
            <w:webHidden/>
          </w:rPr>
          <w:fldChar w:fldCharType="begin"/>
        </w:r>
        <w:r w:rsidR="00030BA2">
          <w:rPr>
            <w:noProof/>
            <w:webHidden/>
          </w:rPr>
          <w:instrText xml:space="preserve"> PAGEREF _Toc147926602 \h </w:instrText>
        </w:r>
      </w:ins>
      <w:r w:rsidR="00030BA2">
        <w:rPr>
          <w:noProof/>
          <w:webHidden/>
        </w:rPr>
      </w:r>
      <w:r w:rsidR="00030BA2">
        <w:rPr>
          <w:noProof/>
          <w:webHidden/>
        </w:rPr>
        <w:fldChar w:fldCharType="separate"/>
      </w:r>
      <w:ins w:id="83" w:author="CP1584" w:date="2023-10-11T14:23:00Z">
        <w:r w:rsidR="00030BA2">
          <w:rPr>
            <w:noProof/>
            <w:webHidden/>
          </w:rPr>
          <w:t>7</w:t>
        </w:r>
        <w:r w:rsidR="00030BA2">
          <w:rPr>
            <w:noProof/>
            <w:webHidden/>
          </w:rPr>
          <w:fldChar w:fldCharType="end"/>
        </w:r>
        <w:r w:rsidR="00030BA2" w:rsidRPr="00BD6FE5">
          <w:rPr>
            <w:rStyle w:val="Hyperlink"/>
            <w:noProof/>
          </w:rPr>
          <w:fldChar w:fldCharType="end"/>
        </w:r>
      </w:ins>
    </w:p>
    <w:p w14:paraId="336C89BC" w14:textId="0A587F15" w:rsidR="00030BA2" w:rsidRDefault="00030BA2">
      <w:pPr>
        <w:pStyle w:val="TOC2"/>
        <w:rPr>
          <w:ins w:id="84" w:author="CP1584" w:date="2023-10-11T14:23:00Z"/>
          <w:rFonts w:asciiTheme="minorHAnsi" w:eastAsiaTheme="minorEastAsia" w:hAnsiTheme="minorHAnsi" w:cstheme="minorBidi"/>
          <w:b w:val="0"/>
          <w:noProof/>
          <w:sz w:val="22"/>
          <w:szCs w:val="22"/>
        </w:rPr>
      </w:pPr>
      <w:ins w:id="85"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"_Toc147926603"</w:instrText>
        </w:r>
        <w:r w:rsidRPr="00BD6FE5">
          <w:rPr>
            <w:rStyle w:val="Hyperlink"/>
            <w:noProof/>
          </w:rPr>
          <w:instrText xml:space="preserve"> </w:instrText>
        </w:r>
        <w:r w:rsidRPr="00BD6FE5">
          <w:rPr>
            <w:rStyle w:val="Hyperlink"/>
            <w:noProof/>
          </w:rPr>
          <w:fldChar w:fldCharType="separate"/>
        </w:r>
        <w:r w:rsidRPr="00BD6FE5">
          <w:rPr>
            <w:rStyle w:val="Hyperlink"/>
            <w:noProof/>
          </w:rPr>
          <w:t>1.1.</w:t>
        </w:r>
        <w:r>
          <w:rPr>
            <w:rFonts w:asciiTheme="minorHAnsi" w:eastAsiaTheme="minorEastAsia" w:hAnsiTheme="minorHAnsi" w:cstheme="minorBidi"/>
            <w:b w:val="0"/>
            <w:noProof/>
            <w:sz w:val="22"/>
            <w:szCs w:val="22"/>
          </w:rPr>
          <w:tab/>
        </w:r>
        <w:r w:rsidRPr="00BD6FE5">
          <w:rPr>
            <w:rStyle w:val="Hyperlink"/>
            <w:noProof/>
          </w:rPr>
          <w:t>Purpose and Scope of the Procedure</w:t>
        </w:r>
        <w:r>
          <w:rPr>
            <w:noProof/>
            <w:webHidden/>
          </w:rPr>
          <w:tab/>
        </w:r>
        <w:r>
          <w:rPr>
            <w:noProof/>
            <w:webHidden/>
          </w:rPr>
          <w:fldChar w:fldCharType="begin"/>
        </w:r>
        <w:r>
          <w:rPr>
            <w:noProof/>
            <w:webHidden/>
          </w:rPr>
          <w:instrText xml:space="preserve"> PAGEREF _Toc147926603 \h </w:instrText>
        </w:r>
      </w:ins>
      <w:r>
        <w:rPr>
          <w:noProof/>
          <w:webHidden/>
        </w:rPr>
      </w:r>
      <w:r>
        <w:rPr>
          <w:noProof/>
          <w:webHidden/>
        </w:rPr>
        <w:fldChar w:fldCharType="separate"/>
      </w:r>
      <w:ins w:id="86" w:author="CP1584" w:date="2023-10-11T14:23:00Z">
        <w:r>
          <w:rPr>
            <w:noProof/>
            <w:webHidden/>
          </w:rPr>
          <w:t>7</w:t>
        </w:r>
        <w:r>
          <w:rPr>
            <w:noProof/>
            <w:webHidden/>
          </w:rPr>
          <w:fldChar w:fldCharType="end"/>
        </w:r>
        <w:r w:rsidRPr="00BD6FE5">
          <w:rPr>
            <w:rStyle w:val="Hyperlink"/>
            <w:noProof/>
          </w:rPr>
          <w:fldChar w:fldCharType="end"/>
        </w:r>
      </w:ins>
    </w:p>
    <w:p w14:paraId="65ECC511" w14:textId="08C6BA83" w:rsidR="00030BA2" w:rsidRDefault="00030BA2">
      <w:pPr>
        <w:pStyle w:val="TOC3"/>
        <w:tabs>
          <w:tab w:val="left" w:pos="1200"/>
        </w:tabs>
        <w:rPr>
          <w:ins w:id="87" w:author="CP1584" w:date="2023-10-11T14:23:00Z"/>
          <w:rFonts w:asciiTheme="minorHAnsi" w:eastAsiaTheme="minorEastAsia" w:hAnsiTheme="minorHAnsi" w:cstheme="minorBidi"/>
          <w:noProof/>
          <w:sz w:val="22"/>
          <w:szCs w:val="22"/>
        </w:rPr>
      </w:pPr>
      <w:ins w:id="88"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"_Toc147926604"</w:instrText>
        </w:r>
        <w:r w:rsidRPr="00BD6FE5">
          <w:rPr>
            <w:rStyle w:val="Hyperlink"/>
            <w:noProof/>
          </w:rPr>
          <w:instrText xml:space="preserve"> </w:instrText>
        </w:r>
        <w:r w:rsidRPr="00BD6FE5">
          <w:rPr>
            <w:rStyle w:val="Hyperlink"/>
            <w:noProof/>
          </w:rPr>
          <w:fldChar w:fldCharType="separate"/>
        </w:r>
        <w:r w:rsidRPr="00BD6FE5">
          <w:rPr>
            <w:rStyle w:val="Hyperlink"/>
            <w:noProof/>
          </w:rPr>
          <w:t>1.1.1</w:t>
        </w:r>
        <w:r>
          <w:rPr>
            <w:rFonts w:asciiTheme="minorHAnsi" w:eastAsiaTheme="minorEastAsia" w:hAnsiTheme="minorHAnsi" w:cstheme="minorBidi"/>
            <w:noProof/>
            <w:sz w:val="22"/>
            <w:szCs w:val="22"/>
          </w:rPr>
          <w:tab/>
        </w:r>
        <w:r w:rsidRPr="00BD6FE5">
          <w:rPr>
            <w:rStyle w:val="Hyperlink"/>
            <w:noProof/>
          </w:rPr>
          <w:t>Purpose</w:t>
        </w:r>
        <w:r>
          <w:rPr>
            <w:noProof/>
            <w:webHidden/>
          </w:rPr>
          <w:tab/>
        </w:r>
        <w:r>
          <w:rPr>
            <w:noProof/>
            <w:webHidden/>
          </w:rPr>
          <w:fldChar w:fldCharType="begin"/>
        </w:r>
        <w:r>
          <w:rPr>
            <w:noProof/>
            <w:webHidden/>
          </w:rPr>
          <w:instrText xml:space="preserve"> PAGEREF _Toc147926604 \h </w:instrText>
        </w:r>
      </w:ins>
      <w:r>
        <w:rPr>
          <w:noProof/>
          <w:webHidden/>
        </w:rPr>
      </w:r>
      <w:r>
        <w:rPr>
          <w:noProof/>
          <w:webHidden/>
        </w:rPr>
        <w:fldChar w:fldCharType="separate"/>
      </w:r>
      <w:ins w:id="89" w:author="CP1584" w:date="2023-10-11T14:23:00Z">
        <w:r>
          <w:rPr>
            <w:noProof/>
            <w:webHidden/>
          </w:rPr>
          <w:t>7</w:t>
        </w:r>
        <w:r>
          <w:rPr>
            <w:noProof/>
            <w:webHidden/>
          </w:rPr>
          <w:fldChar w:fldCharType="end"/>
        </w:r>
        <w:r w:rsidRPr="00BD6FE5">
          <w:rPr>
            <w:rStyle w:val="Hyperlink"/>
            <w:noProof/>
          </w:rPr>
          <w:fldChar w:fldCharType="end"/>
        </w:r>
      </w:ins>
    </w:p>
    <w:p w14:paraId="4750F9DD" w14:textId="4D1D70FE" w:rsidR="00030BA2" w:rsidRDefault="00030BA2">
      <w:pPr>
        <w:pStyle w:val="TOC3"/>
        <w:tabs>
          <w:tab w:val="left" w:pos="1200"/>
        </w:tabs>
        <w:rPr>
          <w:ins w:id="90" w:author="CP1584" w:date="2023-10-11T14:23:00Z"/>
          <w:rFonts w:asciiTheme="minorHAnsi" w:eastAsiaTheme="minorEastAsia" w:hAnsiTheme="minorHAnsi" w:cstheme="minorBidi"/>
          <w:noProof/>
          <w:sz w:val="22"/>
          <w:szCs w:val="22"/>
        </w:rPr>
      </w:pPr>
      <w:ins w:id="91"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"_Toc147926605"</w:instrText>
        </w:r>
        <w:r w:rsidRPr="00BD6FE5">
          <w:rPr>
            <w:rStyle w:val="Hyperlink"/>
            <w:noProof/>
          </w:rPr>
          <w:instrText xml:space="preserve"> </w:instrText>
        </w:r>
        <w:r w:rsidRPr="00BD6FE5">
          <w:rPr>
            <w:rStyle w:val="Hyperlink"/>
            <w:noProof/>
          </w:rPr>
          <w:fldChar w:fldCharType="separate"/>
        </w:r>
        <w:r w:rsidRPr="00BD6FE5">
          <w:rPr>
            <w:rStyle w:val="Hyperlink"/>
            <w:noProof/>
          </w:rPr>
          <w:t>1.1.2</w:t>
        </w:r>
        <w:r>
          <w:rPr>
            <w:rFonts w:asciiTheme="minorHAnsi" w:eastAsiaTheme="minorEastAsia" w:hAnsiTheme="minorHAnsi" w:cstheme="minorBidi"/>
            <w:noProof/>
            <w:sz w:val="22"/>
            <w:szCs w:val="22"/>
          </w:rPr>
          <w:tab/>
        </w:r>
        <w:r w:rsidRPr="00BD6FE5">
          <w:rPr>
            <w:rStyle w:val="Hyperlink"/>
            <w:noProof/>
          </w:rPr>
          <w:t>Out of Scope</w:t>
        </w:r>
        <w:r>
          <w:rPr>
            <w:noProof/>
            <w:webHidden/>
          </w:rPr>
          <w:tab/>
        </w:r>
        <w:r>
          <w:rPr>
            <w:noProof/>
            <w:webHidden/>
          </w:rPr>
          <w:fldChar w:fldCharType="begin"/>
        </w:r>
        <w:r>
          <w:rPr>
            <w:noProof/>
            <w:webHidden/>
          </w:rPr>
          <w:instrText xml:space="preserve"> PAGEREF _Toc147926605 \h </w:instrText>
        </w:r>
      </w:ins>
      <w:r>
        <w:rPr>
          <w:noProof/>
          <w:webHidden/>
        </w:rPr>
      </w:r>
      <w:r>
        <w:rPr>
          <w:noProof/>
          <w:webHidden/>
        </w:rPr>
        <w:fldChar w:fldCharType="separate"/>
      </w:r>
      <w:ins w:id="92" w:author="CP1584" w:date="2023-10-11T14:23:00Z">
        <w:r>
          <w:rPr>
            <w:noProof/>
            <w:webHidden/>
          </w:rPr>
          <w:t>7</w:t>
        </w:r>
        <w:r>
          <w:rPr>
            <w:noProof/>
            <w:webHidden/>
          </w:rPr>
          <w:fldChar w:fldCharType="end"/>
        </w:r>
        <w:r w:rsidRPr="00BD6FE5">
          <w:rPr>
            <w:rStyle w:val="Hyperlink"/>
            <w:noProof/>
          </w:rPr>
          <w:fldChar w:fldCharType="end"/>
        </w:r>
      </w:ins>
    </w:p>
    <w:p w14:paraId="088E6137" w14:textId="7C317ECB" w:rsidR="00030BA2" w:rsidRDefault="00030BA2">
      <w:pPr>
        <w:pStyle w:val="TOC3"/>
        <w:tabs>
          <w:tab w:val="left" w:pos="1920"/>
        </w:tabs>
        <w:rPr>
          <w:ins w:id="93" w:author="CP1584" w:date="2023-10-11T14:23:00Z"/>
          <w:rFonts w:asciiTheme="minorHAnsi" w:eastAsiaTheme="minorEastAsia" w:hAnsiTheme="minorHAnsi" w:cstheme="minorBidi"/>
          <w:noProof/>
          <w:sz w:val="22"/>
          <w:szCs w:val="22"/>
        </w:rPr>
      </w:pPr>
      <w:ins w:id="94"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"_Toc147926606"</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[CP1584]1.1.3</w:t>
        </w:r>
        <w:r>
          <w:rPr>
            <w:rFonts w:asciiTheme="minorHAnsi" w:eastAsiaTheme="minorEastAsia" w:hAnsiTheme="minorHAnsi" w:cstheme="minorBidi"/>
            <w:noProof/>
            <w:sz w:val="22"/>
            <w:szCs w:val="22"/>
          </w:rPr>
          <w:tab/>
        </w:r>
        <w:r w:rsidRPr="00BD6FE5">
          <w:rPr>
            <w:rStyle w:val="Hyperlink"/>
            <w:noProof/>
          </w:rPr>
          <w:t xml:space="preserve"> Modification Proposals</w:t>
        </w:r>
        <w:r>
          <w:rPr>
            <w:noProof/>
            <w:webHidden/>
          </w:rPr>
          <w:tab/>
        </w:r>
        <w:r>
          <w:rPr>
            <w:noProof/>
            <w:webHidden/>
          </w:rPr>
          <w:fldChar w:fldCharType="begin"/>
        </w:r>
        <w:r>
          <w:rPr>
            <w:noProof/>
            <w:webHidden/>
          </w:rPr>
          <w:instrText xml:space="preserve"> PAGEREF _Toc147926606 \h </w:instrText>
        </w:r>
      </w:ins>
      <w:r>
        <w:rPr>
          <w:noProof/>
          <w:webHidden/>
        </w:rPr>
      </w:r>
      <w:r>
        <w:rPr>
          <w:noProof/>
          <w:webHidden/>
        </w:rPr>
        <w:fldChar w:fldCharType="separate"/>
      </w:r>
      <w:ins w:id="95" w:author="CP1584" w:date="2023-10-11T14:23:00Z">
        <w:r>
          <w:rPr>
            <w:noProof/>
            <w:webHidden/>
          </w:rPr>
          <w:t>7</w:t>
        </w:r>
        <w:r>
          <w:rPr>
            <w:noProof/>
            <w:webHidden/>
          </w:rPr>
          <w:fldChar w:fldCharType="end"/>
        </w:r>
        <w:r w:rsidRPr="00BD6FE5">
          <w:rPr>
            <w:rStyle w:val="Hyperlink"/>
            <w:noProof/>
          </w:rPr>
          <w:fldChar w:fldCharType="end"/>
        </w:r>
      </w:ins>
    </w:p>
    <w:p w14:paraId="59342ADC" w14:textId="0D0BECFA" w:rsidR="00030BA2" w:rsidRDefault="00030BA2">
      <w:pPr>
        <w:pStyle w:val="TOC3"/>
        <w:tabs>
          <w:tab w:val="left" w:pos="1920"/>
        </w:tabs>
        <w:rPr>
          <w:ins w:id="96" w:author="CP1584" w:date="2023-10-11T14:23:00Z"/>
          <w:rFonts w:asciiTheme="minorHAnsi" w:eastAsiaTheme="minorEastAsia" w:hAnsiTheme="minorHAnsi" w:cstheme="minorBidi"/>
          <w:noProof/>
          <w:sz w:val="22"/>
          <w:szCs w:val="22"/>
        </w:rPr>
      </w:pPr>
      <w:ins w:id="97"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"_Toc147926607"</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[CP1584]1.1.4</w:t>
        </w:r>
        <w:r>
          <w:rPr>
            <w:rFonts w:asciiTheme="minorHAnsi" w:eastAsiaTheme="minorEastAsia" w:hAnsiTheme="minorHAnsi" w:cstheme="minorBidi"/>
            <w:noProof/>
            <w:sz w:val="22"/>
            <w:szCs w:val="22"/>
          </w:rPr>
          <w:tab/>
        </w:r>
        <w:r w:rsidRPr="00BD6FE5">
          <w:rPr>
            <w:rStyle w:val="Hyperlink"/>
            <w:noProof/>
          </w:rPr>
          <w:t xml:space="preserve"> Change Proposals</w:t>
        </w:r>
        <w:r>
          <w:rPr>
            <w:noProof/>
            <w:webHidden/>
          </w:rPr>
          <w:tab/>
        </w:r>
        <w:r>
          <w:rPr>
            <w:noProof/>
            <w:webHidden/>
          </w:rPr>
          <w:fldChar w:fldCharType="begin"/>
        </w:r>
        <w:r>
          <w:rPr>
            <w:noProof/>
            <w:webHidden/>
          </w:rPr>
          <w:instrText xml:space="preserve"> PAGEREF _Toc147926607 \h </w:instrText>
        </w:r>
      </w:ins>
      <w:r>
        <w:rPr>
          <w:noProof/>
          <w:webHidden/>
        </w:rPr>
      </w:r>
      <w:r>
        <w:rPr>
          <w:noProof/>
          <w:webHidden/>
        </w:rPr>
        <w:fldChar w:fldCharType="separate"/>
      </w:r>
      <w:ins w:id="98" w:author="CP1584" w:date="2023-10-11T14:23:00Z">
        <w:r>
          <w:rPr>
            <w:noProof/>
            <w:webHidden/>
          </w:rPr>
          <w:t>8</w:t>
        </w:r>
        <w:r>
          <w:rPr>
            <w:noProof/>
            <w:webHidden/>
          </w:rPr>
          <w:fldChar w:fldCharType="end"/>
        </w:r>
        <w:r w:rsidRPr="00BD6FE5">
          <w:rPr>
            <w:rStyle w:val="Hyperlink"/>
            <w:noProof/>
          </w:rPr>
          <w:fldChar w:fldCharType="end"/>
        </w:r>
      </w:ins>
    </w:p>
    <w:p w14:paraId="415D1662" w14:textId="22EF7059" w:rsidR="00030BA2" w:rsidRDefault="00030BA2">
      <w:pPr>
        <w:pStyle w:val="TOC3"/>
        <w:tabs>
          <w:tab w:val="left" w:pos="1920"/>
        </w:tabs>
        <w:rPr>
          <w:ins w:id="99" w:author="CP1584" w:date="2023-10-11T14:23:00Z"/>
          <w:rFonts w:asciiTheme="minorHAnsi" w:eastAsiaTheme="minorEastAsia" w:hAnsiTheme="minorHAnsi" w:cstheme="minorBidi"/>
          <w:noProof/>
          <w:sz w:val="22"/>
          <w:szCs w:val="22"/>
        </w:rPr>
      </w:pPr>
      <w:ins w:id="100"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"_Toc147926608"</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[CP1584]1.1.5</w:t>
        </w:r>
        <w:r>
          <w:rPr>
            <w:rFonts w:asciiTheme="minorHAnsi" w:eastAsiaTheme="minorEastAsia" w:hAnsiTheme="minorHAnsi" w:cstheme="minorBidi"/>
            <w:noProof/>
            <w:sz w:val="22"/>
            <w:szCs w:val="22"/>
          </w:rPr>
          <w:tab/>
        </w:r>
        <w:r w:rsidRPr="00BD6FE5">
          <w:rPr>
            <w:rStyle w:val="Hyperlink"/>
            <w:noProof/>
          </w:rPr>
          <w:t xml:space="preserve"> Draft Change Proposals </w:t>
        </w:r>
        <w:r>
          <w:rPr>
            <w:noProof/>
            <w:webHidden/>
          </w:rPr>
          <w:tab/>
        </w:r>
        <w:r>
          <w:rPr>
            <w:noProof/>
            <w:webHidden/>
          </w:rPr>
          <w:fldChar w:fldCharType="begin"/>
        </w:r>
        <w:r>
          <w:rPr>
            <w:noProof/>
            <w:webHidden/>
          </w:rPr>
          <w:instrText xml:space="preserve"> PAGEREF _Toc147926608 \h </w:instrText>
        </w:r>
      </w:ins>
      <w:r>
        <w:rPr>
          <w:noProof/>
          <w:webHidden/>
        </w:rPr>
      </w:r>
      <w:r>
        <w:rPr>
          <w:noProof/>
          <w:webHidden/>
        </w:rPr>
        <w:fldChar w:fldCharType="separate"/>
      </w:r>
      <w:ins w:id="101" w:author="CP1584" w:date="2023-10-11T14:23:00Z">
        <w:r>
          <w:rPr>
            <w:noProof/>
            <w:webHidden/>
          </w:rPr>
          <w:t>8</w:t>
        </w:r>
        <w:r>
          <w:rPr>
            <w:noProof/>
            <w:webHidden/>
          </w:rPr>
          <w:fldChar w:fldCharType="end"/>
        </w:r>
        <w:r w:rsidRPr="00BD6FE5">
          <w:rPr>
            <w:rStyle w:val="Hyperlink"/>
            <w:noProof/>
          </w:rPr>
          <w:fldChar w:fldCharType="end"/>
        </w:r>
      </w:ins>
    </w:p>
    <w:p w14:paraId="2B308CFD" w14:textId="1BFA7C48" w:rsidR="00030BA2" w:rsidRDefault="00030BA2">
      <w:pPr>
        <w:pStyle w:val="TOC3"/>
        <w:tabs>
          <w:tab w:val="left" w:pos="1920"/>
        </w:tabs>
        <w:rPr>
          <w:ins w:id="102" w:author="CP1584" w:date="2023-10-11T14:23:00Z"/>
          <w:rFonts w:asciiTheme="minorHAnsi" w:eastAsiaTheme="minorEastAsia" w:hAnsiTheme="minorHAnsi" w:cstheme="minorBidi"/>
          <w:noProof/>
          <w:sz w:val="22"/>
          <w:szCs w:val="22"/>
        </w:rPr>
      </w:pPr>
      <w:ins w:id="103"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"_Toc147926609"</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[CP1584]1.1.6</w:t>
        </w:r>
        <w:r>
          <w:rPr>
            <w:rFonts w:asciiTheme="minorHAnsi" w:eastAsiaTheme="minorEastAsia" w:hAnsiTheme="minorHAnsi" w:cstheme="minorBidi"/>
            <w:noProof/>
            <w:sz w:val="22"/>
            <w:szCs w:val="22"/>
          </w:rPr>
          <w:tab/>
        </w:r>
        <w:r w:rsidRPr="00BD6FE5">
          <w:rPr>
            <w:rStyle w:val="Hyperlink"/>
            <w:noProof/>
          </w:rPr>
          <w:t>Change Proposal Circulars</w:t>
        </w:r>
        <w:r>
          <w:rPr>
            <w:noProof/>
            <w:webHidden/>
          </w:rPr>
          <w:tab/>
        </w:r>
        <w:r>
          <w:rPr>
            <w:noProof/>
            <w:webHidden/>
          </w:rPr>
          <w:fldChar w:fldCharType="begin"/>
        </w:r>
        <w:r>
          <w:rPr>
            <w:noProof/>
            <w:webHidden/>
          </w:rPr>
          <w:instrText xml:space="preserve"> PAGEREF _Toc147926609 \h </w:instrText>
        </w:r>
      </w:ins>
      <w:r>
        <w:rPr>
          <w:noProof/>
          <w:webHidden/>
        </w:rPr>
      </w:r>
      <w:r>
        <w:rPr>
          <w:noProof/>
          <w:webHidden/>
        </w:rPr>
        <w:fldChar w:fldCharType="separate"/>
      </w:r>
      <w:ins w:id="104" w:author="CP1584" w:date="2023-10-11T14:23:00Z">
        <w:r>
          <w:rPr>
            <w:noProof/>
            <w:webHidden/>
          </w:rPr>
          <w:t>8</w:t>
        </w:r>
        <w:r>
          <w:rPr>
            <w:noProof/>
            <w:webHidden/>
          </w:rPr>
          <w:fldChar w:fldCharType="end"/>
        </w:r>
        <w:r w:rsidRPr="00BD6FE5">
          <w:rPr>
            <w:rStyle w:val="Hyperlink"/>
            <w:noProof/>
          </w:rPr>
          <w:fldChar w:fldCharType="end"/>
        </w:r>
      </w:ins>
    </w:p>
    <w:p w14:paraId="009D8228" w14:textId="581D33BF" w:rsidR="00030BA2" w:rsidRDefault="00030BA2">
      <w:pPr>
        <w:pStyle w:val="TOC3"/>
        <w:tabs>
          <w:tab w:val="left" w:pos="1200"/>
        </w:tabs>
        <w:rPr>
          <w:ins w:id="105" w:author="CP1584" w:date="2023-10-11T14:23:00Z"/>
          <w:rFonts w:asciiTheme="minorHAnsi" w:eastAsiaTheme="minorEastAsia" w:hAnsiTheme="minorHAnsi" w:cstheme="minorBidi"/>
          <w:noProof/>
          <w:sz w:val="22"/>
          <w:szCs w:val="22"/>
        </w:rPr>
      </w:pPr>
      <w:ins w:id="106"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"_Toc147926610"</w:instrText>
        </w:r>
        <w:r w:rsidRPr="00BD6FE5">
          <w:rPr>
            <w:rStyle w:val="Hyperlink"/>
            <w:noProof/>
          </w:rPr>
          <w:instrText xml:space="preserve"> </w:instrText>
        </w:r>
        <w:r w:rsidRPr="00BD6FE5">
          <w:rPr>
            <w:rStyle w:val="Hyperlink"/>
            <w:noProof/>
          </w:rPr>
          <w:fldChar w:fldCharType="separate"/>
        </w:r>
        <w:r w:rsidRPr="00BD6FE5">
          <w:rPr>
            <w:rStyle w:val="Hyperlink"/>
            <w:noProof/>
          </w:rPr>
          <w:t>1.1.7</w:t>
        </w:r>
        <w:r>
          <w:rPr>
            <w:rFonts w:asciiTheme="minorHAnsi" w:eastAsiaTheme="minorEastAsia" w:hAnsiTheme="minorHAnsi" w:cstheme="minorBidi"/>
            <w:noProof/>
            <w:sz w:val="22"/>
            <w:szCs w:val="22"/>
          </w:rPr>
          <w:tab/>
        </w:r>
        <w:r w:rsidRPr="00BD6FE5">
          <w:rPr>
            <w:rStyle w:val="Hyperlink"/>
            <w:noProof/>
          </w:rPr>
          <w:t>BSC Baseline Statement</w:t>
        </w:r>
        <w:r>
          <w:rPr>
            <w:noProof/>
            <w:webHidden/>
          </w:rPr>
          <w:tab/>
        </w:r>
        <w:r>
          <w:rPr>
            <w:noProof/>
            <w:webHidden/>
          </w:rPr>
          <w:fldChar w:fldCharType="begin"/>
        </w:r>
        <w:r>
          <w:rPr>
            <w:noProof/>
            <w:webHidden/>
          </w:rPr>
          <w:instrText xml:space="preserve"> PAGEREF _Toc147926610 \h </w:instrText>
        </w:r>
      </w:ins>
      <w:r>
        <w:rPr>
          <w:noProof/>
          <w:webHidden/>
        </w:rPr>
      </w:r>
      <w:r>
        <w:rPr>
          <w:noProof/>
          <w:webHidden/>
        </w:rPr>
        <w:fldChar w:fldCharType="separate"/>
      </w:r>
      <w:ins w:id="107" w:author="CP1584" w:date="2023-10-11T14:23:00Z">
        <w:r>
          <w:rPr>
            <w:noProof/>
            <w:webHidden/>
          </w:rPr>
          <w:t>8</w:t>
        </w:r>
        <w:r>
          <w:rPr>
            <w:noProof/>
            <w:webHidden/>
          </w:rPr>
          <w:fldChar w:fldCharType="end"/>
        </w:r>
        <w:r w:rsidRPr="00BD6FE5">
          <w:rPr>
            <w:rStyle w:val="Hyperlink"/>
            <w:noProof/>
          </w:rPr>
          <w:fldChar w:fldCharType="end"/>
        </w:r>
      </w:ins>
    </w:p>
    <w:p w14:paraId="3596ED82" w14:textId="17C6F5AD" w:rsidR="00030BA2" w:rsidRDefault="00030BA2">
      <w:pPr>
        <w:pStyle w:val="TOC3"/>
        <w:tabs>
          <w:tab w:val="left" w:pos="1920"/>
        </w:tabs>
        <w:rPr>
          <w:ins w:id="108" w:author="CP1584" w:date="2023-10-11T14:23:00Z"/>
          <w:rFonts w:asciiTheme="minorHAnsi" w:eastAsiaTheme="minorEastAsia" w:hAnsiTheme="minorHAnsi" w:cstheme="minorBidi"/>
          <w:noProof/>
          <w:sz w:val="22"/>
          <w:szCs w:val="22"/>
        </w:rPr>
      </w:pPr>
      <w:ins w:id="109"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"_Toc147926611"</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[CP1584]1.1.8</w:t>
        </w:r>
        <w:r>
          <w:rPr>
            <w:rFonts w:asciiTheme="minorHAnsi" w:eastAsiaTheme="minorEastAsia" w:hAnsiTheme="minorHAnsi" w:cstheme="minorBidi"/>
            <w:noProof/>
            <w:sz w:val="22"/>
            <w:szCs w:val="22"/>
          </w:rPr>
          <w:tab/>
        </w:r>
        <w:r w:rsidRPr="00BD6FE5">
          <w:rPr>
            <w:rStyle w:val="Hyperlink"/>
            <w:noProof/>
          </w:rPr>
          <w:t xml:space="preserve"> Submission of Issues</w:t>
        </w:r>
        <w:r>
          <w:rPr>
            <w:noProof/>
            <w:webHidden/>
          </w:rPr>
          <w:tab/>
        </w:r>
        <w:r>
          <w:rPr>
            <w:noProof/>
            <w:webHidden/>
          </w:rPr>
          <w:fldChar w:fldCharType="begin"/>
        </w:r>
        <w:r>
          <w:rPr>
            <w:noProof/>
            <w:webHidden/>
          </w:rPr>
          <w:instrText xml:space="preserve"> PAGEREF _Toc147926611 \h </w:instrText>
        </w:r>
      </w:ins>
      <w:r>
        <w:rPr>
          <w:noProof/>
          <w:webHidden/>
        </w:rPr>
      </w:r>
      <w:r>
        <w:rPr>
          <w:noProof/>
          <w:webHidden/>
        </w:rPr>
        <w:fldChar w:fldCharType="separate"/>
      </w:r>
      <w:ins w:id="110" w:author="CP1584" w:date="2023-10-11T14:23:00Z">
        <w:r>
          <w:rPr>
            <w:noProof/>
            <w:webHidden/>
          </w:rPr>
          <w:t>9</w:t>
        </w:r>
        <w:r>
          <w:rPr>
            <w:noProof/>
            <w:webHidden/>
          </w:rPr>
          <w:fldChar w:fldCharType="end"/>
        </w:r>
        <w:r w:rsidRPr="00BD6FE5">
          <w:rPr>
            <w:rStyle w:val="Hyperlink"/>
            <w:noProof/>
          </w:rPr>
          <w:fldChar w:fldCharType="end"/>
        </w:r>
      </w:ins>
    </w:p>
    <w:p w14:paraId="7A2257CF" w14:textId="4FE8BE73" w:rsidR="00030BA2" w:rsidRDefault="00030BA2">
      <w:pPr>
        <w:pStyle w:val="TOC3"/>
        <w:tabs>
          <w:tab w:val="left" w:pos="1920"/>
        </w:tabs>
        <w:rPr>
          <w:ins w:id="111" w:author="CP1584" w:date="2023-10-11T14:23:00Z"/>
          <w:rFonts w:asciiTheme="minorHAnsi" w:eastAsiaTheme="minorEastAsia" w:hAnsiTheme="minorHAnsi" w:cstheme="minorBidi"/>
          <w:noProof/>
          <w:sz w:val="22"/>
          <w:szCs w:val="22"/>
        </w:rPr>
      </w:pPr>
      <w:ins w:id="112"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"_Toc147926612"</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[CP1584]1.1.9</w:t>
        </w:r>
        <w:r>
          <w:rPr>
            <w:rFonts w:asciiTheme="minorHAnsi" w:eastAsiaTheme="minorEastAsia" w:hAnsiTheme="minorHAnsi" w:cstheme="minorBidi"/>
            <w:noProof/>
            <w:sz w:val="22"/>
            <w:szCs w:val="22"/>
          </w:rPr>
          <w:tab/>
        </w:r>
        <w:r w:rsidRPr="00BD6FE5">
          <w:rPr>
            <w:rStyle w:val="Hyperlink"/>
            <w:noProof/>
          </w:rPr>
          <w:t xml:space="preserve"> BSC Change Communication</w:t>
        </w:r>
        <w:r>
          <w:rPr>
            <w:noProof/>
            <w:webHidden/>
          </w:rPr>
          <w:tab/>
        </w:r>
        <w:r>
          <w:rPr>
            <w:noProof/>
            <w:webHidden/>
          </w:rPr>
          <w:fldChar w:fldCharType="begin"/>
        </w:r>
        <w:r>
          <w:rPr>
            <w:noProof/>
            <w:webHidden/>
          </w:rPr>
          <w:instrText xml:space="preserve"> PAGEREF _Toc147926612 \h </w:instrText>
        </w:r>
      </w:ins>
      <w:r>
        <w:rPr>
          <w:noProof/>
          <w:webHidden/>
        </w:rPr>
      </w:r>
      <w:r>
        <w:rPr>
          <w:noProof/>
          <w:webHidden/>
        </w:rPr>
        <w:fldChar w:fldCharType="separate"/>
      </w:r>
      <w:ins w:id="113" w:author="CP1584" w:date="2023-10-11T14:23:00Z">
        <w:r>
          <w:rPr>
            <w:noProof/>
            <w:webHidden/>
          </w:rPr>
          <w:t>9</w:t>
        </w:r>
        <w:r>
          <w:rPr>
            <w:noProof/>
            <w:webHidden/>
          </w:rPr>
          <w:fldChar w:fldCharType="end"/>
        </w:r>
        <w:r w:rsidRPr="00BD6FE5">
          <w:rPr>
            <w:rStyle w:val="Hyperlink"/>
            <w:noProof/>
          </w:rPr>
          <w:fldChar w:fldCharType="end"/>
        </w:r>
      </w:ins>
    </w:p>
    <w:p w14:paraId="128FA5B9" w14:textId="17649213" w:rsidR="00030BA2" w:rsidRDefault="00030BA2">
      <w:pPr>
        <w:pStyle w:val="TOC2"/>
        <w:tabs>
          <w:tab w:val="left" w:pos="1440"/>
        </w:tabs>
        <w:rPr>
          <w:ins w:id="114" w:author="CP1584" w:date="2023-10-11T14:23:00Z"/>
          <w:rFonts w:asciiTheme="minorHAnsi" w:eastAsiaTheme="minorEastAsia" w:hAnsiTheme="minorHAnsi" w:cstheme="minorBidi"/>
          <w:b w:val="0"/>
          <w:noProof/>
          <w:sz w:val="22"/>
          <w:szCs w:val="22"/>
        </w:rPr>
      </w:pPr>
      <w:ins w:id="115"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"_Toc147926613"</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[CP1584]1.2</w:t>
        </w:r>
        <w:r>
          <w:rPr>
            <w:rFonts w:asciiTheme="minorHAnsi" w:eastAsiaTheme="minorEastAsia" w:hAnsiTheme="minorHAnsi" w:cstheme="minorBidi"/>
            <w:b w:val="0"/>
            <w:noProof/>
            <w:sz w:val="22"/>
            <w:szCs w:val="22"/>
          </w:rPr>
          <w:tab/>
        </w:r>
        <w:r w:rsidRPr="00BD6FE5">
          <w:rPr>
            <w:rStyle w:val="Hyperlink"/>
            <w:noProof/>
          </w:rPr>
          <w:t>Main Users of the Procedure and their Responsibilities</w:t>
        </w:r>
        <w:r>
          <w:rPr>
            <w:noProof/>
            <w:webHidden/>
          </w:rPr>
          <w:tab/>
        </w:r>
        <w:r>
          <w:rPr>
            <w:noProof/>
            <w:webHidden/>
          </w:rPr>
          <w:fldChar w:fldCharType="begin"/>
        </w:r>
        <w:r>
          <w:rPr>
            <w:noProof/>
            <w:webHidden/>
          </w:rPr>
          <w:instrText xml:space="preserve"> PAGEREF _Toc147926613 \h </w:instrText>
        </w:r>
      </w:ins>
      <w:r>
        <w:rPr>
          <w:noProof/>
          <w:webHidden/>
        </w:rPr>
      </w:r>
      <w:r>
        <w:rPr>
          <w:noProof/>
          <w:webHidden/>
        </w:rPr>
        <w:fldChar w:fldCharType="separate"/>
      </w:r>
      <w:ins w:id="116" w:author="CP1584" w:date="2023-10-11T14:23:00Z">
        <w:r>
          <w:rPr>
            <w:noProof/>
            <w:webHidden/>
          </w:rPr>
          <w:t>9</w:t>
        </w:r>
        <w:r>
          <w:rPr>
            <w:noProof/>
            <w:webHidden/>
          </w:rPr>
          <w:fldChar w:fldCharType="end"/>
        </w:r>
        <w:r w:rsidRPr="00BD6FE5">
          <w:rPr>
            <w:rStyle w:val="Hyperlink"/>
            <w:noProof/>
          </w:rPr>
          <w:fldChar w:fldCharType="end"/>
        </w:r>
      </w:ins>
    </w:p>
    <w:p w14:paraId="2BD5780F" w14:textId="1C78F73D" w:rsidR="00030BA2" w:rsidRDefault="00030BA2">
      <w:pPr>
        <w:pStyle w:val="TOC2"/>
        <w:rPr>
          <w:ins w:id="117" w:author="CP1584" w:date="2023-10-11T14:23:00Z"/>
          <w:rFonts w:asciiTheme="minorHAnsi" w:eastAsiaTheme="minorEastAsia" w:hAnsiTheme="minorHAnsi" w:cstheme="minorBidi"/>
          <w:b w:val="0"/>
          <w:noProof/>
          <w:sz w:val="22"/>
          <w:szCs w:val="22"/>
        </w:rPr>
      </w:pPr>
      <w:ins w:id="118"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"_Toc147926614"</w:instrText>
        </w:r>
        <w:r w:rsidRPr="00BD6FE5">
          <w:rPr>
            <w:rStyle w:val="Hyperlink"/>
            <w:noProof/>
          </w:rPr>
          <w:instrText xml:space="preserve"> </w:instrText>
        </w:r>
        <w:r w:rsidRPr="00BD6FE5">
          <w:rPr>
            <w:rStyle w:val="Hyperlink"/>
            <w:noProof/>
          </w:rPr>
          <w:fldChar w:fldCharType="separate"/>
        </w:r>
        <w:r w:rsidRPr="00BD6FE5">
          <w:rPr>
            <w:rStyle w:val="Hyperlink"/>
            <w:noProof/>
          </w:rPr>
          <w:t>1.3</w:t>
        </w:r>
        <w:r>
          <w:rPr>
            <w:rFonts w:asciiTheme="minorHAnsi" w:eastAsiaTheme="minorEastAsia" w:hAnsiTheme="minorHAnsi" w:cstheme="minorBidi"/>
            <w:b w:val="0"/>
            <w:noProof/>
            <w:sz w:val="22"/>
            <w:szCs w:val="22"/>
          </w:rPr>
          <w:tab/>
        </w:r>
        <w:r w:rsidRPr="00BD6FE5">
          <w:rPr>
            <w:rStyle w:val="Hyperlink"/>
            <w:noProof/>
          </w:rPr>
          <w:t>Key Milestones</w:t>
        </w:r>
        <w:r>
          <w:rPr>
            <w:noProof/>
            <w:webHidden/>
          </w:rPr>
          <w:tab/>
        </w:r>
        <w:r>
          <w:rPr>
            <w:noProof/>
            <w:webHidden/>
          </w:rPr>
          <w:fldChar w:fldCharType="begin"/>
        </w:r>
        <w:r>
          <w:rPr>
            <w:noProof/>
            <w:webHidden/>
          </w:rPr>
          <w:instrText xml:space="preserve"> PAGEREF _Toc147926614 \h </w:instrText>
        </w:r>
      </w:ins>
      <w:r>
        <w:rPr>
          <w:noProof/>
          <w:webHidden/>
        </w:rPr>
      </w:r>
      <w:r>
        <w:rPr>
          <w:noProof/>
          <w:webHidden/>
        </w:rPr>
        <w:fldChar w:fldCharType="separate"/>
      </w:r>
      <w:ins w:id="119" w:author="CP1584" w:date="2023-10-11T14:23:00Z">
        <w:r>
          <w:rPr>
            <w:noProof/>
            <w:webHidden/>
          </w:rPr>
          <w:t>10</w:t>
        </w:r>
        <w:r>
          <w:rPr>
            <w:noProof/>
            <w:webHidden/>
          </w:rPr>
          <w:fldChar w:fldCharType="end"/>
        </w:r>
        <w:r w:rsidRPr="00BD6FE5">
          <w:rPr>
            <w:rStyle w:val="Hyperlink"/>
            <w:noProof/>
          </w:rPr>
          <w:fldChar w:fldCharType="end"/>
        </w:r>
      </w:ins>
    </w:p>
    <w:p w14:paraId="376BA6B9" w14:textId="0FB9414A" w:rsidR="00030BA2" w:rsidRDefault="00030BA2">
      <w:pPr>
        <w:pStyle w:val="TOC2"/>
        <w:rPr>
          <w:ins w:id="120" w:author="CP1584" w:date="2023-10-11T14:23:00Z"/>
          <w:rFonts w:asciiTheme="minorHAnsi" w:eastAsiaTheme="minorEastAsia" w:hAnsiTheme="minorHAnsi" w:cstheme="minorBidi"/>
          <w:b w:val="0"/>
          <w:noProof/>
          <w:sz w:val="22"/>
          <w:szCs w:val="22"/>
        </w:rPr>
      </w:pPr>
      <w:ins w:id="121"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"_Toc147926615"</w:instrText>
        </w:r>
        <w:r w:rsidRPr="00BD6FE5">
          <w:rPr>
            <w:rStyle w:val="Hyperlink"/>
            <w:noProof/>
          </w:rPr>
          <w:instrText xml:space="preserve"> </w:instrText>
        </w:r>
        <w:r w:rsidRPr="00BD6FE5">
          <w:rPr>
            <w:rStyle w:val="Hyperlink"/>
            <w:noProof/>
          </w:rPr>
          <w:fldChar w:fldCharType="separate"/>
        </w:r>
        <w:r w:rsidRPr="00BD6FE5">
          <w:rPr>
            <w:rStyle w:val="Hyperlink"/>
            <w:noProof/>
          </w:rPr>
          <w:t>1.4</w:t>
        </w:r>
        <w:r>
          <w:rPr>
            <w:rFonts w:asciiTheme="minorHAnsi" w:eastAsiaTheme="minorEastAsia" w:hAnsiTheme="minorHAnsi" w:cstheme="minorBidi"/>
            <w:b w:val="0"/>
            <w:noProof/>
            <w:sz w:val="22"/>
            <w:szCs w:val="22"/>
          </w:rPr>
          <w:tab/>
        </w:r>
        <w:r w:rsidRPr="00BD6FE5">
          <w:rPr>
            <w:rStyle w:val="Hyperlink"/>
            <w:noProof/>
          </w:rPr>
          <w:t>BSC Provisions</w:t>
        </w:r>
        <w:r>
          <w:rPr>
            <w:noProof/>
            <w:webHidden/>
          </w:rPr>
          <w:tab/>
        </w:r>
        <w:r>
          <w:rPr>
            <w:noProof/>
            <w:webHidden/>
          </w:rPr>
          <w:fldChar w:fldCharType="begin"/>
        </w:r>
        <w:r>
          <w:rPr>
            <w:noProof/>
            <w:webHidden/>
          </w:rPr>
          <w:instrText xml:space="preserve"> PAGEREF _Toc147926615 \h </w:instrText>
        </w:r>
      </w:ins>
      <w:r>
        <w:rPr>
          <w:noProof/>
          <w:webHidden/>
        </w:rPr>
      </w:r>
      <w:r>
        <w:rPr>
          <w:noProof/>
          <w:webHidden/>
        </w:rPr>
        <w:fldChar w:fldCharType="separate"/>
      </w:r>
      <w:ins w:id="122" w:author="CP1584" w:date="2023-10-11T14:23:00Z">
        <w:r>
          <w:rPr>
            <w:noProof/>
            <w:webHidden/>
          </w:rPr>
          <w:t>10</w:t>
        </w:r>
        <w:r>
          <w:rPr>
            <w:noProof/>
            <w:webHidden/>
          </w:rPr>
          <w:fldChar w:fldCharType="end"/>
        </w:r>
        <w:r w:rsidRPr="00BD6FE5">
          <w:rPr>
            <w:rStyle w:val="Hyperlink"/>
            <w:noProof/>
          </w:rPr>
          <w:fldChar w:fldCharType="end"/>
        </w:r>
      </w:ins>
    </w:p>
    <w:p w14:paraId="37E7E7CA" w14:textId="18655755" w:rsidR="00030BA2" w:rsidRDefault="00030BA2">
      <w:pPr>
        <w:pStyle w:val="TOC2"/>
        <w:rPr>
          <w:ins w:id="123" w:author="CP1584" w:date="2023-10-11T14:23:00Z"/>
          <w:rFonts w:asciiTheme="minorHAnsi" w:eastAsiaTheme="minorEastAsia" w:hAnsiTheme="minorHAnsi" w:cstheme="minorBidi"/>
          <w:b w:val="0"/>
          <w:noProof/>
          <w:sz w:val="22"/>
          <w:szCs w:val="22"/>
        </w:rPr>
      </w:pPr>
      <w:ins w:id="124"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"_Toc147926616"</w:instrText>
        </w:r>
        <w:r w:rsidRPr="00BD6FE5">
          <w:rPr>
            <w:rStyle w:val="Hyperlink"/>
            <w:noProof/>
          </w:rPr>
          <w:instrText xml:space="preserve"> </w:instrText>
        </w:r>
        <w:r w:rsidRPr="00BD6FE5">
          <w:rPr>
            <w:rStyle w:val="Hyperlink"/>
            <w:noProof/>
          </w:rPr>
          <w:fldChar w:fldCharType="separate"/>
        </w:r>
        <w:r w:rsidRPr="00BD6FE5">
          <w:rPr>
            <w:rStyle w:val="Hyperlink"/>
            <w:noProof/>
          </w:rPr>
          <w:t>1.5</w:t>
        </w:r>
        <w:r>
          <w:rPr>
            <w:rFonts w:asciiTheme="minorHAnsi" w:eastAsiaTheme="minorEastAsia" w:hAnsiTheme="minorHAnsi" w:cstheme="minorBidi"/>
            <w:b w:val="0"/>
            <w:noProof/>
            <w:sz w:val="22"/>
            <w:szCs w:val="22"/>
          </w:rPr>
          <w:tab/>
        </w:r>
        <w:r w:rsidRPr="00BD6FE5">
          <w:rPr>
            <w:rStyle w:val="Hyperlink"/>
            <w:noProof/>
          </w:rPr>
          <w:t>Associated BSC Procedures</w:t>
        </w:r>
        <w:r>
          <w:rPr>
            <w:noProof/>
            <w:webHidden/>
          </w:rPr>
          <w:tab/>
        </w:r>
        <w:r>
          <w:rPr>
            <w:noProof/>
            <w:webHidden/>
          </w:rPr>
          <w:fldChar w:fldCharType="begin"/>
        </w:r>
        <w:r>
          <w:rPr>
            <w:noProof/>
            <w:webHidden/>
          </w:rPr>
          <w:instrText xml:space="preserve"> PAGEREF _Toc147926616 \h </w:instrText>
        </w:r>
      </w:ins>
      <w:r>
        <w:rPr>
          <w:noProof/>
          <w:webHidden/>
        </w:rPr>
      </w:r>
      <w:r>
        <w:rPr>
          <w:noProof/>
          <w:webHidden/>
        </w:rPr>
        <w:fldChar w:fldCharType="separate"/>
      </w:r>
      <w:ins w:id="125" w:author="CP1584" w:date="2023-10-11T14:23:00Z">
        <w:r>
          <w:rPr>
            <w:noProof/>
            <w:webHidden/>
          </w:rPr>
          <w:t>11</w:t>
        </w:r>
        <w:r>
          <w:rPr>
            <w:noProof/>
            <w:webHidden/>
          </w:rPr>
          <w:fldChar w:fldCharType="end"/>
        </w:r>
        <w:r w:rsidRPr="00BD6FE5">
          <w:rPr>
            <w:rStyle w:val="Hyperlink"/>
            <w:noProof/>
          </w:rPr>
          <w:fldChar w:fldCharType="end"/>
        </w:r>
      </w:ins>
    </w:p>
    <w:p w14:paraId="56B40F64" w14:textId="5A298A5C" w:rsidR="00030BA2" w:rsidRDefault="00030BA2">
      <w:pPr>
        <w:pStyle w:val="TOC1"/>
        <w:rPr>
          <w:ins w:id="126" w:author="CP1584" w:date="2023-10-11T14:23:00Z"/>
          <w:rFonts w:asciiTheme="minorHAnsi" w:eastAsiaTheme="minorEastAsia" w:hAnsiTheme="minorHAnsi" w:cstheme="minorBidi"/>
          <w:b w:val="0"/>
          <w:noProof/>
          <w:sz w:val="22"/>
          <w:szCs w:val="22"/>
        </w:rPr>
      </w:pPr>
      <w:ins w:id="127"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"_Toc147926617"</w:instrText>
        </w:r>
        <w:r w:rsidRPr="00BD6FE5">
          <w:rPr>
            <w:rStyle w:val="Hyperlink"/>
            <w:noProof/>
          </w:rPr>
          <w:instrText xml:space="preserve"> </w:instrText>
        </w:r>
        <w:r w:rsidRPr="00BD6FE5">
          <w:rPr>
            <w:rStyle w:val="Hyperlink"/>
            <w:noProof/>
          </w:rPr>
          <w:fldChar w:fldCharType="separate"/>
        </w:r>
        <w:r w:rsidRPr="00BD6FE5">
          <w:rPr>
            <w:rStyle w:val="Hyperlink"/>
            <w:noProof/>
          </w:rPr>
          <w:t>2</w:t>
        </w:r>
        <w:r>
          <w:rPr>
            <w:rFonts w:asciiTheme="minorHAnsi" w:eastAsiaTheme="minorEastAsia" w:hAnsiTheme="minorHAnsi" w:cstheme="minorBidi"/>
            <w:b w:val="0"/>
            <w:noProof/>
            <w:sz w:val="22"/>
            <w:szCs w:val="22"/>
          </w:rPr>
          <w:tab/>
        </w:r>
        <w:r w:rsidRPr="00BD6FE5">
          <w:rPr>
            <w:rStyle w:val="Hyperlink"/>
            <w:noProof/>
          </w:rPr>
          <w:t>Acronyms and Definitions</w:t>
        </w:r>
        <w:r>
          <w:rPr>
            <w:noProof/>
            <w:webHidden/>
          </w:rPr>
          <w:tab/>
        </w:r>
        <w:r>
          <w:rPr>
            <w:noProof/>
            <w:webHidden/>
          </w:rPr>
          <w:fldChar w:fldCharType="begin"/>
        </w:r>
        <w:r>
          <w:rPr>
            <w:noProof/>
            <w:webHidden/>
          </w:rPr>
          <w:instrText xml:space="preserve"> PAGEREF _Toc147926617 \h </w:instrText>
        </w:r>
      </w:ins>
      <w:r>
        <w:rPr>
          <w:noProof/>
          <w:webHidden/>
        </w:rPr>
      </w:r>
      <w:r>
        <w:rPr>
          <w:noProof/>
          <w:webHidden/>
        </w:rPr>
        <w:fldChar w:fldCharType="separate"/>
      </w:r>
      <w:ins w:id="128" w:author="CP1584" w:date="2023-10-11T14:23:00Z">
        <w:r>
          <w:rPr>
            <w:noProof/>
            <w:webHidden/>
          </w:rPr>
          <w:t>11</w:t>
        </w:r>
        <w:r>
          <w:rPr>
            <w:noProof/>
            <w:webHidden/>
          </w:rPr>
          <w:fldChar w:fldCharType="end"/>
        </w:r>
        <w:r w:rsidRPr="00BD6FE5">
          <w:rPr>
            <w:rStyle w:val="Hyperlink"/>
            <w:noProof/>
          </w:rPr>
          <w:fldChar w:fldCharType="end"/>
        </w:r>
      </w:ins>
    </w:p>
    <w:p w14:paraId="54BF5574" w14:textId="6B500797" w:rsidR="00030BA2" w:rsidRDefault="00030BA2">
      <w:pPr>
        <w:pStyle w:val="TOC2"/>
        <w:tabs>
          <w:tab w:val="left" w:pos="1440"/>
        </w:tabs>
        <w:rPr>
          <w:ins w:id="129" w:author="CP1584" w:date="2023-10-11T14:23:00Z"/>
          <w:rFonts w:asciiTheme="minorHAnsi" w:eastAsiaTheme="minorEastAsia" w:hAnsiTheme="minorHAnsi" w:cstheme="minorBidi"/>
          <w:b w:val="0"/>
          <w:noProof/>
          <w:sz w:val="22"/>
          <w:szCs w:val="22"/>
        </w:rPr>
      </w:pPr>
      <w:ins w:id="130"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"_Toc147926618"</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[CP1584]2.1</w:t>
        </w:r>
        <w:r>
          <w:rPr>
            <w:rFonts w:asciiTheme="minorHAnsi" w:eastAsiaTheme="minorEastAsia" w:hAnsiTheme="minorHAnsi" w:cstheme="minorBidi"/>
            <w:b w:val="0"/>
            <w:noProof/>
            <w:sz w:val="22"/>
            <w:szCs w:val="22"/>
          </w:rPr>
          <w:tab/>
        </w:r>
        <w:r w:rsidRPr="00BD6FE5">
          <w:rPr>
            <w:rStyle w:val="Hyperlink"/>
            <w:noProof/>
          </w:rPr>
          <w:t>List of Acronyms</w:t>
        </w:r>
        <w:r>
          <w:rPr>
            <w:noProof/>
            <w:webHidden/>
          </w:rPr>
          <w:tab/>
        </w:r>
        <w:r>
          <w:rPr>
            <w:noProof/>
            <w:webHidden/>
          </w:rPr>
          <w:fldChar w:fldCharType="begin"/>
        </w:r>
        <w:r>
          <w:rPr>
            <w:noProof/>
            <w:webHidden/>
          </w:rPr>
          <w:instrText xml:space="preserve"> PAGEREF _Toc147926618 \h </w:instrText>
        </w:r>
      </w:ins>
      <w:r>
        <w:rPr>
          <w:noProof/>
          <w:webHidden/>
        </w:rPr>
      </w:r>
      <w:r>
        <w:rPr>
          <w:noProof/>
          <w:webHidden/>
        </w:rPr>
        <w:fldChar w:fldCharType="separate"/>
      </w:r>
      <w:ins w:id="131" w:author="CP1584" w:date="2023-10-11T14:23:00Z">
        <w:r>
          <w:rPr>
            <w:noProof/>
            <w:webHidden/>
          </w:rPr>
          <w:t>11</w:t>
        </w:r>
        <w:r>
          <w:rPr>
            <w:noProof/>
            <w:webHidden/>
          </w:rPr>
          <w:fldChar w:fldCharType="end"/>
        </w:r>
        <w:r w:rsidRPr="00BD6FE5">
          <w:rPr>
            <w:rStyle w:val="Hyperlink"/>
            <w:noProof/>
          </w:rPr>
          <w:fldChar w:fldCharType="end"/>
        </w:r>
      </w:ins>
    </w:p>
    <w:p w14:paraId="4B3E3315" w14:textId="4B2202DF" w:rsidR="00030BA2" w:rsidRDefault="00030BA2">
      <w:pPr>
        <w:pStyle w:val="TOC2"/>
        <w:tabs>
          <w:tab w:val="left" w:pos="1440"/>
        </w:tabs>
        <w:rPr>
          <w:ins w:id="132" w:author="CP1584" w:date="2023-10-11T14:23:00Z"/>
          <w:rFonts w:asciiTheme="minorHAnsi" w:eastAsiaTheme="minorEastAsia" w:hAnsiTheme="minorHAnsi" w:cstheme="minorBidi"/>
          <w:b w:val="0"/>
          <w:noProof/>
          <w:sz w:val="22"/>
          <w:szCs w:val="22"/>
        </w:rPr>
      </w:pPr>
      <w:ins w:id="133"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"_Toc147926619"</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[CP1584]2.2</w:t>
        </w:r>
        <w:r>
          <w:rPr>
            <w:rFonts w:asciiTheme="minorHAnsi" w:eastAsiaTheme="minorEastAsia" w:hAnsiTheme="minorHAnsi" w:cstheme="minorBidi"/>
            <w:b w:val="0"/>
            <w:noProof/>
            <w:sz w:val="22"/>
            <w:szCs w:val="22"/>
          </w:rPr>
          <w:tab/>
        </w:r>
        <w:r w:rsidRPr="00BD6FE5">
          <w:rPr>
            <w:rStyle w:val="Hyperlink"/>
            <w:noProof/>
          </w:rPr>
          <w:t>List of Definitions</w:t>
        </w:r>
        <w:r>
          <w:rPr>
            <w:noProof/>
            <w:webHidden/>
          </w:rPr>
          <w:tab/>
        </w:r>
        <w:r>
          <w:rPr>
            <w:noProof/>
            <w:webHidden/>
          </w:rPr>
          <w:fldChar w:fldCharType="begin"/>
        </w:r>
        <w:r>
          <w:rPr>
            <w:noProof/>
            <w:webHidden/>
          </w:rPr>
          <w:instrText xml:space="preserve"> PAGEREF _Toc147926619 \h </w:instrText>
        </w:r>
      </w:ins>
      <w:r>
        <w:rPr>
          <w:noProof/>
          <w:webHidden/>
        </w:rPr>
      </w:r>
      <w:r>
        <w:rPr>
          <w:noProof/>
          <w:webHidden/>
        </w:rPr>
        <w:fldChar w:fldCharType="separate"/>
      </w:r>
      <w:ins w:id="134" w:author="CP1584" w:date="2023-10-11T14:23:00Z">
        <w:r>
          <w:rPr>
            <w:noProof/>
            <w:webHidden/>
          </w:rPr>
          <w:t>12</w:t>
        </w:r>
        <w:r>
          <w:rPr>
            <w:noProof/>
            <w:webHidden/>
          </w:rPr>
          <w:fldChar w:fldCharType="end"/>
        </w:r>
        <w:r w:rsidRPr="00BD6FE5">
          <w:rPr>
            <w:rStyle w:val="Hyperlink"/>
            <w:noProof/>
          </w:rPr>
          <w:fldChar w:fldCharType="end"/>
        </w:r>
      </w:ins>
    </w:p>
    <w:p w14:paraId="2C3A94B5" w14:textId="50069353" w:rsidR="00030BA2" w:rsidRDefault="00030BA2">
      <w:pPr>
        <w:pStyle w:val="TOC1"/>
        <w:rPr>
          <w:ins w:id="135" w:author="CP1584" w:date="2023-10-11T14:23:00Z"/>
          <w:rFonts w:asciiTheme="minorHAnsi" w:eastAsiaTheme="minorEastAsia" w:hAnsiTheme="minorHAnsi" w:cstheme="minorBidi"/>
          <w:b w:val="0"/>
          <w:noProof/>
          <w:sz w:val="22"/>
          <w:szCs w:val="22"/>
        </w:rPr>
      </w:pPr>
      <w:ins w:id="136"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"_Toc147926620"</w:instrText>
        </w:r>
        <w:r w:rsidRPr="00BD6FE5">
          <w:rPr>
            <w:rStyle w:val="Hyperlink"/>
            <w:noProof/>
          </w:rPr>
          <w:instrText xml:space="preserve"> </w:instrText>
        </w:r>
        <w:r w:rsidRPr="00BD6FE5">
          <w:rPr>
            <w:rStyle w:val="Hyperlink"/>
            <w:noProof/>
          </w:rPr>
          <w:fldChar w:fldCharType="separate"/>
        </w:r>
        <w:r w:rsidRPr="00BD6FE5">
          <w:rPr>
            <w:rStyle w:val="Hyperlink"/>
            <w:noProof/>
          </w:rPr>
          <w:t>3.</w:t>
        </w:r>
        <w:r>
          <w:rPr>
            <w:rFonts w:asciiTheme="minorHAnsi" w:eastAsiaTheme="minorEastAsia" w:hAnsiTheme="minorHAnsi" w:cstheme="minorBidi"/>
            <w:b w:val="0"/>
            <w:noProof/>
            <w:sz w:val="22"/>
            <w:szCs w:val="22"/>
          </w:rPr>
          <w:tab/>
        </w:r>
        <w:r w:rsidRPr="00BD6FE5">
          <w:rPr>
            <w:rStyle w:val="Hyperlink"/>
            <w:noProof/>
          </w:rPr>
          <w:t>Interface and Timetable Information</w:t>
        </w:r>
        <w:r>
          <w:rPr>
            <w:noProof/>
            <w:webHidden/>
          </w:rPr>
          <w:tab/>
        </w:r>
        <w:r>
          <w:rPr>
            <w:noProof/>
            <w:webHidden/>
          </w:rPr>
          <w:fldChar w:fldCharType="begin"/>
        </w:r>
        <w:r>
          <w:rPr>
            <w:noProof/>
            <w:webHidden/>
          </w:rPr>
          <w:instrText xml:space="preserve"> PAGEREF _Toc147926620 \h </w:instrText>
        </w:r>
      </w:ins>
      <w:r>
        <w:rPr>
          <w:noProof/>
          <w:webHidden/>
        </w:rPr>
      </w:r>
      <w:r>
        <w:rPr>
          <w:noProof/>
          <w:webHidden/>
        </w:rPr>
        <w:fldChar w:fldCharType="separate"/>
      </w:r>
      <w:ins w:id="137" w:author="CP1584" w:date="2023-10-11T14:23:00Z">
        <w:r>
          <w:rPr>
            <w:noProof/>
            <w:webHidden/>
          </w:rPr>
          <w:t>16</w:t>
        </w:r>
        <w:r>
          <w:rPr>
            <w:noProof/>
            <w:webHidden/>
          </w:rPr>
          <w:fldChar w:fldCharType="end"/>
        </w:r>
        <w:r w:rsidRPr="00BD6FE5">
          <w:rPr>
            <w:rStyle w:val="Hyperlink"/>
            <w:noProof/>
          </w:rPr>
          <w:fldChar w:fldCharType="end"/>
        </w:r>
      </w:ins>
    </w:p>
    <w:p w14:paraId="5E67A2B1" w14:textId="405B425C" w:rsidR="00030BA2" w:rsidRDefault="00030BA2">
      <w:pPr>
        <w:pStyle w:val="TOC2"/>
        <w:tabs>
          <w:tab w:val="left" w:pos="1440"/>
        </w:tabs>
        <w:rPr>
          <w:ins w:id="138" w:author="CP1584" w:date="2023-10-11T14:23:00Z"/>
          <w:rFonts w:asciiTheme="minorHAnsi" w:eastAsiaTheme="minorEastAsia" w:hAnsiTheme="minorHAnsi" w:cstheme="minorBidi"/>
          <w:b w:val="0"/>
          <w:noProof/>
          <w:sz w:val="22"/>
          <w:szCs w:val="22"/>
        </w:rPr>
      </w:pPr>
      <w:ins w:id="139"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"_Toc147926621"</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[CP1584]3.1</w:t>
        </w:r>
        <w:r>
          <w:rPr>
            <w:rFonts w:asciiTheme="minorHAnsi" w:eastAsiaTheme="minorEastAsia" w:hAnsiTheme="minorHAnsi" w:cstheme="minorBidi"/>
            <w:b w:val="0"/>
            <w:noProof/>
            <w:sz w:val="22"/>
            <w:szCs w:val="22"/>
          </w:rPr>
          <w:tab/>
        </w:r>
        <w:r w:rsidRPr="00BD6FE5">
          <w:rPr>
            <w:rStyle w:val="Hyperlink"/>
            <w:noProof/>
          </w:rPr>
          <w:t>Agreement of CP Impact Assessment Timetable</w:t>
        </w:r>
        <w:r>
          <w:rPr>
            <w:noProof/>
            <w:webHidden/>
          </w:rPr>
          <w:tab/>
        </w:r>
        <w:r>
          <w:rPr>
            <w:noProof/>
            <w:webHidden/>
          </w:rPr>
          <w:fldChar w:fldCharType="begin"/>
        </w:r>
        <w:r>
          <w:rPr>
            <w:noProof/>
            <w:webHidden/>
          </w:rPr>
          <w:instrText xml:space="preserve"> PAGEREF _Toc147926621 \h </w:instrText>
        </w:r>
      </w:ins>
      <w:r>
        <w:rPr>
          <w:noProof/>
          <w:webHidden/>
        </w:rPr>
      </w:r>
      <w:r>
        <w:rPr>
          <w:noProof/>
          <w:webHidden/>
        </w:rPr>
        <w:fldChar w:fldCharType="separate"/>
      </w:r>
      <w:ins w:id="140" w:author="CP1584" w:date="2023-10-11T14:23:00Z">
        <w:r>
          <w:rPr>
            <w:noProof/>
            <w:webHidden/>
          </w:rPr>
          <w:t>16</w:t>
        </w:r>
        <w:r>
          <w:rPr>
            <w:noProof/>
            <w:webHidden/>
          </w:rPr>
          <w:fldChar w:fldCharType="end"/>
        </w:r>
        <w:r w:rsidRPr="00BD6FE5">
          <w:rPr>
            <w:rStyle w:val="Hyperlink"/>
            <w:noProof/>
          </w:rPr>
          <w:fldChar w:fldCharType="end"/>
        </w:r>
      </w:ins>
    </w:p>
    <w:p w14:paraId="48D95052" w14:textId="29F1F3AF" w:rsidR="00030BA2" w:rsidRDefault="00030BA2">
      <w:pPr>
        <w:pStyle w:val="TOC2"/>
        <w:tabs>
          <w:tab w:val="left" w:pos="1440"/>
        </w:tabs>
        <w:rPr>
          <w:ins w:id="141" w:author="CP1584" w:date="2023-10-11T14:23:00Z"/>
          <w:rFonts w:asciiTheme="minorHAnsi" w:eastAsiaTheme="minorEastAsia" w:hAnsiTheme="minorHAnsi" w:cstheme="minorBidi"/>
          <w:b w:val="0"/>
          <w:noProof/>
          <w:sz w:val="22"/>
          <w:szCs w:val="22"/>
        </w:rPr>
      </w:pPr>
      <w:ins w:id="142"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"_Toc147926622"</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[CP1584]3.2</w:t>
        </w:r>
        <w:r>
          <w:rPr>
            <w:rFonts w:asciiTheme="minorHAnsi" w:eastAsiaTheme="minorEastAsia" w:hAnsiTheme="minorHAnsi" w:cstheme="minorBidi"/>
            <w:b w:val="0"/>
            <w:noProof/>
            <w:sz w:val="22"/>
            <w:szCs w:val="22"/>
          </w:rPr>
          <w:tab/>
        </w:r>
        <w:r w:rsidRPr="00BD6FE5">
          <w:rPr>
            <w:rStyle w:val="Hyperlink"/>
            <w:noProof/>
          </w:rPr>
          <w:t>Raising a Draft Change Proposal for Impact Assessment</w:t>
        </w:r>
        <w:r>
          <w:rPr>
            <w:noProof/>
            <w:webHidden/>
          </w:rPr>
          <w:tab/>
        </w:r>
        <w:r>
          <w:rPr>
            <w:noProof/>
            <w:webHidden/>
          </w:rPr>
          <w:fldChar w:fldCharType="begin"/>
        </w:r>
        <w:r>
          <w:rPr>
            <w:noProof/>
            <w:webHidden/>
          </w:rPr>
          <w:instrText xml:space="preserve"> PAGEREF _Toc147926622 \h </w:instrText>
        </w:r>
      </w:ins>
      <w:r>
        <w:rPr>
          <w:noProof/>
          <w:webHidden/>
        </w:rPr>
      </w:r>
      <w:r>
        <w:rPr>
          <w:noProof/>
          <w:webHidden/>
        </w:rPr>
        <w:fldChar w:fldCharType="separate"/>
      </w:r>
      <w:ins w:id="143" w:author="CP1584" w:date="2023-10-11T14:23:00Z">
        <w:r>
          <w:rPr>
            <w:noProof/>
            <w:webHidden/>
          </w:rPr>
          <w:t>18</w:t>
        </w:r>
        <w:r>
          <w:rPr>
            <w:noProof/>
            <w:webHidden/>
          </w:rPr>
          <w:fldChar w:fldCharType="end"/>
        </w:r>
        <w:r w:rsidRPr="00BD6FE5">
          <w:rPr>
            <w:rStyle w:val="Hyperlink"/>
            <w:noProof/>
          </w:rPr>
          <w:fldChar w:fldCharType="end"/>
        </w:r>
      </w:ins>
    </w:p>
    <w:p w14:paraId="53EB2278" w14:textId="668032AB" w:rsidR="00030BA2" w:rsidRDefault="00030BA2">
      <w:pPr>
        <w:pStyle w:val="TOC2"/>
        <w:tabs>
          <w:tab w:val="left" w:pos="1440"/>
        </w:tabs>
        <w:rPr>
          <w:ins w:id="144" w:author="CP1584" w:date="2023-10-11T14:23:00Z"/>
          <w:rFonts w:asciiTheme="minorHAnsi" w:eastAsiaTheme="minorEastAsia" w:hAnsiTheme="minorHAnsi" w:cstheme="minorBidi"/>
          <w:b w:val="0"/>
          <w:noProof/>
          <w:sz w:val="22"/>
          <w:szCs w:val="22"/>
        </w:rPr>
      </w:pPr>
      <w:ins w:id="145"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"_Toc147926623"</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[CP1584]3.3</w:t>
        </w:r>
        <w:r>
          <w:rPr>
            <w:rFonts w:asciiTheme="minorHAnsi" w:eastAsiaTheme="minorEastAsia" w:hAnsiTheme="minorHAnsi" w:cstheme="minorBidi"/>
            <w:b w:val="0"/>
            <w:noProof/>
            <w:sz w:val="22"/>
            <w:szCs w:val="22"/>
          </w:rPr>
          <w:tab/>
        </w:r>
        <w:r w:rsidRPr="00BD6FE5">
          <w:rPr>
            <w:rStyle w:val="Hyperlink"/>
            <w:noProof/>
          </w:rPr>
          <w:t>Raising a Draft Change Proposal for Discussion at a Working Group</w:t>
        </w:r>
        <w:r>
          <w:rPr>
            <w:noProof/>
            <w:webHidden/>
          </w:rPr>
          <w:tab/>
        </w:r>
        <w:r>
          <w:rPr>
            <w:noProof/>
            <w:webHidden/>
          </w:rPr>
          <w:fldChar w:fldCharType="begin"/>
        </w:r>
        <w:r>
          <w:rPr>
            <w:noProof/>
            <w:webHidden/>
          </w:rPr>
          <w:instrText xml:space="preserve"> PAGEREF _Toc147926623 \h </w:instrText>
        </w:r>
      </w:ins>
      <w:r>
        <w:rPr>
          <w:noProof/>
          <w:webHidden/>
        </w:rPr>
      </w:r>
      <w:r>
        <w:rPr>
          <w:noProof/>
          <w:webHidden/>
        </w:rPr>
        <w:fldChar w:fldCharType="separate"/>
      </w:r>
      <w:ins w:id="146" w:author="CP1584" w:date="2023-10-11T14:23:00Z">
        <w:r>
          <w:rPr>
            <w:noProof/>
            <w:webHidden/>
          </w:rPr>
          <w:t>20</w:t>
        </w:r>
        <w:r>
          <w:rPr>
            <w:noProof/>
            <w:webHidden/>
          </w:rPr>
          <w:fldChar w:fldCharType="end"/>
        </w:r>
        <w:r w:rsidRPr="00BD6FE5">
          <w:rPr>
            <w:rStyle w:val="Hyperlink"/>
            <w:noProof/>
          </w:rPr>
          <w:fldChar w:fldCharType="end"/>
        </w:r>
      </w:ins>
    </w:p>
    <w:p w14:paraId="7E9636C6" w14:textId="32DBE835" w:rsidR="00030BA2" w:rsidRDefault="00030BA2">
      <w:pPr>
        <w:pStyle w:val="TOC2"/>
        <w:tabs>
          <w:tab w:val="left" w:pos="1440"/>
        </w:tabs>
        <w:rPr>
          <w:ins w:id="147" w:author="CP1584" w:date="2023-10-11T14:23:00Z"/>
          <w:rFonts w:asciiTheme="minorHAnsi" w:eastAsiaTheme="minorEastAsia" w:hAnsiTheme="minorHAnsi" w:cstheme="minorBidi"/>
          <w:b w:val="0"/>
          <w:noProof/>
          <w:sz w:val="22"/>
          <w:szCs w:val="22"/>
        </w:rPr>
      </w:pPr>
      <w:ins w:id="148"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"_Toc147926624"</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[CP1584]3.4</w:t>
        </w:r>
        <w:r>
          <w:rPr>
            <w:rFonts w:asciiTheme="minorHAnsi" w:eastAsiaTheme="minorEastAsia" w:hAnsiTheme="minorHAnsi" w:cstheme="minorBidi"/>
            <w:b w:val="0"/>
            <w:noProof/>
            <w:sz w:val="22"/>
            <w:szCs w:val="22"/>
          </w:rPr>
          <w:tab/>
        </w:r>
        <w:r w:rsidRPr="00BD6FE5">
          <w:rPr>
            <w:rStyle w:val="Hyperlink"/>
            <w:noProof/>
          </w:rPr>
          <w:t>Raising a Change Proposal for Impact Assessment</w:t>
        </w:r>
        <w:r>
          <w:rPr>
            <w:noProof/>
            <w:webHidden/>
          </w:rPr>
          <w:tab/>
        </w:r>
        <w:r>
          <w:rPr>
            <w:noProof/>
            <w:webHidden/>
          </w:rPr>
          <w:fldChar w:fldCharType="begin"/>
        </w:r>
        <w:r>
          <w:rPr>
            <w:noProof/>
            <w:webHidden/>
          </w:rPr>
          <w:instrText xml:space="preserve"> PAGEREF _Toc147926624 \h </w:instrText>
        </w:r>
      </w:ins>
      <w:r>
        <w:rPr>
          <w:noProof/>
          <w:webHidden/>
        </w:rPr>
      </w:r>
      <w:r>
        <w:rPr>
          <w:noProof/>
          <w:webHidden/>
        </w:rPr>
        <w:fldChar w:fldCharType="separate"/>
      </w:r>
      <w:ins w:id="149" w:author="CP1584" w:date="2023-10-11T14:23:00Z">
        <w:r>
          <w:rPr>
            <w:noProof/>
            <w:webHidden/>
          </w:rPr>
          <w:t>22</w:t>
        </w:r>
        <w:r>
          <w:rPr>
            <w:noProof/>
            <w:webHidden/>
          </w:rPr>
          <w:fldChar w:fldCharType="end"/>
        </w:r>
        <w:r w:rsidRPr="00BD6FE5">
          <w:rPr>
            <w:rStyle w:val="Hyperlink"/>
            <w:noProof/>
          </w:rPr>
          <w:fldChar w:fldCharType="end"/>
        </w:r>
      </w:ins>
    </w:p>
    <w:p w14:paraId="63C03A52" w14:textId="73F27388" w:rsidR="00030BA2" w:rsidRDefault="00030BA2">
      <w:pPr>
        <w:pStyle w:val="TOC2"/>
        <w:tabs>
          <w:tab w:val="left" w:pos="1440"/>
        </w:tabs>
        <w:rPr>
          <w:ins w:id="150" w:author="CP1584" w:date="2023-10-11T14:23:00Z"/>
          <w:rFonts w:asciiTheme="minorHAnsi" w:eastAsiaTheme="minorEastAsia" w:hAnsiTheme="minorHAnsi" w:cstheme="minorBidi"/>
          <w:b w:val="0"/>
          <w:noProof/>
          <w:sz w:val="22"/>
          <w:szCs w:val="22"/>
        </w:rPr>
      </w:pPr>
      <w:ins w:id="151"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"_Toc147926625"</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[CP1584]3.5</w:t>
        </w:r>
        <w:r>
          <w:rPr>
            <w:rFonts w:asciiTheme="minorHAnsi" w:eastAsiaTheme="minorEastAsia" w:hAnsiTheme="minorHAnsi" w:cstheme="minorBidi"/>
            <w:b w:val="0"/>
            <w:noProof/>
            <w:sz w:val="22"/>
            <w:szCs w:val="22"/>
          </w:rPr>
          <w:tab/>
        </w:r>
        <w:r w:rsidRPr="00BD6FE5">
          <w:rPr>
            <w:rStyle w:val="Hyperlink"/>
            <w:noProof/>
          </w:rPr>
          <w:t>Panel Committee Decision of Change Proposals</w:t>
        </w:r>
        <w:r>
          <w:rPr>
            <w:noProof/>
            <w:webHidden/>
          </w:rPr>
          <w:tab/>
        </w:r>
        <w:r>
          <w:rPr>
            <w:noProof/>
            <w:webHidden/>
          </w:rPr>
          <w:fldChar w:fldCharType="begin"/>
        </w:r>
        <w:r>
          <w:rPr>
            <w:noProof/>
            <w:webHidden/>
          </w:rPr>
          <w:instrText xml:space="preserve"> PAGEREF _Toc147926625 \h </w:instrText>
        </w:r>
      </w:ins>
      <w:r>
        <w:rPr>
          <w:noProof/>
          <w:webHidden/>
        </w:rPr>
      </w:r>
      <w:r>
        <w:rPr>
          <w:noProof/>
          <w:webHidden/>
        </w:rPr>
        <w:fldChar w:fldCharType="separate"/>
      </w:r>
      <w:ins w:id="152" w:author="CP1584" w:date="2023-10-11T14:23:00Z">
        <w:r>
          <w:rPr>
            <w:noProof/>
            <w:webHidden/>
          </w:rPr>
          <w:t>25</w:t>
        </w:r>
        <w:r>
          <w:rPr>
            <w:noProof/>
            <w:webHidden/>
          </w:rPr>
          <w:fldChar w:fldCharType="end"/>
        </w:r>
        <w:r w:rsidRPr="00BD6FE5">
          <w:rPr>
            <w:rStyle w:val="Hyperlink"/>
            <w:noProof/>
          </w:rPr>
          <w:fldChar w:fldCharType="end"/>
        </w:r>
      </w:ins>
    </w:p>
    <w:p w14:paraId="608A474F" w14:textId="73D98C33" w:rsidR="00030BA2" w:rsidRDefault="00030BA2">
      <w:pPr>
        <w:pStyle w:val="TOC2"/>
        <w:tabs>
          <w:tab w:val="left" w:pos="1440"/>
        </w:tabs>
        <w:rPr>
          <w:ins w:id="153" w:author="CP1584" w:date="2023-10-11T14:23:00Z"/>
          <w:rFonts w:asciiTheme="minorHAnsi" w:eastAsiaTheme="minorEastAsia" w:hAnsiTheme="minorHAnsi" w:cstheme="minorBidi"/>
          <w:b w:val="0"/>
          <w:noProof/>
          <w:sz w:val="22"/>
          <w:szCs w:val="22"/>
        </w:rPr>
      </w:pPr>
      <w:ins w:id="154"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"_Toc147926626"</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[CP1584]3.6</w:t>
        </w:r>
        <w:r>
          <w:rPr>
            <w:rFonts w:asciiTheme="minorHAnsi" w:eastAsiaTheme="minorEastAsia" w:hAnsiTheme="minorHAnsi" w:cstheme="minorBidi"/>
            <w:b w:val="0"/>
            <w:noProof/>
            <w:sz w:val="22"/>
            <w:szCs w:val="22"/>
          </w:rPr>
          <w:tab/>
        </w:r>
        <w:r w:rsidRPr="00BD6FE5">
          <w:rPr>
            <w:rStyle w:val="Hyperlink"/>
            <w:noProof/>
          </w:rPr>
          <w:t>Implementation of Change Proposals</w:t>
        </w:r>
        <w:r>
          <w:rPr>
            <w:noProof/>
            <w:webHidden/>
          </w:rPr>
          <w:tab/>
        </w:r>
        <w:r>
          <w:rPr>
            <w:noProof/>
            <w:webHidden/>
          </w:rPr>
          <w:fldChar w:fldCharType="begin"/>
        </w:r>
        <w:r>
          <w:rPr>
            <w:noProof/>
            <w:webHidden/>
          </w:rPr>
          <w:instrText xml:space="preserve"> PAGEREF _Toc147926626 \h </w:instrText>
        </w:r>
      </w:ins>
      <w:r>
        <w:rPr>
          <w:noProof/>
          <w:webHidden/>
        </w:rPr>
      </w:r>
      <w:r>
        <w:rPr>
          <w:noProof/>
          <w:webHidden/>
        </w:rPr>
        <w:fldChar w:fldCharType="separate"/>
      </w:r>
      <w:ins w:id="155" w:author="CP1584" w:date="2023-10-11T14:23:00Z">
        <w:r>
          <w:rPr>
            <w:noProof/>
            <w:webHidden/>
          </w:rPr>
          <w:t>28</w:t>
        </w:r>
        <w:r>
          <w:rPr>
            <w:noProof/>
            <w:webHidden/>
          </w:rPr>
          <w:fldChar w:fldCharType="end"/>
        </w:r>
        <w:r w:rsidRPr="00BD6FE5">
          <w:rPr>
            <w:rStyle w:val="Hyperlink"/>
            <w:noProof/>
          </w:rPr>
          <w:fldChar w:fldCharType="end"/>
        </w:r>
      </w:ins>
    </w:p>
    <w:p w14:paraId="33DE94A4" w14:textId="500472A7" w:rsidR="00030BA2" w:rsidRDefault="00030BA2">
      <w:pPr>
        <w:pStyle w:val="TOC2"/>
        <w:tabs>
          <w:tab w:val="left" w:pos="1440"/>
        </w:tabs>
        <w:rPr>
          <w:ins w:id="156" w:author="CP1584" w:date="2023-10-11T14:23:00Z"/>
          <w:rFonts w:asciiTheme="minorHAnsi" w:eastAsiaTheme="minorEastAsia" w:hAnsiTheme="minorHAnsi" w:cstheme="minorBidi"/>
          <w:b w:val="0"/>
          <w:noProof/>
          <w:sz w:val="22"/>
          <w:szCs w:val="22"/>
        </w:rPr>
      </w:pPr>
      <w:ins w:id="157"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"_Toc147926627"</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[CP1584]3.7</w:t>
        </w:r>
        <w:r>
          <w:rPr>
            <w:rFonts w:asciiTheme="minorHAnsi" w:eastAsiaTheme="minorEastAsia" w:hAnsiTheme="minorHAnsi" w:cstheme="minorBidi"/>
            <w:b w:val="0"/>
            <w:noProof/>
            <w:sz w:val="22"/>
            <w:szCs w:val="22"/>
          </w:rPr>
          <w:tab/>
        </w:r>
        <w:r w:rsidRPr="00BD6FE5">
          <w:rPr>
            <w:rStyle w:val="Hyperlink"/>
            <w:noProof/>
          </w:rPr>
          <w:t>Correcting Identified Errors - Emergency Fixes</w:t>
        </w:r>
        <w:r>
          <w:rPr>
            <w:noProof/>
            <w:webHidden/>
          </w:rPr>
          <w:tab/>
        </w:r>
        <w:r>
          <w:rPr>
            <w:noProof/>
            <w:webHidden/>
          </w:rPr>
          <w:fldChar w:fldCharType="begin"/>
        </w:r>
        <w:r>
          <w:rPr>
            <w:noProof/>
            <w:webHidden/>
          </w:rPr>
          <w:instrText xml:space="preserve"> PAGEREF _Toc147926627 \h </w:instrText>
        </w:r>
      </w:ins>
      <w:r>
        <w:rPr>
          <w:noProof/>
          <w:webHidden/>
        </w:rPr>
      </w:r>
      <w:r>
        <w:rPr>
          <w:noProof/>
          <w:webHidden/>
        </w:rPr>
        <w:fldChar w:fldCharType="separate"/>
      </w:r>
      <w:ins w:id="158" w:author="CP1584" w:date="2023-10-11T14:23:00Z">
        <w:r>
          <w:rPr>
            <w:noProof/>
            <w:webHidden/>
          </w:rPr>
          <w:t>30</w:t>
        </w:r>
        <w:r>
          <w:rPr>
            <w:noProof/>
            <w:webHidden/>
          </w:rPr>
          <w:fldChar w:fldCharType="end"/>
        </w:r>
        <w:r w:rsidRPr="00BD6FE5">
          <w:rPr>
            <w:rStyle w:val="Hyperlink"/>
            <w:noProof/>
          </w:rPr>
          <w:fldChar w:fldCharType="end"/>
        </w:r>
      </w:ins>
    </w:p>
    <w:p w14:paraId="7CF9237A" w14:textId="785C3B7D" w:rsidR="00030BA2" w:rsidRDefault="00030BA2">
      <w:pPr>
        <w:pStyle w:val="TOC2"/>
        <w:tabs>
          <w:tab w:val="left" w:pos="1440"/>
        </w:tabs>
        <w:rPr>
          <w:ins w:id="159" w:author="CP1584" w:date="2023-10-11T14:23:00Z"/>
          <w:rFonts w:asciiTheme="minorHAnsi" w:eastAsiaTheme="minorEastAsia" w:hAnsiTheme="minorHAnsi" w:cstheme="minorBidi"/>
          <w:b w:val="0"/>
          <w:noProof/>
          <w:sz w:val="22"/>
          <w:szCs w:val="22"/>
        </w:rPr>
      </w:pPr>
      <w:ins w:id="160"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"_Toc147926628"</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[CP1584]3.8</w:t>
        </w:r>
        <w:r>
          <w:rPr>
            <w:rFonts w:asciiTheme="minorHAnsi" w:eastAsiaTheme="minorEastAsia" w:hAnsiTheme="minorHAnsi" w:cstheme="minorBidi"/>
            <w:b w:val="0"/>
            <w:noProof/>
            <w:sz w:val="22"/>
            <w:szCs w:val="22"/>
          </w:rPr>
          <w:tab/>
        </w:r>
        <w:r w:rsidRPr="00BD6FE5">
          <w:rPr>
            <w:rStyle w:val="Hyperlink"/>
            <w:noProof/>
          </w:rPr>
          <w:t>Submitting a Modification Proposal</w:t>
        </w:r>
        <w:r>
          <w:rPr>
            <w:noProof/>
            <w:webHidden/>
          </w:rPr>
          <w:tab/>
        </w:r>
        <w:r>
          <w:rPr>
            <w:noProof/>
            <w:webHidden/>
          </w:rPr>
          <w:fldChar w:fldCharType="begin"/>
        </w:r>
        <w:r>
          <w:rPr>
            <w:noProof/>
            <w:webHidden/>
          </w:rPr>
          <w:instrText xml:space="preserve"> PAGEREF _Toc147926628 \h </w:instrText>
        </w:r>
      </w:ins>
      <w:r>
        <w:rPr>
          <w:noProof/>
          <w:webHidden/>
        </w:rPr>
      </w:r>
      <w:r>
        <w:rPr>
          <w:noProof/>
          <w:webHidden/>
        </w:rPr>
        <w:fldChar w:fldCharType="separate"/>
      </w:r>
      <w:ins w:id="161" w:author="CP1584" w:date="2023-10-11T14:23:00Z">
        <w:r>
          <w:rPr>
            <w:noProof/>
            <w:webHidden/>
          </w:rPr>
          <w:t>31</w:t>
        </w:r>
        <w:r>
          <w:rPr>
            <w:noProof/>
            <w:webHidden/>
          </w:rPr>
          <w:fldChar w:fldCharType="end"/>
        </w:r>
        <w:r w:rsidRPr="00BD6FE5">
          <w:rPr>
            <w:rStyle w:val="Hyperlink"/>
            <w:noProof/>
          </w:rPr>
          <w:fldChar w:fldCharType="end"/>
        </w:r>
      </w:ins>
    </w:p>
    <w:p w14:paraId="7CD2FF98" w14:textId="49DB9413" w:rsidR="00030BA2" w:rsidRDefault="00030BA2">
      <w:pPr>
        <w:pStyle w:val="TOC2"/>
        <w:tabs>
          <w:tab w:val="left" w:pos="1440"/>
        </w:tabs>
        <w:rPr>
          <w:ins w:id="162" w:author="CP1584" w:date="2023-10-11T14:23:00Z"/>
          <w:rFonts w:asciiTheme="minorHAnsi" w:eastAsiaTheme="minorEastAsia" w:hAnsiTheme="minorHAnsi" w:cstheme="minorBidi"/>
          <w:b w:val="0"/>
          <w:noProof/>
          <w:sz w:val="22"/>
          <w:szCs w:val="22"/>
        </w:rPr>
      </w:pPr>
      <w:ins w:id="163"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"_Toc147926629"</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[CP1584]3.9</w:t>
        </w:r>
        <w:r>
          <w:rPr>
            <w:rFonts w:asciiTheme="minorHAnsi" w:eastAsiaTheme="minorEastAsia" w:hAnsiTheme="minorHAnsi" w:cstheme="minorBidi"/>
            <w:b w:val="0"/>
            <w:noProof/>
            <w:sz w:val="22"/>
            <w:szCs w:val="22"/>
          </w:rPr>
          <w:tab/>
        </w:r>
        <w:r w:rsidRPr="00BD6FE5">
          <w:rPr>
            <w:rStyle w:val="Hyperlink"/>
            <w:noProof/>
          </w:rPr>
          <w:t>Development of amendments to BSC Configurable Items arising from a Modification Proposal</w:t>
        </w:r>
        <w:r>
          <w:rPr>
            <w:noProof/>
            <w:webHidden/>
          </w:rPr>
          <w:tab/>
        </w:r>
        <w:r>
          <w:rPr>
            <w:noProof/>
            <w:webHidden/>
          </w:rPr>
          <w:fldChar w:fldCharType="begin"/>
        </w:r>
        <w:r>
          <w:rPr>
            <w:noProof/>
            <w:webHidden/>
          </w:rPr>
          <w:instrText xml:space="preserve"> PAGEREF _Toc147926629 \h </w:instrText>
        </w:r>
      </w:ins>
      <w:r>
        <w:rPr>
          <w:noProof/>
          <w:webHidden/>
        </w:rPr>
      </w:r>
      <w:r>
        <w:rPr>
          <w:noProof/>
          <w:webHidden/>
        </w:rPr>
        <w:fldChar w:fldCharType="separate"/>
      </w:r>
      <w:ins w:id="164" w:author="CP1584" w:date="2023-10-11T14:23:00Z">
        <w:r>
          <w:rPr>
            <w:noProof/>
            <w:webHidden/>
          </w:rPr>
          <w:t>32</w:t>
        </w:r>
        <w:r>
          <w:rPr>
            <w:noProof/>
            <w:webHidden/>
          </w:rPr>
          <w:fldChar w:fldCharType="end"/>
        </w:r>
        <w:r w:rsidRPr="00BD6FE5">
          <w:rPr>
            <w:rStyle w:val="Hyperlink"/>
            <w:noProof/>
          </w:rPr>
          <w:fldChar w:fldCharType="end"/>
        </w:r>
      </w:ins>
    </w:p>
    <w:p w14:paraId="45A46939" w14:textId="08B34123" w:rsidR="00030BA2" w:rsidRDefault="00030BA2">
      <w:pPr>
        <w:pStyle w:val="TOC2"/>
        <w:rPr>
          <w:ins w:id="165" w:author="CP1584" w:date="2023-10-11T14:23:00Z"/>
          <w:rFonts w:asciiTheme="minorHAnsi" w:eastAsiaTheme="minorEastAsia" w:hAnsiTheme="minorHAnsi" w:cstheme="minorBidi"/>
          <w:b w:val="0"/>
          <w:noProof/>
          <w:sz w:val="22"/>
          <w:szCs w:val="22"/>
        </w:rPr>
      </w:pPr>
      <w:ins w:id="166"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"_Toc147926630"</w:instrText>
        </w:r>
        <w:r w:rsidRPr="00BD6FE5">
          <w:rPr>
            <w:rStyle w:val="Hyperlink"/>
            <w:noProof/>
          </w:rPr>
          <w:instrText xml:space="preserve"> </w:instrText>
        </w:r>
        <w:r w:rsidRPr="00BD6FE5">
          <w:rPr>
            <w:rStyle w:val="Hyperlink"/>
            <w:noProof/>
          </w:rPr>
          <w:fldChar w:fldCharType="separate"/>
        </w:r>
        <w:r w:rsidRPr="00BD6FE5">
          <w:rPr>
            <w:rStyle w:val="Hyperlink"/>
            <w:noProof/>
          </w:rPr>
          <w:t>3.10</w:t>
        </w:r>
        <w:r>
          <w:rPr>
            <w:rFonts w:asciiTheme="minorHAnsi" w:eastAsiaTheme="minorEastAsia" w:hAnsiTheme="minorHAnsi" w:cstheme="minorBidi"/>
            <w:b w:val="0"/>
            <w:noProof/>
            <w:sz w:val="22"/>
            <w:szCs w:val="22"/>
          </w:rPr>
          <w:tab/>
        </w:r>
        <w:r w:rsidRPr="00BD6FE5">
          <w:rPr>
            <w:rStyle w:val="Hyperlink"/>
            <w:noProof/>
          </w:rPr>
          <w:t>Market Index Definition Statement Review</w:t>
        </w:r>
        <w:r>
          <w:rPr>
            <w:noProof/>
            <w:webHidden/>
          </w:rPr>
          <w:tab/>
        </w:r>
        <w:r>
          <w:rPr>
            <w:noProof/>
            <w:webHidden/>
          </w:rPr>
          <w:fldChar w:fldCharType="begin"/>
        </w:r>
        <w:r>
          <w:rPr>
            <w:noProof/>
            <w:webHidden/>
          </w:rPr>
          <w:instrText xml:space="preserve"> PAGEREF _Toc147926630 \h </w:instrText>
        </w:r>
      </w:ins>
      <w:r>
        <w:rPr>
          <w:noProof/>
          <w:webHidden/>
        </w:rPr>
      </w:r>
      <w:r>
        <w:rPr>
          <w:noProof/>
          <w:webHidden/>
        </w:rPr>
        <w:fldChar w:fldCharType="separate"/>
      </w:r>
      <w:ins w:id="167" w:author="CP1584" w:date="2023-10-11T14:23:00Z">
        <w:r>
          <w:rPr>
            <w:noProof/>
            <w:webHidden/>
          </w:rPr>
          <w:t>34</w:t>
        </w:r>
        <w:r>
          <w:rPr>
            <w:noProof/>
            <w:webHidden/>
          </w:rPr>
          <w:fldChar w:fldCharType="end"/>
        </w:r>
        <w:r w:rsidRPr="00BD6FE5">
          <w:rPr>
            <w:rStyle w:val="Hyperlink"/>
            <w:noProof/>
          </w:rPr>
          <w:fldChar w:fldCharType="end"/>
        </w:r>
      </w:ins>
    </w:p>
    <w:p w14:paraId="4F65850D" w14:textId="1286C4A4" w:rsidR="00030BA2" w:rsidRDefault="00030BA2">
      <w:pPr>
        <w:pStyle w:val="TOC2"/>
        <w:tabs>
          <w:tab w:val="left" w:pos="1440"/>
        </w:tabs>
        <w:rPr>
          <w:ins w:id="168" w:author="CP1584" w:date="2023-10-11T14:23:00Z"/>
          <w:rFonts w:asciiTheme="minorHAnsi" w:eastAsiaTheme="minorEastAsia" w:hAnsiTheme="minorHAnsi" w:cstheme="minorBidi"/>
          <w:b w:val="0"/>
          <w:noProof/>
          <w:sz w:val="22"/>
          <w:szCs w:val="22"/>
        </w:rPr>
      </w:pPr>
      <w:ins w:id="169"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"_Toc147926631"</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[CP1584]3.11</w:t>
        </w:r>
        <w:r>
          <w:rPr>
            <w:rFonts w:asciiTheme="minorHAnsi" w:eastAsiaTheme="minorEastAsia" w:hAnsiTheme="minorHAnsi" w:cstheme="minorBidi"/>
            <w:b w:val="0"/>
            <w:noProof/>
            <w:sz w:val="22"/>
            <w:szCs w:val="22"/>
          </w:rPr>
          <w:tab/>
        </w:r>
        <w:r w:rsidRPr="00BD6FE5">
          <w:rPr>
            <w:rStyle w:val="Hyperlink"/>
            <w:noProof/>
          </w:rPr>
          <w:t>Not Used</w:t>
        </w:r>
        <w:r>
          <w:rPr>
            <w:noProof/>
            <w:webHidden/>
          </w:rPr>
          <w:tab/>
        </w:r>
        <w:r>
          <w:rPr>
            <w:noProof/>
            <w:webHidden/>
          </w:rPr>
          <w:fldChar w:fldCharType="begin"/>
        </w:r>
        <w:r>
          <w:rPr>
            <w:noProof/>
            <w:webHidden/>
          </w:rPr>
          <w:instrText xml:space="preserve"> PAGEREF _Toc147926631 \h </w:instrText>
        </w:r>
      </w:ins>
      <w:r>
        <w:rPr>
          <w:noProof/>
          <w:webHidden/>
        </w:rPr>
      </w:r>
      <w:r>
        <w:rPr>
          <w:noProof/>
          <w:webHidden/>
        </w:rPr>
        <w:fldChar w:fldCharType="separate"/>
      </w:r>
      <w:ins w:id="170" w:author="CP1584" w:date="2023-10-11T14:23:00Z">
        <w:r>
          <w:rPr>
            <w:noProof/>
            <w:webHidden/>
          </w:rPr>
          <w:t>38</w:t>
        </w:r>
        <w:r>
          <w:rPr>
            <w:noProof/>
            <w:webHidden/>
          </w:rPr>
          <w:fldChar w:fldCharType="end"/>
        </w:r>
        <w:r w:rsidRPr="00BD6FE5">
          <w:rPr>
            <w:rStyle w:val="Hyperlink"/>
            <w:noProof/>
          </w:rPr>
          <w:fldChar w:fldCharType="end"/>
        </w:r>
      </w:ins>
    </w:p>
    <w:p w14:paraId="04AE194B" w14:textId="66330AE2" w:rsidR="00030BA2" w:rsidRDefault="00030BA2">
      <w:pPr>
        <w:pStyle w:val="TOC2"/>
        <w:rPr>
          <w:ins w:id="171" w:author="CP1584" w:date="2023-10-11T14:23:00Z"/>
          <w:rFonts w:asciiTheme="minorHAnsi" w:eastAsiaTheme="minorEastAsia" w:hAnsiTheme="minorHAnsi" w:cstheme="minorBidi"/>
          <w:b w:val="0"/>
          <w:noProof/>
          <w:sz w:val="22"/>
          <w:szCs w:val="22"/>
        </w:rPr>
      </w:pPr>
      <w:ins w:id="172"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"_Toc147926632"</w:instrText>
        </w:r>
        <w:r w:rsidRPr="00BD6FE5">
          <w:rPr>
            <w:rStyle w:val="Hyperlink"/>
            <w:noProof/>
          </w:rPr>
          <w:instrText xml:space="preserve"> </w:instrText>
        </w:r>
        <w:r w:rsidRPr="00BD6FE5">
          <w:rPr>
            <w:rStyle w:val="Hyperlink"/>
            <w:noProof/>
          </w:rPr>
          <w:fldChar w:fldCharType="separate"/>
        </w:r>
        <w:r w:rsidRPr="00BD6FE5">
          <w:rPr>
            <w:rStyle w:val="Hyperlink"/>
            <w:noProof/>
          </w:rPr>
          <w:t>3.12</w:t>
        </w:r>
        <w:r>
          <w:rPr>
            <w:rFonts w:asciiTheme="minorHAnsi" w:eastAsiaTheme="minorEastAsia" w:hAnsiTheme="minorHAnsi" w:cstheme="minorBidi"/>
            <w:b w:val="0"/>
            <w:noProof/>
            <w:sz w:val="22"/>
            <w:szCs w:val="22"/>
          </w:rPr>
          <w:tab/>
        </w:r>
        <w:r w:rsidRPr="00BD6FE5">
          <w:rPr>
            <w:rStyle w:val="Hyperlink"/>
            <w:noProof/>
          </w:rPr>
          <w:t>Loss of Load Probability Calculation Statement Review</w:t>
        </w:r>
        <w:r>
          <w:rPr>
            <w:noProof/>
            <w:webHidden/>
          </w:rPr>
          <w:tab/>
        </w:r>
        <w:r>
          <w:rPr>
            <w:noProof/>
            <w:webHidden/>
          </w:rPr>
          <w:fldChar w:fldCharType="begin"/>
        </w:r>
        <w:r>
          <w:rPr>
            <w:noProof/>
            <w:webHidden/>
          </w:rPr>
          <w:instrText xml:space="preserve"> PAGEREF _Toc147926632 \h </w:instrText>
        </w:r>
      </w:ins>
      <w:r>
        <w:rPr>
          <w:noProof/>
          <w:webHidden/>
        </w:rPr>
      </w:r>
      <w:r>
        <w:rPr>
          <w:noProof/>
          <w:webHidden/>
        </w:rPr>
        <w:fldChar w:fldCharType="separate"/>
      </w:r>
      <w:ins w:id="173" w:author="CP1584" w:date="2023-10-11T14:23:00Z">
        <w:r>
          <w:rPr>
            <w:noProof/>
            <w:webHidden/>
          </w:rPr>
          <w:t>39</w:t>
        </w:r>
        <w:r>
          <w:rPr>
            <w:noProof/>
            <w:webHidden/>
          </w:rPr>
          <w:fldChar w:fldCharType="end"/>
        </w:r>
        <w:r w:rsidRPr="00BD6FE5">
          <w:rPr>
            <w:rStyle w:val="Hyperlink"/>
            <w:noProof/>
          </w:rPr>
          <w:fldChar w:fldCharType="end"/>
        </w:r>
      </w:ins>
    </w:p>
    <w:p w14:paraId="260D165C" w14:textId="7CF4225C" w:rsidR="00030BA2" w:rsidRDefault="00030BA2">
      <w:pPr>
        <w:pStyle w:val="TOC2"/>
        <w:rPr>
          <w:ins w:id="174" w:author="CP1584" w:date="2023-10-11T14:23:00Z"/>
          <w:rFonts w:asciiTheme="minorHAnsi" w:eastAsiaTheme="minorEastAsia" w:hAnsiTheme="minorHAnsi" w:cstheme="minorBidi"/>
          <w:b w:val="0"/>
          <w:noProof/>
          <w:sz w:val="22"/>
          <w:szCs w:val="22"/>
        </w:rPr>
      </w:pPr>
      <w:ins w:id="175"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"_Toc147926633"</w:instrText>
        </w:r>
        <w:r w:rsidRPr="00BD6FE5">
          <w:rPr>
            <w:rStyle w:val="Hyperlink"/>
            <w:noProof/>
          </w:rPr>
          <w:instrText xml:space="preserve"> </w:instrText>
        </w:r>
        <w:r w:rsidRPr="00BD6FE5">
          <w:rPr>
            <w:rStyle w:val="Hyperlink"/>
            <w:noProof/>
          </w:rPr>
          <w:fldChar w:fldCharType="separate"/>
        </w:r>
        <w:r w:rsidRPr="00BD6FE5">
          <w:rPr>
            <w:rStyle w:val="Hyperlink"/>
            <w:noProof/>
          </w:rPr>
          <w:t>3.13</w:t>
        </w:r>
        <w:r>
          <w:rPr>
            <w:rFonts w:asciiTheme="minorHAnsi" w:eastAsiaTheme="minorEastAsia" w:hAnsiTheme="minorHAnsi" w:cstheme="minorBidi"/>
            <w:b w:val="0"/>
            <w:noProof/>
            <w:sz w:val="22"/>
            <w:szCs w:val="22"/>
          </w:rPr>
          <w:tab/>
        </w:r>
        <w:r w:rsidRPr="00BD6FE5">
          <w:rPr>
            <w:rStyle w:val="Hyperlink"/>
            <w:noProof/>
          </w:rPr>
          <w:t>Value of Lost Load Review</w:t>
        </w:r>
        <w:r>
          <w:rPr>
            <w:noProof/>
            <w:webHidden/>
          </w:rPr>
          <w:tab/>
        </w:r>
        <w:r>
          <w:rPr>
            <w:noProof/>
            <w:webHidden/>
          </w:rPr>
          <w:fldChar w:fldCharType="begin"/>
        </w:r>
        <w:r>
          <w:rPr>
            <w:noProof/>
            <w:webHidden/>
          </w:rPr>
          <w:instrText xml:space="preserve"> PAGEREF _Toc147926633 \h </w:instrText>
        </w:r>
      </w:ins>
      <w:r>
        <w:rPr>
          <w:noProof/>
          <w:webHidden/>
        </w:rPr>
      </w:r>
      <w:r>
        <w:rPr>
          <w:noProof/>
          <w:webHidden/>
        </w:rPr>
        <w:fldChar w:fldCharType="separate"/>
      </w:r>
      <w:ins w:id="176" w:author="CP1584" w:date="2023-10-11T14:23:00Z">
        <w:r>
          <w:rPr>
            <w:noProof/>
            <w:webHidden/>
          </w:rPr>
          <w:t>41</w:t>
        </w:r>
        <w:r>
          <w:rPr>
            <w:noProof/>
            <w:webHidden/>
          </w:rPr>
          <w:fldChar w:fldCharType="end"/>
        </w:r>
        <w:r w:rsidRPr="00BD6FE5">
          <w:rPr>
            <w:rStyle w:val="Hyperlink"/>
            <w:noProof/>
          </w:rPr>
          <w:fldChar w:fldCharType="end"/>
        </w:r>
      </w:ins>
    </w:p>
    <w:p w14:paraId="5F1F7F2B" w14:textId="6A54E866" w:rsidR="00030BA2" w:rsidRDefault="00030BA2">
      <w:pPr>
        <w:pStyle w:val="TOC2"/>
        <w:tabs>
          <w:tab w:val="left" w:pos="1440"/>
        </w:tabs>
        <w:rPr>
          <w:ins w:id="177" w:author="CP1584" w:date="2023-10-11T14:23:00Z"/>
          <w:rFonts w:asciiTheme="minorHAnsi" w:eastAsiaTheme="minorEastAsia" w:hAnsiTheme="minorHAnsi" w:cstheme="minorBidi"/>
          <w:b w:val="0"/>
          <w:noProof/>
          <w:sz w:val="22"/>
          <w:szCs w:val="22"/>
        </w:rPr>
      </w:pPr>
      <w:ins w:id="178"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"_Toc147926634"</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[CP1584]3.14</w:t>
        </w:r>
        <w:r>
          <w:rPr>
            <w:rFonts w:asciiTheme="minorHAnsi" w:eastAsiaTheme="minorEastAsia" w:hAnsiTheme="minorHAnsi" w:cstheme="minorBidi"/>
            <w:b w:val="0"/>
            <w:noProof/>
            <w:sz w:val="22"/>
            <w:szCs w:val="22"/>
          </w:rPr>
          <w:tab/>
        </w:r>
        <w:r w:rsidRPr="00BD6FE5">
          <w:rPr>
            <w:rStyle w:val="Hyperlink"/>
            <w:noProof/>
          </w:rPr>
          <w:t>Designation Request for Raising a Modification Proposal</w:t>
        </w:r>
        <w:r>
          <w:rPr>
            <w:noProof/>
            <w:webHidden/>
          </w:rPr>
          <w:tab/>
        </w:r>
        <w:r>
          <w:rPr>
            <w:noProof/>
            <w:webHidden/>
          </w:rPr>
          <w:fldChar w:fldCharType="begin"/>
        </w:r>
        <w:r>
          <w:rPr>
            <w:noProof/>
            <w:webHidden/>
          </w:rPr>
          <w:instrText xml:space="preserve"> PAGEREF _Toc147926634 \h </w:instrText>
        </w:r>
      </w:ins>
      <w:r>
        <w:rPr>
          <w:noProof/>
          <w:webHidden/>
        </w:rPr>
      </w:r>
      <w:r>
        <w:rPr>
          <w:noProof/>
          <w:webHidden/>
        </w:rPr>
        <w:fldChar w:fldCharType="separate"/>
      </w:r>
      <w:ins w:id="179" w:author="CP1584" w:date="2023-10-11T14:23:00Z">
        <w:r>
          <w:rPr>
            <w:noProof/>
            <w:webHidden/>
          </w:rPr>
          <w:t>43</w:t>
        </w:r>
        <w:r>
          <w:rPr>
            <w:noProof/>
            <w:webHidden/>
          </w:rPr>
          <w:fldChar w:fldCharType="end"/>
        </w:r>
        <w:r w:rsidRPr="00BD6FE5">
          <w:rPr>
            <w:rStyle w:val="Hyperlink"/>
            <w:noProof/>
          </w:rPr>
          <w:fldChar w:fldCharType="end"/>
        </w:r>
      </w:ins>
    </w:p>
    <w:p w14:paraId="565E73DB" w14:textId="0BE93D29" w:rsidR="00030BA2" w:rsidRDefault="00030BA2">
      <w:pPr>
        <w:pStyle w:val="TOC2"/>
        <w:rPr>
          <w:ins w:id="180" w:author="CP1584" w:date="2023-10-11T14:23:00Z"/>
          <w:rFonts w:asciiTheme="minorHAnsi" w:eastAsiaTheme="minorEastAsia" w:hAnsiTheme="minorHAnsi" w:cstheme="minorBidi"/>
          <w:b w:val="0"/>
          <w:noProof/>
          <w:sz w:val="22"/>
          <w:szCs w:val="22"/>
        </w:rPr>
      </w:pPr>
      <w:ins w:id="181"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"_Toc147926635"</w:instrText>
        </w:r>
        <w:r w:rsidRPr="00BD6FE5">
          <w:rPr>
            <w:rStyle w:val="Hyperlink"/>
            <w:noProof/>
          </w:rPr>
          <w:instrText xml:space="preserve"> </w:instrText>
        </w:r>
        <w:r w:rsidRPr="00BD6FE5">
          <w:rPr>
            <w:rStyle w:val="Hyperlink"/>
            <w:noProof/>
          </w:rPr>
          <w:fldChar w:fldCharType="separate"/>
        </w:r>
        <w:r w:rsidRPr="00BD6FE5">
          <w:rPr>
            <w:rStyle w:val="Hyperlink"/>
            <w:noProof/>
          </w:rPr>
          <w:t>3.15</w:t>
        </w:r>
        <w:r>
          <w:rPr>
            <w:rFonts w:asciiTheme="minorHAnsi" w:eastAsiaTheme="minorEastAsia" w:hAnsiTheme="minorHAnsi" w:cstheme="minorBidi"/>
            <w:b w:val="0"/>
            <w:noProof/>
            <w:sz w:val="22"/>
            <w:szCs w:val="22"/>
          </w:rPr>
          <w:tab/>
        </w:r>
        <w:r w:rsidRPr="00BD6FE5">
          <w:rPr>
            <w:rStyle w:val="Hyperlink"/>
            <w:noProof/>
          </w:rPr>
          <w:t>Issues Process</w:t>
        </w:r>
        <w:r>
          <w:rPr>
            <w:noProof/>
            <w:webHidden/>
          </w:rPr>
          <w:tab/>
        </w:r>
        <w:r>
          <w:rPr>
            <w:noProof/>
            <w:webHidden/>
          </w:rPr>
          <w:fldChar w:fldCharType="begin"/>
        </w:r>
        <w:r>
          <w:rPr>
            <w:noProof/>
            <w:webHidden/>
          </w:rPr>
          <w:instrText xml:space="preserve"> PAGEREF _Toc147926635 \h </w:instrText>
        </w:r>
      </w:ins>
      <w:r>
        <w:rPr>
          <w:noProof/>
          <w:webHidden/>
        </w:rPr>
      </w:r>
      <w:r>
        <w:rPr>
          <w:noProof/>
          <w:webHidden/>
        </w:rPr>
        <w:fldChar w:fldCharType="separate"/>
      </w:r>
      <w:ins w:id="182" w:author="CP1584" w:date="2023-10-11T14:23:00Z">
        <w:r>
          <w:rPr>
            <w:noProof/>
            <w:webHidden/>
          </w:rPr>
          <w:t>46</w:t>
        </w:r>
        <w:r>
          <w:rPr>
            <w:noProof/>
            <w:webHidden/>
          </w:rPr>
          <w:fldChar w:fldCharType="end"/>
        </w:r>
        <w:r w:rsidRPr="00BD6FE5">
          <w:rPr>
            <w:rStyle w:val="Hyperlink"/>
            <w:noProof/>
          </w:rPr>
          <w:fldChar w:fldCharType="end"/>
        </w:r>
      </w:ins>
    </w:p>
    <w:p w14:paraId="008F6D3B" w14:textId="0CACBBC3" w:rsidR="00030BA2" w:rsidRDefault="00030BA2">
      <w:pPr>
        <w:pStyle w:val="TOC1"/>
        <w:rPr>
          <w:ins w:id="183" w:author="CP1584" w:date="2023-10-11T14:23:00Z"/>
          <w:rFonts w:asciiTheme="minorHAnsi" w:eastAsiaTheme="minorEastAsia" w:hAnsiTheme="minorHAnsi" w:cstheme="minorBidi"/>
          <w:b w:val="0"/>
          <w:noProof/>
          <w:sz w:val="22"/>
          <w:szCs w:val="22"/>
        </w:rPr>
      </w:pPr>
      <w:ins w:id="184"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"_Toc147926636"</w:instrText>
        </w:r>
        <w:r w:rsidRPr="00BD6FE5">
          <w:rPr>
            <w:rStyle w:val="Hyperlink"/>
            <w:noProof/>
          </w:rPr>
          <w:instrText xml:space="preserve"> </w:instrText>
        </w:r>
        <w:r w:rsidRPr="00BD6FE5">
          <w:rPr>
            <w:rStyle w:val="Hyperlink"/>
            <w:noProof/>
          </w:rPr>
          <w:fldChar w:fldCharType="separate"/>
        </w:r>
        <w:r w:rsidRPr="00BD6FE5">
          <w:rPr>
            <w:rStyle w:val="Hyperlink"/>
            <w:noProof/>
          </w:rPr>
          <w:t>4.</w:t>
        </w:r>
        <w:r>
          <w:rPr>
            <w:rFonts w:asciiTheme="minorHAnsi" w:eastAsiaTheme="minorEastAsia" w:hAnsiTheme="minorHAnsi" w:cstheme="minorBidi"/>
            <w:b w:val="0"/>
            <w:noProof/>
            <w:sz w:val="22"/>
            <w:szCs w:val="22"/>
          </w:rPr>
          <w:tab/>
        </w:r>
        <w:r w:rsidRPr="00BD6FE5">
          <w:rPr>
            <w:rStyle w:val="Hyperlink"/>
            <w:noProof/>
          </w:rPr>
          <w:t>APPENDICES</w:t>
        </w:r>
        <w:r>
          <w:rPr>
            <w:noProof/>
            <w:webHidden/>
          </w:rPr>
          <w:tab/>
        </w:r>
        <w:r>
          <w:rPr>
            <w:noProof/>
            <w:webHidden/>
          </w:rPr>
          <w:fldChar w:fldCharType="begin"/>
        </w:r>
        <w:r>
          <w:rPr>
            <w:noProof/>
            <w:webHidden/>
          </w:rPr>
          <w:instrText xml:space="preserve"> PAGEREF _Toc147926636 \h </w:instrText>
        </w:r>
      </w:ins>
      <w:r>
        <w:rPr>
          <w:noProof/>
          <w:webHidden/>
        </w:rPr>
      </w:r>
      <w:r>
        <w:rPr>
          <w:noProof/>
          <w:webHidden/>
        </w:rPr>
        <w:fldChar w:fldCharType="separate"/>
      </w:r>
      <w:ins w:id="185" w:author="CP1584" w:date="2023-10-11T14:23:00Z">
        <w:r>
          <w:rPr>
            <w:noProof/>
            <w:webHidden/>
          </w:rPr>
          <w:t>47</w:t>
        </w:r>
        <w:r>
          <w:rPr>
            <w:noProof/>
            <w:webHidden/>
          </w:rPr>
          <w:fldChar w:fldCharType="end"/>
        </w:r>
        <w:r w:rsidRPr="00BD6FE5">
          <w:rPr>
            <w:rStyle w:val="Hyperlink"/>
            <w:noProof/>
          </w:rPr>
          <w:fldChar w:fldCharType="end"/>
        </w:r>
      </w:ins>
    </w:p>
    <w:p w14:paraId="195E2DA7" w14:textId="3D11B583" w:rsidR="00030BA2" w:rsidRDefault="00030BA2">
      <w:pPr>
        <w:pStyle w:val="TOC2"/>
        <w:tabs>
          <w:tab w:val="left" w:pos="1440"/>
        </w:tabs>
        <w:rPr>
          <w:ins w:id="186" w:author="CP1584" w:date="2023-10-11T14:23:00Z"/>
          <w:rFonts w:asciiTheme="minorHAnsi" w:eastAsiaTheme="minorEastAsia" w:hAnsiTheme="minorHAnsi" w:cstheme="minorBidi"/>
          <w:b w:val="0"/>
          <w:noProof/>
          <w:sz w:val="22"/>
          <w:szCs w:val="22"/>
        </w:rPr>
      </w:pPr>
      <w:ins w:id="187"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"_Toc147926637"</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[CP1584]4.1</w:t>
        </w:r>
        <w:r>
          <w:rPr>
            <w:rFonts w:asciiTheme="minorHAnsi" w:eastAsiaTheme="minorEastAsia" w:hAnsiTheme="minorHAnsi" w:cstheme="minorBidi"/>
            <w:b w:val="0"/>
            <w:noProof/>
            <w:sz w:val="22"/>
            <w:szCs w:val="22"/>
          </w:rPr>
          <w:tab/>
        </w:r>
        <w:r w:rsidRPr="00BD6FE5">
          <w:rPr>
            <w:rStyle w:val="Hyperlink"/>
            <w:noProof/>
          </w:rPr>
          <w:t>Draft CP Form</w:t>
        </w:r>
        <w:r>
          <w:rPr>
            <w:noProof/>
            <w:webHidden/>
          </w:rPr>
          <w:tab/>
        </w:r>
        <w:r>
          <w:rPr>
            <w:noProof/>
            <w:webHidden/>
          </w:rPr>
          <w:fldChar w:fldCharType="begin"/>
        </w:r>
        <w:r>
          <w:rPr>
            <w:noProof/>
            <w:webHidden/>
          </w:rPr>
          <w:instrText xml:space="preserve"> PAGEREF _Toc147926637 \h </w:instrText>
        </w:r>
      </w:ins>
      <w:r>
        <w:rPr>
          <w:noProof/>
          <w:webHidden/>
        </w:rPr>
      </w:r>
      <w:r>
        <w:rPr>
          <w:noProof/>
          <w:webHidden/>
        </w:rPr>
        <w:fldChar w:fldCharType="separate"/>
      </w:r>
      <w:ins w:id="188" w:author="CP1584" w:date="2023-10-11T14:23:00Z">
        <w:r>
          <w:rPr>
            <w:noProof/>
            <w:webHidden/>
          </w:rPr>
          <w:t>47</w:t>
        </w:r>
        <w:r>
          <w:rPr>
            <w:noProof/>
            <w:webHidden/>
          </w:rPr>
          <w:fldChar w:fldCharType="end"/>
        </w:r>
        <w:r w:rsidRPr="00BD6FE5">
          <w:rPr>
            <w:rStyle w:val="Hyperlink"/>
            <w:noProof/>
          </w:rPr>
          <w:fldChar w:fldCharType="end"/>
        </w:r>
      </w:ins>
    </w:p>
    <w:p w14:paraId="4D0A2281" w14:textId="6CA23B03" w:rsidR="00030BA2" w:rsidRDefault="00030BA2">
      <w:pPr>
        <w:pStyle w:val="TOC2"/>
        <w:rPr>
          <w:ins w:id="189" w:author="CP1584" w:date="2023-10-11T14:23:00Z"/>
          <w:rFonts w:asciiTheme="minorHAnsi" w:eastAsiaTheme="minorEastAsia" w:hAnsiTheme="minorHAnsi" w:cstheme="minorBidi"/>
          <w:b w:val="0"/>
          <w:noProof/>
          <w:sz w:val="22"/>
          <w:szCs w:val="22"/>
        </w:rPr>
      </w:pPr>
      <w:ins w:id="190"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"_Toc147926638"</w:instrText>
        </w:r>
        <w:r w:rsidRPr="00BD6FE5">
          <w:rPr>
            <w:rStyle w:val="Hyperlink"/>
            <w:noProof/>
          </w:rPr>
          <w:instrText xml:space="preserve"> </w:instrText>
        </w:r>
        <w:r w:rsidRPr="00BD6FE5">
          <w:rPr>
            <w:rStyle w:val="Hyperlink"/>
            <w:noProof/>
          </w:rPr>
          <w:fldChar w:fldCharType="separate"/>
        </w:r>
        <w:r w:rsidRPr="00BD6FE5">
          <w:rPr>
            <w:rStyle w:val="Hyperlink"/>
            <w:noProof/>
          </w:rPr>
          <w:t>4.2</w:t>
        </w:r>
        <w:r>
          <w:rPr>
            <w:rFonts w:asciiTheme="minorHAnsi" w:eastAsiaTheme="minorEastAsia" w:hAnsiTheme="minorHAnsi" w:cstheme="minorBidi"/>
            <w:b w:val="0"/>
            <w:noProof/>
            <w:sz w:val="22"/>
            <w:szCs w:val="22"/>
          </w:rPr>
          <w:tab/>
        </w:r>
        <w:r w:rsidRPr="00BD6FE5">
          <w:rPr>
            <w:rStyle w:val="Hyperlink"/>
            <w:noProof/>
          </w:rPr>
          <w:t>Draft CP Form Guidelines</w:t>
        </w:r>
        <w:r>
          <w:rPr>
            <w:noProof/>
            <w:webHidden/>
          </w:rPr>
          <w:tab/>
        </w:r>
        <w:r>
          <w:rPr>
            <w:noProof/>
            <w:webHidden/>
          </w:rPr>
          <w:fldChar w:fldCharType="begin"/>
        </w:r>
        <w:r>
          <w:rPr>
            <w:noProof/>
            <w:webHidden/>
          </w:rPr>
          <w:instrText xml:space="preserve"> PAGEREF _Toc147926638 \h </w:instrText>
        </w:r>
      </w:ins>
      <w:r>
        <w:rPr>
          <w:noProof/>
          <w:webHidden/>
        </w:rPr>
      </w:r>
      <w:r>
        <w:rPr>
          <w:noProof/>
          <w:webHidden/>
        </w:rPr>
        <w:fldChar w:fldCharType="separate"/>
      </w:r>
      <w:ins w:id="191" w:author="CP1584" w:date="2023-10-11T14:23:00Z">
        <w:r>
          <w:rPr>
            <w:noProof/>
            <w:webHidden/>
          </w:rPr>
          <w:t>48</w:t>
        </w:r>
        <w:r>
          <w:rPr>
            <w:noProof/>
            <w:webHidden/>
          </w:rPr>
          <w:fldChar w:fldCharType="end"/>
        </w:r>
        <w:r w:rsidRPr="00BD6FE5">
          <w:rPr>
            <w:rStyle w:val="Hyperlink"/>
            <w:noProof/>
          </w:rPr>
          <w:fldChar w:fldCharType="end"/>
        </w:r>
      </w:ins>
    </w:p>
    <w:p w14:paraId="18DA951B" w14:textId="7D42760C" w:rsidR="00030BA2" w:rsidRDefault="00030BA2">
      <w:pPr>
        <w:pStyle w:val="TOC2"/>
        <w:tabs>
          <w:tab w:val="left" w:pos="1440"/>
        </w:tabs>
        <w:rPr>
          <w:ins w:id="192" w:author="CP1584" w:date="2023-10-11T14:23:00Z"/>
          <w:rFonts w:asciiTheme="minorHAnsi" w:eastAsiaTheme="minorEastAsia" w:hAnsiTheme="minorHAnsi" w:cstheme="minorBidi"/>
          <w:b w:val="0"/>
          <w:noProof/>
          <w:sz w:val="22"/>
          <w:szCs w:val="22"/>
        </w:rPr>
      </w:pPr>
      <w:ins w:id="193"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"_Toc147926639"</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[CP1584]4.3</w:t>
        </w:r>
        <w:r>
          <w:rPr>
            <w:rFonts w:asciiTheme="minorHAnsi" w:eastAsiaTheme="minorEastAsia" w:hAnsiTheme="minorHAnsi" w:cstheme="minorBidi"/>
            <w:b w:val="0"/>
            <w:noProof/>
            <w:sz w:val="22"/>
            <w:szCs w:val="22"/>
          </w:rPr>
          <w:tab/>
        </w:r>
        <w:r w:rsidRPr="00BD6FE5">
          <w:rPr>
            <w:rStyle w:val="Hyperlink"/>
            <w:noProof/>
          </w:rPr>
          <w:t>CP Form</w:t>
        </w:r>
        <w:r>
          <w:rPr>
            <w:noProof/>
            <w:webHidden/>
          </w:rPr>
          <w:tab/>
        </w:r>
        <w:r>
          <w:rPr>
            <w:noProof/>
            <w:webHidden/>
          </w:rPr>
          <w:fldChar w:fldCharType="begin"/>
        </w:r>
        <w:r>
          <w:rPr>
            <w:noProof/>
            <w:webHidden/>
          </w:rPr>
          <w:instrText xml:space="preserve"> PAGEREF _Toc147926639 \h </w:instrText>
        </w:r>
      </w:ins>
      <w:r>
        <w:rPr>
          <w:noProof/>
          <w:webHidden/>
        </w:rPr>
      </w:r>
      <w:r>
        <w:rPr>
          <w:noProof/>
          <w:webHidden/>
        </w:rPr>
        <w:fldChar w:fldCharType="separate"/>
      </w:r>
      <w:ins w:id="194" w:author="CP1584" w:date="2023-10-11T14:23:00Z">
        <w:r>
          <w:rPr>
            <w:noProof/>
            <w:webHidden/>
          </w:rPr>
          <w:t>49</w:t>
        </w:r>
        <w:r>
          <w:rPr>
            <w:noProof/>
            <w:webHidden/>
          </w:rPr>
          <w:fldChar w:fldCharType="end"/>
        </w:r>
        <w:r w:rsidRPr="00BD6FE5">
          <w:rPr>
            <w:rStyle w:val="Hyperlink"/>
            <w:noProof/>
          </w:rPr>
          <w:fldChar w:fldCharType="end"/>
        </w:r>
      </w:ins>
    </w:p>
    <w:p w14:paraId="1496EDB3" w14:textId="63288C1B" w:rsidR="00030BA2" w:rsidRDefault="00030BA2">
      <w:pPr>
        <w:pStyle w:val="TOC2"/>
        <w:tabs>
          <w:tab w:val="left" w:pos="1440"/>
        </w:tabs>
        <w:rPr>
          <w:ins w:id="195" w:author="CP1584" w:date="2023-10-11T14:23:00Z"/>
          <w:rFonts w:asciiTheme="minorHAnsi" w:eastAsiaTheme="minorEastAsia" w:hAnsiTheme="minorHAnsi" w:cstheme="minorBidi"/>
          <w:b w:val="0"/>
          <w:noProof/>
          <w:sz w:val="22"/>
          <w:szCs w:val="22"/>
        </w:rPr>
      </w:pPr>
      <w:ins w:id="196"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"_Toc147926640"</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[CP1584]4.4.</w:t>
        </w:r>
        <w:r>
          <w:rPr>
            <w:rFonts w:asciiTheme="minorHAnsi" w:eastAsiaTheme="minorEastAsia" w:hAnsiTheme="minorHAnsi" w:cstheme="minorBidi"/>
            <w:b w:val="0"/>
            <w:noProof/>
            <w:sz w:val="22"/>
            <w:szCs w:val="22"/>
          </w:rPr>
          <w:tab/>
        </w:r>
        <w:r w:rsidRPr="00BD6FE5">
          <w:rPr>
            <w:rStyle w:val="Hyperlink"/>
            <w:noProof/>
          </w:rPr>
          <w:t>CP Form Guidelines</w:t>
        </w:r>
        <w:r>
          <w:rPr>
            <w:noProof/>
            <w:webHidden/>
          </w:rPr>
          <w:tab/>
        </w:r>
        <w:r>
          <w:rPr>
            <w:noProof/>
            <w:webHidden/>
          </w:rPr>
          <w:fldChar w:fldCharType="begin"/>
        </w:r>
        <w:r>
          <w:rPr>
            <w:noProof/>
            <w:webHidden/>
          </w:rPr>
          <w:instrText xml:space="preserve"> PAGEREF _Toc147926640 \h </w:instrText>
        </w:r>
      </w:ins>
      <w:r>
        <w:rPr>
          <w:noProof/>
          <w:webHidden/>
        </w:rPr>
      </w:r>
      <w:r>
        <w:rPr>
          <w:noProof/>
          <w:webHidden/>
        </w:rPr>
        <w:fldChar w:fldCharType="separate"/>
      </w:r>
      <w:ins w:id="197" w:author="CP1584" w:date="2023-10-11T14:23:00Z">
        <w:r>
          <w:rPr>
            <w:noProof/>
            <w:webHidden/>
          </w:rPr>
          <w:t>50</w:t>
        </w:r>
        <w:r>
          <w:rPr>
            <w:noProof/>
            <w:webHidden/>
          </w:rPr>
          <w:fldChar w:fldCharType="end"/>
        </w:r>
        <w:r w:rsidRPr="00BD6FE5">
          <w:rPr>
            <w:rStyle w:val="Hyperlink"/>
            <w:noProof/>
          </w:rPr>
          <w:fldChar w:fldCharType="end"/>
        </w:r>
      </w:ins>
    </w:p>
    <w:p w14:paraId="7D29AB0A" w14:textId="4E79C89A" w:rsidR="00030BA2" w:rsidRDefault="00030BA2">
      <w:pPr>
        <w:pStyle w:val="TOC2"/>
        <w:rPr>
          <w:ins w:id="198" w:author="CP1584" w:date="2023-10-11T14:23:00Z"/>
          <w:rFonts w:asciiTheme="minorHAnsi" w:eastAsiaTheme="minorEastAsia" w:hAnsiTheme="minorHAnsi" w:cstheme="minorBidi"/>
          <w:b w:val="0"/>
          <w:noProof/>
          <w:sz w:val="22"/>
          <w:szCs w:val="22"/>
        </w:rPr>
      </w:pPr>
      <w:ins w:id="199"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"_Toc147926641"</w:instrText>
        </w:r>
        <w:r w:rsidRPr="00BD6FE5">
          <w:rPr>
            <w:rStyle w:val="Hyperlink"/>
            <w:noProof/>
          </w:rPr>
          <w:instrText xml:space="preserve"> </w:instrText>
        </w:r>
        <w:r w:rsidRPr="00BD6FE5">
          <w:rPr>
            <w:rStyle w:val="Hyperlink"/>
            <w:noProof/>
          </w:rPr>
          <w:fldChar w:fldCharType="separate"/>
        </w:r>
        <w:r w:rsidRPr="00BD6FE5">
          <w:rPr>
            <w:rStyle w:val="Hyperlink"/>
            <w:noProof/>
          </w:rPr>
          <w:t>4.5.</w:t>
        </w:r>
        <w:r>
          <w:rPr>
            <w:rFonts w:asciiTheme="minorHAnsi" w:eastAsiaTheme="minorEastAsia" w:hAnsiTheme="minorHAnsi" w:cstheme="minorBidi"/>
            <w:b w:val="0"/>
            <w:noProof/>
            <w:sz w:val="22"/>
            <w:szCs w:val="22"/>
          </w:rPr>
          <w:tab/>
        </w:r>
        <w:r w:rsidRPr="00BD6FE5">
          <w:rPr>
            <w:rStyle w:val="Hyperlink"/>
            <w:noProof/>
          </w:rPr>
          <w:t>Section not used.</w:t>
        </w:r>
        <w:r>
          <w:rPr>
            <w:noProof/>
            <w:webHidden/>
          </w:rPr>
          <w:tab/>
        </w:r>
        <w:r>
          <w:rPr>
            <w:noProof/>
            <w:webHidden/>
          </w:rPr>
          <w:fldChar w:fldCharType="begin"/>
        </w:r>
        <w:r>
          <w:rPr>
            <w:noProof/>
            <w:webHidden/>
          </w:rPr>
          <w:instrText xml:space="preserve"> PAGEREF _Toc147926641 \h </w:instrText>
        </w:r>
      </w:ins>
      <w:r>
        <w:rPr>
          <w:noProof/>
          <w:webHidden/>
        </w:rPr>
      </w:r>
      <w:r>
        <w:rPr>
          <w:noProof/>
          <w:webHidden/>
        </w:rPr>
        <w:fldChar w:fldCharType="separate"/>
      </w:r>
      <w:ins w:id="200" w:author="CP1584" w:date="2023-10-11T14:23:00Z">
        <w:r>
          <w:rPr>
            <w:noProof/>
            <w:webHidden/>
          </w:rPr>
          <w:t>51</w:t>
        </w:r>
        <w:r>
          <w:rPr>
            <w:noProof/>
            <w:webHidden/>
          </w:rPr>
          <w:fldChar w:fldCharType="end"/>
        </w:r>
        <w:r w:rsidRPr="00BD6FE5">
          <w:rPr>
            <w:rStyle w:val="Hyperlink"/>
            <w:noProof/>
          </w:rPr>
          <w:fldChar w:fldCharType="end"/>
        </w:r>
      </w:ins>
    </w:p>
    <w:p w14:paraId="4293959E" w14:textId="168DAB26" w:rsidR="00030BA2" w:rsidRDefault="00030BA2">
      <w:pPr>
        <w:pStyle w:val="TOC2"/>
        <w:rPr>
          <w:ins w:id="201" w:author="CP1584" w:date="2023-10-11T14:23:00Z"/>
          <w:rFonts w:asciiTheme="minorHAnsi" w:eastAsiaTheme="minorEastAsia" w:hAnsiTheme="minorHAnsi" w:cstheme="minorBidi"/>
          <w:b w:val="0"/>
          <w:noProof/>
          <w:sz w:val="22"/>
          <w:szCs w:val="22"/>
        </w:rPr>
      </w:pPr>
      <w:ins w:id="202"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"_Toc147926642"</w:instrText>
        </w:r>
        <w:r w:rsidRPr="00BD6FE5">
          <w:rPr>
            <w:rStyle w:val="Hyperlink"/>
            <w:noProof/>
          </w:rPr>
          <w:instrText xml:space="preserve"> </w:instrText>
        </w:r>
        <w:r w:rsidRPr="00BD6FE5">
          <w:rPr>
            <w:rStyle w:val="Hyperlink"/>
            <w:noProof/>
          </w:rPr>
          <w:fldChar w:fldCharType="separate"/>
        </w:r>
        <w:r w:rsidRPr="00BD6FE5">
          <w:rPr>
            <w:rStyle w:val="Hyperlink"/>
            <w:noProof/>
          </w:rPr>
          <w:t>4.6.</w:t>
        </w:r>
        <w:r>
          <w:rPr>
            <w:rFonts w:asciiTheme="minorHAnsi" w:eastAsiaTheme="minorEastAsia" w:hAnsiTheme="minorHAnsi" w:cstheme="minorBidi"/>
            <w:b w:val="0"/>
            <w:noProof/>
            <w:sz w:val="22"/>
            <w:szCs w:val="22"/>
          </w:rPr>
          <w:tab/>
        </w:r>
        <w:r w:rsidRPr="00BD6FE5">
          <w:rPr>
            <w:rStyle w:val="Hyperlink"/>
            <w:noProof/>
          </w:rPr>
          <w:t>Section Not used</w:t>
        </w:r>
        <w:r>
          <w:rPr>
            <w:noProof/>
            <w:webHidden/>
          </w:rPr>
          <w:tab/>
        </w:r>
        <w:r>
          <w:rPr>
            <w:noProof/>
            <w:webHidden/>
          </w:rPr>
          <w:fldChar w:fldCharType="begin"/>
        </w:r>
        <w:r>
          <w:rPr>
            <w:noProof/>
            <w:webHidden/>
          </w:rPr>
          <w:instrText xml:space="preserve"> PAGEREF _Toc147926642 \h </w:instrText>
        </w:r>
      </w:ins>
      <w:r>
        <w:rPr>
          <w:noProof/>
          <w:webHidden/>
        </w:rPr>
      </w:r>
      <w:r>
        <w:rPr>
          <w:noProof/>
          <w:webHidden/>
        </w:rPr>
        <w:fldChar w:fldCharType="separate"/>
      </w:r>
      <w:ins w:id="203" w:author="CP1584" w:date="2023-10-11T14:23:00Z">
        <w:r>
          <w:rPr>
            <w:noProof/>
            <w:webHidden/>
          </w:rPr>
          <w:t>51</w:t>
        </w:r>
        <w:r>
          <w:rPr>
            <w:noProof/>
            <w:webHidden/>
          </w:rPr>
          <w:fldChar w:fldCharType="end"/>
        </w:r>
        <w:r w:rsidRPr="00BD6FE5">
          <w:rPr>
            <w:rStyle w:val="Hyperlink"/>
            <w:noProof/>
          </w:rPr>
          <w:fldChar w:fldCharType="end"/>
        </w:r>
      </w:ins>
    </w:p>
    <w:p w14:paraId="32DFB952" w14:textId="29232A4C" w:rsidR="00030BA2" w:rsidRDefault="00030BA2">
      <w:pPr>
        <w:pStyle w:val="TOC2"/>
        <w:rPr>
          <w:ins w:id="204" w:author="CP1584" w:date="2023-10-11T14:23:00Z"/>
          <w:rFonts w:asciiTheme="minorHAnsi" w:eastAsiaTheme="minorEastAsia" w:hAnsiTheme="minorHAnsi" w:cstheme="minorBidi"/>
          <w:b w:val="0"/>
          <w:noProof/>
          <w:sz w:val="22"/>
          <w:szCs w:val="22"/>
        </w:rPr>
      </w:pPr>
      <w:ins w:id="205" w:author="CP1584" w:date="2023-10-11T14:23:00Z">
        <w:r w:rsidRPr="00BD6FE5">
          <w:rPr>
            <w:rStyle w:val="Hyperlink"/>
            <w:noProof/>
          </w:rPr>
          <w:lastRenderedPageBreak/>
          <w:fldChar w:fldCharType="begin"/>
        </w:r>
        <w:r w:rsidRPr="00BD6FE5">
          <w:rPr>
            <w:rStyle w:val="Hyperlink"/>
            <w:noProof/>
          </w:rPr>
          <w:instrText xml:space="preserve"> </w:instrText>
        </w:r>
        <w:r>
          <w:rPr>
            <w:noProof/>
          </w:rPr>
          <w:instrText>HYPERLINK \l "_Toc147926643"</w:instrText>
        </w:r>
        <w:r w:rsidRPr="00BD6FE5">
          <w:rPr>
            <w:rStyle w:val="Hyperlink"/>
            <w:noProof/>
          </w:rPr>
          <w:instrText xml:space="preserve"> </w:instrText>
        </w:r>
        <w:r w:rsidRPr="00BD6FE5">
          <w:rPr>
            <w:rStyle w:val="Hyperlink"/>
            <w:noProof/>
          </w:rPr>
          <w:fldChar w:fldCharType="separate"/>
        </w:r>
        <w:r w:rsidRPr="00BD6FE5">
          <w:rPr>
            <w:rStyle w:val="Hyperlink"/>
            <w:noProof/>
          </w:rPr>
          <w:t>4.7</w:t>
        </w:r>
        <w:r>
          <w:rPr>
            <w:rFonts w:asciiTheme="minorHAnsi" w:eastAsiaTheme="minorEastAsia" w:hAnsiTheme="minorHAnsi" w:cstheme="minorBidi"/>
            <w:b w:val="0"/>
            <w:noProof/>
            <w:sz w:val="22"/>
            <w:szCs w:val="22"/>
          </w:rPr>
          <w:tab/>
        </w:r>
        <w:r w:rsidRPr="00BD6FE5">
          <w:rPr>
            <w:rStyle w:val="Hyperlink"/>
            <w:noProof/>
          </w:rPr>
          <w:t>Issue Form</w:t>
        </w:r>
        <w:r>
          <w:rPr>
            <w:noProof/>
            <w:webHidden/>
          </w:rPr>
          <w:tab/>
        </w:r>
        <w:r>
          <w:rPr>
            <w:noProof/>
            <w:webHidden/>
          </w:rPr>
          <w:fldChar w:fldCharType="begin"/>
        </w:r>
        <w:r>
          <w:rPr>
            <w:noProof/>
            <w:webHidden/>
          </w:rPr>
          <w:instrText xml:space="preserve"> PAGEREF _Toc147926643 \h </w:instrText>
        </w:r>
      </w:ins>
      <w:r>
        <w:rPr>
          <w:noProof/>
          <w:webHidden/>
        </w:rPr>
      </w:r>
      <w:r>
        <w:rPr>
          <w:noProof/>
          <w:webHidden/>
        </w:rPr>
        <w:fldChar w:fldCharType="separate"/>
      </w:r>
      <w:ins w:id="206" w:author="CP1584" w:date="2023-10-11T14:23:00Z">
        <w:r>
          <w:rPr>
            <w:noProof/>
            <w:webHidden/>
          </w:rPr>
          <w:t>52</w:t>
        </w:r>
        <w:r>
          <w:rPr>
            <w:noProof/>
            <w:webHidden/>
          </w:rPr>
          <w:fldChar w:fldCharType="end"/>
        </w:r>
        <w:r w:rsidRPr="00BD6FE5">
          <w:rPr>
            <w:rStyle w:val="Hyperlink"/>
            <w:noProof/>
          </w:rPr>
          <w:fldChar w:fldCharType="end"/>
        </w:r>
      </w:ins>
    </w:p>
    <w:p w14:paraId="4BD56058" w14:textId="0637DCFE" w:rsidR="00030BA2" w:rsidRDefault="00030BA2">
      <w:pPr>
        <w:pStyle w:val="TOC2"/>
        <w:rPr>
          <w:ins w:id="207" w:author="CP1584" w:date="2023-10-11T14:23:00Z"/>
          <w:rFonts w:asciiTheme="minorHAnsi" w:eastAsiaTheme="minorEastAsia" w:hAnsiTheme="minorHAnsi" w:cstheme="minorBidi"/>
          <w:b w:val="0"/>
          <w:noProof/>
          <w:sz w:val="22"/>
          <w:szCs w:val="22"/>
        </w:rPr>
      </w:pPr>
      <w:ins w:id="208"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"_Toc147926644"</w:instrText>
        </w:r>
        <w:r w:rsidRPr="00BD6FE5">
          <w:rPr>
            <w:rStyle w:val="Hyperlink"/>
            <w:noProof/>
          </w:rPr>
          <w:instrText xml:space="preserve"> </w:instrText>
        </w:r>
        <w:r w:rsidRPr="00BD6FE5">
          <w:rPr>
            <w:rStyle w:val="Hyperlink"/>
            <w:noProof/>
          </w:rPr>
          <w:fldChar w:fldCharType="separate"/>
        </w:r>
        <w:r w:rsidRPr="00BD6FE5">
          <w:rPr>
            <w:rStyle w:val="Hyperlink"/>
            <w:noProof/>
          </w:rPr>
          <w:t>4.8.</w:t>
        </w:r>
        <w:r>
          <w:rPr>
            <w:rFonts w:asciiTheme="minorHAnsi" w:eastAsiaTheme="minorEastAsia" w:hAnsiTheme="minorHAnsi" w:cstheme="minorBidi"/>
            <w:b w:val="0"/>
            <w:noProof/>
            <w:sz w:val="22"/>
            <w:szCs w:val="22"/>
          </w:rPr>
          <w:tab/>
        </w:r>
        <w:r w:rsidRPr="00BD6FE5">
          <w:rPr>
            <w:rStyle w:val="Hyperlink"/>
            <w:noProof/>
          </w:rPr>
          <w:t>Issue Form Guidelines</w:t>
        </w:r>
        <w:r>
          <w:rPr>
            <w:noProof/>
            <w:webHidden/>
          </w:rPr>
          <w:tab/>
        </w:r>
        <w:r>
          <w:rPr>
            <w:noProof/>
            <w:webHidden/>
          </w:rPr>
          <w:fldChar w:fldCharType="begin"/>
        </w:r>
        <w:r>
          <w:rPr>
            <w:noProof/>
            <w:webHidden/>
          </w:rPr>
          <w:instrText xml:space="preserve"> PAGEREF _Toc147926644 \h </w:instrText>
        </w:r>
      </w:ins>
      <w:r>
        <w:rPr>
          <w:noProof/>
          <w:webHidden/>
        </w:rPr>
      </w:r>
      <w:r>
        <w:rPr>
          <w:noProof/>
          <w:webHidden/>
        </w:rPr>
        <w:fldChar w:fldCharType="separate"/>
      </w:r>
      <w:ins w:id="209" w:author="CP1584" w:date="2023-10-11T14:23:00Z">
        <w:r>
          <w:rPr>
            <w:noProof/>
            <w:webHidden/>
          </w:rPr>
          <w:t>53</w:t>
        </w:r>
        <w:r>
          <w:rPr>
            <w:noProof/>
            <w:webHidden/>
          </w:rPr>
          <w:fldChar w:fldCharType="end"/>
        </w:r>
        <w:r w:rsidRPr="00BD6FE5">
          <w:rPr>
            <w:rStyle w:val="Hyperlink"/>
            <w:noProof/>
          </w:rPr>
          <w:fldChar w:fldCharType="end"/>
        </w:r>
      </w:ins>
    </w:p>
    <w:p w14:paraId="53DDFCD7" w14:textId="55CE1B25" w:rsidR="00030BA2" w:rsidRDefault="00030BA2">
      <w:pPr>
        <w:pStyle w:val="TOC2"/>
        <w:tabs>
          <w:tab w:val="left" w:pos="1440"/>
        </w:tabs>
        <w:rPr>
          <w:ins w:id="210" w:author="CP1584" w:date="2023-10-11T14:23:00Z"/>
          <w:rFonts w:asciiTheme="minorHAnsi" w:eastAsiaTheme="minorEastAsia" w:hAnsiTheme="minorHAnsi" w:cstheme="minorBidi"/>
          <w:b w:val="0"/>
          <w:noProof/>
          <w:sz w:val="22"/>
          <w:szCs w:val="22"/>
        </w:rPr>
      </w:pPr>
      <w:ins w:id="211"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"_Toc147926645"</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[CP1584]4.9.</w:t>
        </w:r>
        <w:r>
          <w:rPr>
            <w:rFonts w:asciiTheme="minorHAnsi" w:eastAsiaTheme="minorEastAsia" w:hAnsiTheme="minorHAnsi" w:cstheme="minorBidi"/>
            <w:b w:val="0"/>
            <w:noProof/>
            <w:sz w:val="22"/>
            <w:szCs w:val="22"/>
          </w:rPr>
          <w:tab/>
        </w:r>
        <w:r w:rsidRPr="00BD6FE5">
          <w:rPr>
            <w:rStyle w:val="Hyperlink"/>
            <w:noProof/>
          </w:rPr>
          <w:t>Not Used</w:t>
        </w:r>
        <w:r>
          <w:rPr>
            <w:noProof/>
            <w:webHidden/>
          </w:rPr>
          <w:tab/>
        </w:r>
        <w:r>
          <w:rPr>
            <w:noProof/>
            <w:webHidden/>
          </w:rPr>
          <w:fldChar w:fldCharType="begin"/>
        </w:r>
        <w:r>
          <w:rPr>
            <w:noProof/>
            <w:webHidden/>
          </w:rPr>
          <w:instrText xml:space="preserve"> PAGEREF _Toc147926645 \h </w:instrText>
        </w:r>
      </w:ins>
      <w:r>
        <w:rPr>
          <w:noProof/>
          <w:webHidden/>
        </w:rPr>
      </w:r>
      <w:r>
        <w:rPr>
          <w:noProof/>
          <w:webHidden/>
        </w:rPr>
        <w:fldChar w:fldCharType="separate"/>
      </w:r>
      <w:ins w:id="212" w:author="CP1584" w:date="2023-10-11T14:23:00Z">
        <w:r>
          <w:rPr>
            <w:noProof/>
            <w:webHidden/>
          </w:rPr>
          <w:t>54</w:t>
        </w:r>
        <w:r>
          <w:rPr>
            <w:noProof/>
            <w:webHidden/>
          </w:rPr>
          <w:fldChar w:fldCharType="end"/>
        </w:r>
        <w:r w:rsidRPr="00BD6FE5">
          <w:rPr>
            <w:rStyle w:val="Hyperlink"/>
            <w:noProof/>
          </w:rPr>
          <w:fldChar w:fldCharType="end"/>
        </w:r>
      </w:ins>
    </w:p>
    <w:p w14:paraId="06399B07" w14:textId="1A246726" w:rsidR="00030BA2" w:rsidRDefault="00030BA2">
      <w:pPr>
        <w:pStyle w:val="TOC2"/>
        <w:tabs>
          <w:tab w:val="left" w:pos="1440"/>
        </w:tabs>
        <w:rPr>
          <w:ins w:id="213" w:author="CP1584" w:date="2023-10-11T14:23:00Z"/>
          <w:rFonts w:asciiTheme="minorHAnsi" w:eastAsiaTheme="minorEastAsia" w:hAnsiTheme="minorHAnsi" w:cstheme="minorBidi"/>
          <w:b w:val="0"/>
          <w:noProof/>
          <w:sz w:val="22"/>
          <w:szCs w:val="22"/>
        </w:rPr>
      </w:pPr>
      <w:ins w:id="214"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"_Toc147926646"</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[CP1584]4.10</w:t>
        </w:r>
        <w:r>
          <w:rPr>
            <w:rFonts w:asciiTheme="minorHAnsi" w:eastAsiaTheme="minorEastAsia" w:hAnsiTheme="minorHAnsi" w:cstheme="minorBidi"/>
            <w:b w:val="0"/>
            <w:noProof/>
            <w:sz w:val="22"/>
            <w:szCs w:val="22"/>
          </w:rPr>
          <w:tab/>
        </w:r>
        <w:r w:rsidRPr="00BD6FE5">
          <w:rPr>
            <w:rStyle w:val="Hyperlink"/>
            <w:noProof/>
          </w:rPr>
          <w:t>Not Used</w:t>
        </w:r>
        <w:r>
          <w:rPr>
            <w:noProof/>
            <w:webHidden/>
          </w:rPr>
          <w:tab/>
        </w:r>
        <w:r>
          <w:rPr>
            <w:noProof/>
            <w:webHidden/>
          </w:rPr>
          <w:fldChar w:fldCharType="begin"/>
        </w:r>
        <w:r>
          <w:rPr>
            <w:noProof/>
            <w:webHidden/>
          </w:rPr>
          <w:instrText xml:space="preserve"> PAGEREF _Toc147926646 \h </w:instrText>
        </w:r>
      </w:ins>
      <w:r>
        <w:rPr>
          <w:noProof/>
          <w:webHidden/>
        </w:rPr>
      </w:r>
      <w:r>
        <w:rPr>
          <w:noProof/>
          <w:webHidden/>
        </w:rPr>
        <w:fldChar w:fldCharType="separate"/>
      </w:r>
      <w:ins w:id="215" w:author="CP1584" w:date="2023-10-11T14:23:00Z">
        <w:r>
          <w:rPr>
            <w:noProof/>
            <w:webHidden/>
          </w:rPr>
          <w:t>55</w:t>
        </w:r>
        <w:r>
          <w:rPr>
            <w:noProof/>
            <w:webHidden/>
          </w:rPr>
          <w:fldChar w:fldCharType="end"/>
        </w:r>
        <w:r w:rsidRPr="00BD6FE5">
          <w:rPr>
            <w:rStyle w:val="Hyperlink"/>
            <w:noProof/>
          </w:rPr>
          <w:fldChar w:fldCharType="end"/>
        </w:r>
      </w:ins>
    </w:p>
    <w:p w14:paraId="6AFD03A1" w14:textId="1D2EEAAF" w:rsidR="00030BA2" w:rsidRDefault="00030BA2">
      <w:pPr>
        <w:pStyle w:val="TOC2"/>
        <w:tabs>
          <w:tab w:val="left" w:pos="1440"/>
        </w:tabs>
        <w:rPr>
          <w:ins w:id="216" w:author="CP1584" w:date="2023-10-11T14:23:00Z"/>
          <w:rFonts w:asciiTheme="minorHAnsi" w:eastAsiaTheme="minorEastAsia" w:hAnsiTheme="minorHAnsi" w:cstheme="minorBidi"/>
          <w:b w:val="0"/>
          <w:noProof/>
          <w:sz w:val="22"/>
          <w:szCs w:val="22"/>
        </w:rPr>
      </w:pPr>
      <w:ins w:id="217"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"_Toc147926647"</w:instrText>
        </w:r>
        <w:r w:rsidRPr="00BD6FE5">
          <w:rPr>
            <w:rStyle w:val="Hyperlink"/>
            <w:noProof/>
          </w:rPr>
          <w:instrText xml:space="preserve"> </w:instrText>
        </w:r>
        <w:r w:rsidRPr="00BD6FE5">
          <w:rPr>
            <w:rStyle w:val="Hyperlink"/>
            <w:noProof/>
          </w:rPr>
          <w:fldChar w:fldCharType="separate"/>
        </w:r>
        <w:r w:rsidRPr="00BD6FE5">
          <w:rPr>
            <w:rStyle w:val="Hyperlink"/>
            <w:noProof/>
          </w:rPr>
          <w:t>[CP1584]4.11</w:t>
        </w:r>
        <w:r>
          <w:rPr>
            <w:rFonts w:asciiTheme="minorHAnsi" w:eastAsiaTheme="minorEastAsia" w:hAnsiTheme="minorHAnsi" w:cstheme="minorBidi"/>
            <w:b w:val="0"/>
            <w:noProof/>
            <w:sz w:val="22"/>
            <w:szCs w:val="22"/>
          </w:rPr>
          <w:tab/>
        </w:r>
        <w:r w:rsidRPr="00BD6FE5">
          <w:rPr>
            <w:rStyle w:val="Hyperlink"/>
            <w:noProof/>
          </w:rPr>
          <w:t>Not Used</w:t>
        </w:r>
        <w:r>
          <w:rPr>
            <w:noProof/>
            <w:webHidden/>
          </w:rPr>
          <w:tab/>
        </w:r>
        <w:r>
          <w:rPr>
            <w:noProof/>
            <w:webHidden/>
          </w:rPr>
          <w:fldChar w:fldCharType="begin"/>
        </w:r>
        <w:r>
          <w:rPr>
            <w:noProof/>
            <w:webHidden/>
          </w:rPr>
          <w:instrText xml:space="preserve"> PAGEREF _Toc147926647 \h </w:instrText>
        </w:r>
      </w:ins>
      <w:r>
        <w:rPr>
          <w:noProof/>
          <w:webHidden/>
        </w:rPr>
      </w:r>
      <w:r>
        <w:rPr>
          <w:noProof/>
          <w:webHidden/>
        </w:rPr>
        <w:fldChar w:fldCharType="separate"/>
      </w:r>
      <w:ins w:id="218" w:author="CP1584" w:date="2023-10-11T14:23:00Z">
        <w:r>
          <w:rPr>
            <w:noProof/>
            <w:webHidden/>
          </w:rPr>
          <w:t>56</w:t>
        </w:r>
        <w:r>
          <w:rPr>
            <w:noProof/>
            <w:webHidden/>
          </w:rPr>
          <w:fldChar w:fldCharType="end"/>
        </w:r>
        <w:r w:rsidRPr="00BD6FE5">
          <w:rPr>
            <w:rStyle w:val="Hyperlink"/>
            <w:noProof/>
          </w:rPr>
          <w:fldChar w:fldCharType="end"/>
        </w:r>
      </w:ins>
    </w:p>
    <w:p w14:paraId="07811826" w14:textId="0D78A2DD" w:rsidR="00030BA2" w:rsidRDefault="00030BA2">
      <w:pPr>
        <w:pStyle w:val="TOC2"/>
        <w:tabs>
          <w:tab w:val="left" w:pos="1680"/>
        </w:tabs>
        <w:rPr>
          <w:ins w:id="219" w:author="CP1584" w:date="2023-10-11T14:23:00Z"/>
          <w:rFonts w:asciiTheme="minorHAnsi" w:eastAsiaTheme="minorEastAsia" w:hAnsiTheme="minorHAnsi" w:cstheme="minorBidi"/>
          <w:b w:val="0"/>
          <w:noProof/>
          <w:sz w:val="22"/>
          <w:szCs w:val="22"/>
        </w:rPr>
      </w:pPr>
      <w:ins w:id="220"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"_Toc147926648"</w:instrText>
        </w:r>
        <w:r w:rsidRPr="00BD6FE5">
          <w:rPr>
            <w:rStyle w:val="Hyperlink"/>
            <w:noProof/>
          </w:rPr>
          <w:instrText xml:space="preserve"> </w:instrText>
        </w:r>
        <w:r w:rsidRPr="00BD6FE5">
          <w:rPr>
            <w:rStyle w:val="Hyperlink"/>
            <w:noProof/>
          </w:rPr>
          <w:fldChar w:fldCharType="separate"/>
        </w:r>
        <w:r w:rsidRPr="00BD6FE5">
          <w:rPr>
            <w:rStyle w:val="Hyperlink"/>
            <w:noProof/>
          </w:rPr>
          <w:t xml:space="preserve">[CP1584]4.12. </w:t>
        </w:r>
        <w:r>
          <w:rPr>
            <w:rFonts w:asciiTheme="minorHAnsi" w:eastAsiaTheme="minorEastAsia" w:hAnsiTheme="minorHAnsi" w:cstheme="minorBidi"/>
            <w:b w:val="0"/>
            <w:noProof/>
            <w:sz w:val="22"/>
            <w:szCs w:val="22"/>
          </w:rPr>
          <w:tab/>
        </w:r>
        <w:r w:rsidRPr="00BD6FE5">
          <w:rPr>
            <w:rStyle w:val="Hyperlink"/>
            <w:noProof/>
          </w:rPr>
          <w:t>Not Used</w:t>
        </w:r>
        <w:r>
          <w:rPr>
            <w:noProof/>
            <w:webHidden/>
          </w:rPr>
          <w:tab/>
        </w:r>
        <w:r>
          <w:rPr>
            <w:noProof/>
            <w:webHidden/>
          </w:rPr>
          <w:fldChar w:fldCharType="begin"/>
        </w:r>
        <w:r>
          <w:rPr>
            <w:noProof/>
            <w:webHidden/>
          </w:rPr>
          <w:instrText xml:space="preserve"> PAGEREF _Toc147926648 \h </w:instrText>
        </w:r>
      </w:ins>
      <w:r>
        <w:rPr>
          <w:noProof/>
          <w:webHidden/>
        </w:rPr>
      </w:r>
      <w:r>
        <w:rPr>
          <w:noProof/>
          <w:webHidden/>
        </w:rPr>
        <w:fldChar w:fldCharType="separate"/>
      </w:r>
      <w:ins w:id="221" w:author="CP1584" w:date="2023-10-11T14:23:00Z">
        <w:r>
          <w:rPr>
            <w:noProof/>
            <w:webHidden/>
          </w:rPr>
          <w:t>57</w:t>
        </w:r>
        <w:r>
          <w:rPr>
            <w:noProof/>
            <w:webHidden/>
          </w:rPr>
          <w:fldChar w:fldCharType="end"/>
        </w:r>
        <w:r w:rsidRPr="00BD6FE5">
          <w:rPr>
            <w:rStyle w:val="Hyperlink"/>
            <w:noProof/>
          </w:rPr>
          <w:fldChar w:fldCharType="end"/>
        </w:r>
      </w:ins>
    </w:p>
    <w:p w14:paraId="7E882991" w14:textId="5A9CD640" w:rsidR="00030BA2" w:rsidRDefault="00030BA2">
      <w:pPr>
        <w:pStyle w:val="TOC2"/>
        <w:rPr>
          <w:ins w:id="222" w:author="CP1584" w:date="2023-10-11T14:23:00Z"/>
          <w:rFonts w:asciiTheme="minorHAnsi" w:eastAsiaTheme="minorEastAsia" w:hAnsiTheme="minorHAnsi" w:cstheme="minorBidi"/>
          <w:b w:val="0"/>
          <w:noProof/>
          <w:sz w:val="22"/>
          <w:szCs w:val="22"/>
        </w:rPr>
      </w:pPr>
      <w:ins w:id="223"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"_Toc147926649"</w:instrText>
        </w:r>
        <w:r w:rsidRPr="00BD6FE5">
          <w:rPr>
            <w:rStyle w:val="Hyperlink"/>
            <w:noProof/>
          </w:rPr>
          <w:instrText xml:space="preserve"> </w:instrText>
        </w:r>
        <w:r w:rsidRPr="00BD6FE5">
          <w:rPr>
            <w:rStyle w:val="Hyperlink"/>
            <w:noProof/>
          </w:rPr>
          <w:fldChar w:fldCharType="separate"/>
        </w:r>
        <w:r w:rsidRPr="00BD6FE5">
          <w:rPr>
            <w:rStyle w:val="Hyperlink"/>
            <w:noProof/>
          </w:rPr>
          <w:t>4.13</w:t>
        </w:r>
        <w:r>
          <w:rPr>
            <w:rFonts w:asciiTheme="minorHAnsi" w:eastAsiaTheme="minorEastAsia" w:hAnsiTheme="minorHAnsi" w:cstheme="minorBidi"/>
            <w:b w:val="0"/>
            <w:noProof/>
            <w:sz w:val="22"/>
            <w:szCs w:val="22"/>
          </w:rPr>
          <w:tab/>
        </w:r>
        <w:r w:rsidRPr="00BD6FE5">
          <w:rPr>
            <w:rStyle w:val="Hyperlink"/>
            <w:noProof/>
          </w:rPr>
          <w:t>Designation Request Form</w:t>
        </w:r>
        <w:r>
          <w:rPr>
            <w:noProof/>
            <w:webHidden/>
          </w:rPr>
          <w:tab/>
        </w:r>
        <w:r>
          <w:rPr>
            <w:noProof/>
            <w:webHidden/>
          </w:rPr>
          <w:fldChar w:fldCharType="begin"/>
        </w:r>
        <w:r>
          <w:rPr>
            <w:noProof/>
            <w:webHidden/>
          </w:rPr>
          <w:instrText xml:space="preserve"> PAGEREF _Toc147926649 \h </w:instrText>
        </w:r>
      </w:ins>
      <w:r>
        <w:rPr>
          <w:noProof/>
          <w:webHidden/>
        </w:rPr>
      </w:r>
      <w:r>
        <w:rPr>
          <w:noProof/>
          <w:webHidden/>
        </w:rPr>
        <w:fldChar w:fldCharType="separate"/>
      </w:r>
      <w:ins w:id="224" w:author="CP1584" w:date="2023-10-11T14:23:00Z">
        <w:r>
          <w:rPr>
            <w:noProof/>
            <w:webHidden/>
          </w:rPr>
          <w:t>58</w:t>
        </w:r>
        <w:r>
          <w:rPr>
            <w:noProof/>
            <w:webHidden/>
          </w:rPr>
          <w:fldChar w:fldCharType="end"/>
        </w:r>
        <w:r w:rsidRPr="00BD6FE5">
          <w:rPr>
            <w:rStyle w:val="Hyperlink"/>
            <w:noProof/>
          </w:rPr>
          <w:fldChar w:fldCharType="end"/>
        </w:r>
      </w:ins>
    </w:p>
    <w:p w14:paraId="48AF8F9E" w14:textId="11240F2C" w:rsidR="00030BA2" w:rsidRDefault="00030BA2">
      <w:pPr>
        <w:pStyle w:val="TOC2"/>
        <w:rPr>
          <w:ins w:id="225" w:author="CP1584" w:date="2023-10-11T14:23:00Z"/>
          <w:rFonts w:asciiTheme="minorHAnsi" w:eastAsiaTheme="minorEastAsia" w:hAnsiTheme="minorHAnsi" w:cstheme="minorBidi"/>
          <w:b w:val="0"/>
          <w:noProof/>
          <w:sz w:val="22"/>
          <w:szCs w:val="22"/>
        </w:rPr>
      </w:pPr>
      <w:ins w:id="226"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"_Toc147926650"</w:instrText>
        </w:r>
        <w:r w:rsidRPr="00BD6FE5">
          <w:rPr>
            <w:rStyle w:val="Hyperlink"/>
            <w:noProof/>
          </w:rPr>
          <w:instrText xml:space="preserve"> </w:instrText>
        </w:r>
        <w:r w:rsidRPr="00BD6FE5">
          <w:rPr>
            <w:rStyle w:val="Hyperlink"/>
            <w:noProof/>
          </w:rPr>
          <w:fldChar w:fldCharType="separate"/>
        </w:r>
        <w:r w:rsidRPr="00BD6FE5">
          <w:rPr>
            <w:rStyle w:val="Hyperlink"/>
            <w:noProof/>
          </w:rPr>
          <w:t>4.14.</w:t>
        </w:r>
        <w:r>
          <w:rPr>
            <w:rFonts w:asciiTheme="minorHAnsi" w:eastAsiaTheme="minorEastAsia" w:hAnsiTheme="minorHAnsi" w:cstheme="minorBidi"/>
            <w:b w:val="0"/>
            <w:noProof/>
            <w:sz w:val="22"/>
            <w:szCs w:val="22"/>
          </w:rPr>
          <w:tab/>
        </w:r>
        <w:r w:rsidRPr="00BD6FE5">
          <w:rPr>
            <w:rStyle w:val="Hyperlink"/>
            <w:noProof/>
          </w:rPr>
          <w:t>Designation Request Form Guidelines</w:t>
        </w:r>
        <w:r>
          <w:rPr>
            <w:noProof/>
            <w:webHidden/>
          </w:rPr>
          <w:tab/>
        </w:r>
        <w:r>
          <w:rPr>
            <w:noProof/>
            <w:webHidden/>
          </w:rPr>
          <w:fldChar w:fldCharType="begin"/>
        </w:r>
        <w:r>
          <w:rPr>
            <w:noProof/>
            <w:webHidden/>
          </w:rPr>
          <w:instrText xml:space="preserve"> PAGEREF _Toc147926650 \h </w:instrText>
        </w:r>
      </w:ins>
      <w:r>
        <w:rPr>
          <w:noProof/>
          <w:webHidden/>
        </w:rPr>
      </w:r>
      <w:r>
        <w:rPr>
          <w:noProof/>
          <w:webHidden/>
        </w:rPr>
        <w:fldChar w:fldCharType="separate"/>
      </w:r>
      <w:ins w:id="227" w:author="CP1584" w:date="2023-10-11T14:23:00Z">
        <w:r>
          <w:rPr>
            <w:noProof/>
            <w:webHidden/>
          </w:rPr>
          <w:t>59</w:t>
        </w:r>
        <w:r>
          <w:rPr>
            <w:noProof/>
            <w:webHidden/>
          </w:rPr>
          <w:fldChar w:fldCharType="end"/>
        </w:r>
        <w:r w:rsidRPr="00BD6FE5">
          <w:rPr>
            <w:rStyle w:val="Hyperlink"/>
            <w:noProof/>
          </w:rPr>
          <w:fldChar w:fldCharType="end"/>
        </w:r>
      </w:ins>
    </w:p>
    <w:p w14:paraId="122588A0" w14:textId="713F88D5" w:rsidR="00030BA2" w:rsidRDefault="00030BA2">
      <w:pPr>
        <w:pStyle w:val="TOC2"/>
        <w:rPr>
          <w:ins w:id="228" w:author="CP1584" w:date="2023-10-11T14:23:00Z"/>
          <w:rFonts w:asciiTheme="minorHAnsi" w:eastAsiaTheme="minorEastAsia" w:hAnsiTheme="minorHAnsi" w:cstheme="minorBidi"/>
          <w:b w:val="0"/>
          <w:noProof/>
          <w:sz w:val="22"/>
          <w:szCs w:val="22"/>
        </w:rPr>
      </w:pPr>
      <w:ins w:id="229" w:author="CP1584" w:date="2023-10-11T14:23:00Z">
        <w:r w:rsidRPr="00BD6FE5">
          <w:rPr>
            <w:rStyle w:val="Hyperlink"/>
            <w:noProof/>
          </w:rPr>
          <w:fldChar w:fldCharType="begin"/>
        </w:r>
        <w:r w:rsidRPr="00BD6FE5">
          <w:rPr>
            <w:rStyle w:val="Hyperlink"/>
            <w:noProof/>
          </w:rPr>
          <w:instrText xml:space="preserve"> </w:instrText>
        </w:r>
        <w:r>
          <w:rPr>
            <w:noProof/>
          </w:rPr>
          <w:instrText>HYPERLINK \l "_Toc147926651"</w:instrText>
        </w:r>
        <w:r w:rsidRPr="00BD6FE5">
          <w:rPr>
            <w:rStyle w:val="Hyperlink"/>
            <w:noProof/>
          </w:rPr>
          <w:instrText xml:space="preserve"> </w:instrText>
        </w:r>
        <w:r w:rsidRPr="00BD6FE5">
          <w:rPr>
            <w:rStyle w:val="Hyperlink"/>
            <w:noProof/>
          </w:rPr>
          <w:fldChar w:fldCharType="separate"/>
        </w:r>
        <w:r w:rsidRPr="00BD6FE5">
          <w:rPr>
            <w:rStyle w:val="Hyperlink"/>
            <w:noProof/>
          </w:rPr>
          <w:t>4.15</w:t>
        </w:r>
        <w:r>
          <w:rPr>
            <w:rFonts w:asciiTheme="minorHAnsi" w:eastAsiaTheme="minorEastAsia" w:hAnsiTheme="minorHAnsi" w:cstheme="minorBidi"/>
            <w:b w:val="0"/>
            <w:noProof/>
            <w:sz w:val="22"/>
            <w:szCs w:val="22"/>
          </w:rPr>
          <w:tab/>
        </w:r>
        <w:r w:rsidRPr="00BD6FE5">
          <w:rPr>
            <w:rStyle w:val="Hyperlink"/>
            <w:noProof/>
          </w:rPr>
          <w:t>Pro Forma Letter from Third Party Proposer</w:t>
        </w:r>
        <w:r>
          <w:rPr>
            <w:noProof/>
            <w:webHidden/>
          </w:rPr>
          <w:tab/>
        </w:r>
        <w:r>
          <w:rPr>
            <w:noProof/>
            <w:webHidden/>
          </w:rPr>
          <w:fldChar w:fldCharType="begin"/>
        </w:r>
        <w:r>
          <w:rPr>
            <w:noProof/>
            <w:webHidden/>
          </w:rPr>
          <w:instrText xml:space="preserve"> PAGEREF _Toc147926651 \h </w:instrText>
        </w:r>
      </w:ins>
      <w:r>
        <w:rPr>
          <w:noProof/>
          <w:webHidden/>
        </w:rPr>
      </w:r>
      <w:r>
        <w:rPr>
          <w:noProof/>
          <w:webHidden/>
        </w:rPr>
        <w:fldChar w:fldCharType="separate"/>
      </w:r>
      <w:ins w:id="230" w:author="CP1584" w:date="2023-10-11T14:23:00Z">
        <w:r>
          <w:rPr>
            <w:noProof/>
            <w:webHidden/>
          </w:rPr>
          <w:t>60</w:t>
        </w:r>
        <w:r>
          <w:rPr>
            <w:noProof/>
            <w:webHidden/>
          </w:rPr>
          <w:fldChar w:fldCharType="end"/>
        </w:r>
        <w:r w:rsidRPr="00BD6FE5">
          <w:rPr>
            <w:rStyle w:val="Hyperlink"/>
            <w:noProof/>
          </w:rPr>
          <w:fldChar w:fldCharType="end"/>
        </w:r>
      </w:ins>
    </w:p>
    <w:p w14:paraId="1CDB4A24" w14:textId="1B6F40A6" w:rsidR="008E4807" w:rsidDel="00030BA2" w:rsidRDefault="008E4807">
      <w:pPr>
        <w:pStyle w:val="TOC1"/>
        <w:rPr>
          <w:del w:id="231" w:author="CP1584" w:date="2023-10-11T14:23:00Z"/>
          <w:rFonts w:asciiTheme="minorHAnsi" w:eastAsiaTheme="minorEastAsia" w:hAnsiTheme="minorHAnsi" w:cstheme="minorBidi"/>
          <w:b w:val="0"/>
          <w:noProof/>
          <w:sz w:val="22"/>
          <w:szCs w:val="22"/>
        </w:rPr>
      </w:pPr>
      <w:del w:id="232" w:author="CP1584" w:date="2023-10-11T14:23:00Z">
        <w:r w:rsidRPr="00030BA2" w:rsidDel="00030BA2">
          <w:rPr>
            <w:rPrChange w:id="233" w:author="CP1584" w:date="2023-10-11T14:23:00Z">
              <w:rPr>
                <w:rStyle w:val="Hyperlink"/>
                <w:b w:val="0"/>
                <w:noProof/>
              </w:rPr>
            </w:rPrChange>
          </w:rPr>
          <w:delText>1.</w:delText>
        </w:r>
        <w:r w:rsidDel="00030BA2">
          <w:rPr>
            <w:rFonts w:asciiTheme="minorHAnsi" w:eastAsiaTheme="minorEastAsia" w:hAnsiTheme="minorHAnsi" w:cstheme="minorBidi"/>
            <w:b w:val="0"/>
            <w:noProof/>
            <w:sz w:val="22"/>
            <w:szCs w:val="22"/>
          </w:rPr>
          <w:tab/>
        </w:r>
        <w:r w:rsidRPr="00030BA2" w:rsidDel="00030BA2">
          <w:rPr>
            <w:rPrChange w:id="234" w:author="CP1584" w:date="2023-10-11T14:23:00Z">
              <w:rPr>
                <w:rStyle w:val="Hyperlink"/>
                <w:b w:val="0"/>
                <w:noProof/>
              </w:rPr>
            </w:rPrChange>
          </w:rPr>
          <w:delText>Introduction</w:delText>
        </w:r>
        <w:r w:rsidDel="00030BA2">
          <w:rPr>
            <w:noProof/>
            <w:webHidden/>
          </w:rPr>
          <w:tab/>
        </w:r>
      </w:del>
      <w:del w:id="235" w:author="CP1584" w:date="2023-10-11T11:30:00Z">
        <w:r w:rsidR="00263CB8" w:rsidDel="001836CC">
          <w:rPr>
            <w:noProof/>
            <w:webHidden/>
          </w:rPr>
          <w:delText>6</w:delText>
        </w:r>
      </w:del>
    </w:p>
    <w:p w14:paraId="23B8190D" w14:textId="160FEAA3" w:rsidR="008E4807" w:rsidDel="00030BA2" w:rsidRDefault="008E4807">
      <w:pPr>
        <w:pStyle w:val="TOC2"/>
        <w:rPr>
          <w:del w:id="236" w:author="CP1584" w:date="2023-10-11T14:23:00Z"/>
          <w:rFonts w:asciiTheme="minorHAnsi" w:eastAsiaTheme="minorEastAsia" w:hAnsiTheme="minorHAnsi" w:cstheme="minorBidi"/>
          <w:b w:val="0"/>
          <w:noProof/>
          <w:sz w:val="22"/>
          <w:szCs w:val="22"/>
        </w:rPr>
      </w:pPr>
      <w:del w:id="237" w:author="CP1584" w:date="2023-10-11T14:23:00Z">
        <w:r w:rsidRPr="00030BA2" w:rsidDel="00030BA2">
          <w:rPr>
            <w:rPrChange w:id="238" w:author="CP1584" w:date="2023-10-11T14:23:00Z">
              <w:rPr>
                <w:rStyle w:val="Hyperlink"/>
                <w:b w:val="0"/>
                <w:noProof/>
              </w:rPr>
            </w:rPrChange>
          </w:rPr>
          <w:delText>1.1.</w:delText>
        </w:r>
        <w:r w:rsidDel="00030BA2">
          <w:rPr>
            <w:rFonts w:asciiTheme="minorHAnsi" w:eastAsiaTheme="minorEastAsia" w:hAnsiTheme="minorHAnsi" w:cstheme="minorBidi"/>
            <w:b w:val="0"/>
            <w:noProof/>
            <w:sz w:val="22"/>
            <w:szCs w:val="22"/>
          </w:rPr>
          <w:tab/>
        </w:r>
        <w:r w:rsidRPr="00030BA2" w:rsidDel="00030BA2">
          <w:rPr>
            <w:rPrChange w:id="239" w:author="CP1584" w:date="2023-10-11T14:23:00Z">
              <w:rPr>
                <w:rStyle w:val="Hyperlink"/>
                <w:b w:val="0"/>
                <w:noProof/>
              </w:rPr>
            </w:rPrChange>
          </w:rPr>
          <w:delText>Purpose and Scope of the Procedure</w:delText>
        </w:r>
        <w:r w:rsidDel="00030BA2">
          <w:rPr>
            <w:noProof/>
            <w:webHidden/>
          </w:rPr>
          <w:tab/>
        </w:r>
      </w:del>
      <w:del w:id="240" w:author="CP1584" w:date="2023-10-11T11:30:00Z">
        <w:r w:rsidR="00263CB8" w:rsidDel="001836CC">
          <w:rPr>
            <w:noProof/>
            <w:webHidden/>
          </w:rPr>
          <w:delText>6</w:delText>
        </w:r>
      </w:del>
    </w:p>
    <w:p w14:paraId="68A5D69F" w14:textId="7BA929E1" w:rsidR="008E4807" w:rsidDel="00030BA2" w:rsidRDefault="008E4807">
      <w:pPr>
        <w:pStyle w:val="TOC2"/>
        <w:rPr>
          <w:del w:id="241" w:author="CP1584" w:date="2023-10-11T14:23:00Z"/>
          <w:rFonts w:asciiTheme="minorHAnsi" w:eastAsiaTheme="minorEastAsia" w:hAnsiTheme="minorHAnsi" w:cstheme="minorBidi"/>
          <w:b w:val="0"/>
          <w:noProof/>
          <w:sz w:val="22"/>
          <w:szCs w:val="22"/>
        </w:rPr>
      </w:pPr>
      <w:del w:id="242" w:author="CP1584" w:date="2023-10-11T14:23:00Z">
        <w:r w:rsidRPr="00030BA2" w:rsidDel="00030BA2">
          <w:rPr>
            <w:rPrChange w:id="243" w:author="CP1584" w:date="2023-10-11T14:23:00Z">
              <w:rPr>
                <w:rStyle w:val="Hyperlink"/>
                <w:b w:val="0"/>
                <w:noProof/>
              </w:rPr>
            </w:rPrChange>
          </w:rPr>
          <w:delText>1.2</w:delText>
        </w:r>
        <w:r w:rsidDel="00030BA2">
          <w:rPr>
            <w:rFonts w:asciiTheme="minorHAnsi" w:eastAsiaTheme="minorEastAsia" w:hAnsiTheme="minorHAnsi" w:cstheme="minorBidi"/>
            <w:b w:val="0"/>
            <w:noProof/>
            <w:sz w:val="22"/>
            <w:szCs w:val="22"/>
          </w:rPr>
          <w:tab/>
        </w:r>
        <w:r w:rsidRPr="00030BA2" w:rsidDel="00030BA2">
          <w:rPr>
            <w:rPrChange w:id="244" w:author="CP1584" w:date="2023-10-11T14:23:00Z">
              <w:rPr>
                <w:rStyle w:val="Hyperlink"/>
                <w:b w:val="0"/>
                <w:noProof/>
              </w:rPr>
            </w:rPrChange>
          </w:rPr>
          <w:delText>Main Users of the Procedure and their Responsibilities</w:delText>
        </w:r>
        <w:r w:rsidDel="00030BA2">
          <w:rPr>
            <w:noProof/>
            <w:webHidden/>
          </w:rPr>
          <w:tab/>
        </w:r>
      </w:del>
      <w:del w:id="245" w:author="CP1584" w:date="2023-10-11T11:30:00Z">
        <w:r w:rsidR="00263CB8" w:rsidDel="001836CC">
          <w:rPr>
            <w:noProof/>
            <w:webHidden/>
          </w:rPr>
          <w:delText>8</w:delText>
        </w:r>
      </w:del>
    </w:p>
    <w:p w14:paraId="3D2775DE" w14:textId="23B8A58F" w:rsidR="008E4807" w:rsidDel="00030BA2" w:rsidRDefault="008E4807">
      <w:pPr>
        <w:pStyle w:val="TOC2"/>
        <w:rPr>
          <w:del w:id="246" w:author="CP1584" w:date="2023-10-11T14:23:00Z"/>
          <w:rFonts w:asciiTheme="minorHAnsi" w:eastAsiaTheme="minorEastAsia" w:hAnsiTheme="minorHAnsi" w:cstheme="minorBidi"/>
          <w:b w:val="0"/>
          <w:noProof/>
          <w:sz w:val="22"/>
          <w:szCs w:val="22"/>
        </w:rPr>
      </w:pPr>
      <w:del w:id="247" w:author="CP1584" w:date="2023-10-11T14:23:00Z">
        <w:r w:rsidRPr="00030BA2" w:rsidDel="00030BA2">
          <w:rPr>
            <w:rPrChange w:id="248" w:author="CP1584" w:date="2023-10-11T14:23:00Z">
              <w:rPr>
                <w:rStyle w:val="Hyperlink"/>
                <w:b w:val="0"/>
                <w:noProof/>
              </w:rPr>
            </w:rPrChange>
          </w:rPr>
          <w:delText>1.3</w:delText>
        </w:r>
        <w:r w:rsidDel="00030BA2">
          <w:rPr>
            <w:rFonts w:asciiTheme="minorHAnsi" w:eastAsiaTheme="minorEastAsia" w:hAnsiTheme="minorHAnsi" w:cstheme="minorBidi"/>
            <w:b w:val="0"/>
            <w:noProof/>
            <w:sz w:val="22"/>
            <w:szCs w:val="22"/>
          </w:rPr>
          <w:tab/>
        </w:r>
        <w:r w:rsidRPr="00030BA2" w:rsidDel="00030BA2">
          <w:rPr>
            <w:rPrChange w:id="249" w:author="CP1584" w:date="2023-10-11T14:23:00Z">
              <w:rPr>
                <w:rStyle w:val="Hyperlink"/>
                <w:b w:val="0"/>
                <w:noProof/>
              </w:rPr>
            </w:rPrChange>
          </w:rPr>
          <w:delText>Key Milestones</w:delText>
        </w:r>
        <w:r w:rsidDel="00030BA2">
          <w:rPr>
            <w:noProof/>
            <w:webHidden/>
          </w:rPr>
          <w:tab/>
        </w:r>
      </w:del>
      <w:del w:id="250" w:author="CP1584" w:date="2023-10-11T11:30:00Z">
        <w:r w:rsidR="00263CB8" w:rsidDel="001836CC">
          <w:rPr>
            <w:noProof/>
            <w:webHidden/>
          </w:rPr>
          <w:delText>9</w:delText>
        </w:r>
      </w:del>
    </w:p>
    <w:p w14:paraId="2DE192E7" w14:textId="37410065" w:rsidR="008E4807" w:rsidDel="00030BA2" w:rsidRDefault="008E4807">
      <w:pPr>
        <w:pStyle w:val="TOC2"/>
        <w:rPr>
          <w:del w:id="251" w:author="CP1584" w:date="2023-10-11T14:23:00Z"/>
          <w:rFonts w:asciiTheme="minorHAnsi" w:eastAsiaTheme="minorEastAsia" w:hAnsiTheme="minorHAnsi" w:cstheme="minorBidi"/>
          <w:b w:val="0"/>
          <w:noProof/>
          <w:sz w:val="22"/>
          <w:szCs w:val="22"/>
        </w:rPr>
      </w:pPr>
      <w:del w:id="252" w:author="CP1584" w:date="2023-10-11T14:23:00Z">
        <w:r w:rsidRPr="00030BA2" w:rsidDel="00030BA2">
          <w:rPr>
            <w:rPrChange w:id="253" w:author="CP1584" w:date="2023-10-11T14:23:00Z">
              <w:rPr>
                <w:rStyle w:val="Hyperlink"/>
                <w:b w:val="0"/>
                <w:noProof/>
              </w:rPr>
            </w:rPrChange>
          </w:rPr>
          <w:delText>1.4</w:delText>
        </w:r>
        <w:r w:rsidDel="00030BA2">
          <w:rPr>
            <w:rFonts w:asciiTheme="minorHAnsi" w:eastAsiaTheme="minorEastAsia" w:hAnsiTheme="minorHAnsi" w:cstheme="minorBidi"/>
            <w:b w:val="0"/>
            <w:noProof/>
            <w:sz w:val="22"/>
            <w:szCs w:val="22"/>
          </w:rPr>
          <w:tab/>
        </w:r>
        <w:r w:rsidRPr="00030BA2" w:rsidDel="00030BA2">
          <w:rPr>
            <w:rPrChange w:id="254" w:author="CP1584" w:date="2023-10-11T14:23:00Z">
              <w:rPr>
                <w:rStyle w:val="Hyperlink"/>
                <w:b w:val="0"/>
                <w:noProof/>
              </w:rPr>
            </w:rPrChange>
          </w:rPr>
          <w:delText>BSC Provisions</w:delText>
        </w:r>
        <w:r w:rsidDel="00030BA2">
          <w:rPr>
            <w:noProof/>
            <w:webHidden/>
          </w:rPr>
          <w:tab/>
        </w:r>
        <w:r w:rsidR="001836CC" w:rsidDel="00030BA2">
          <w:rPr>
            <w:noProof/>
            <w:webHidden/>
          </w:rPr>
          <w:delText>10</w:delText>
        </w:r>
      </w:del>
    </w:p>
    <w:p w14:paraId="41CD65CF" w14:textId="7DB42C7F" w:rsidR="008E4807" w:rsidDel="00030BA2" w:rsidRDefault="008E4807">
      <w:pPr>
        <w:pStyle w:val="TOC2"/>
        <w:rPr>
          <w:del w:id="255" w:author="CP1584" w:date="2023-10-11T14:23:00Z"/>
          <w:rFonts w:asciiTheme="minorHAnsi" w:eastAsiaTheme="minorEastAsia" w:hAnsiTheme="minorHAnsi" w:cstheme="minorBidi"/>
          <w:b w:val="0"/>
          <w:noProof/>
          <w:sz w:val="22"/>
          <w:szCs w:val="22"/>
        </w:rPr>
      </w:pPr>
      <w:del w:id="256" w:author="CP1584" w:date="2023-10-11T14:23:00Z">
        <w:r w:rsidRPr="00030BA2" w:rsidDel="00030BA2">
          <w:rPr>
            <w:rPrChange w:id="257" w:author="CP1584" w:date="2023-10-11T14:23:00Z">
              <w:rPr>
                <w:rStyle w:val="Hyperlink"/>
                <w:b w:val="0"/>
                <w:noProof/>
              </w:rPr>
            </w:rPrChange>
          </w:rPr>
          <w:delText>1.5</w:delText>
        </w:r>
        <w:r w:rsidDel="00030BA2">
          <w:rPr>
            <w:rFonts w:asciiTheme="minorHAnsi" w:eastAsiaTheme="minorEastAsia" w:hAnsiTheme="minorHAnsi" w:cstheme="minorBidi"/>
            <w:b w:val="0"/>
            <w:noProof/>
            <w:sz w:val="22"/>
            <w:szCs w:val="22"/>
          </w:rPr>
          <w:tab/>
        </w:r>
        <w:r w:rsidRPr="00030BA2" w:rsidDel="00030BA2">
          <w:rPr>
            <w:rPrChange w:id="258" w:author="CP1584" w:date="2023-10-11T14:23:00Z">
              <w:rPr>
                <w:rStyle w:val="Hyperlink"/>
                <w:b w:val="0"/>
                <w:noProof/>
              </w:rPr>
            </w:rPrChange>
          </w:rPr>
          <w:delText>Associated BSC Procedures</w:delText>
        </w:r>
        <w:r w:rsidDel="00030BA2">
          <w:rPr>
            <w:noProof/>
            <w:webHidden/>
          </w:rPr>
          <w:tab/>
        </w:r>
      </w:del>
      <w:del w:id="259" w:author="CP1584" w:date="2023-10-11T11:30:00Z">
        <w:r w:rsidR="00263CB8" w:rsidDel="001836CC">
          <w:rPr>
            <w:noProof/>
            <w:webHidden/>
          </w:rPr>
          <w:delText>10</w:delText>
        </w:r>
      </w:del>
    </w:p>
    <w:p w14:paraId="7FC79162" w14:textId="041C0445" w:rsidR="008E4807" w:rsidDel="00030BA2" w:rsidRDefault="008E4807">
      <w:pPr>
        <w:pStyle w:val="TOC1"/>
        <w:rPr>
          <w:del w:id="260" w:author="CP1584" w:date="2023-10-11T14:23:00Z"/>
          <w:rFonts w:asciiTheme="minorHAnsi" w:eastAsiaTheme="minorEastAsia" w:hAnsiTheme="minorHAnsi" w:cstheme="minorBidi"/>
          <w:b w:val="0"/>
          <w:noProof/>
          <w:sz w:val="22"/>
          <w:szCs w:val="22"/>
        </w:rPr>
      </w:pPr>
      <w:del w:id="261" w:author="CP1584" w:date="2023-10-11T14:23:00Z">
        <w:r w:rsidRPr="00030BA2" w:rsidDel="00030BA2">
          <w:rPr>
            <w:rPrChange w:id="262" w:author="CP1584" w:date="2023-10-11T14:23:00Z">
              <w:rPr>
                <w:rStyle w:val="Hyperlink"/>
                <w:b w:val="0"/>
                <w:noProof/>
              </w:rPr>
            </w:rPrChange>
          </w:rPr>
          <w:delText>2</w:delText>
        </w:r>
        <w:r w:rsidDel="00030BA2">
          <w:rPr>
            <w:rFonts w:asciiTheme="minorHAnsi" w:eastAsiaTheme="minorEastAsia" w:hAnsiTheme="minorHAnsi" w:cstheme="minorBidi"/>
            <w:b w:val="0"/>
            <w:noProof/>
            <w:sz w:val="22"/>
            <w:szCs w:val="22"/>
          </w:rPr>
          <w:tab/>
        </w:r>
        <w:r w:rsidRPr="00030BA2" w:rsidDel="00030BA2">
          <w:rPr>
            <w:rPrChange w:id="263" w:author="CP1584" w:date="2023-10-11T14:23:00Z">
              <w:rPr>
                <w:rStyle w:val="Hyperlink"/>
                <w:b w:val="0"/>
                <w:noProof/>
              </w:rPr>
            </w:rPrChange>
          </w:rPr>
          <w:delText>Acronyms and Definitions</w:delText>
        </w:r>
        <w:r w:rsidDel="00030BA2">
          <w:rPr>
            <w:noProof/>
            <w:webHidden/>
          </w:rPr>
          <w:tab/>
        </w:r>
      </w:del>
      <w:del w:id="264" w:author="CP1584" w:date="2023-10-11T11:30:00Z">
        <w:r w:rsidR="00263CB8" w:rsidDel="001836CC">
          <w:rPr>
            <w:noProof/>
            <w:webHidden/>
          </w:rPr>
          <w:delText>10</w:delText>
        </w:r>
      </w:del>
    </w:p>
    <w:p w14:paraId="26215EFB" w14:textId="41DC6F8F" w:rsidR="008E4807" w:rsidDel="00030BA2" w:rsidRDefault="008E4807">
      <w:pPr>
        <w:pStyle w:val="TOC2"/>
        <w:rPr>
          <w:del w:id="265" w:author="CP1584" w:date="2023-10-11T14:23:00Z"/>
          <w:rFonts w:asciiTheme="minorHAnsi" w:eastAsiaTheme="minorEastAsia" w:hAnsiTheme="minorHAnsi" w:cstheme="minorBidi"/>
          <w:b w:val="0"/>
          <w:noProof/>
          <w:sz w:val="22"/>
          <w:szCs w:val="22"/>
        </w:rPr>
      </w:pPr>
      <w:del w:id="266" w:author="CP1584" w:date="2023-10-11T14:23:00Z">
        <w:r w:rsidRPr="00030BA2" w:rsidDel="00030BA2">
          <w:rPr>
            <w:rPrChange w:id="267" w:author="CP1584" w:date="2023-10-11T14:23:00Z">
              <w:rPr>
                <w:rStyle w:val="Hyperlink"/>
                <w:b w:val="0"/>
                <w:noProof/>
              </w:rPr>
            </w:rPrChange>
          </w:rPr>
          <w:delText>2.1</w:delText>
        </w:r>
        <w:r w:rsidDel="00030BA2">
          <w:rPr>
            <w:rFonts w:asciiTheme="minorHAnsi" w:eastAsiaTheme="minorEastAsia" w:hAnsiTheme="minorHAnsi" w:cstheme="minorBidi"/>
            <w:b w:val="0"/>
            <w:noProof/>
            <w:sz w:val="22"/>
            <w:szCs w:val="22"/>
          </w:rPr>
          <w:tab/>
        </w:r>
        <w:r w:rsidRPr="00030BA2" w:rsidDel="00030BA2">
          <w:rPr>
            <w:rPrChange w:id="268" w:author="CP1584" w:date="2023-10-11T14:23:00Z">
              <w:rPr>
                <w:rStyle w:val="Hyperlink"/>
                <w:b w:val="0"/>
                <w:noProof/>
              </w:rPr>
            </w:rPrChange>
          </w:rPr>
          <w:delText>List of Acronyms</w:delText>
        </w:r>
        <w:r w:rsidDel="00030BA2">
          <w:rPr>
            <w:noProof/>
            <w:webHidden/>
          </w:rPr>
          <w:tab/>
        </w:r>
      </w:del>
      <w:del w:id="269" w:author="CP1584" w:date="2023-10-11T11:30:00Z">
        <w:r w:rsidR="00263CB8" w:rsidDel="001836CC">
          <w:rPr>
            <w:noProof/>
            <w:webHidden/>
          </w:rPr>
          <w:delText>10</w:delText>
        </w:r>
      </w:del>
    </w:p>
    <w:p w14:paraId="694578C1" w14:textId="40B08609" w:rsidR="008E4807" w:rsidDel="00030BA2" w:rsidRDefault="008E4807">
      <w:pPr>
        <w:pStyle w:val="TOC2"/>
        <w:rPr>
          <w:del w:id="270" w:author="CP1584" w:date="2023-10-11T14:23:00Z"/>
          <w:rFonts w:asciiTheme="minorHAnsi" w:eastAsiaTheme="minorEastAsia" w:hAnsiTheme="minorHAnsi" w:cstheme="minorBidi"/>
          <w:b w:val="0"/>
          <w:noProof/>
          <w:sz w:val="22"/>
          <w:szCs w:val="22"/>
        </w:rPr>
      </w:pPr>
      <w:del w:id="271" w:author="CP1584" w:date="2023-10-11T14:23:00Z">
        <w:r w:rsidRPr="00030BA2" w:rsidDel="00030BA2">
          <w:rPr>
            <w:rPrChange w:id="272" w:author="CP1584" w:date="2023-10-11T14:23:00Z">
              <w:rPr>
                <w:rStyle w:val="Hyperlink"/>
                <w:b w:val="0"/>
                <w:noProof/>
              </w:rPr>
            </w:rPrChange>
          </w:rPr>
          <w:delText>2.2</w:delText>
        </w:r>
        <w:r w:rsidDel="00030BA2">
          <w:rPr>
            <w:rFonts w:asciiTheme="minorHAnsi" w:eastAsiaTheme="minorEastAsia" w:hAnsiTheme="minorHAnsi" w:cstheme="minorBidi"/>
            <w:b w:val="0"/>
            <w:noProof/>
            <w:sz w:val="22"/>
            <w:szCs w:val="22"/>
          </w:rPr>
          <w:tab/>
        </w:r>
        <w:r w:rsidRPr="00030BA2" w:rsidDel="00030BA2">
          <w:rPr>
            <w:rPrChange w:id="273" w:author="CP1584" w:date="2023-10-11T14:23:00Z">
              <w:rPr>
                <w:rStyle w:val="Hyperlink"/>
                <w:b w:val="0"/>
                <w:noProof/>
              </w:rPr>
            </w:rPrChange>
          </w:rPr>
          <w:delText>List of Definitions</w:delText>
        </w:r>
        <w:r w:rsidDel="00030BA2">
          <w:rPr>
            <w:noProof/>
            <w:webHidden/>
          </w:rPr>
          <w:tab/>
        </w:r>
      </w:del>
      <w:del w:id="274" w:author="CP1584" w:date="2023-10-11T11:30:00Z">
        <w:r w:rsidR="00263CB8" w:rsidDel="001836CC">
          <w:rPr>
            <w:noProof/>
            <w:webHidden/>
          </w:rPr>
          <w:delText>11</w:delText>
        </w:r>
      </w:del>
    </w:p>
    <w:p w14:paraId="29367F72" w14:textId="4F12CCE1" w:rsidR="008E4807" w:rsidDel="00030BA2" w:rsidRDefault="008E4807">
      <w:pPr>
        <w:pStyle w:val="TOC1"/>
        <w:rPr>
          <w:del w:id="275" w:author="CP1584" w:date="2023-10-11T14:23:00Z"/>
          <w:rFonts w:asciiTheme="minorHAnsi" w:eastAsiaTheme="minorEastAsia" w:hAnsiTheme="minorHAnsi" w:cstheme="minorBidi"/>
          <w:b w:val="0"/>
          <w:noProof/>
          <w:sz w:val="22"/>
          <w:szCs w:val="22"/>
        </w:rPr>
      </w:pPr>
      <w:del w:id="276" w:author="CP1584" w:date="2023-10-11T14:23:00Z">
        <w:r w:rsidRPr="00030BA2" w:rsidDel="00030BA2">
          <w:rPr>
            <w:rPrChange w:id="277" w:author="CP1584" w:date="2023-10-11T14:23:00Z">
              <w:rPr>
                <w:rStyle w:val="Hyperlink"/>
                <w:b w:val="0"/>
                <w:noProof/>
              </w:rPr>
            </w:rPrChange>
          </w:rPr>
          <w:delText>3.</w:delText>
        </w:r>
        <w:r w:rsidDel="00030BA2">
          <w:rPr>
            <w:rFonts w:asciiTheme="minorHAnsi" w:eastAsiaTheme="minorEastAsia" w:hAnsiTheme="minorHAnsi" w:cstheme="minorBidi"/>
            <w:b w:val="0"/>
            <w:noProof/>
            <w:sz w:val="22"/>
            <w:szCs w:val="22"/>
          </w:rPr>
          <w:tab/>
        </w:r>
        <w:r w:rsidRPr="00030BA2" w:rsidDel="00030BA2">
          <w:rPr>
            <w:rPrChange w:id="278" w:author="CP1584" w:date="2023-10-11T14:23:00Z">
              <w:rPr>
                <w:rStyle w:val="Hyperlink"/>
                <w:b w:val="0"/>
                <w:noProof/>
              </w:rPr>
            </w:rPrChange>
          </w:rPr>
          <w:delText>Interface and Timetable Information</w:delText>
        </w:r>
        <w:r w:rsidDel="00030BA2">
          <w:rPr>
            <w:noProof/>
            <w:webHidden/>
          </w:rPr>
          <w:tab/>
        </w:r>
      </w:del>
      <w:del w:id="279" w:author="CP1584" w:date="2023-10-11T11:30:00Z">
        <w:r w:rsidR="00263CB8" w:rsidDel="001836CC">
          <w:rPr>
            <w:noProof/>
            <w:webHidden/>
          </w:rPr>
          <w:delText>15</w:delText>
        </w:r>
      </w:del>
    </w:p>
    <w:p w14:paraId="2AC41181" w14:textId="1F4AA3C4" w:rsidR="008E4807" w:rsidDel="00030BA2" w:rsidRDefault="008E4807">
      <w:pPr>
        <w:pStyle w:val="TOC2"/>
        <w:rPr>
          <w:del w:id="280" w:author="CP1584" w:date="2023-10-11T14:23:00Z"/>
          <w:rFonts w:asciiTheme="minorHAnsi" w:eastAsiaTheme="minorEastAsia" w:hAnsiTheme="minorHAnsi" w:cstheme="minorBidi"/>
          <w:b w:val="0"/>
          <w:noProof/>
          <w:sz w:val="22"/>
          <w:szCs w:val="22"/>
        </w:rPr>
      </w:pPr>
      <w:del w:id="281" w:author="CP1584" w:date="2023-10-11T14:23:00Z">
        <w:r w:rsidRPr="00030BA2" w:rsidDel="00030BA2">
          <w:rPr>
            <w:rPrChange w:id="282" w:author="CP1584" w:date="2023-10-11T14:23:00Z">
              <w:rPr>
                <w:rStyle w:val="Hyperlink"/>
                <w:b w:val="0"/>
                <w:noProof/>
              </w:rPr>
            </w:rPrChange>
          </w:rPr>
          <w:delText>3.1</w:delText>
        </w:r>
        <w:r w:rsidDel="00030BA2">
          <w:rPr>
            <w:rFonts w:asciiTheme="minorHAnsi" w:eastAsiaTheme="minorEastAsia" w:hAnsiTheme="minorHAnsi" w:cstheme="minorBidi"/>
            <w:b w:val="0"/>
            <w:noProof/>
            <w:sz w:val="22"/>
            <w:szCs w:val="22"/>
          </w:rPr>
          <w:tab/>
        </w:r>
        <w:r w:rsidRPr="00030BA2" w:rsidDel="00030BA2">
          <w:rPr>
            <w:rPrChange w:id="283" w:author="CP1584" w:date="2023-10-11T14:23:00Z">
              <w:rPr>
                <w:rStyle w:val="Hyperlink"/>
                <w:b w:val="0"/>
                <w:noProof/>
              </w:rPr>
            </w:rPrChange>
          </w:rPr>
          <w:delText>Agreement of BCA/PACA CP Impact Assessment Timetable</w:delText>
        </w:r>
        <w:r w:rsidDel="00030BA2">
          <w:rPr>
            <w:noProof/>
            <w:webHidden/>
          </w:rPr>
          <w:tab/>
        </w:r>
      </w:del>
      <w:del w:id="284" w:author="CP1584" w:date="2023-10-11T11:30:00Z">
        <w:r w:rsidR="00263CB8" w:rsidDel="001836CC">
          <w:rPr>
            <w:noProof/>
            <w:webHidden/>
          </w:rPr>
          <w:delText>15</w:delText>
        </w:r>
      </w:del>
    </w:p>
    <w:p w14:paraId="3EE05A94" w14:textId="0D794962" w:rsidR="008E4807" w:rsidDel="00030BA2" w:rsidRDefault="008E4807">
      <w:pPr>
        <w:pStyle w:val="TOC2"/>
        <w:rPr>
          <w:del w:id="285" w:author="CP1584" w:date="2023-10-11T14:23:00Z"/>
          <w:rFonts w:asciiTheme="minorHAnsi" w:eastAsiaTheme="minorEastAsia" w:hAnsiTheme="minorHAnsi" w:cstheme="minorBidi"/>
          <w:b w:val="0"/>
          <w:noProof/>
          <w:sz w:val="22"/>
          <w:szCs w:val="22"/>
        </w:rPr>
      </w:pPr>
      <w:del w:id="286" w:author="CP1584" w:date="2023-10-11T14:23:00Z">
        <w:r w:rsidRPr="00030BA2" w:rsidDel="00030BA2">
          <w:rPr>
            <w:rPrChange w:id="287" w:author="CP1584" w:date="2023-10-11T14:23:00Z">
              <w:rPr>
                <w:rStyle w:val="Hyperlink"/>
                <w:b w:val="0"/>
                <w:noProof/>
              </w:rPr>
            </w:rPrChange>
          </w:rPr>
          <w:delText>3.2</w:delText>
        </w:r>
        <w:r w:rsidDel="00030BA2">
          <w:rPr>
            <w:rFonts w:asciiTheme="minorHAnsi" w:eastAsiaTheme="minorEastAsia" w:hAnsiTheme="minorHAnsi" w:cstheme="minorBidi"/>
            <w:b w:val="0"/>
            <w:noProof/>
            <w:sz w:val="22"/>
            <w:szCs w:val="22"/>
          </w:rPr>
          <w:tab/>
        </w:r>
        <w:r w:rsidRPr="00030BA2" w:rsidDel="00030BA2">
          <w:rPr>
            <w:rPrChange w:id="288" w:author="CP1584" w:date="2023-10-11T14:23:00Z">
              <w:rPr>
                <w:rStyle w:val="Hyperlink"/>
                <w:b w:val="0"/>
                <w:noProof/>
              </w:rPr>
            </w:rPrChange>
          </w:rPr>
          <w:delText>Raising a Draft Change Proposal for Impact Assessment</w:delText>
        </w:r>
        <w:r w:rsidDel="00030BA2">
          <w:rPr>
            <w:noProof/>
            <w:webHidden/>
          </w:rPr>
          <w:tab/>
        </w:r>
      </w:del>
      <w:del w:id="289" w:author="CP1584" w:date="2023-10-11T11:30:00Z">
        <w:r w:rsidR="00263CB8" w:rsidDel="001836CC">
          <w:rPr>
            <w:noProof/>
            <w:webHidden/>
          </w:rPr>
          <w:delText>16</w:delText>
        </w:r>
      </w:del>
    </w:p>
    <w:p w14:paraId="3FFFBC01" w14:textId="0100EA67" w:rsidR="008E4807" w:rsidDel="00030BA2" w:rsidRDefault="008E4807">
      <w:pPr>
        <w:pStyle w:val="TOC2"/>
        <w:rPr>
          <w:del w:id="290" w:author="CP1584" w:date="2023-10-11T14:23:00Z"/>
          <w:rFonts w:asciiTheme="minorHAnsi" w:eastAsiaTheme="minorEastAsia" w:hAnsiTheme="minorHAnsi" w:cstheme="minorBidi"/>
          <w:b w:val="0"/>
          <w:noProof/>
          <w:sz w:val="22"/>
          <w:szCs w:val="22"/>
        </w:rPr>
      </w:pPr>
      <w:del w:id="291" w:author="CP1584" w:date="2023-10-11T14:23:00Z">
        <w:r w:rsidRPr="00030BA2" w:rsidDel="00030BA2">
          <w:rPr>
            <w:rPrChange w:id="292" w:author="CP1584" w:date="2023-10-11T14:23:00Z">
              <w:rPr>
                <w:rStyle w:val="Hyperlink"/>
                <w:b w:val="0"/>
                <w:noProof/>
              </w:rPr>
            </w:rPrChange>
          </w:rPr>
          <w:delText>3.3</w:delText>
        </w:r>
        <w:r w:rsidDel="00030BA2">
          <w:rPr>
            <w:rFonts w:asciiTheme="minorHAnsi" w:eastAsiaTheme="minorEastAsia" w:hAnsiTheme="minorHAnsi" w:cstheme="minorBidi"/>
            <w:b w:val="0"/>
            <w:noProof/>
            <w:sz w:val="22"/>
            <w:szCs w:val="22"/>
          </w:rPr>
          <w:tab/>
        </w:r>
        <w:r w:rsidRPr="00030BA2" w:rsidDel="00030BA2">
          <w:rPr>
            <w:rPrChange w:id="293" w:author="CP1584" w:date="2023-10-11T14:23:00Z">
              <w:rPr>
                <w:rStyle w:val="Hyperlink"/>
                <w:b w:val="0"/>
                <w:noProof/>
              </w:rPr>
            </w:rPrChange>
          </w:rPr>
          <w:delText>Raising a Draft Change Proposal for Discussion at a Working Group</w:delText>
        </w:r>
        <w:r w:rsidDel="00030BA2">
          <w:rPr>
            <w:noProof/>
            <w:webHidden/>
          </w:rPr>
          <w:tab/>
        </w:r>
      </w:del>
      <w:del w:id="294" w:author="CP1584" w:date="2023-10-11T11:30:00Z">
        <w:r w:rsidR="00263CB8" w:rsidDel="001836CC">
          <w:rPr>
            <w:noProof/>
            <w:webHidden/>
          </w:rPr>
          <w:delText>18</w:delText>
        </w:r>
      </w:del>
    </w:p>
    <w:p w14:paraId="50DC3CD7" w14:textId="1B2D34EE" w:rsidR="008E4807" w:rsidDel="00030BA2" w:rsidRDefault="008E4807">
      <w:pPr>
        <w:pStyle w:val="TOC2"/>
        <w:rPr>
          <w:del w:id="295" w:author="CP1584" w:date="2023-10-11T14:23:00Z"/>
          <w:rFonts w:asciiTheme="minorHAnsi" w:eastAsiaTheme="minorEastAsia" w:hAnsiTheme="minorHAnsi" w:cstheme="minorBidi"/>
          <w:b w:val="0"/>
          <w:noProof/>
          <w:sz w:val="22"/>
          <w:szCs w:val="22"/>
        </w:rPr>
      </w:pPr>
      <w:del w:id="296" w:author="CP1584" w:date="2023-10-11T14:23:00Z">
        <w:r w:rsidRPr="00030BA2" w:rsidDel="00030BA2">
          <w:rPr>
            <w:rPrChange w:id="297" w:author="CP1584" w:date="2023-10-11T14:23:00Z">
              <w:rPr>
                <w:rStyle w:val="Hyperlink"/>
                <w:b w:val="0"/>
                <w:noProof/>
              </w:rPr>
            </w:rPrChange>
          </w:rPr>
          <w:delText>3.4</w:delText>
        </w:r>
        <w:r w:rsidDel="00030BA2">
          <w:rPr>
            <w:rFonts w:asciiTheme="minorHAnsi" w:eastAsiaTheme="minorEastAsia" w:hAnsiTheme="minorHAnsi" w:cstheme="minorBidi"/>
            <w:b w:val="0"/>
            <w:noProof/>
            <w:sz w:val="22"/>
            <w:szCs w:val="22"/>
          </w:rPr>
          <w:tab/>
        </w:r>
        <w:r w:rsidRPr="00030BA2" w:rsidDel="00030BA2">
          <w:rPr>
            <w:rPrChange w:id="298" w:author="CP1584" w:date="2023-10-11T14:23:00Z">
              <w:rPr>
                <w:rStyle w:val="Hyperlink"/>
                <w:b w:val="0"/>
                <w:noProof/>
              </w:rPr>
            </w:rPrChange>
          </w:rPr>
          <w:delText>Raising a Change Proposal for Impact Assessment</w:delText>
        </w:r>
        <w:r w:rsidDel="00030BA2">
          <w:rPr>
            <w:noProof/>
            <w:webHidden/>
          </w:rPr>
          <w:tab/>
        </w:r>
      </w:del>
      <w:del w:id="299" w:author="CP1584" w:date="2023-10-11T11:30:00Z">
        <w:r w:rsidR="00263CB8" w:rsidDel="001836CC">
          <w:rPr>
            <w:noProof/>
            <w:webHidden/>
          </w:rPr>
          <w:delText>20</w:delText>
        </w:r>
      </w:del>
    </w:p>
    <w:p w14:paraId="2C16F313" w14:textId="30545B31" w:rsidR="008E4807" w:rsidDel="00030BA2" w:rsidRDefault="008E4807">
      <w:pPr>
        <w:pStyle w:val="TOC2"/>
        <w:rPr>
          <w:del w:id="300" w:author="CP1584" w:date="2023-10-11T14:23:00Z"/>
          <w:rFonts w:asciiTheme="minorHAnsi" w:eastAsiaTheme="minorEastAsia" w:hAnsiTheme="minorHAnsi" w:cstheme="minorBidi"/>
          <w:b w:val="0"/>
          <w:noProof/>
          <w:sz w:val="22"/>
          <w:szCs w:val="22"/>
        </w:rPr>
      </w:pPr>
      <w:del w:id="301" w:author="CP1584" w:date="2023-10-11T14:23:00Z">
        <w:r w:rsidRPr="00030BA2" w:rsidDel="00030BA2">
          <w:rPr>
            <w:rPrChange w:id="302" w:author="CP1584" w:date="2023-10-11T14:23:00Z">
              <w:rPr>
                <w:rStyle w:val="Hyperlink"/>
                <w:b w:val="0"/>
                <w:noProof/>
              </w:rPr>
            </w:rPrChange>
          </w:rPr>
          <w:delText>3.5</w:delText>
        </w:r>
        <w:r w:rsidDel="00030BA2">
          <w:rPr>
            <w:rFonts w:asciiTheme="minorHAnsi" w:eastAsiaTheme="minorEastAsia" w:hAnsiTheme="minorHAnsi" w:cstheme="minorBidi"/>
            <w:b w:val="0"/>
            <w:noProof/>
            <w:sz w:val="22"/>
            <w:szCs w:val="22"/>
          </w:rPr>
          <w:tab/>
        </w:r>
        <w:r w:rsidRPr="00030BA2" w:rsidDel="00030BA2">
          <w:rPr>
            <w:rPrChange w:id="303" w:author="CP1584" w:date="2023-10-11T14:23:00Z">
              <w:rPr>
                <w:rStyle w:val="Hyperlink"/>
                <w:b w:val="0"/>
                <w:noProof/>
              </w:rPr>
            </w:rPrChange>
          </w:rPr>
          <w:delText>Panel Committee Decision of Change Proposals</w:delText>
        </w:r>
        <w:r w:rsidDel="00030BA2">
          <w:rPr>
            <w:noProof/>
            <w:webHidden/>
          </w:rPr>
          <w:tab/>
        </w:r>
      </w:del>
      <w:del w:id="304" w:author="CP1584" w:date="2023-10-11T11:30:00Z">
        <w:r w:rsidR="00263CB8" w:rsidDel="001836CC">
          <w:rPr>
            <w:noProof/>
            <w:webHidden/>
          </w:rPr>
          <w:delText>22</w:delText>
        </w:r>
      </w:del>
    </w:p>
    <w:p w14:paraId="0777FA1F" w14:textId="2F3B25C8" w:rsidR="008E4807" w:rsidDel="00030BA2" w:rsidRDefault="008E4807">
      <w:pPr>
        <w:pStyle w:val="TOC2"/>
        <w:rPr>
          <w:del w:id="305" w:author="CP1584" w:date="2023-10-11T14:23:00Z"/>
          <w:rFonts w:asciiTheme="minorHAnsi" w:eastAsiaTheme="minorEastAsia" w:hAnsiTheme="minorHAnsi" w:cstheme="minorBidi"/>
          <w:b w:val="0"/>
          <w:noProof/>
          <w:sz w:val="22"/>
          <w:szCs w:val="22"/>
        </w:rPr>
      </w:pPr>
      <w:del w:id="306" w:author="CP1584" w:date="2023-10-11T14:23:00Z">
        <w:r w:rsidRPr="00030BA2" w:rsidDel="00030BA2">
          <w:rPr>
            <w:rPrChange w:id="307" w:author="CP1584" w:date="2023-10-11T14:23:00Z">
              <w:rPr>
                <w:rStyle w:val="Hyperlink"/>
                <w:b w:val="0"/>
                <w:noProof/>
              </w:rPr>
            </w:rPrChange>
          </w:rPr>
          <w:delText>3.6</w:delText>
        </w:r>
        <w:r w:rsidDel="00030BA2">
          <w:rPr>
            <w:rFonts w:asciiTheme="minorHAnsi" w:eastAsiaTheme="minorEastAsia" w:hAnsiTheme="minorHAnsi" w:cstheme="minorBidi"/>
            <w:b w:val="0"/>
            <w:noProof/>
            <w:sz w:val="22"/>
            <w:szCs w:val="22"/>
          </w:rPr>
          <w:tab/>
        </w:r>
        <w:r w:rsidRPr="00030BA2" w:rsidDel="00030BA2">
          <w:rPr>
            <w:rPrChange w:id="308" w:author="CP1584" w:date="2023-10-11T14:23:00Z">
              <w:rPr>
                <w:rStyle w:val="Hyperlink"/>
                <w:b w:val="0"/>
                <w:noProof/>
              </w:rPr>
            </w:rPrChange>
          </w:rPr>
          <w:delText>Implementation of Change Proposals</w:delText>
        </w:r>
        <w:r w:rsidDel="00030BA2">
          <w:rPr>
            <w:noProof/>
            <w:webHidden/>
          </w:rPr>
          <w:tab/>
        </w:r>
      </w:del>
      <w:del w:id="309" w:author="CP1584" w:date="2023-10-11T11:30:00Z">
        <w:r w:rsidR="00263CB8" w:rsidDel="001836CC">
          <w:rPr>
            <w:noProof/>
            <w:webHidden/>
          </w:rPr>
          <w:delText>25</w:delText>
        </w:r>
      </w:del>
    </w:p>
    <w:p w14:paraId="20C31F0D" w14:textId="0B25239E" w:rsidR="008E4807" w:rsidDel="00030BA2" w:rsidRDefault="008E4807">
      <w:pPr>
        <w:pStyle w:val="TOC2"/>
        <w:rPr>
          <w:del w:id="310" w:author="CP1584" w:date="2023-10-11T14:23:00Z"/>
          <w:rFonts w:asciiTheme="minorHAnsi" w:eastAsiaTheme="minorEastAsia" w:hAnsiTheme="minorHAnsi" w:cstheme="minorBidi"/>
          <w:b w:val="0"/>
          <w:noProof/>
          <w:sz w:val="22"/>
          <w:szCs w:val="22"/>
        </w:rPr>
      </w:pPr>
      <w:del w:id="311" w:author="CP1584" w:date="2023-10-11T14:23:00Z">
        <w:r w:rsidRPr="00030BA2" w:rsidDel="00030BA2">
          <w:rPr>
            <w:rPrChange w:id="312" w:author="CP1584" w:date="2023-10-11T14:23:00Z">
              <w:rPr>
                <w:rStyle w:val="Hyperlink"/>
                <w:b w:val="0"/>
                <w:noProof/>
              </w:rPr>
            </w:rPrChange>
          </w:rPr>
          <w:delText>3.7</w:delText>
        </w:r>
        <w:r w:rsidDel="00030BA2">
          <w:rPr>
            <w:rFonts w:asciiTheme="minorHAnsi" w:eastAsiaTheme="minorEastAsia" w:hAnsiTheme="minorHAnsi" w:cstheme="minorBidi"/>
            <w:b w:val="0"/>
            <w:noProof/>
            <w:sz w:val="22"/>
            <w:szCs w:val="22"/>
          </w:rPr>
          <w:tab/>
        </w:r>
        <w:r w:rsidRPr="00030BA2" w:rsidDel="00030BA2">
          <w:rPr>
            <w:rPrChange w:id="313" w:author="CP1584" w:date="2023-10-11T14:23:00Z">
              <w:rPr>
                <w:rStyle w:val="Hyperlink"/>
                <w:b w:val="0"/>
                <w:noProof/>
              </w:rPr>
            </w:rPrChange>
          </w:rPr>
          <w:delText>Correcting Identified Errors - Emergency Fixes</w:delText>
        </w:r>
        <w:r w:rsidDel="00030BA2">
          <w:rPr>
            <w:noProof/>
            <w:webHidden/>
          </w:rPr>
          <w:tab/>
        </w:r>
      </w:del>
      <w:del w:id="314" w:author="CP1584" w:date="2023-10-11T11:30:00Z">
        <w:r w:rsidR="00263CB8" w:rsidDel="001836CC">
          <w:rPr>
            <w:noProof/>
            <w:webHidden/>
          </w:rPr>
          <w:delText>27</w:delText>
        </w:r>
      </w:del>
    </w:p>
    <w:p w14:paraId="788AFA81" w14:textId="2AD417D7" w:rsidR="008E4807" w:rsidDel="00030BA2" w:rsidRDefault="008E4807">
      <w:pPr>
        <w:pStyle w:val="TOC2"/>
        <w:rPr>
          <w:del w:id="315" w:author="CP1584" w:date="2023-10-11T14:23:00Z"/>
          <w:rFonts w:asciiTheme="minorHAnsi" w:eastAsiaTheme="minorEastAsia" w:hAnsiTheme="minorHAnsi" w:cstheme="minorBidi"/>
          <w:b w:val="0"/>
          <w:noProof/>
          <w:sz w:val="22"/>
          <w:szCs w:val="22"/>
        </w:rPr>
      </w:pPr>
      <w:del w:id="316" w:author="CP1584" w:date="2023-10-11T14:23:00Z">
        <w:r w:rsidRPr="00030BA2" w:rsidDel="00030BA2">
          <w:rPr>
            <w:rPrChange w:id="317" w:author="CP1584" w:date="2023-10-11T14:23:00Z">
              <w:rPr>
                <w:rStyle w:val="Hyperlink"/>
                <w:b w:val="0"/>
                <w:noProof/>
              </w:rPr>
            </w:rPrChange>
          </w:rPr>
          <w:delText>3.8</w:delText>
        </w:r>
        <w:r w:rsidDel="00030BA2">
          <w:rPr>
            <w:rFonts w:asciiTheme="minorHAnsi" w:eastAsiaTheme="minorEastAsia" w:hAnsiTheme="minorHAnsi" w:cstheme="minorBidi"/>
            <w:b w:val="0"/>
            <w:noProof/>
            <w:sz w:val="22"/>
            <w:szCs w:val="22"/>
          </w:rPr>
          <w:tab/>
        </w:r>
        <w:r w:rsidRPr="00030BA2" w:rsidDel="00030BA2">
          <w:rPr>
            <w:rPrChange w:id="318" w:author="CP1584" w:date="2023-10-11T14:23:00Z">
              <w:rPr>
                <w:rStyle w:val="Hyperlink"/>
                <w:b w:val="0"/>
                <w:noProof/>
              </w:rPr>
            </w:rPrChange>
          </w:rPr>
          <w:delText>Submitting a Modification Proposal</w:delText>
        </w:r>
        <w:r w:rsidDel="00030BA2">
          <w:rPr>
            <w:noProof/>
            <w:webHidden/>
          </w:rPr>
          <w:tab/>
        </w:r>
      </w:del>
      <w:del w:id="319" w:author="CP1584" w:date="2023-10-11T11:30:00Z">
        <w:r w:rsidR="00263CB8" w:rsidDel="001836CC">
          <w:rPr>
            <w:noProof/>
            <w:webHidden/>
          </w:rPr>
          <w:delText>28</w:delText>
        </w:r>
      </w:del>
    </w:p>
    <w:p w14:paraId="06B91D54" w14:textId="25A34E1D" w:rsidR="008E4807" w:rsidDel="00030BA2" w:rsidRDefault="008E4807">
      <w:pPr>
        <w:pStyle w:val="TOC2"/>
        <w:rPr>
          <w:del w:id="320" w:author="CP1584" w:date="2023-10-11T14:23:00Z"/>
          <w:rFonts w:asciiTheme="minorHAnsi" w:eastAsiaTheme="minorEastAsia" w:hAnsiTheme="minorHAnsi" w:cstheme="minorBidi"/>
          <w:b w:val="0"/>
          <w:noProof/>
          <w:sz w:val="22"/>
          <w:szCs w:val="22"/>
        </w:rPr>
      </w:pPr>
      <w:del w:id="321" w:author="CP1584" w:date="2023-10-11T14:23:00Z">
        <w:r w:rsidRPr="00030BA2" w:rsidDel="00030BA2">
          <w:rPr>
            <w:rPrChange w:id="322" w:author="CP1584" w:date="2023-10-11T14:23:00Z">
              <w:rPr>
                <w:rStyle w:val="Hyperlink"/>
                <w:b w:val="0"/>
                <w:noProof/>
              </w:rPr>
            </w:rPrChange>
          </w:rPr>
          <w:delText>3.9</w:delText>
        </w:r>
        <w:r w:rsidDel="00030BA2">
          <w:rPr>
            <w:rFonts w:asciiTheme="minorHAnsi" w:eastAsiaTheme="minorEastAsia" w:hAnsiTheme="minorHAnsi" w:cstheme="minorBidi"/>
            <w:b w:val="0"/>
            <w:noProof/>
            <w:sz w:val="22"/>
            <w:szCs w:val="22"/>
          </w:rPr>
          <w:tab/>
        </w:r>
        <w:r w:rsidRPr="00030BA2" w:rsidDel="00030BA2">
          <w:rPr>
            <w:rPrChange w:id="323" w:author="CP1584" w:date="2023-10-11T14:23:00Z">
              <w:rPr>
                <w:rStyle w:val="Hyperlink"/>
                <w:b w:val="0"/>
                <w:noProof/>
              </w:rPr>
            </w:rPrChange>
          </w:rPr>
          <w:delText>Development of amendments to BSC Configurable Items arising from a Modification Proposal</w:delText>
        </w:r>
        <w:r w:rsidDel="00030BA2">
          <w:rPr>
            <w:noProof/>
            <w:webHidden/>
          </w:rPr>
          <w:tab/>
        </w:r>
      </w:del>
      <w:del w:id="324" w:author="CP1584" w:date="2023-10-11T11:30:00Z">
        <w:r w:rsidR="00263CB8" w:rsidDel="001836CC">
          <w:rPr>
            <w:noProof/>
            <w:webHidden/>
          </w:rPr>
          <w:delText>29</w:delText>
        </w:r>
      </w:del>
    </w:p>
    <w:p w14:paraId="06A6D9BD" w14:textId="04F876CF" w:rsidR="008E4807" w:rsidDel="00030BA2" w:rsidRDefault="008E4807">
      <w:pPr>
        <w:pStyle w:val="TOC2"/>
        <w:rPr>
          <w:del w:id="325" w:author="CP1584" w:date="2023-10-11T14:23:00Z"/>
          <w:rFonts w:asciiTheme="minorHAnsi" w:eastAsiaTheme="minorEastAsia" w:hAnsiTheme="minorHAnsi" w:cstheme="minorBidi"/>
          <w:b w:val="0"/>
          <w:noProof/>
          <w:sz w:val="22"/>
          <w:szCs w:val="22"/>
        </w:rPr>
      </w:pPr>
      <w:del w:id="326" w:author="CP1584" w:date="2023-10-11T14:23:00Z">
        <w:r w:rsidRPr="00030BA2" w:rsidDel="00030BA2">
          <w:rPr>
            <w:rPrChange w:id="327" w:author="CP1584" w:date="2023-10-11T14:23:00Z">
              <w:rPr>
                <w:rStyle w:val="Hyperlink"/>
                <w:b w:val="0"/>
                <w:noProof/>
              </w:rPr>
            </w:rPrChange>
          </w:rPr>
          <w:delText>3.10</w:delText>
        </w:r>
        <w:r w:rsidDel="00030BA2">
          <w:rPr>
            <w:rFonts w:asciiTheme="minorHAnsi" w:eastAsiaTheme="minorEastAsia" w:hAnsiTheme="minorHAnsi" w:cstheme="minorBidi"/>
            <w:b w:val="0"/>
            <w:noProof/>
            <w:sz w:val="22"/>
            <w:szCs w:val="22"/>
          </w:rPr>
          <w:tab/>
        </w:r>
        <w:r w:rsidRPr="00030BA2" w:rsidDel="00030BA2">
          <w:rPr>
            <w:rPrChange w:id="328" w:author="CP1584" w:date="2023-10-11T14:23:00Z">
              <w:rPr>
                <w:rStyle w:val="Hyperlink"/>
                <w:b w:val="0"/>
                <w:noProof/>
              </w:rPr>
            </w:rPrChange>
          </w:rPr>
          <w:delText>Market Index Definition Statement Review</w:delText>
        </w:r>
        <w:r w:rsidDel="00030BA2">
          <w:rPr>
            <w:noProof/>
            <w:webHidden/>
          </w:rPr>
          <w:tab/>
        </w:r>
      </w:del>
      <w:del w:id="329" w:author="CP1584" w:date="2023-10-11T11:30:00Z">
        <w:r w:rsidR="00263CB8" w:rsidDel="001836CC">
          <w:rPr>
            <w:noProof/>
            <w:webHidden/>
          </w:rPr>
          <w:delText>32</w:delText>
        </w:r>
      </w:del>
    </w:p>
    <w:p w14:paraId="49FBE04E" w14:textId="4AF28AE0" w:rsidR="008E4807" w:rsidDel="00030BA2" w:rsidRDefault="008E4807">
      <w:pPr>
        <w:pStyle w:val="TOC2"/>
        <w:rPr>
          <w:del w:id="330" w:author="CP1584" w:date="2023-10-11T14:23:00Z"/>
          <w:rFonts w:asciiTheme="minorHAnsi" w:eastAsiaTheme="minorEastAsia" w:hAnsiTheme="minorHAnsi" w:cstheme="minorBidi"/>
          <w:b w:val="0"/>
          <w:noProof/>
          <w:sz w:val="22"/>
          <w:szCs w:val="22"/>
        </w:rPr>
      </w:pPr>
      <w:del w:id="331" w:author="CP1584" w:date="2023-10-11T14:23:00Z">
        <w:r w:rsidRPr="00030BA2" w:rsidDel="00030BA2">
          <w:rPr>
            <w:rPrChange w:id="332" w:author="CP1584" w:date="2023-10-11T14:23:00Z">
              <w:rPr>
                <w:rStyle w:val="Hyperlink"/>
                <w:b w:val="0"/>
                <w:noProof/>
              </w:rPr>
            </w:rPrChange>
          </w:rPr>
          <w:delText>3.11</w:delText>
        </w:r>
        <w:r w:rsidDel="00030BA2">
          <w:rPr>
            <w:rFonts w:asciiTheme="minorHAnsi" w:eastAsiaTheme="minorEastAsia" w:hAnsiTheme="minorHAnsi" w:cstheme="minorBidi"/>
            <w:b w:val="0"/>
            <w:noProof/>
            <w:sz w:val="22"/>
            <w:szCs w:val="22"/>
          </w:rPr>
          <w:tab/>
        </w:r>
        <w:r w:rsidRPr="00030BA2" w:rsidDel="00030BA2">
          <w:rPr>
            <w:rPrChange w:id="333" w:author="CP1584" w:date="2023-10-11T14:23:00Z">
              <w:rPr>
                <w:rStyle w:val="Hyperlink"/>
                <w:b w:val="0"/>
                <w:noProof/>
              </w:rPr>
            </w:rPrChange>
          </w:rPr>
          <w:delText>Registration of BCAs/PACAs</w:delText>
        </w:r>
        <w:r w:rsidDel="00030BA2">
          <w:rPr>
            <w:noProof/>
            <w:webHidden/>
          </w:rPr>
          <w:tab/>
        </w:r>
      </w:del>
      <w:del w:id="334" w:author="CP1584" w:date="2023-10-11T11:30:00Z">
        <w:r w:rsidR="00263CB8" w:rsidDel="001836CC">
          <w:rPr>
            <w:noProof/>
            <w:webHidden/>
          </w:rPr>
          <w:delText>35</w:delText>
        </w:r>
      </w:del>
    </w:p>
    <w:p w14:paraId="5ED8F676" w14:textId="55C680E3" w:rsidR="008E4807" w:rsidDel="00030BA2" w:rsidRDefault="008E4807">
      <w:pPr>
        <w:pStyle w:val="TOC2"/>
        <w:rPr>
          <w:del w:id="335" w:author="CP1584" w:date="2023-10-11T14:23:00Z"/>
          <w:rFonts w:asciiTheme="minorHAnsi" w:eastAsiaTheme="minorEastAsia" w:hAnsiTheme="minorHAnsi" w:cstheme="minorBidi"/>
          <w:b w:val="0"/>
          <w:noProof/>
          <w:sz w:val="22"/>
          <w:szCs w:val="22"/>
        </w:rPr>
      </w:pPr>
      <w:del w:id="336" w:author="CP1584" w:date="2023-10-11T14:23:00Z">
        <w:r w:rsidRPr="00030BA2" w:rsidDel="00030BA2">
          <w:rPr>
            <w:rPrChange w:id="337" w:author="CP1584" w:date="2023-10-11T14:23:00Z">
              <w:rPr>
                <w:rStyle w:val="Hyperlink"/>
                <w:b w:val="0"/>
                <w:noProof/>
              </w:rPr>
            </w:rPrChange>
          </w:rPr>
          <w:delText>3.12</w:delText>
        </w:r>
        <w:r w:rsidDel="00030BA2">
          <w:rPr>
            <w:rFonts w:asciiTheme="minorHAnsi" w:eastAsiaTheme="minorEastAsia" w:hAnsiTheme="minorHAnsi" w:cstheme="minorBidi"/>
            <w:b w:val="0"/>
            <w:noProof/>
            <w:sz w:val="22"/>
            <w:szCs w:val="22"/>
          </w:rPr>
          <w:tab/>
        </w:r>
        <w:r w:rsidRPr="00030BA2" w:rsidDel="00030BA2">
          <w:rPr>
            <w:rPrChange w:id="338" w:author="CP1584" w:date="2023-10-11T14:23:00Z">
              <w:rPr>
                <w:rStyle w:val="Hyperlink"/>
                <w:b w:val="0"/>
                <w:noProof/>
              </w:rPr>
            </w:rPrChange>
          </w:rPr>
          <w:delText>Loss of Load Probability Calculation Statement Review</w:delText>
        </w:r>
        <w:r w:rsidDel="00030BA2">
          <w:rPr>
            <w:noProof/>
            <w:webHidden/>
          </w:rPr>
          <w:tab/>
        </w:r>
      </w:del>
      <w:del w:id="339" w:author="CP1584" w:date="2023-10-11T11:30:00Z">
        <w:r w:rsidR="00263CB8" w:rsidDel="001836CC">
          <w:rPr>
            <w:noProof/>
            <w:webHidden/>
          </w:rPr>
          <w:delText>36</w:delText>
        </w:r>
      </w:del>
    </w:p>
    <w:p w14:paraId="4473FCCF" w14:textId="3B4B6DF7" w:rsidR="008E4807" w:rsidDel="00030BA2" w:rsidRDefault="008E4807">
      <w:pPr>
        <w:pStyle w:val="TOC2"/>
        <w:rPr>
          <w:del w:id="340" w:author="CP1584" w:date="2023-10-11T14:23:00Z"/>
          <w:rFonts w:asciiTheme="minorHAnsi" w:eastAsiaTheme="minorEastAsia" w:hAnsiTheme="minorHAnsi" w:cstheme="minorBidi"/>
          <w:b w:val="0"/>
          <w:noProof/>
          <w:sz w:val="22"/>
          <w:szCs w:val="22"/>
        </w:rPr>
      </w:pPr>
      <w:del w:id="341" w:author="CP1584" w:date="2023-10-11T14:23:00Z">
        <w:r w:rsidRPr="00030BA2" w:rsidDel="00030BA2">
          <w:rPr>
            <w:rPrChange w:id="342" w:author="CP1584" w:date="2023-10-11T14:23:00Z">
              <w:rPr>
                <w:rStyle w:val="Hyperlink"/>
                <w:b w:val="0"/>
                <w:noProof/>
              </w:rPr>
            </w:rPrChange>
          </w:rPr>
          <w:delText>3.13</w:delText>
        </w:r>
        <w:r w:rsidDel="00030BA2">
          <w:rPr>
            <w:rFonts w:asciiTheme="minorHAnsi" w:eastAsiaTheme="minorEastAsia" w:hAnsiTheme="minorHAnsi" w:cstheme="minorBidi"/>
            <w:b w:val="0"/>
            <w:noProof/>
            <w:sz w:val="22"/>
            <w:szCs w:val="22"/>
          </w:rPr>
          <w:tab/>
        </w:r>
        <w:r w:rsidRPr="00030BA2" w:rsidDel="00030BA2">
          <w:rPr>
            <w:rPrChange w:id="343" w:author="CP1584" w:date="2023-10-11T14:23:00Z">
              <w:rPr>
                <w:rStyle w:val="Hyperlink"/>
                <w:b w:val="0"/>
                <w:noProof/>
              </w:rPr>
            </w:rPrChange>
          </w:rPr>
          <w:delText>Value of Lost Load Review</w:delText>
        </w:r>
        <w:r w:rsidDel="00030BA2">
          <w:rPr>
            <w:noProof/>
            <w:webHidden/>
          </w:rPr>
          <w:tab/>
        </w:r>
      </w:del>
      <w:del w:id="344" w:author="CP1584" w:date="2023-10-11T11:30:00Z">
        <w:r w:rsidR="00263CB8" w:rsidDel="001836CC">
          <w:rPr>
            <w:noProof/>
            <w:webHidden/>
          </w:rPr>
          <w:delText>38</w:delText>
        </w:r>
      </w:del>
    </w:p>
    <w:p w14:paraId="30B67947" w14:textId="57C66CFA" w:rsidR="008E4807" w:rsidDel="00030BA2" w:rsidRDefault="008E4807">
      <w:pPr>
        <w:pStyle w:val="TOC2"/>
        <w:rPr>
          <w:del w:id="345" w:author="CP1584" w:date="2023-10-11T14:23:00Z"/>
          <w:rFonts w:asciiTheme="minorHAnsi" w:eastAsiaTheme="minorEastAsia" w:hAnsiTheme="minorHAnsi" w:cstheme="minorBidi"/>
          <w:b w:val="0"/>
          <w:noProof/>
          <w:sz w:val="22"/>
          <w:szCs w:val="22"/>
        </w:rPr>
      </w:pPr>
      <w:del w:id="346" w:author="CP1584" w:date="2023-10-11T14:23:00Z">
        <w:r w:rsidRPr="00030BA2" w:rsidDel="00030BA2">
          <w:rPr>
            <w:rPrChange w:id="347" w:author="CP1584" w:date="2023-10-11T14:23:00Z">
              <w:rPr>
                <w:rStyle w:val="Hyperlink"/>
                <w:b w:val="0"/>
                <w:noProof/>
              </w:rPr>
            </w:rPrChange>
          </w:rPr>
          <w:delText>3.14</w:delText>
        </w:r>
        <w:r w:rsidDel="00030BA2">
          <w:rPr>
            <w:rFonts w:asciiTheme="minorHAnsi" w:eastAsiaTheme="minorEastAsia" w:hAnsiTheme="minorHAnsi" w:cstheme="minorBidi"/>
            <w:b w:val="0"/>
            <w:noProof/>
            <w:sz w:val="22"/>
            <w:szCs w:val="22"/>
          </w:rPr>
          <w:tab/>
        </w:r>
        <w:r w:rsidRPr="00030BA2" w:rsidDel="00030BA2">
          <w:rPr>
            <w:rPrChange w:id="348" w:author="CP1584" w:date="2023-10-11T14:23:00Z">
              <w:rPr>
                <w:rStyle w:val="Hyperlink"/>
                <w:b w:val="0"/>
                <w:noProof/>
              </w:rPr>
            </w:rPrChange>
          </w:rPr>
          <w:delText>Designation Request for Raising a Modification Proposal</w:delText>
        </w:r>
        <w:r w:rsidDel="00030BA2">
          <w:rPr>
            <w:noProof/>
            <w:webHidden/>
          </w:rPr>
          <w:tab/>
        </w:r>
      </w:del>
      <w:del w:id="349" w:author="CP1584" w:date="2023-10-11T11:30:00Z">
        <w:r w:rsidR="00263CB8" w:rsidDel="001836CC">
          <w:rPr>
            <w:noProof/>
            <w:webHidden/>
          </w:rPr>
          <w:delText>40</w:delText>
        </w:r>
      </w:del>
    </w:p>
    <w:p w14:paraId="635757BB" w14:textId="724FA143" w:rsidR="008E4807" w:rsidDel="00030BA2" w:rsidRDefault="008E4807">
      <w:pPr>
        <w:pStyle w:val="TOC2"/>
        <w:rPr>
          <w:del w:id="350" w:author="CP1584" w:date="2023-10-11T14:23:00Z"/>
          <w:rFonts w:asciiTheme="minorHAnsi" w:eastAsiaTheme="minorEastAsia" w:hAnsiTheme="minorHAnsi" w:cstheme="minorBidi"/>
          <w:b w:val="0"/>
          <w:noProof/>
          <w:sz w:val="22"/>
          <w:szCs w:val="22"/>
        </w:rPr>
      </w:pPr>
      <w:del w:id="351" w:author="CP1584" w:date="2023-10-11T14:23:00Z">
        <w:r w:rsidRPr="00030BA2" w:rsidDel="00030BA2">
          <w:rPr>
            <w:rPrChange w:id="352" w:author="CP1584" w:date="2023-10-11T14:23:00Z">
              <w:rPr>
                <w:rStyle w:val="Hyperlink"/>
                <w:b w:val="0"/>
                <w:noProof/>
              </w:rPr>
            </w:rPrChange>
          </w:rPr>
          <w:delText>3.15</w:delText>
        </w:r>
        <w:r w:rsidDel="00030BA2">
          <w:rPr>
            <w:rFonts w:asciiTheme="minorHAnsi" w:eastAsiaTheme="minorEastAsia" w:hAnsiTheme="minorHAnsi" w:cstheme="minorBidi"/>
            <w:b w:val="0"/>
            <w:noProof/>
            <w:sz w:val="22"/>
            <w:szCs w:val="22"/>
          </w:rPr>
          <w:tab/>
        </w:r>
        <w:r w:rsidRPr="00030BA2" w:rsidDel="00030BA2">
          <w:rPr>
            <w:rPrChange w:id="353" w:author="CP1584" w:date="2023-10-11T14:23:00Z">
              <w:rPr>
                <w:rStyle w:val="Hyperlink"/>
                <w:b w:val="0"/>
                <w:noProof/>
              </w:rPr>
            </w:rPrChange>
          </w:rPr>
          <w:delText>Issues Process</w:delText>
        </w:r>
        <w:r w:rsidDel="00030BA2">
          <w:rPr>
            <w:noProof/>
            <w:webHidden/>
          </w:rPr>
          <w:tab/>
        </w:r>
      </w:del>
      <w:del w:id="354" w:author="CP1584" w:date="2023-10-11T11:30:00Z">
        <w:r w:rsidR="00263CB8" w:rsidDel="001836CC">
          <w:rPr>
            <w:noProof/>
            <w:webHidden/>
          </w:rPr>
          <w:delText>43</w:delText>
        </w:r>
      </w:del>
    </w:p>
    <w:p w14:paraId="28CD90F4" w14:textId="73EA7D80" w:rsidR="008E4807" w:rsidDel="00030BA2" w:rsidRDefault="008E4807">
      <w:pPr>
        <w:pStyle w:val="TOC1"/>
        <w:rPr>
          <w:del w:id="355" w:author="CP1584" w:date="2023-10-11T14:23:00Z"/>
          <w:rFonts w:asciiTheme="minorHAnsi" w:eastAsiaTheme="minorEastAsia" w:hAnsiTheme="minorHAnsi" w:cstheme="minorBidi"/>
          <w:b w:val="0"/>
          <w:noProof/>
          <w:sz w:val="22"/>
          <w:szCs w:val="22"/>
        </w:rPr>
      </w:pPr>
      <w:del w:id="356" w:author="CP1584" w:date="2023-10-11T14:23:00Z">
        <w:r w:rsidRPr="00030BA2" w:rsidDel="00030BA2">
          <w:rPr>
            <w:rPrChange w:id="357" w:author="CP1584" w:date="2023-10-11T14:23:00Z">
              <w:rPr>
                <w:rStyle w:val="Hyperlink"/>
                <w:b w:val="0"/>
                <w:noProof/>
              </w:rPr>
            </w:rPrChange>
          </w:rPr>
          <w:delText>4.</w:delText>
        </w:r>
        <w:r w:rsidDel="00030BA2">
          <w:rPr>
            <w:rFonts w:asciiTheme="minorHAnsi" w:eastAsiaTheme="minorEastAsia" w:hAnsiTheme="minorHAnsi" w:cstheme="minorBidi"/>
            <w:b w:val="0"/>
            <w:noProof/>
            <w:sz w:val="22"/>
            <w:szCs w:val="22"/>
          </w:rPr>
          <w:tab/>
        </w:r>
        <w:r w:rsidRPr="00030BA2" w:rsidDel="00030BA2">
          <w:rPr>
            <w:rPrChange w:id="358" w:author="CP1584" w:date="2023-10-11T14:23:00Z">
              <w:rPr>
                <w:rStyle w:val="Hyperlink"/>
                <w:b w:val="0"/>
                <w:noProof/>
              </w:rPr>
            </w:rPrChange>
          </w:rPr>
          <w:delText>APPENDICES</w:delText>
        </w:r>
        <w:r w:rsidDel="00030BA2">
          <w:rPr>
            <w:noProof/>
            <w:webHidden/>
          </w:rPr>
          <w:tab/>
        </w:r>
      </w:del>
      <w:del w:id="359" w:author="CP1584" w:date="2023-10-11T11:30:00Z">
        <w:r w:rsidR="00263CB8" w:rsidDel="001836CC">
          <w:rPr>
            <w:noProof/>
            <w:webHidden/>
          </w:rPr>
          <w:delText>44</w:delText>
        </w:r>
      </w:del>
    </w:p>
    <w:p w14:paraId="713EA952" w14:textId="05DD8294" w:rsidR="008E4807" w:rsidDel="00030BA2" w:rsidRDefault="008E4807">
      <w:pPr>
        <w:pStyle w:val="TOC2"/>
        <w:rPr>
          <w:del w:id="360" w:author="CP1584" w:date="2023-10-11T14:23:00Z"/>
          <w:rFonts w:asciiTheme="minorHAnsi" w:eastAsiaTheme="minorEastAsia" w:hAnsiTheme="minorHAnsi" w:cstheme="minorBidi"/>
          <w:b w:val="0"/>
          <w:noProof/>
          <w:sz w:val="22"/>
          <w:szCs w:val="22"/>
        </w:rPr>
      </w:pPr>
      <w:del w:id="361" w:author="CP1584" w:date="2023-10-11T14:23:00Z">
        <w:r w:rsidRPr="00030BA2" w:rsidDel="00030BA2">
          <w:rPr>
            <w:rPrChange w:id="362" w:author="CP1584" w:date="2023-10-11T14:23:00Z">
              <w:rPr>
                <w:rStyle w:val="Hyperlink"/>
                <w:b w:val="0"/>
                <w:noProof/>
              </w:rPr>
            </w:rPrChange>
          </w:rPr>
          <w:delText>4.1</w:delText>
        </w:r>
        <w:r w:rsidDel="00030BA2">
          <w:rPr>
            <w:rFonts w:asciiTheme="minorHAnsi" w:eastAsiaTheme="minorEastAsia" w:hAnsiTheme="minorHAnsi" w:cstheme="minorBidi"/>
            <w:b w:val="0"/>
            <w:noProof/>
            <w:sz w:val="22"/>
            <w:szCs w:val="22"/>
          </w:rPr>
          <w:tab/>
        </w:r>
        <w:r w:rsidRPr="00030BA2" w:rsidDel="00030BA2">
          <w:rPr>
            <w:rPrChange w:id="363" w:author="CP1584" w:date="2023-10-11T14:23:00Z">
              <w:rPr>
                <w:rStyle w:val="Hyperlink"/>
                <w:b w:val="0"/>
                <w:noProof/>
              </w:rPr>
            </w:rPrChange>
          </w:rPr>
          <w:delText>Draft CP Form</w:delText>
        </w:r>
        <w:r w:rsidDel="00030BA2">
          <w:rPr>
            <w:noProof/>
            <w:webHidden/>
          </w:rPr>
          <w:tab/>
        </w:r>
      </w:del>
      <w:del w:id="364" w:author="CP1584" w:date="2023-10-11T11:30:00Z">
        <w:r w:rsidR="00263CB8" w:rsidDel="001836CC">
          <w:rPr>
            <w:noProof/>
            <w:webHidden/>
          </w:rPr>
          <w:delText>44</w:delText>
        </w:r>
      </w:del>
    </w:p>
    <w:p w14:paraId="0BF28FF9" w14:textId="1DE70A9C" w:rsidR="008E4807" w:rsidDel="00030BA2" w:rsidRDefault="008E4807">
      <w:pPr>
        <w:pStyle w:val="TOC2"/>
        <w:rPr>
          <w:del w:id="365" w:author="CP1584" w:date="2023-10-11T14:23:00Z"/>
          <w:rFonts w:asciiTheme="minorHAnsi" w:eastAsiaTheme="minorEastAsia" w:hAnsiTheme="minorHAnsi" w:cstheme="minorBidi"/>
          <w:b w:val="0"/>
          <w:noProof/>
          <w:sz w:val="22"/>
          <w:szCs w:val="22"/>
        </w:rPr>
      </w:pPr>
      <w:del w:id="366" w:author="CP1584" w:date="2023-10-11T14:23:00Z">
        <w:r w:rsidRPr="00030BA2" w:rsidDel="00030BA2">
          <w:rPr>
            <w:rPrChange w:id="367" w:author="CP1584" w:date="2023-10-11T14:23:00Z">
              <w:rPr>
                <w:rStyle w:val="Hyperlink"/>
                <w:b w:val="0"/>
                <w:noProof/>
              </w:rPr>
            </w:rPrChange>
          </w:rPr>
          <w:delText>4.2</w:delText>
        </w:r>
        <w:r w:rsidDel="00030BA2">
          <w:rPr>
            <w:rFonts w:asciiTheme="minorHAnsi" w:eastAsiaTheme="minorEastAsia" w:hAnsiTheme="minorHAnsi" w:cstheme="minorBidi"/>
            <w:b w:val="0"/>
            <w:noProof/>
            <w:sz w:val="22"/>
            <w:szCs w:val="22"/>
          </w:rPr>
          <w:tab/>
        </w:r>
        <w:r w:rsidRPr="00030BA2" w:rsidDel="00030BA2">
          <w:rPr>
            <w:rPrChange w:id="368" w:author="CP1584" w:date="2023-10-11T14:23:00Z">
              <w:rPr>
                <w:rStyle w:val="Hyperlink"/>
                <w:b w:val="0"/>
                <w:noProof/>
              </w:rPr>
            </w:rPrChange>
          </w:rPr>
          <w:delText>Draft CP Form Guidelines</w:delText>
        </w:r>
        <w:r w:rsidDel="00030BA2">
          <w:rPr>
            <w:noProof/>
            <w:webHidden/>
          </w:rPr>
          <w:tab/>
        </w:r>
      </w:del>
      <w:del w:id="369" w:author="CP1584" w:date="2023-10-11T11:30:00Z">
        <w:r w:rsidR="00263CB8" w:rsidDel="001836CC">
          <w:rPr>
            <w:noProof/>
            <w:webHidden/>
          </w:rPr>
          <w:delText>45</w:delText>
        </w:r>
      </w:del>
    </w:p>
    <w:p w14:paraId="738A0D8F" w14:textId="438EC7E8" w:rsidR="008E4807" w:rsidDel="00030BA2" w:rsidRDefault="008E4807">
      <w:pPr>
        <w:pStyle w:val="TOC2"/>
        <w:rPr>
          <w:del w:id="370" w:author="CP1584" w:date="2023-10-11T14:23:00Z"/>
          <w:rFonts w:asciiTheme="minorHAnsi" w:eastAsiaTheme="minorEastAsia" w:hAnsiTheme="minorHAnsi" w:cstheme="minorBidi"/>
          <w:b w:val="0"/>
          <w:noProof/>
          <w:sz w:val="22"/>
          <w:szCs w:val="22"/>
        </w:rPr>
      </w:pPr>
      <w:del w:id="371" w:author="CP1584" w:date="2023-10-11T14:23:00Z">
        <w:r w:rsidRPr="00030BA2" w:rsidDel="00030BA2">
          <w:rPr>
            <w:rPrChange w:id="372" w:author="CP1584" w:date="2023-10-11T14:23:00Z">
              <w:rPr>
                <w:rStyle w:val="Hyperlink"/>
                <w:b w:val="0"/>
                <w:noProof/>
              </w:rPr>
            </w:rPrChange>
          </w:rPr>
          <w:delText>4.3</w:delText>
        </w:r>
        <w:r w:rsidDel="00030BA2">
          <w:rPr>
            <w:rFonts w:asciiTheme="minorHAnsi" w:eastAsiaTheme="minorEastAsia" w:hAnsiTheme="minorHAnsi" w:cstheme="minorBidi"/>
            <w:b w:val="0"/>
            <w:noProof/>
            <w:sz w:val="22"/>
            <w:szCs w:val="22"/>
          </w:rPr>
          <w:tab/>
        </w:r>
        <w:r w:rsidRPr="00030BA2" w:rsidDel="00030BA2">
          <w:rPr>
            <w:rPrChange w:id="373" w:author="CP1584" w:date="2023-10-11T14:23:00Z">
              <w:rPr>
                <w:rStyle w:val="Hyperlink"/>
                <w:b w:val="0"/>
                <w:noProof/>
              </w:rPr>
            </w:rPrChange>
          </w:rPr>
          <w:delText>CP Form</w:delText>
        </w:r>
        <w:r w:rsidDel="00030BA2">
          <w:rPr>
            <w:noProof/>
            <w:webHidden/>
          </w:rPr>
          <w:tab/>
        </w:r>
      </w:del>
      <w:del w:id="374" w:author="CP1584" w:date="2023-10-11T11:30:00Z">
        <w:r w:rsidR="00263CB8" w:rsidDel="001836CC">
          <w:rPr>
            <w:noProof/>
            <w:webHidden/>
          </w:rPr>
          <w:delText>46</w:delText>
        </w:r>
      </w:del>
    </w:p>
    <w:p w14:paraId="12371971" w14:textId="5797E2D3" w:rsidR="008E4807" w:rsidDel="00030BA2" w:rsidRDefault="008E4807">
      <w:pPr>
        <w:pStyle w:val="TOC2"/>
        <w:rPr>
          <w:del w:id="375" w:author="CP1584" w:date="2023-10-11T14:23:00Z"/>
          <w:rFonts w:asciiTheme="minorHAnsi" w:eastAsiaTheme="minorEastAsia" w:hAnsiTheme="minorHAnsi" w:cstheme="minorBidi"/>
          <w:b w:val="0"/>
          <w:noProof/>
          <w:sz w:val="22"/>
          <w:szCs w:val="22"/>
        </w:rPr>
      </w:pPr>
      <w:del w:id="376" w:author="CP1584" w:date="2023-10-11T14:23:00Z">
        <w:r w:rsidRPr="00030BA2" w:rsidDel="00030BA2">
          <w:rPr>
            <w:rPrChange w:id="377" w:author="CP1584" w:date="2023-10-11T14:23:00Z">
              <w:rPr>
                <w:rStyle w:val="Hyperlink"/>
                <w:b w:val="0"/>
                <w:noProof/>
              </w:rPr>
            </w:rPrChange>
          </w:rPr>
          <w:delText>4.4.</w:delText>
        </w:r>
        <w:r w:rsidDel="00030BA2">
          <w:rPr>
            <w:rFonts w:asciiTheme="minorHAnsi" w:eastAsiaTheme="minorEastAsia" w:hAnsiTheme="minorHAnsi" w:cstheme="minorBidi"/>
            <w:b w:val="0"/>
            <w:noProof/>
            <w:sz w:val="22"/>
            <w:szCs w:val="22"/>
          </w:rPr>
          <w:tab/>
        </w:r>
        <w:r w:rsidRPr="00030BA2" w:rsidDel="00030BA2">
          <w:rPr>
            <w:rPrChange w:id="378" w:author="CP1584" w:date="2023-10-11T14:23:00Z">
              <w:rPr>
                <w:rStyle w:val="Hyperlink"/>
                <w:b w:val="0"/>
                <w:noProof/>
              </w:rPr>
            </w:rPrChange>
          </w:rPr>
          <w:delText>CP Form Guidelines</w:delText>
        </w:r>
        <w:r w:rsidDel="00030BA2">
          <w:rPr>
            <w:noProof/>
            <w:webHidden/>
          </w:rPr>
          <w:tab/>
        </w:r>
      </w:del>
      <w:del w:id="379" w:author="CP1584" w:date="2023-10-11T11:30:00Z">
        <w:r w:rsidR="00263CB8" w:rsidDel="001836CC">
          <w:rPr>
            <w:noProof/>
            <w:webHidden/>
          </w:rPr>
          <w:delText>47</w:delText>
        </w:r>
      </w:del>
    </w:p>
    <w:p w14:paraId="66D7CC81" w14:textId="78E5A6CB" w:rsidR="008E4807" w:rsidDel="00030BA2" w:rsidRDefault="008E4807">
      <w:pPr>
        <w:pStyle w:val="TOC2"/>
        <w:rPr>
          <w:del w:id="380" w:author="CP1584" w:date="2023-10-11T14:23:00Z"/>
          <w:rFonts w:asciiTheme="minorHAnsi" w:eastAsiaTheme="minorEastAsia" w:hAnsiTheme="minorHAnsi" w:cstheme="minorBidi"/>
          <w:b w:val="0"/>
          <w:noProof/>
          <w:sz w:val="22"/>
          <w:szCs w:val="22"/>
        </w:rPr>
      </w:pPr>
      <w:del w:id="381" w:author="CP1584" w:date="2023-10-11T14:23:00Z">
        <w:r w:rsidRPr="00030BA2" w:rsidDel="00030BA2">
          <w:rPr>
            <w:rPrChange w:id="382" w:author="CP1584" w:date="2023-10-11T14:23:00Z">
              <w:rPr>
                <w:rStyle w:val="Hyperlink"/>
                <w:b w:val="0"/>
                <w:noProof/>
              </w:rPr>
            </w:rPrChange>
          </w:rPr>
          <w:delText>4.5.</w:delText>
        </w:r>
        <w:r w:rsidDel="00030BA2">
          <w:rPr>
            <w:rFonts w:asciiTheme="minorHAnsi" w:eastAsiaTheme="minorEastAsia" w:hAnsiTheme="minorHAnsi" w:cstheme="minorBidi"/>
            <w:b w:val="0"/>
            <w:noProof/>
            <w:sz w:val="22"/>
            <w:szCs w:val="22"/>
          </w:rPr>
          <w:tab/>
        </w:r>
        <w:r w:rsidRPr="00030BA2" w:rsidDel="00030BA2">
          <w:rPr>
            <w:rPrChange w:id="383" w:author="CP1584" w:date="2023-10-11T14:23:00Z">
              <w:rPr>
                <w:rStyle w:val="Hyperlink"/>
                <w:b w:val="0"/>
                <w:noProof/>
              </w:rPr>
            </w:rPrChange>
          </w:rPr>
          <w:delText>Section not used.</w:delText>
        </w:r>
        <w:r w:rsidDel="00030BA2">
          <w:rPr>
            <w:noProof/>
            <w:webHidden/>
          </w:rPr>
          <w:tab/>
        </w:r>
      </w:del>
      <w:del w:id="384" w:author="CP1584" w:date="2023-10-11T11:30:00Z">
        <w:r w:rsidR="00263CB8" w:rsidDel="001836CC">
          <w:rPr>
            <w:noProof/>
            <w:webHidden/>
          </w:rPr>
          <w:delText>48</w:delText>
        </w:r>
      </w:del>
    </w:p>
    <w:p w14:paraId="7FCD6380" w14:textId="1D3CBA67" w:rsidR="008E4807" w:rsidDel="00030BA2" w:rsidRDefault="008E4807">
      <w:pPr>
        <w:pStyle w:val="TOC2"/>
        <w:rPr>
          <w:del w:id="385" w:author="CP1584" w:date="2023-10-11T14:23:00Z"/>
          <w:rFonts w:asciiTheme="minorHAnsi" w:eastAsiaTheme="minorEastAsia" w:hAnsiTheme="minorHAnsi" w:cstheme="minorBidi"/>
          <w:b w:val="0"/>
          <w:noProof/>
          <w:sz w:val="22"/>
          <w:szCs w:val="22"/>
        </w:rPr>
      </w:pPr>
      <w:del w:id="386" w:author="CP1584" w:date="2023-10-11T14:23:00Z">
        <w:r w:rsidRPr="00030BA2" w:rsidDel="00030BA2">
          <w:rPr>
            <w:rPrChange w:id="387" w:author="CP1584" w:date="2023-10-11T14:23:00Z">
              <w:rPr>
                <w:rStyle w:val="Hyperlink"/>
                <w:b w:val="0"/>
                <w:noProof/>
              </w:rPr>
            </w:rPrChange>
          </w:rPr>
          <w:lastRenderedPageBreak/>
          <w:delText>4.6.</w:delText>
        </w:r>
        <w:r w:rsidDel="00030BA2">
          <w:rPr>
            <w:rFonts w:asciiTheme="minorHAnsi" w:eastAsiaTheme="minorEastAsia" w:hAnsiTheme="minorHAnsi" w:cstheme="minorBidi"/>
            <w:b w:val="0"/>
            <w:noProof/>
            <w:sz w:val="22"/>
            <w:szCs w:val="22"/>
          </w:rPr>
          <w:tab/>
        </w:r>
        <w:r w:rsidRPr="00030BA2" w:rsidDel="00030BA2">
          <w:rPr>
            <w:rPrChange w:id="388" w:author="CP1584" w:date="2023-10-11T14:23:00Z">
              <w:rPr>
                <w:rStyle w:val="Hyperlink"/>
                <w:b w:val="0"/>
                <w:noProof/>
              </w:rPr>
            </w:rPrChange>
          </w:rPr>
          <w:delText>Section Not used</w:delText>
        </w:r>
        <w:r w:rsidDel="00030BA2">
          <w:rPr>
            <w:noProof/>
            <w:webHidden/>
          </w:rPr>
          <w:tab/>
        </w:r>
      </w:del>
      <w:del w:id="389" w:author="CP1584" w:date="2023-10-11T11:30:00Z">
        <w:r w:rsidR="00263CB8" w:rsidDel="001836CC">
          <w:rPr>
            <w:noProof/>
            <w:webHidden/>
          </w:rPr>
          <w:delText>48</w:delText>
        </w:r>
      </w:del>
    </w:p>
    <w:p w14:paraId="056F2242" w14:textId="3DC7B040" w:rsidR="008E4807" w:rsidDel="00030BA2" w:rsidRDefault="008E4807">
      <w:pPr>
        <w:pStyle w:val="TOC2"/>
        <w:rPr>
          <w:del w:id="390" w:author="CP1584" w:date="2023-10-11T14:23:00Z"/>
          <w:rFonts w:asciiTheme="minorHAnsi" w:eastAsiaTheme="minorEastAsia" w:hAnsiTheme="minorHAnsi" w:cstheme="minorBidi"/>
          <w:b w:val="0"/>
          <w:noProof/>
          <w:sz w:val="22"/>
          <w:szCs w:val="22"/>
        </w:rPr>
      </w:pPr>
      <w:del w:id="391" w:author="CP1584" w:date="2023-10-11T14:23:00Z">
        <w:r w:rsidRPr="00030BA2" w:rsidDel="00030BA2">
          <w:rPr>
            <w:rPrChange w:id="392" w:author="CP1584" w:date="2023-10-11T14:23:00Z">
              <w:rPr>
                <w:rStyle w:val="Hyperlink"/>
                <w:b w:val="0"/>
                <w:noProof/>
              </w:rPr>
            </w:rPrChange>
          </w:rPr>
          <w:delText>4.7</w:delText>
        </w:r>
        <w:r w:rsidDel="00030BA2">
          <w:rPr>
            <w:rFonts w:asciiTheme="minorHAnsi" w:eastAsiaTheme="minorEastAsia" w:hAnsiTheme="minorHAnsi" w:cstheme="minorBidi"/>
            <w:b w:val="0"/>
            <w:noProof/>
            <w:sz w:val="22"/>
            <w:szCs w:val="22"/>
          </w:rPr>
          <w:tab/>
        </w:r>
        <w:r w:rsidRPr="00030BA2" w:rsidDel="00030BA2">
          <w:rPr>
            <w:rPrChange w:id="393" w:author="CP1584" w:date="2023-10-11T14:23:00Z">
              <w:rPr>
                <w:rStyle w:val="Hyperlink"/>
                <w:b w:val="0"/>
                <w:noProof/>
              </w:rPr>
            </w:rPrChange>
          </w:rPr>
          <w:delText>Issue Form</w:delText>
        </w:r>
        <w:r w:rsidDel="00030BA2">
          <w:rPr>
            <w:noProof/>
            <w:webHidden/>
          </w:rPr>
          <w:tab/>
        </w:r>
      </w:del>
      <w:del w:id="394" w:author="CP1584" w:date="2023-10-11T11:30:00Z">
        <w:r w:rsidR="00263CB8" w:rsidDel="001836CC">
          <w:rPr>
            <w:noProof/>
            <w:webHidden/>
          </w:rPr>
          <w:delText>49</w:delText>
        </w:r>
      </w:del>
    </w:p>
    <w:p w14:paraId="13820217" w14:textId="30C14EE2" w:rsidR="008E4807" w:rsidDel="00030BA2" w:rsidRDefault="008E4807">
      <w:pPr>
        <w:pStyle w:val="TOC2"/>
        <w:rPr>
          <w:del w:id="395" w:author="CP1584" w:date="2023-10-11T14:23:00Z"/>
          <w:rFonts w:asciiTheme="minorHAnsi" w:eastAsiaTheme="minorEastAsia" w:hAnsiTheme="minorHAnsi" w:cstheme="minorBidi"/>
          <w:b w:val="0"/>
          <w:noProof/>
          <w:sz w:val="22"/>
          <w:szCs w:val="22"/>
        </w:rPr>
      </w:pPr>
      <w:del w:id="396" w:author="CP1584" w:date="2023-10-11T14:23:00Z">
        <w:r w:rsidRPr="00030BA2" w:rsidDel="00030BA2">
          <w:rPr>
            <w:rPrChange w:id="397" w:author="CP1584" w:date="2023-10-11T14:23:00Z">
              <w:rPr>
                <w:rStyle w:val="Hyperlink"/>
                <w:b w:val="0"/>
                <w:noProof/>
              </w:rPr>
            </w:rPrChange>
          </w:rPr>
          <w:delText>4.8.</w:delText>
        </w:r>
        <w:r w:rsidDel="00030BA2">
          <w:rPr>
            <w:rFonts w:asciiTheme="minorHAnsi" w:eastAsiaTheme="minorEastAsia" w:hAnsiTheme="minorHAnsi" w:cstheme="minorBidi"/>
            <w:b w:val="0"/>
            <w:noProof/>
            <w:sz w:val="22"/>
            <w:szCs w:val="22"/>
          </w:rPr>
          <w:tab/>
        </w:r>
        <w:r w:rsidRPr="00030BA2" w:rsidDel="00030BA2">
          <w:rPr>
            <w:rPrChange w:id="398" w:author="CP1584" w:date="2023-10-11T14:23:00Z">
              <w:rPr>
                <w:rStyle w:val="Hyperlink"/>
                <w:b w:val="0"/>
                <w:noProof/>
              </w:rPr>
            </w:rPrChange>
          </w:rPr>
          <w:delText>Issue Form Guidelines</w:delText>
        </w:r>
        <w:r w:rsidDel="00030BA2">
          <w:rPr>
            <w:noProof/>
            <w:webHidden/>
          </w:rPr>
          <w:tab/>
        </w:r>
      </w:del>
      <w:del w:id="399" w:author="CP1584" w:date="2023-10-11T11:30:00Z">
        <w:r w:rsidR="00263CB8" w:rsidDel="001836CC">
          <w:rPr>
            <w:noProof/>
            <w:webHidden/>
          </w:rPr>
          <w:delText>50</w:delText>
        </w:r>
      </w:del>
    </w:p>
    <w:p w14:paraId="7D96E419" w14:textId="02FC0075" w:rsidR="008E4807" w:rsidDel="00030BA2" w:rsidRDefault="008E4807">
      <w:pPr>
        <w:pStyle w:val="TOC2"/>
        <w:rPr>
          <w:del w:id="400" w:author="CP1584" w:date="2023-10-11T14:23:00Z"/>
          <w:rFonts w:asciiTheme="minorHAnsi" w:eastAsiaTheme="minorEastAsia" w:hAnsiTheme="minorHAnsi" w:cstheme="minorBidi"/>
          <w:b w:val="0"/>
          <w:noProof/>
          <w:sz w:val="22"/>
          <w:szCs w:val="22"/>
        </w:rPr>
      </w:pPr>
      <w:del w:id="401" w:author="CP1584" w:date="2023-10-11T14:23:00Z">
        <w:r w:rsidRPr="00030BA2" w:rsidDel="00030BA2">
          <w:rPr>
            <w:rPrChange w:id="402" w:author="CP1584" w:date="2023-10-11T14:23:00Z">
              <w:rPr>
                <w:rStyle w:val="Hyperlink"/>
                <w:b w:val="0"/>
                <w:noProof/>
              </w:rPr>
            </w:rPrChange>
          </w:rPr>
          <w:delText>4.9.</w:delText>
        </w:r>
        <w:r w:rsidDel="00030BA2">
          <w:rPr>
            <w:rFonts w:asciiTheme="minorHAnsi" w:eastAsiaTheme="minorEastAsia" w:hAnsiTheme="minorHAnsi" w:cstheme="minorBidi"/>
            <w:b w:val="0"/>
            <w:noProof/>
            <w:sz w:val="22"/>
            <w:szCs w:val="22"/>
          </w:rPr>
          <w:tab/>
        </w:r>
        <w:r w:rsidRPr="00030BA2" w:rsidDel="00030BA2">
          <w:rPr>
            <w:rPrChange w:id="403" w:author="CP1584" w:date="2023-10-11T14:23:00Z">
              <w:rPr>
                <w:rStyle w:val="Hyperlink"/>
                <w:b w:val="0"/>
                <w:noProof/>
              </w:rPr>
            </w:rPrChange>
          </w:rPr>
          <w:delText>BCA Registration Form</w:delText>
        </w:r>
        <w:r w:rsidDel="00030BA2">
          <w:rPr>
            <w:noProof/>
            <w:webHidden/>
          </w:rPr>
          <w:tab/>
        </w:r>
      </w:del>
      <w:del w:id="404" w:author="CP1584" w:date="2023-10-11T11:30:00Z">
        <w:r w:rsidR="00263CB8" w:rsidDel="001836CC">
          <w:rPr>
            <w:noProof/>
            <w:webHidden/>
          </w:rPr>
          <w:delText>51</w:delText>
        </w:r>
      </w:del>
    </w:p>
    <w:p w14:paraId="20B998AE" w14:textId="18AA3F81" w:rsidR="008E4807" w:rsidDel="00030BA2" w:rsidRDefault="008E4807">
      <w:pPr>
        <w:pStyle w:val="TOC2"/>
        <w:rPr>
          <w:del w:id="405" w:author="CP1584" w:date="2023-10-11T14:23:00Z"/>
          <w:rFonts w:asciiTheme="minorHAnsi" w:eastAsiaTheme="minorEastAsia" w:hAnsiTheme="minorHAnsi" w:cstheme="minorBidi"/>
          <w:b w:val="0"/>
          <w:noProof/>
          <w:sz w:val="22"/>
          <w:szCs w:val="22"/>
        </w:rPr>
      </w:pPr>
      <w:del w:id="406" w:author="CP1584" w:date="2023-10-11T14:23:00Z">
        <w:r w:rsidRPr="00030BA2" w:rsidDel="00030BA2">
          <w:rPr>
            <w:rPrChange w:id="407" w:author="CP1584" w:date="2023-10-11T14:23:00Z">
              <w:rPr>
                <w:rStyle w:val="Hyperlink"/>
                <w:b w:val="0"/>
                <w:noProof/>
              </w:rPr>
            </w:rPrChange>
          </w:rPr>
          <w:delText>4.10</w:delText>
        </w:r>
        <w:r w:rsidDel="00030BA2">
          <w:rPr>
            <w:rFonts w:asciiTheme="minorHAnsi" w:eastAsiaTheme="minorEastAsia" w:hAnsiTheme="minorHAnsi" w:cstheme="minorBidi"/>
            <w:b w:val="0"/>
            <w:noProof/>
            <w:sz w:val="22"/>
            <w:szCs w:val="22"/>
          </w:rPr>
          <w:tab/>
        </w:r>
        <w:r w:rsidRPr="00030BA2" w:rsidDel="00030BA2">
          <w:rPr>
            <w:rPrChange w:id="408" w:author="CP1584" w:date="2023-10-11T14:23:00Z">
              <w:rPr>
                <w:rStyle w:val="Hyperlink"/>
                <w:b w:val="0"/>
                <w:noProof/>
              </w:rPr>
            </w:rPrChange>
          </w:rPr>
          <w:delText>BCA Registration Form Guidelines</w:delText>
        </w:r>
        <w:r w:rsidDel="00030BA2">
          <w:rPr>
            <w:noProof/>
            <w:webHidden/>
          </w:rPr>
          <w:tab/>
        </w:r>
      </w:del>
      <w:del w:id="409" w:author="CP1584" w:date="2023-10-11T11:30:00Z">
        <w:r w:rsidR="00263CB8" w:rsidDel="001836CC">
          <w:rPr>
            <w:noProof/>
            <w:webHidden/>
          </w:rPr>
          <w:delText>52</w:delText>
        </w:r>
      </w:del>
    </w:p>
    <w:p w14:paraId="0B231FF5" w14:textId="5652F7C7" w:rsidR="008E4807" w:rsidDel="00030BA2" w:rsidRDefault="008E4807">
      <w:pPr>
        <w:pStyle w:val="TOC2"/>
        <w:rPr>
          <w:del w:id="410" w:author="CP1584" w:date="2023-10-11T14:23:00Z"/>
          <w:rFonts w:asciiTheme="minorHAnsi" w:eastAsiaTheme="minorEastAsia" w:hAnsiTheme="minorHAnsi" w:cstheme="minorBidi"/>
          <w:b w:val="0"/>
          <w:noProof/>
          <w:sz w:val="22"/>
          <w:szCs w:val="22"/>
        </w:rPr>
      </w:pPr>
      <w:del w:id="411" w:author="CP1584" w:date="2023-10-11T14:23:00Z">
        <w:r w:rsidRPr="00030BA2" w:rsidDel="00030BA2">
          <w:rPr>
            <w:rPrChange w:id="412" w:author="CP1584" w:date="2023-10-11T14:23:00Z">
              <w:rPr>
                <w:rStyle w:val="Hyperlink"/>
                <w:b w:val="0"/>
                <w:noProof/>
              </w:rPr>
            </w:rPrChange>
          </w:rPr>
          <w:delText>4.11</w:delText>
        </w:r>
        <w:r w:rsidDel="00030BA2">
          <w:rPr>
            <w:rFonts w:asciiTheme="minorHAnsi" w:eastAsiaTheme="minorEastAsia" w:hAnsiTheme="minorHAnsi" w:cstheme="minorBidi"/>
            <w:b w:val="0"/>
            <w:noProof/>
            <w:sz w:val="22"/>
            <w:szCs w:val="22"/>
          </w:rPr>
          <w:tab/>
        </w:r>
        <w:r w:rsidRPr="00030BA2" w:rsidDel="00030BA2">
          <w:rPr>
            <w:rPrChange w:id="413" w:author="CP1584" w:date="2023-10-11T14:23:00Z">
              <w:rPr>
                <w:rStyle w:val="Hyperlink"/>
                <w:b w:val="0"/>
                <w:noProof/>
              </w:rPr>
            </w:rPrChange>
          </w:rPr>
          <w:delText>PACA Registration Form</w:delText>
        </w:r>
        <w:r w:rsidDel="00030BA2">
          <w:rPr>
            <w:noProof/>
            <w:webHidden/>
          </w:rPr>
          <w:tab/>
        </w:r>
      </w:del>
      <w:del w:id="414" w:author="CP1584" w:date="2023-10-11T11:30:00Z">
        <w:r w:rsidR="00263CB8" w:rsidDel="001836CC">
          <w:rPr>
            <w:noProof/>
            <w:webHidden/>
          </w:rPr>
          <w:delText>53</w:delText>
        </w:r>
      </w:del>
    </w:p>
    <w:p w14:paraId="5D8DBE30" w14:textId="47F87BD0" w:rsidR="008E4807" w:rsidDel="00030BA2" w:rsidRDefault="008E4807">
      <w:pPr>
        <w:pStyle w:val="TOC2"/>
        <w:rPr>
          <w:del w:id="415" w:author="CP1584" w:date="2023-10-11T14:23:00Z"/>
          <w:rFonts w:asciiTheme="minorHAnsi" w:eastAsiaTheme="minorEastAsia" w:hAnsiTheme="minorHAnsi" w:cstheme="minorBidi"/>
          <w:b w:val="0"/>
          <w:noProof/>
          <w:sz w:val="22"/>
          <w:szCs w:val="22"/>
        </w:rPr>
      </w:pPr>
      <w:del w:id="416" w:author="CP1584" w:date="2023-10-11T14:23:00Z">
        <w:r w:rsidRPr="00030BA2" w:rsidDel="00030BA2">
          <w:rPr>
            <w:rPrChange w:id="417" w:author="CP1584" w:date="2023-10-11T14:23:00Z">
              <w:rPr>
                <w:rStyle w:val="Hyperlink"/>
                <w:b w:val="0"/>
                <w:noProof/>
              </w:rPr>
            </w:rPrChange>
          </w:rPr>
          <w:delText>4.12.</w:delText>
        </w:r>
        <w:r w:rsidDel="00030BA2">
          <w:rPr>
            <w:rFonts w:asciiTheme="minorHAnsi" w:eastAsiaTheme="minorEastAsia" w:hAnsiTheme="minorHAnsi" w:cstheme="minorBidi"/>
            <w:b w:val="0"/>
            <w:noProof/>
            <w:sz w:val="22"/>
            <w:szCs w:val="22"/>
          </w:rPr>
          <w:tab/>
        </w:r>
        <w:r w:rsidRPr="00030BA2" w:rsidDel="00030BA2">
          <w:rPr>
            <w:rPrChange w:id="418" w:author="CP1584" w:date="2023-10-11T14:23:00Z">
              <w:rPr>
                <w:rStyle w:val="Hyperlink"/>
                <w:b w:val="0"/>
                <w:noProof/>
              </w:rPr>
            </w:rPrChange>
          </w:rPr>
          <w:delText>PACA Registration Form Guidelines</w:delText>
        </w:r>
        <w:r w:rsidDel="00030BA2">
          <w:rPr>
            <w:noProof/>
            <w:webHidden/>
          </w:rPr>
          <w:tab/>
        </w:r>
      </w:del>
      <w:del w:id="419" w:author="CP1584" w:date="2023-10-11T11:30:00Z">
        <w:r w:rsidR="00263CB8" w:rsidDel="001836CC">
          <w:rPr>
            <w:noProof/>
            <w:webHidden/>
          </w:rPr>
          <w:delText>54</w:delText>
        </w:r>
      </w:del>
    </w:p>
    <w:p w14:paraId="21C61C85" w14:textId="22B2B155" w:rsidR="008E4807" w:rsidDel="00030BA2" w:rsidRDefault="008E4807">
      <w:pPr>
        <w:pStyle w:val="TOC2"/>
        <w:rPr>
          <w:del w:id="420" w:author="CP1584" w:date="2023-10-11T14:23:00Z"/>
          <w:rFonts w:asciiTheme="minorHAnsi" w:eastAsiaTheme="minorEastAsia" w:hAnsiTheme="minorHAnsi" w:cstheme="minorBidi"/>
          <w:b w:val="0"/>
          <w:noProof/>
          <w:sz w:val="22"/>
          <w:szCs w:val="22"/>
        </w:rPr>
      </w:pPr>
      <w:del w:id="421" w:author="CP1584" w:date="2023-10-11T14:23:00Z">
        <w:r w:rsidRPr="00030BA2" w:rsidDel="00030BA2">
          <w:rPr>
            <w:rPrChange w:id="422" w:author="CP1584" w:date="2023-10-11T14:23:00Z">
              <w:rPr>
                <w:rStyle w:val="Hyperlink"/>
                <w:b w:val="0"/>
                <w:noProof/>
              </w:rPr>
            </w:rPrChange>
          </w:rPr>
          <w:delText>4.13</w:delText>
        </w:r>
        <w:r w:rsidDel="00030BA2">
          <w:rPr>
            <w:rFonts w:asciiTheme="minorHAnsi" w:eastAsiaTheme="minorEastAsia" w:hAnsiTheme="minorHAnsi" w:cstheme="minorBidi"/>
            <w:b w:val="0"/>
            <w:noProof/>
            <w:sz w:val="22"/>
            <w:szCs w:val="22"/>
          </w:rPr>
          <w:tab/>
        </w:r>
        <w:r w:rsidRPr="00030BA2" w:rsidDel="00030BA2">
          <w:rPr>
            <w:rPrChange w:id="423" w:author="CP1584" w:date="2023-10-11T14:23:00Z">
              <w:rPr>
                <w:rStyle w:val="Hyperlink"/>
                <w:b w:val="0"/>
                <w:noProof/>
              </w:rPr>
            </w:rPrChange>
          </w:rPr>
          <w:delText>Designation Request Form</w:delText>
        </w:r>
        <w:r w:rsidDel="00030BA2">
          <w:rPr>
            <w:noProof/>
            <w:webHidden/>
          </w:rPr>
          <w:tab/>
        </w:r>
      </w:del>
      <w:del w:id="424" w:author="CP1584" w:date="2023-10-11T11:30:00Z">
        <w:r w:rsidR="00263CB8" w:rsidDel="001836CC">
          <w:rPr>
            <w:noProof/>
            <w:webHidden/>
          </w:rPr>
          <w:delText>55</w:delText>
        </w:r>
      </w:del>
    </w:p>
    <w:p w14:paraId="4840CF11" w14:textId="3C49CA65" w:rsidR="008E4807" w:rsidDel="00030BA2" w:rsidRDefault="008E4807">
      <w:pPr>
        <w:pStyle w:val="TOC2"/>
        <w:rPr>
          <w:del w:id="425" w:author="CP1584" w:date="2023-10-11T14:23:00Z"/>
          <w:rFonts w:asciiTheme="minorHAnsi" w:eastAsiaTheme="minorEastAsia" w:hAnsiTheme="minorHAnsi" w:cstheme="minorBidi"/>
          <w:b w:val="0"/>
          <w:noProof/>
          <w:sz w:val="22"/>
          <w:szCs w:val="22"/>
        </w:rPr>
      </w:pPr>
      <w:del w:id="426" w:author="CP1584" w:date="2023-10-11T14:23:00Z">
        <w:r w:rsidRPr="00030BA2" w:rsidDel="00030BA2">
          <w:rPr>
            <w:rPrChange w:id="427" w:author="CP1584" w:date="2023-10-11T14:23:00Z">
              <w:rPr>
                <w:rStyle w:val="Hyperlink"/>
                <w:b w:val="0"/>
                <w:noProof/>
              </w:rPr>
            </w:rPrChange>
          </w:rPr>
          <w:delText>4.14.</w:delText>
        </w:r>
        <w:r w:rsidDel="00030BA2">
          <w:rPr>
            <w:rFonts w:asciiTheme="minorHAnsi" w:eastAsiaTheme="minorEastAsia" w:hAnsiTheme="minorHAnsi" w:cstheme="minorBidi"/>
            <w:b w:val="0"/>
            <w:noProof/>
            <w:sz w:val="22"/>
            <w:szCs w:val="22"/>
          </w:rPr>
          <w:tab/>
        </w:r>
        <w:r w:rsidRPr="00030BA2" w:rsidDel="00030BA2">
          <w:rPr>
            <w:rPrChange w:id="428" w:author="CP1584" w:date="2023-10-11T14:23:00Z">
              <w:rPr>
                <w:rStyle w:val="Hyperlink"/>
                <w:b w:val="0"/>
                <w:noProof/>
              </w:rPr>
            </w:rPrChange>
          </w:rPr>
          <w:delText>Designation Request Form Guidelines</w:delText>
        </w:r>
        <w:r w:rsidDel="00030BA2">
          <w:rPr>
            <w:noProof/>
            <w:webHidden/>
          </w:rPr>
          <w:tab/>
        </w:r>
      </w:del>
      <w:del w:id="429" w:author="CP1584" w:date="2023-10-11T11:30:00Z">
        <w:r w:rsidR="00263CB8" w:rsidDel="001836CC">
          <w:rPr>
            <w:noProof/>
            <w:webHidden/>
          </w:rPr>
          <w:delText>56</w:delText>
        </w:r>
      </w:del>
    </w:p>
    <w:p w14:paraId="79549437" w14:textId="75E6473A" w:rsidR="008E4807" w:rsidDel="00030BA2" w:rsidRDefault="008E4807">
      <w:pPr>
        <w:pStyle w:val="TOC2"/>
        <w:rPr>
          <w:del w:id="430" w:author="CP1584" w:date="2023-10-11T14:23:00Z"/>
          <w:rFonts w:asciiTheme="minorHAnsi" w:eastAsiaTheme="minorEastAsia" w:hAnsiTheme="minorHAnsi" w:cstheme="minorBidi"/>
          <w:b w:val="0"/>
          <w:noProof/>
          <w:sz w:val="22"/>
          <w:szCs w:val="22"/>
        </w:rPr>
      </w:pPr>
      <w:del w:id="431" w:author="CP1584" w:date="2023-10-11T14:23:00Z">
        <w:r w:rsidRPr="00030BA2" w:rsidDel="00030BA2">
          <w:rPr>
            <w:rPrChange w:id="432" w:author="CP1584" w:date="2023-10-11T14:23:00Z">
              <w:rPr>
                <w:rStyle w:val="Hyperlink"/>
                <w:b w:val="0"/>
                <w:noProof/>
              </w:rPr>
            </w:rPrChange>
          </w:rPr>
          <w:delText>4.15</w:delText>
        </w:r>
        <w:r w:rsidDel="00030BA2">
          <w:rPr>
            <w:rFonts w:asciiTheme="minorHAnsi" w:eastAsiaTheme="minorEastAsia" w:hAnsiTheme="minorHAnsi" w:cstheme="minorBidi"/>
            <w:b w:val="0"/>
            <w:noProof/>
            <w:sz w:val="22"/>
            <w:szCs w:val="22"/>
          </w:rPr>
          <w:tab/>
        </w:r>
        <w:r w:rsidRPr="00030BA2" w:rsidDel="00030BA2">
          <w:rPr>
            <w:rPrChange w:id="433" w:author="CP1584" w:date="2023-10-11T14:23:00Z">
              <w:rPr>
                <w:rStyle w:val="Hyperlink"/>
                <w:b w:val="0"/>
                <w:noProof/>
              </w:rPr>
            </w:rPrChange>
          </w:rPr>
          <w:delText>Pro Forma Letter from Third Party Proposer</w:delText>
        </w:r>
        <w:r w:rsidDel="00030BA2">
          <w:rPr>
            <w:noProof/>
            <w:webHidden/>
          </w:rPr>
          <w:tab/>
        </w:r>
      </w:del>
      <w:del w:id="434" w:author="CP1584" w:date="2023-10-11T11:30:00Z">
        <w:r w:rsidR="00263CB8" w:rsidDel="001836CC">
          <w:rPr>
            <w:noProof/>
            <w:webHidden/>
          </w:rPr>
          <w:delText>57</w:delText>
        </w:r>
      </w:del>
    </w:p>
    <w:p w14:paraId="32DAE503" w14:textId="4111F84B" w:rsidR="0054644A" w:rsidDel="002548F6" w:rsidRDefault="007C18DF">
      <w:pPr>
        <w:tabs>
          <w:tab w:val="right" w:pos="9630"/>
        </w:tabs>
        <w:suppressAutoHyphens/>
        <w:spacing w:before="60" w:after="60"/>
        <w:rPr>
          <w:del w:id="435" w:author="CP1584" w:date="2023-10-10T16:28:00Z"/>
          <w:b/>
          <w:spacing w:val="-3"/>
        </w:rPr>
      </w:pPr>
      <w:r>
        <w:rPr>
          <w:rFonts w:ascii="Times New Roman Bold" w:hAnsi="Times New Roman Bold"/>
          <w:b/>
          <w:spacing w:val="-3"/>
        </w:rPr>
        <w:fldChar w:fldCharType="end"/>
      </w:r>
    </w:p>
    <w:p w14:paraId="129077DD" w14:textId="696F3753" w:rsidR="002F6A80" w:rsidDel="002548F6" w:rsidRDefault="002F6A80" w:rsidP="00B10E48">
      <w:pPr>
        <w:rPr>
          <w:del w:id="436" w:author="CP1584" w:date="2023-10-10T16:28:00Z"/>
        </w:rPr>
      </w:pPr>
    </w:p>
    <w:p w14:paraId="41935FE3" w14:textId="6AAA6270" w:rsidR="00824CF3" w:rsidDel="002548F6" w:rsidRDefault="00824CF3" w:rsidP="00B10E48">
      <w:pPr>
        <w:rPr>
          <w:del w:id="437" w:author="CP1584" w:date="2023-10-10T16:28:00Z"/>
        </w:rPr>
      </w:pPr>
    </w:p>
    <w:p w14:paraId="4C1094ED" w14:textId="258F431F" w:rsidR="00824CF3" w:rsidDel="002548F6" w:rsidRDefault="00824CF3" w:rsidP="00B10E48">
      <w:pPr>
        <w:rPr>
          <w:del w:id="438" w:author="CP1584" w:date="2023-10-10T16:28:00Z"/>
        </w:rPr>
      </w:pPr>
    </w:p>
    <w:p w14:paraId="5ED8635F" w14:textId="040ECD57" w:rsidR="00824CF3" w:rsidDel="002548F6" w:rsidRDefault="00824CF3" w:rsidP="00B10E48">
      <w:pPr>
        <w:rPr>
          <w:del w:id="439" w:author="CP1584" w:date="2023-10-10T16:28:00Z"/>
        </w:rPr>
      </w:pPr>
    </w:p>
    <w:p w14:paraId="531309F1" w14:textId="46E82440" w:rsidR="00824CF3" w:rsidDel="002548F6" w:rsidRDefault="00824CF3" w:rsidP="00B10E48">
      <w:pPr>
        <w:rPr>
          <w:del w:id="440" w:author="CP1584" w:date="2023-10-10T16:28:00Z"/>
        </w:rPr>
      </w:pPr>
    </w:p>
    <w:p w14:paraId="34AA0E57" w14:textId="52C37414" w:rsidR="00824CF3" w:rsidDel="002548F6" w:rsidRDefault="00824CF3" w:rsidP="00B10E48">
      <w:pPr>
        <w:rPr>
          <w:del w:id="441" w:author="CP1584" w:date="2023-10-10T16:28:00Z"/>
        </w:rPr>
      </w:pPr>
    </w:p>
    <w:p w14:paraId="52B1BCDF" w14:textId="2F491263" w:rsidR="00824CF3" w:rsidDel="002548F6" w:rsidRDefault="00824CF3" w:rsidP="00B10E48">
      <w:pPr>
        <w:rPr>
          <w:del w:id="442" w:author="CP1584" w:date="2023-10-10T16:28:00Z"/>
        </w:rPr>
      </w:pPr>
    </w:p>
    <w:p w14:paraId="0D574934" w14:textId="215321C1" w:rsidR="00824CF3" w:rsidDel="002548F6" w:rsidRDefault="00824CF3" w:rsidP="00B10E48">
      <w:pPr>
        <w:rPr>
          <w:del w:id="443" w:author="CP1584" w:date="2023-10-10T16:28:00Z"/>
        </w:rPr>
      </w:pPr>
    </w:p>
    <w:p w14:paraId="3DC35FAB" w14:textId="0D42AF06" w:rsidR="00824CF3" w:rsidDel="002548F6" w:rsidRDefault="00824CF3" w:rsidP="00B10E48">
      <w:pPr>
        <w:rPr>
          <w:del w:id="444" w:author="CP1584" w:date="2023-10-10T16:28:00Z"/>
        </w:rPr>
      </w:pPr>
    </w:p>
    <w:p w14:paraId="4ED90ADC" w14:textId="52413EB6" w:rsidR="00824CF3" w:rsidDel="002548F6" w:rsidRDefault="00824CF3" w:rsidP="00B10E48">
      <w:pPr>
        <w:rPr>
          <w:del w:id="445" w:author="CP1584" w:date="2023-10-10T16:28:00Z"/>
        </w:rPr>
      </w:pPr>
    </w:p>
    <w:p w14:paraId="6B8AD552" w14:textId="2C0FBB89" w:rsidR="00824CF3" w:rsidDel="002548F6" w:rsidRDefault="00824CF3" w:rsidP="00B10E48">
      <w:pPr>
        <w:rPr>
          <w:del w:id="446" w:author="CP1584" w:date="2023-10-10T16:28:00Z"/>
        </w:rPr>
      </w:pPr>
    </w:p>
    <w:p w14:paraId="1E0ECE8B" w14:textId="729A546D" w:rsidR="00824CF3" w:rsidDel="002548F6" w:rsidRDefault="00824CF3" w:rsidP="00B10E48">
      <w:pPr>
        <w:rPr>
          <w:del w:id="447" w:author="CP1584" w:date="2023-10-10T16:28:00Z"/>
        </w:rPr>
      </w:pPr>
    </w:p>
    <w:p w14:paraId="6E5E5EFD" w14:textId="25A5DBC0" w:rsidR="00824CF3" w:rsidDel="002548F6" w:rsidRDefault="00824CF3" w:rsidP="00B10E48">
      <w:pPr>
        <w:rPr>
          <w:del w:id="448" w:author="CP1584" w:date="2023-10-10T16:28:00Z"/>
        </w:rPr>
      </w:pPr>
    </w:p>
    <w:p w14:paraId="5C3C40A3" w14:textId="66EC1BDB" w:rsidR="00824CF3" w:rsidDel="002548F6" w:rsidRDefault="00824CF3" w:rsidP="00B10E48">
      <w:pPr>
        <w:rPr>
          <w:del w:id="449" w:author="CP1584" w:date="2023-10-10T16:28:00Z"/>
        </w:rPr>
      </w:pPr>
    </w:p>
    <w:p w14:paraId="5FB677E7" w14:textId="0AF588DD" w:rsidR="00824CF3" w:rsidDel="002548F6" w:rsidRDefault="00824CF3" w:rsidP="00B10E48">
      <w:pPr>
        <w:rPr>
          <w:del w:id="450" w:author="CP1584" w:date="2023-10-10T16:28:00Z"/>
        </w:rPr>
      </w:pPr>
    </w:p>
    <w:p w14:paraId="344DBA29" w14:textId="089033C5" w:rsidR="00824CF3" w:rsidDel="002548F6" w:rsidRDefault="00824CF3" w:rsidP="00B10E48">
      <w:pPr>
        <w:rPr>
          <w:del w:id="451" w:author="CP1584" w:date="2023-10-10T16:28:00Z"/>
        </w:rPr>
      </w:pPr>
    </w:p>
    <w:p w14:paraId="753B3442" w14:textId="1F1EC9DC" w:rsidR="00824CF3" w:rsidDel="002548F6" w:rsidRDefault="00824CF3" w:rsidP="00B10E48">
      <w:pPr>
        <w:rPr>
          <w:del w:id="452" w:author="CP1584" w:date="2023-10-10T16:28:00Z"/>
        </w:rPr>
      </w:pPr>
    </w:p>
    <w:p w14:paraId="7BE4058F" w14:textId="7B32C6B9" w:rsidR="00824CF3" w:rsidDel="002548F6" w:rsidRDefault="00824CF3" w:rsidP="00B10E48">
      <w:pPr>
        <w:rPr>
          <w:del w:id="453" w:author="CP1584" w:date="2023-10-10T16:28:00Z"/>
        </w:rPr>
      </w:pPr>
    </w:p>
    <w:p w14:paraId="1FB8CC38" w14:textId="65FEA42F" w:rsidR="00824CF3" w:rsidDel="002548F6" w:rsidRDefault="00824CF3" w:rsidP="00B10E48">
      <w:pPr>
        <w:rPr>
          <w:del w:id="454" w:author="CP1584" w:date="2023-10-10T16:28:00Z"/>
        </w:rPr>
      </w:pPr>
    </w:p>
    <w:p w14:paraId="2455CF76" w14:textId="74ED9E60" w:rsidR="00824CF3" w:rsidDel="002548F6" w:rsidRDefault="00824CF3" w:rsidP="00B10E48">
      <w:pPr>
        <w:rPr>
          <w:del w:id="455" w:author="CP1584" w:date="2023-10-10T16:28:00Z"/>
        </w:rPr>
      </w:pPr>
    </w:p>
    <w:p w14:paraId="5DD8FD28" w14:textId="5AE1BA04" w:rsidR="00824CF3" w:rsidDel="002548F6" w:rsidRDefault="00824CF3" w:rsidP="00B10E48">
      <w:pPr>
        <w:rPr>
          <w:del w:id="456" w:author="CP1584" w:date="2023-10-10T16:28:00Z"/>
        </w:rPr>
      </w:pPr>
    </w:p>
    <w:p w14:paraId="139E7DC2" w14:textId="20AA1016" w:rsidR="00824CF3" w:rsidDel="002548F6" w:rsidRDefault="00824CF3" w:rsidP="00B10E48">
      <w:pPr>
        <w:rPr>
          <w:del w:id="457" w:author="CP1584" w:date="2023-10-10T16:28:00Z"/>
        </w:rPr>
      </w:pPr>
    </w:p>
    <w:p w14:paraId="054A1696" w14:textId="3737CD4C" w:rsidR="00824CF3" w:rsidDel="002548F6" w:rsidRDefault="00824CF3" w:rsidP="00B10E48">
      <w:pPr>
        <w:rPr>
          <w:del w:id="458" w:author="CP1584" w:date="2023-10-10T16:28:00Z"/>
        </w:rPr>
      </w:pPr>
    </w:p>
    <w:p w14:paraId="53DCA161" w14:textId="72CBA403" w:rsidR="00824CF3" w:rsidDel="002548F6" w:rsidRDefault="00824CF3" w:rsidP="00B10E48">
      <w:pPr>
        <w:rPr>
          <w:del w:id="459" w:author="CP1584" w:date="2023-10-10T16:28:00Z"/>
        </w:rPr>
      </w:pPr>
    </w:p>
    <w:p w14:paraId="1DB539F3" w14:textId="09600B44" w:rsidR="00824CF3" w:rsidDel="002548F6" w:rsidRDefault="00824CF3" w:rsidP="00B10E48">
      <w:pPr>
        <w:rPr>
          <w:del w:id="460" w:author="CP1584" w:date="2023-10-10T16:28:00Z"/>
        </w:rPr>
      </w:pPr>
    </w:p>
    <w:p w14:paraId="1B7D80EF" w14:textId="449CF310" w:rsidR="00824CF3" w:rsidDel="002548F6" w:rsidRDefault="00824CF3" w:rsidP="00B10E48">
      <w:pPr>
        <w:rPr>
          <w:del w:id="461" w:author="CP1584" w:date="2023-10-10T16:28:00Z"/>
        </w:rPr>
      </w:pPr>
    </w:p>
    <w:p w14:paraId="180860DD" w14:textId="542591F7" w:rsidR="00824CF3" w:rsidDel="002548F6" w:rsidRDefault="00824CF3" w:rsidP="00B10E48">
      <w:pPr>
        <w:rPr>
          <w:del w:id="462" w:author="CP1584" w:date="2023-10-10T16:28:00Z"/>
        </w:rPr>
      </w:pPr>
    </w:p>
    <w:p w14:paraId="0CD7B068" w14:textId="405D92D0" w:rsidR="00824CF3" w:rsidDel="002548F6" w:rsidRDefault="00824CF3" w:rsidP="00B10E48">
      <w:pPr>
        <w:rPr>
          <w:del w:id="463" w:author="CP1584" w:date="2023-10-10T16:28:00Z"/>
        </w:rPr>
      </w:pPr>
    </w:p>
    <w:p w14:paraId="7BB99EEC" w14:textId="60D6067C" w:rsidR="00824CF3" w:rsidDel="002548F6" w:rsidRDefault="00824CF3" w:rsidP="00B10E48">
      <w:pPr>
        <w:rPr>
          <w:del w:id="464" w:author="CP1584" w:date="2023-10-10T16:28:00Z"/>
        </w:rPr>
      </w:pPr>
    </w:p>
    <w:p w14:paraId="59D17448" w14:textId="0DC3A37C" w:rsidR="00824CF3" w:rsidDel="002548F6" w:rsidRDefault="00824CF3" w:rsidP="00B10E48">
      <w:pPr>
        <w:rPr>
          <w:del w:id="465" w:author="CP1584" w:date="2023-10-10T16:28:00Z"/>
        </w:rPr>
      </w:pPr>
    </w:p>
    <w:p w14:paraId="4F3D85E7" w14:textId="256376C2" w:rsidR="00824CF3" w:rsidDel="002548F6" w:rsidRDefault="00824CF3" w:rsidP="00B10E48">
      <w:pPr>
        <w:rPr>
          <w:del w:id="466" w:author="CP1584" w:date="2023-10-10T16:28:00Z"/>
        </w:rPr>
      </w:pPr>
    </w:p>
    <w:p w14:paraId="4BBF92B0" w14:textId="73CFB87B" w:rsidR="00824CF3" w:rsidDel="002548F6" w:rsidRDefault="00824CF3" w:rsidP="00B10E48">
      <w:pPr>
        <w:rPr>
          <w:del w:id="467" w:author="CP1584" w:date="2023-10-10T16:28:00Z"/>
        </w:rPr>
      </w:pPr>
    </w:p>
    <w:p w14:paraId="4BB07070" w14:textId="02E535E2" w:rsidR="00824CF3" w:rsidDel="002548F6" w:rsidRDefault="00824CF3" w:rsidP="00B10E48">
      <w:pPr>
        <w:rPr>
          <w:del w:id="468" w:author="CP1584" w:date="2023-10-10T16:28:00Z"/>
        </w:rPr>
      </w:pPr>
    </w:p>
    <w:p w14:paraId="0D45CE37" w14:textId="2E50C17F" w:rsidR="00824CF3" w:rsidDel="002548F6" w:rsidRDefault="00824CF3" w:rsidP="00B10E48">
      <w:pPr>
        <w:rPr>
          <w:del w:id="469" w:author="CP1584" w:date="2023-10-10T16:28:00Z"/>
        </w:rPr>
      </w:pPr>
    </w:p>
    <w:p w14:paraId="31F58152" w14:textId="6B1BE6EC" w:rsidR="00824CF3" w:rsidDel="002548F6" w:rsidRDefault="00824CF3" w:rsidP="00B10E48">
      <w:pPr>
        <w:rPr>
          <w:del w:id="470" w:author="CP1584" w:date="2023-10-10T16:28:00Z"/>
        </w:rPr>
      </w:pPr>
    </w:p>
    <w:p w14:paraId="2650B8C0" w14:textId="2876EF03" w:rsidR="00824CF3" w:rsidDel="002548F6" w:rsidRDefault="00824CF3" w:rsidP="00B10E48">
      <w:pPr>
        <w:rPr>
          <w:del w:id="471" w:author="CP1584" w:date="2023-10-10T16:28:00Z"/>
        </w:rPr>
      </w:pPr>
    </w:p>
    <w:p w14:paraId="52620D9D" w14:textId="75BC028E" w:rsidR="00824CF3" w:rsidDel="002548F6" w:rsidRDefault="00824CF3" w:rsidP="00B10E48">
      <w:pPr>
        <w:rPr>
          <w:del w:id="472" w:author="CP1584" w:date="2023-10-10T16:28:00Z"/>
        </w:rPr>
      </w:pPr>
    </w:p>
    <w:p w14:paraId="0B31A5BB" w14:textId="48BAF1D4" w:rsidR="00824CF3" w:rsidDel="002548F6" w:rsidRDefault="00824CF3" w:rsidP="00B10E48">
      <w:pPr>
        <w:rPr>
          <w:del w:id="473" w:author="CP1584" w:date="2023-10-10T16:28:00Z"/>
        </w:rPr>
      </w:pPr>
    </w:p>
    <w:p w14:paraId="6BB43066" w14:textId="46DC2FC0" w:rsidR="00824CF3" w:rsidDel="002548F6" w:rsidRDefault="00824CF3" w:rsidP="00B10E48">
      <w:pPr>
        <w:rPr>
          <w:del w:id="474" w:author="CP1584" w:date="2023-10-10T16:28:00Z"/>
        </w:rPr>
      </w:pPr>
    </w:p>
    <w:p w14:paraId="7A5E5739" w14:textId="0820BB82" w:rsidR="00824CF3" w:rsidDel="002548F6" w:rsidRDefault="00824CF3" w:rsidP="00B10E48">
      <w:pPr>
        <w:rPr>
          <w:del w:id="475" w:author="CP1584" w:date="2023-10-10T16:28:00Z"/>
        </w:rPr>
      </w:pPr>
    </w:p>
    <w:p w14:paraId="782DADDC" w14:textId="6AC62D23" w:rsidR="00824CF3" w:rsidDel="002548F6" w:rsidRDefault="00824CF3" w:rsidP="00B10E48">
      <w:pPr>
        <w:rPr>
          <w:del w:id="476" w:author="CP1584" w:date="2023-10-10T16:28:00Z"/>
        </w:rPr>
      </w:pPr>
    </w:p>
    <w:p w14:paraId="42DE9439" w14:textId="0EF173E2" w:rsidR="00824CF3" w:rsidRPr="00B10E48" w:rsidDel="00445D39" w:rsidRDefault="00824CF3">
      <w:pPr>
        <w:tabs>
          <w:tab w:val="right" w:pos="9630"/>
        </w:tabs>
        <w:suppressAutoHyphens/>
        <w:spacing w:before="60" w:after="60"/>
        <w:rPr>
          <w:del w:id="477" w:author="CP1584" w:date="2023-10-12T13:11:00Z"/>
        </w:rPr>
        <w:pPrChange w:id="478" w:author="CP1584" w:date="2023-10-10T16:28:00Z">
          <w:pPr/>
        </w:pPrChange>
      </w:pPr>
    </w:p>
    <w:p w14:paraId="4B530F9C" w14:textId="30E5AC1C" w:rsidR="002F6A80" w:rsidRPr="00B10E48" w:rsidDel="00445D39" w:rsidRDefault="002F6A80" w:rsidP="00B10E48">
      <w:pPr>
        <w:rPr>
          <w:del w:id="479" w:author="CP1584" w:date="2023-10-12T13:11:00Z"/>
        </w:rPr>
      </w:pPr>
    </w:p>
    <w:p w14:paraId="4C8AA199" w14:textId="77777777" w:rsidR="0054644A" w:rsidRPr="009359EA" w:rsidRDefault="00D53593">
      <w:pPr>
        <w:pStyle w:val="Heading1"/>
        <w:pageBreakBefore/>
        <w:pPrChange w:id="480" w:author="CP1584" w:date="2023-10-10T16:28:00Z">
          <w:pPr>
            <w:pStyle w:val="Heading1"/>
          </w:pPr>
        </w:pPrChange>
      </w:pPr>
      <w:bookmarkStart w:id="481" w:name="_Toc500826794"/>
      <w:bookmarkStart w:id="482" w:name="_Toc528156058"/>
      <w:bookmarkStart w:id="483" w:name="_Toc534018391"/>
      <w:bookmarkStart w:id="484" w:name="_Toc147926602"/>
      <w:r w:rsidRPr="009359EA">
        <w:lastRenderedPageBreak/>
        <w:t>1.</w:t>
      </w:r>
      <w:r w:rsidRPr="009359EA">
        <w:tab/>
        <w:t>Introduction</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481"/>
      <w:bookmarkEnd w:id="482"/>
      <w:bookmarkEnd w:id="483"/>
      <w:bookmarkEnd w:id="484"/>
    </w:p>
    <w:p w14:paraId="7D6640D2" w14:textId="4A746B01" w:rsidR="0054644A" w:rsidRPr="009359EA" w:rsidRDefault="00D53593" w:rsidP="007C18DF">
      <w:pPr>
        <w:pStyle w:val="Heading2"/>
        <w:keepNext w:val="0"/>
        <w:ind w:left="0" w:firstLine="0"/>
      </w:pPr>
      <w:bookmarkStart w:id="485" w:name="_Toc374849849"/>
      <w:bookmarkStart w:id="486" w:name="_Toc374849995"/>
      <w:bookmarkStart w:id="487" w:name="_Toc374851362"/>
      <w:bookmarkStart w:id="488" w:name="_Toc379014299"/>
      <w:bookmarkStart w:id="489" w:name="_Toc379014440"/>
      <w:bookmarkStart w:id="490" w:name="_Toc379016231"/>
      <w:bookmarkStart w:id="491" w:name="_Toc379159997"/>
      <w:bookmarkStart w:id="492" w:name="_Toc379186234"/>
      <w:bookmarkStart w:id="493" w:name="_Toc379211880"/>
      <w:bookmarkStart w:id="494" w:name="_Toc379512695"/>
      <w:bookmarkStart w:id="495" w:name="_Toc379515781"/>
      <w:bookmarkStart w:id="496" w:name="_Toc379516196"/>
      <w:bookmarkStart w:id="497" w:name="_Toc379531753"/>
      <w:bookmarkStart w:id="498" w:name="_Toc379533904"/>
      <w:bookmarkStart w:id="499" w:name="_Toc379551082"/>
      <w:bookmarkStart w:id="500" w:name="_Toc379554832"/>
      <w:bookmarkStart w:id="501" w:name="_Toc379555228"/>
      <w:bookmarkStart w:id="502" w:name="_Toc379555326"/>
      <w:bookmarkStart w:id="503" w:name="_Toc379556001"/>
      <w:bookmarkStart w:id="504" w:name="_Toc379642416"/>
      <w:bookmarkStart w:id="505" w:name="_Toc379642564"/>
      <w:bookmarkStart w:id="506" w:name="_Toc379818480"/>
      <w:bookmarkStart w:id="507" w:name="_Toc379906769"/>
      <w:bookmarkStart w:id="508" w:name="_Toc379991749"/>
      <w:bookmarkStart w:id="509" w:name="_Toc379993727"/>
      <w:bookmarkStart w:id="510" w:name="_Toc379994259"/>
      <w:bookmarkStart w:id="511" w:name="_Toc379995601"/>
      <w:bookmarkStart w:id="512" w:name="_Toc379996542"/>
      <w:bookmarkStart w:id="513" w:name="_Toc380159496"/>
      <w:bookmarkStart w:id="514" w:name="_Toc380231087"/>
      <w:bookmarkStart w:id="515" w:name="_Toc380247987"/>
      <w:bookmarkStart w:id="516" w:name="_Toc380287006"/>
      <w:bookmarkStart w:id="517" w:name="_Toc380294035"/>
      <w:bookmarkStart w:id="518" w:name="_Toc380294108"/>
      <w:bookmarkStart w:id="519" w:name="_Toc380294331"/>
      <w:bookmarkStart w:id="520" w:name="_Toc380294597"/>
      <w:bookmarkStart w:id="521" w:name="_Toc380373859"/>
      <w:bookmarkStart w:id="522" w:name="_Toc380822442"/>
      <w:bookmarkStart w:id="523" w:name="_Toc380822503"/>
      <w:bookmarkStart w:id="524" w:name="_Toc380913953"/>
      <w:bookmarkStart w:id="525" w:name="_Toc380913993"/>
      <w:bookmarkStart w:id="526" w:name="_Toc380919837"/>
      <w:bookmarkStart w:id="527" w:name="_Toc380976383"/>
      <w:bookmarkStart w:id="528" w:name="_Toc380976449"/>
      <w:bookmarkStart w:id="529" w:name="_Toc380976480"/>
      <w:bookmarkStart w:id="530" w:name="_Toc381024381"/>
      <w:bookmarkStart w:id="531" w:name="_Toc381025894"/>
      <w:bookmarkStart w:id="532" w:name="_Toc382496163"/>
      <w:bookmarkStart w:id="533" w:name="_Toc382729683"/>
      <w:bookmarkStart w:id="534" w:name="_Toc394740132"/>
      <w:bookmarkStart w:id="535" w:name="_Toc394742117"/>
      <w:bookmarkStart w:id="536" w:name="_Toc398005481"/>
      <w:bookmarkStart w:id="537" w:name="_Toc398008654"/>
      <w:bookmarkStart w:id="538" w:name="_Toc398010704"/>
      <w:bookmarkStart w:id="539" w:name="_Toc398012729"/>
      <w:bookmarkStart w:id="540" w:name="_Toc398022226"/>
      <w:bookmarkStart w:id="541" w:name="_Toc98055983"/>
      <w:bookmarkStart w:id="542" w:name="_Toc500826795"/>
      <w:bookmarkStart w:id="543" w:name="_Toc528156059"/>
      <w:bookmarkStart w:id="544" w:name="_Toc534018392"/>
      <w:bookmarkStart w:id="545" w:name="_Toc147926603"/>
      <w:r w:rsidRPr="009359EA">
        <w:t>1.1.</w:t>
      </w:r>
      <w:r w:rsidRPr="009359EA">
        <w:tab/>
        <w:t>Purpose and Scope of the Procedure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56D1BB1D" w14:textId="77777777" w:rsidR="0054644A" w:rsidRPr="00FE6839" w:rsidRDefault="00D53593" w:rsidP="00824CF3">
      <w:pPr>
        <w:pStyle w:val="Heading3"/>
      </w:pPr>
      <w:bookmarkStart w:id="546" w:name="_Toc147926604"/>
      <w:r w:rsidRPr="00FE6839">
        <w:t>1.1.1</w:t>
      </w:r>
      <w:r w:rsidRPr="00FE6839">
        <w:tab/>
        <w:t>Purpose</w:t>
      </w:r>
      <w:bookmarkEnd w:id="546"/>
    </w:p>
    <w:p w14:paraId="47042712" w14:textId="77777777" w:rsidR="009801CC" w:rsidRDefault="00D53593">
      <w:pPr>
        <w:pStyle w:val="ELEXONBody"/>
        <w:ind w:left="0"/>
        <w:jc w:val="both"/>
        <w:rPr>
          <w:rFonts w:ascii="Times New Roman" w:hAnsi="Times New Roman"/>
          <w:sz w:val="24"/>
          <w:szCs w:val="24"/>
        </w:rPr>
      </w:pPr>
      <w:r w:rsidRPr="009359EA">
        <w:rPr>
          <w:rFonts w:ascii="Times New Roman" w:hAnsi="Times New Roman"/>
          <w:sz w:val="24"/>
          <w:szCs w:val="24"/>
        </w:rPr>
        <w:t>This BSC Procedure (BSCP)</w:t>
      </w:r>
      <w:r w:rsidR="00CA7E8E">
        <w:rPr>
          <w:rFonts w:ascii="Times New Roman" w:hAnsi="Times New Roman"/>
          <w:sz w:val="24"/>
          <w:szCs w:val="24"/>
        </w:rPr>
        <w:t>:</w:t>
      </w:r>
    </w:p>
    <w:p w14:paraId="055BA7B9" w14:textId="77777777" w:rsidR="0054644A" w:rsidRDefault="00D53593" w:rsidP="002F5C54">
      <w:pPr>
        <w:pStyle w:val="ELEXONBody"/>
        <w:numPr>
          <w:ilvl w:val="0"/>
          <w:numId w:val="30"/>
        </w:numPr>
        <w:jc w:val="both"/>
        <w:rPr>
          <w:rFonts w:ascii="Times New Roman" w:hAnsi="Times New Roman"/>
          <w:sz w:val="24"/>
          <w:szCs w:val="24"/>
        </w:rPr>
      </w:pPr>
      <w:r w:rsidRPr="009359EA">
        <w:rPr>
          <w:rFonts w:ascii="Times New Roman" w:hAnsi="Times New Roman"/>
          <w:sz w:val="24"/>
          <w:szCs w:val="24"/>
        </w:rPr>
        <w:t>outlines the Change Management processes invoked to progress and implement changes to the BSC and BSC Configurable Items to ensure that all changes are introduced in a controlled and auditable manner.</w:t>
      </w:r>
    </w:p>
    <w:p w14:paraId="283E10F1" w14:textId="77777777" w:rsidR="009801CC" w:rsidRDefault="009801CC" w:rsidP="002F5C54">
      <w:pPr>
        <w:pStyle w:val="ELEXONBody"/>
        <w:numPr>
          <w:ilvl w:val="0"/>
          <w:numId w:val="30"/>
        </w:numPr>
        <w:jc w:val="both"/>
        <w:rPr>
          <w:rFonts w:ascii="Times New Roman" w:hAnsi="Times New Roman"/>
          <w:sz w:val="24"/>
          <w:szCs w:val="24"/>
        </w:rPr>
      </w:pPr>
      <w:r w:rsidRPr="009801CC">
        <w:rPr>
          <w:rFonts w:ascii="Times New Roman" w:hAnsi="Times New Roman"/>
          <w:sz w:val="24"/>
          <w:szCs w:val="24"/>
        </w:rPr>
        <w:t>defines the process for Third Party Applicants to request designation to raise a Modification Proposal; and</w:t>
      </w:r>
    </w:p>
    <w:p w14:paraId="701CB1E2" w14:textId="55F2CDEC" w:rsidR="009801CC" w:rsidRPr="009359EA" w:rsidRDefault="009801CC" w:rsidP="002F5C54">
      <w:pPr>
        <w:pStyle w:val="ELEXONBody"/>
        <w:numPr>
          <w:ilvl w:val="0"/>
          <w:numId w:val="30"/>
        </w:numPr>
        <w:jc w:val="both"/>
        <w:rPr>
          <w:rFonts w:ascii="Times New Roman" w:hAnsi="Times New Roman"/>
          <w:sz w:val="24"/>
          <w:szCs w:val="24"/>
        </w:rPr>
      </w:pPr>
      <w:r w:rsidRPr="009801CC">
        <w:rPr>
          <w:rFonts w:ascii="Times New Roman" w:hAnsi="Times New Roman"/>
          <w:sz w:val="24"/>
          <w:szCs w:val="24"/>
        </w:rPr>
        <w:t>defines a pre-change process for Issues.</w:t>
      </w:r>
    </w:p>
    <w:p w14:paraId="17E11E1F" w14:textId="2C385B2A" w:rsidR="0054644A" w:rsidRPr="009359EA" w:rsidRDefault="00D53593">
      <w:pPr>
        <w:pStyle w:val="BodyTextIndent"/>
        <w:ind w:left="0"/>
      </w:pPr>
      <w:r w:rsidRPr="009359EA">
        <w:t>One of the objectives of this procedure is to maintain the integrity and robustness of the BSC Configurable Items and supporting products and to ensure that all changes are introduced in a co</w:t>
      </w:r>
      <w:r w:rsidR="00297AAA">
        <w:t xml:space="preserve">ntrolled and auditable manner. </w:t>
      </w:r>
      <w:r w:rsidRPr="009359EA">
        <w:t>This is achieved by:</w:t>
      </w:r>
    </w:p>
    <w:p w14:paraId="324D37D8" w14:textId="77777777" w:rsidR="0054644A" w:rsidRPr="009359EA" w:rsidRDefault="00D53593">
      <w:pPr>
        <w:pStyle w:val="BodyTextIndent"/>
        <w:numPr>
          <w:ilvl w:val="0"/>
          <w:numId w:val="14"/>
        </w:numPr>
        <w:ind w:left="992" w:hanging="567"/>
      </w:pPr>
      <w:r w:rsidRPr="009359EA">
        <w:t>implementing the change management procedures within the BSC;</w:t>
      </w:r>
    </w:p>
    <w:p w14:paraId="5764363B" w14:textId="77777777" w:rsidR="0054644A" w:rsidRPr="009359EA" w:rsidRDefault="00D53593">
      <w:pPr>
        <w:pStyle w:val="BodyTextIndent"/>
        <w:numPr>
          <w:ilvl w:val="0"/>
          <w:numId w:val="14"/>
        </w:numPr>
        <w:ind w:left="992" w:hanging="567"/>
      </w:pPr>
      <w:r w:rsidRPr="009359EA">
        <w:t>assessing all proposed changes and assisting the BSC Panel and its Committees in making informed decisions;</w:t>
      </w:r>
    </w:p>
    <w:p w14:paraId="3A814A54" w14:textId="77777777" w:rsidR="0054644A" w:rsidRPr="009359EA" w:rsidRDefault="00D53593">
      <w:pPr>
        <w:pStyle w:val="BodyTextIndent"/>
        <w:numPr>
          <w:ilvl w:val="0"/>
          <w:numId w:val="14"/>
        </w:numPr>
        <w:ind w:left="992" w:hanging="567"/>
      </w:pPr>
      <w:r w:rsidRPr="009359EA">
        <w:t>consulting with interested parties how work will be progressed;</w:t>
      </w:r>
    </w:p>
    <w:p w14:paraId="0D0D4AA4" w14:textId="77777777" w:rsidR="0054644A" w:rsidRPr="009359EA" w:rsidRDefault="00D53593">
      <w:pPr>
        <w:pStyle w:val="BodyTextIndent"/>
        <w:numPr>
          <w:ilvl w:val="0"/>
          <w:numId w:val="14"/>
        </w:numPr>
        <w:ind w:left="992" w:hanging="567"/>
      </w:pPr>
      <w:r w:rsidRPr="009359EA">
        <w:t>implementing new, or revisions to existing, BSC Configurable Items; and</w:t>
      </w:r>
    </w:p>
    <w:p w14:paraId="51F52C0D" w14:textId="77777777" w:rsidR="0054644A" w:rsidRPr="009359EA" w:rsidRDefault="00D53593">
      <w:pPr>
        <w:pStyle w:val="BodyTextIndent"/>
        <w:numPr>
          <w:ilvl w:val="0"/>
          <w:numId w:val="14"/>
        </w:numPr>
        <w:ind w:left="992" w:hanging="567"/>
      </w:pPr>
      <w:r w:rsidRPr="009359EA">
        <w:t>producing the BSC Baseline Statements.</w:t>
      </w:r>
    </w:p>
    <w:p w14:paraId="45A7CA96" w14:textId="243DFD53" w:rsidR="0054644A" w:rsidRPr="009359EA" w:rsidRDefault="00D53593" w:rsidP="00824CF3">
      <w:pPr>
        <w:pStyle w:val="Heading3"/>
      </w:pPr>
      <w:bookmarkStart w:id="547" w:name="_Toc147926605"/>
      <w:r w:rsidRPr="009359EA">
        <w:t>1.1.2</w:t>
      </w:r>
      <w:r w:rsidRPr="009359EA">
        <w:tab/>
        <w:t>Out of Scope</w:t>
      </w:r>
      <w:bookmarkEnd w:id="547"/>
    </w:p>
    <w:p w14:paraId="5113AA7E" w14:textId="0E5B411F" w:rsidR="0054644A" w:rsidRPr="009359EA" w:rsidRDefault="00D53593">
      <w:pPr>
        <w:pStyle w:val="BodyTextIndent"/>
        <w:ind w:left="0"/>
      </w:pPr>
      <w:r w:rsidRPr="009359EA">
        <w:t>This procedure does not cover changes to associated Core Industry products or the System Operator-Transmission Owner Code (STC). The System Operator within the STC is NETSO. However, where proposed changes to the BSC or BSC Configurable Items would result in a corresponding change to the Core Industry Documents or the STC BSCCo will liaise with the relevant bodies to ensure the appropriate change doc</w:t>
      </w:r>
      <w:r w:rsidR="007A023E">
        <w:t>umentation is raised.</w:t>
      </w:r>
    </w:p>
    <w:p w14:paraId="7A8080FB" w14:textId="76B25A9A" w:rsidR="0054644A" w:rsidRPr="009359EA" w:rsidRDefault="00D53593">
      <w:pPr>
        <w:pStyle w:val="BodyTextIndent"/>
        <w:ind w:left="0"/>
      </w:pPr>
      <w:r w:rsidRPr="009359EA">
        <w:t xml:space="preserve">This procedure does not cover changes to BSC Parties’ or their Agents’ systems and procedures which may be necessary for participants to implement any changes that are made to the </w:t>
      </w:r>
      <w:r w:rsidR="00297AAA">
        <w:t xml:space="preserve">BSC or BSC Configurable Items. </w:t>
      </w:r>
      <w:r w:rsidRPr="009359EA">
        <w:t>Party Agents must consider whether any potential changes would trigger the need for Re-Qualification by assessing the risk that implementing the corresponding changes within their own organisations would pose to the Balancing and Settlement arrangements as described in BSCP537.</w:t>
      </w:r>
    </w:p>
    <w:p w14:paraId="2EE11BE4" w14:textId="7F3DF945" w:rsidR="0054644A" w:rsidRPr="009359EA" w:rsidRDefault="002548F6" w:rsidP="00824CF3">
      <w:pPr>
        <w:pStyle w:val="Heading3"/>
      </w:pPr>
      <w:bookmarkStart w:id="548" w:name="_Toc147926606"/>
      <w:ins w:id="549" w:author="CP1584" w:date="2023-10-10T16:29:00Z">
        <w:r>
          <w:t>[CP1584]</w:t>
        </w:r>
      </w:ins>
      <w:r w:rsidR="00D53593" w:rsidRPr="009359EA">
        <w:t>1.1.3</w:t>
      </w:r>
      <w:r w:rsidR="00D53593" w:rsidRPr="009359EA">
        <w:tab/>
      </w:r>
      <w:ins w:id="550" w:author="CP1584" w:date="2023-10-11T10:23:00Z">
        <w:r w:rsidR="00291831" w:rsidRPr="009B66C9">
          <w:tab/>
        </w:r>
      </w:ins>
      <w:r w:rsidR="00D53593" w:rsidRPr="009359EA">
        <w:t>Modification Proposals</w:t>
      </w:r>
      <w:bookmarkEnd w:id="548"/>
    </w:p>
    <w:p w14:paraId="0CF7B34D" w14:textId="77777777" w:rsidR="0054644A" w:rsidRPr="009359EA" w:rsidRDefault="00D53593">
      <w:pPr>
        <w:pStyle w:val="BodyTextIndent"/>
        <w:ind w:left="0"/>
      </w:pPr>
      <w:r w:rsidRPr="009359EA">
        <w:t xml:space="preserve">A Modification Proposal is required to amend the BSC Sections. This procedure sets out the procedure for the submission of Modification Proposals, which is derived from Section F of the BSC (the ‘Modification Procedures’). Any consequential changes to BSC Configurable Items </w:t>
      </w:r>
      <w:r w:rsidRPr="009359EA">
        <w:lastRenderedPageBreak/>
        <w:t>arising from a Modification Proposal may be made under that Modification Proposal and does not require a separate Change Proposal to be raised.</w:t>
      </w:r>
    </w:p>
    <w:p w14:paraId="15A650AA" w14:textId="7929BFDD" w:rsidR="0054644A" w:rsidRPr="009359EA" w:rsidDel="002548F6" w:rsidRDefault="00D53593">
      <w:pPr>
        <w:pStyle w:val="BodyTextIndent"/>
        <w:ind w:left="0"/>
        <w:rPr>
          <w:del w:id="551" w:author="CP1584" w:date="2023-10-10T16:30:00Z"/>
        </w:rPr>
      </w:pPr>
      <w:del w:id="552" w:author="CP1584" w:date="2023-10-10T16:30:00Z">
        <w:r w:rsidRPr="009359EA" w:rsidDel="002548F6">
          <w:delText>All interested parties, as listed in Section F of the BSC, may register (or be registered by BSCCo) to receive by email communications which support the Modification Procedures and fulfil BSCCo’s obligations in accordance with Section F of the BSC, by providing relevant contact details to BSCCo. The provisions concerning general email communications from BSCCo to Parties are contained in Section H of the BSC.</w:delText>
        </w:r>
      </w:del>
    </w:p>
    <w:p w14:paraId="28714C5F" w14:textId="77777777" w:rsidR="0054644A" w:rsidRPr="009359EA" w:rsidRDefault="00D53593">
      <w:pPr>
        <w:pStyle w:val="BodyTextIndent"/>
        <w:ind w:left="0"/>
      </w:pPr>
      <w:r w:rsidRPr="009359EA">
        <w:t>To raise a Modification Proposal, Parties must submit a completed Modification Proposal form to BSCCo. BSCCo must publish the Modification Proposal form template on the BSC Website for use by Parties. Guidelines for completing this form are contained within the form itself.</w:t>
      </w:r>
    </w:p>
    <w:p w14:paraId="1D8B9E59" w14:textId="10E9B6CC" w:rsidR="0054644A" w:rsidRPr="009B66C9" w:rsidRDefault="002548F6" w:rsidP="00824CF3">
      <w:pPr>
        <w:pStyle w:val="Heading3"/>
      </w:pPr>
      <w:bookmarkStart w:id="553" w:name="_Toc147926607"/>
      <w:ins w:id="554" w:author="CP1584" w:date="2023-10-10T16:32:00Z">
        <w:r>
          <w:t>[CP1584]</w:t>
        </w:r>
      </w:ins>
      <w:r w:rsidR="00D53593" w:rsidRPr="009B66C9">
        <w:t>1.1.4</w:t>
      </w:r>
      <w:r w:rsidR="00D53593" w:rsidRPr="009B66C9">
        <w:tab/>
      </w:r>
      <w:ins w:id="555" w:author="CP1584" w:date="2023-10-11T10:23:00Z">
        <w:r w:rsidR="00291831" w:rsidRPr="009B66C9">
          <w:tab/>
        </w:r>
      </w:ins>
      <w:del w:id="556" w:author="CP1584" w:date="2023-10-11T10:23:00Z">
        <w:r w:rsidR="00D53593" w:rsidRPr="009B66C9" w:rsidDel="00291831">
          <w:delText xml:space="preserve"> </w:delText>
        </w:r>
      </w:del>
      <w:r w:rsidR="00D53593" w:rsidRPr="009B66C9">
        <w:t>Change Proposals</w:t>
      </w:r>
      <w:bookmarkEnd w:id="553"/>
    </w:p>
    <w:p w14:paraId="10467AE7" w14:textId="7F41FE75" w:rsidR="0054644A" w:rsidRPr="009359EA" w:rsidRDefault="00D53593">
      <w:pPr>
        <w:pStyle w:val="BodyTextIndent"/>
        <w:ind w:left="0"/>
      </w:pPr>
      <w:r w:rsidRPr="009359EA">
        <w:t xml:space="preserve">A Change Proposal is required to effect changes to BSC Configurable Items where no changes to BSC Sections are required. To raise a Change Proposal, </w:t>
      </w:r>
      <w:del w:id="557" w:author="CP1584" w:date="2023-10-10T16:31:00Z">
        <w:r w:rsidRPr="009359EA" w:rsidDel="002548F6">
          <w:delText xml:space="preserve">Parties </w:delText>
        </w:r>
      </w:del>
      <w:ins w:id="558" w:author="CP1584" w:date="2023-10-10T16:31:00Z">
        <w:r w:rsidR="002548F6">
          <w:t>Proposers</w:t>
        </w:r>
        <w:r w:rsidR="002548F6" w:rsidRPr="009359EA">
          <w:t xml:space="preserve"> </w:t>
        </w:r>
      </w:ins>
      <w:r w:rsidRPr="009359EA">
        <w:t>must submit a completed BSCP40/02 ‘Change Proposal’ form to BSCCo in accordance with Section 3.4.</w:t>
      </w:r>
      <w:ins w:id="559" w:author="CP1584" w:date="2023-10-10T16:31:00Z">
        <w:r w:rsidR="002548F6">
          <w:t>Any interested person may submit a CP. BSC Parties are considered interested persons by default.</w:t>
        </w:r>
      </w:ins>
      <w:r w:rsidRPr="009359EA">
        <w:t xml:space="preserve"> Guidelines for completing this form are contained within the form. Section 3.5 sets out the process for obtaining the Panel Committee decision and Section 3.6 sets out the process for the implementation of Change Proposals.</w:t>
      </w:r>
    </w:p>
    <w:p w14:paraId="7AE596BA" w14:textId="4CB4C647" w:rsidR="0054644A" w:rsidRPr="009B66C9" w:rsidRDefault="002548F6" w:rsidP="00824CF3">
      <w:pPr>
        <w:pStyle w:val="Heading3"/>
      </w:pPr>
      <w:bookmarkStart w:id="560" w:name="_Toc147926608"/>
      <w:ins w:id="561" w:author="CP1584" w:date="2023-10-10T16:32:00Z">
        <w:r>
          <w:t>[CP1584]</w:t>
        </w:r>
      </w:ins>
      <w:r w:rsidR="00D53593" w:rsidRPr="009B66C9">
        <w:t>1.1.5</w:t>
      </w:r>
      <w:r w:rsidR="00D53593" w:rsidRPr="009B66C9">
        <w:tab/>
      </w:r>
      <w:ins w:id="562" w:author="CP1584" w:date="2023-10-11T10:23:00Z">
        <w:r w:rsidR="00291831" w:rsidRPr="009B66C9">
          <w:tab/>
        </w:r>
      </w:ins>
      <w:r w:rsidR="00D53593" w:rsidRPr="009B66C9">
        <w:t xml:space="preserve">Draft Change Proposals </w:t>
      </w:r>
      <w:del w:id="563" w:author="CP1584" w:date="2023-10-10T16:32:00Z">
        <w:r w:rsidR="00D53593" w:rsidRPr="009B66C9" w:rsidDel="002548F6">
          <w:delText>and Issues</w:delText>
        </w:r>
      </w:del>
      <w:bookmarkEnd w:id="560"/>
    </w:p>
    <w:p w14:paraId="54D46138" w14:textId="77777777" w:rsidR="0054644A" w:rsidRPr="009359EA" w:rsidRDefault="00D53593">
      <w:pPr>
        <w:pStyle w:val="BodyTextIndent"/>
        <w:ind w:left="0"/>
      </w:pPr>
      <w:r w:rsidRPr="009359EA">
        <w:t>This procedure also contains standard forms for raising Draft Change Proposals to allow participants to comment on or discuss a particular issue and solution prior to a Change Proposal being raised.</w:t>
      </w:r>
    </w:p>
    <w:p w14:paraId="72A280BA" w14:textId="37523555" w:rsidR="0054644A" w:rsidRPr="009B66C9" w:rsidRDefault="00291831" w:rsidP="00824CF3">
      <w:pPr>
        <w:pStyle w:val="Heading3"/>
      </w:pPr>
      <w:bookmarkStart w:id="564" w:name="_Toc147926609"/>
      <w:ins w:id="565" w:author="CP1584" w:date="2023-10-11T10:23:00Z">
        <w:r>
          <w:t>[CP1584]</w:t>
        </w:r>
      </w:ins>
      <w:r w:rsidR="00D53593" w:rsidRPr="009B66C9">
        <w:t>1.1.6</w:t>
      </w:r>
      <w:r w:rsidR="00D53593" w:rsidRPr="009B66C9">
        <w:tab/>
        <w:t>Change Proposal Circulars</w:t>
      </w:r>
      <w:bookmarkEnd w:id="564"/>
    </w:p>
    <w:p w14:paraId="5F31422D" w14:textId="77777777" w:rsidR="0054644A" w:rsidRPr="009359EA" w:rsidRDefault="00D53593">
      <w:pPr>
        <w:pStyle w:val="BodyTextIndent"/>
        <w:ind w:left="0"/>
      </w:pPr>
      <w:r w:rsidRPr="009359EA">
        <w:t>Change Proposal Circulars (CPC) will be used to communicate all change management information relating to Change Proposals and related changes to Category 1 and 2 BSC Configurable Items to BSC Parties and Party Agents, in accordance with the process set out in Section 3.1. BSCCo publish all CPCs on the BSC Website.</w:t>
      </w:r>
    </w:p>
    <w:p w14:paraId="7FC493AF" w14:textId="1A2A670D" w:rsidR="0054644A" w:rsidRPr="009359EA" w:rsidDel="00A03A83" w:rsidRDefault="00D53593">
      <w:pPr>
        <w:pStyle w:val="BodyTextIndent"/>
        <w:ind w:left="0"/>
        <w:rPr>
          <w:del w:id="566" w:author="CP1584" w:date="2023-10-10T16:33:00Z"/>
        </w:rPr>
      </w:pPr>
      <w:del w:id="567" w:author="CP1584" w:date="2023-10-10T16:33:00Z">
        <w:r w:rsidRPr="009359EA" w:rsidDel="00A03A83">
          <w:delText>Parties and their Qualified Agents should nominate individuals within their organisations to register as BSC Change Administrators (BCAs) and Party Agent Change Administrators (PACAs) respectively, to interface with BSCCo on all matters relating to changes to BSC Configurable Items. Please see section 3.11 of this procedure for more information on the registration process.</w:delText>
        </w:r>
      </w:del>
    </w:p>
    <w:p w14:paraId="33628A86" w14:textId="77777777" w:rsidR="0054644A" w:rsidRPr="009B66C9" w:rsidRDefault="00D53593" w:rsidP="00824CF3">
      <w:pPr>
        <w:pStyle w:val="Heading3"/>
      </w:pPr>
      <w:bookmarkStart w:id="568" w:name="_Toc147926610"/>
      <w:r w:rsidRPr="009B66C9">
        <w:t>1.1.7</w:t>
      </w:r>
      <w:r w:rsidRPr="009B66C9">
        <w:tab/>
        <w:t>BSC Baseline Statement</w:t>
      </w:r>
      <w:bookmarkEnd w:id="568"/>
    </w:p>
    <w:p w14:paraId="66690A86" w14:textId="77777777" w:rsidR="0054644A" w:rsidRPr="009359EA" w:rsidRDefault="00D53593">
      <w:pPr>
        <w:pStyle w:val="BodyTextIndent"/>
        <w:ind w:left="0"/>
        <w:rPr>
          <w:szCs w:val="24"/>
          <w:lang w:eastAsia="en-US"/>
        </w:rPr>
      </w:pPr>
      <w:r w:rsidRPr="009359EA">
        <w:rPr>
          <w:szCs w:val="24"/>
          <w:lang w:eastAsia="en-US"/>
        </w:rPr>
        <w:t>The BSC Baseline Statement is a list of each BSC Section and BSC Configurable Item, showing:</w:t>
      </w:r>
    </w:p>
    <w:p w14:paraId="66C59A55" w14:textId="77777777" w:rsidR="0054644A" w:rsidRPr="009359EA" w:rsidRDefault="00D53593">
      <w:pPr>
        <w:pStyle w:val="BodyTextIndent"/>
        <w:numPr>
          <w:ilvl w:val="0"/>
          <w:numId w:val="29"/>
        </w:numPr>
        <w:ind w:left="1134" w:hanging="567"/>
      </w:pPr>
      <w:r w:rsidRPr="009359EA">
        <w:t>the master version;</w:t>
      </w:r>
    </w:p>
    <w:p w14:paraId="45BE9F0C" w14:textId="77777777" w:rsidR="0054644A" w:rsidRPr="009359EA" w:rsidRDefault="00D53593">
      <w:pPr>
        <w:pStyle w:val="BodyTextIndent"/>
        <w:numPr>
          <w:ilvl w:val="0"/>
          <w:numId w:val="29"/>
        </w:numPr>
        <w:ind w:left="1134" w:hanging="567"/>
      </w:pPr>
      <w:r w:rsidRPr="009359EA">
        <w:t>the effective date of the master version;</w:t>
      </w:r>
    </w:p>
    <w:p w14:paraId="3CE865FA" w14:textId="77777777" w:rsidR="0054644A" w:rsidRPr="009359EA" w:rsidRDefault="00D53593">
      <w:pPr>
        <w:pStyle w:val="BodyTextIndent"/>
        <w:numPr>
          <w:ilvl w:val="0"/>
          <w:numId w:val="29"/>
        </w:numPr>
        <w:ind w:left="1134" w:hanging="567"/>
      </w:pPr>
      <w:r w:rsidRPr="009359EA">
        <w:lastRenderedPageBreak/>
        <w:t>the Modification Proposals and / or Change Proposals implemented since the previous master version;</w:t>
      </w:r>
    </w:p>
    <w:p w14:paraId="3A9D00C3" w14:textId="77777777" w:rsidR="0054644A" w:rsidRPr="009359EA" w:rsidRDefault="00D53593">
      <w:pPr>
        <w:pStyle w:val="BodyTextIndent"/>
        <w:numPr>
          <w:ilvl w:val="0"/>
          <w:numId w:val="29"/>
        </w:numPr>
        <w:ind w:left="1134" w:hanging="567"/>
      </w:pPr>
      <w:r w:rsidRPr="009359EA">
        <w:t>the “Responsible Committee(s)” for the approval of changes to it; and</w:t>
      </w:r>
    </w:p>
    <w:p w14:paraId="3433039F" w14:textId="77777777" w:rsidR="0054644A" w:rsidRPr="009359EA" w:rsidRDefault="00D53593">
      <w:pPr>
        <w:pStyle w:val="BodyTextIndent"/>
        <w:numPr>
          <w:ilvl w:val="0"/>
          <w:numId w:val="29"/>
        </w:numPr>
        <w:ind w:left="1134" w:hanging="567"/>
      </w:pPr>
      <w:r w:rsidRPr="009359EA">
        <w:t>the categorisation of BSC Configurable Item.</w:t>
      </w:r>
    </w:p>
    <w:p w14:paraId="241EA8E1" w14:textId="77777777" w:rsidR="0054644A" w:rsidRDefault="00D53593">
      <w:pPr>
        <w:pStyle w:val="BodyTextIndent"/>
        <w:ind w:left="0"/>
        <w:rPr>
          <w:szCs w:val="24"/>
          <w:lang w:eastAsia="en-US"/>
        </w:rPr>
      </w:pPr>
      <w:r w:rsidRPr="009359EA">
        <w:t xml:space="preserve">A new version of the BSC Baseline Statement will be produced when new versions of one or more </w:t>
      </w:r>
      <w:r w:rsidRPr="009359EA">
        <w:rPr>
          <w:szCs w:val="24"/>
          <w:lang w:eastAsia="en-US"/>
        </w:rPr>
        <w:t>BSC Sections and / or BSC Configurable Items become effective.</w:t>
      </w:r>
    </w:p>
    <w:p w14:paraId="47418978" w14:textId="495437B3" w:rsidR="008318FB" w:rsidRPr="00A03A83" w:rsidRDefault="00291831">
      <w:pPr>
        <w:pStyle w:val="Heading3"/>
        <w:pPrChange w:id="569" w:author="CP1584" w:date="2023-10-10T16:34:00Z">
          <w:pPr>
            <w:spacing w:after="240"/>
          </w:pPr>
        </w:pPrChange>
      </w:pPr>
      <w:bookmarkStart w:id="570" w:name="_Toc147926611"/>
      <w:ins w:id="571" w:author="CP1584" w:date="2023-10-11T10:24:00Z">
        <w:r>
          <w:t>[CP1584]</w:t>
        </w:r>
      </w:ins>
      <w:ins w:id="572" w:author="CP1584" w:date="2023-10-10T16:34:00Z">
        <w:r w:rsidR="00A03A83">
          <w:t>1.1.8</w:t>
        </w:r>
        <w:r w:rsidR="00A03A83" w:rsidRPr="009B66C9">
          <w:tab/>
        </w:r>
      </w:ins>
      <w:ins w:id="573" w:author="CP1584" w:date="2023-10-11T10:24:00Z">
        <w:r w:rsidRPr="009B66C9">
          <w:tab/>
        </w:r>
      </w:ins>
      <w:r w:rsidR="008318FB" w:rsidRPr="00A03A83">
        <w:rPr>
          <w:rPrChange w:id="574" w:author="CP1584" w:date="2023-10-10T16:33:00Z">
            <w:rPr>
              <w:b/>
              <w:i/>
            </w:rPr>
          </w:rPrChange>
        </w:rPr>
        <w:t>Submission of Issues</w:t>
      </w:r>
      <w:bookmarkEnd w:id="570"/>
    </w:p>
    <w:p w14:paraId="3843903E" w14:textId="48B2412D" w:rsidR="008318FB" w:rsidRPr="00B048D9" w:rsidRDefault="008318FB" w:rsidP="008318FB">
      <w:pPr>
        <w:pStyle w:val="BodyTextIndent"/>
        <w:ind w:left="0"/>
      </w:pPr>
      <w:r w:rsidRPr="00505046">
        <w:t xml:space="preserve">Where a Party </w:t>
      </w:r>
      <w:r w:rsidRPr="00936A3D">
        <w:t xml:space="preserve">or </w:t>
      </w:r>
      <w:r>
        <w:t xml:space="preserve">interested third party </w:t>
      </w:r>
      <w:r w:rsidRPr="00505046">
        <w:t>feels that it has an issue</w:t>
      </w:r>
      <w:r>
        <w:t>, problem, defect or improvement with the BSC arrangements</w:t>
      </w:r>
      <w:r w:rsidRPr="00505046">
        <w:t xml:space="preserve">, but is unsure of how or whether to progress the concern, </w:t>
      </w:r>
      <w:r>
        <w:t xml:space="preserve">or wants to explore the solution options, an Issue should be raised. This pre-change process shall assist in the framing of issue(s)/defect(s) and possible CPs or Modifications. Parties, interested third parties (including bodies representative of interested third parties and Party Agents) and BSCCo, may raise an Issue in accordance with </w:t>
      </w:r>
      <w:hyperlink r:id="rId11" w:anchor="3-3.15" w:history="1">
        <w:r w:rsidRPr="00DF2684">
          <w:rPr>
            <w:rStyle w:val="Hyperlink"/>
          </w:rPr>
          <w:t>section 3.15</w:t>
        </w:r>
      </w:hyperlink>
      <w:r>
        <w:t xml:space="preserve"> below.</w:t>
      </w:r>
    </w:p>
    <w:p w14:paraId="13017796" w14:textId="77777777" w:rsidR="008318FB" w:rsidRDefault="008318FB">
      <w:pPr>
        <w:pStyle w:val="BodyTextIndent"/>
        <w:ind w:left="0"/>
      </w:pPr>
      <w:r w:rsidRPr="00B048D9">
        <w:t xml:space="preserve">Panel Committees </w:t>
      </w:r>
      <w:r>
        <w:t xml:space="preserve">may be consulted by the proposer of the Issue </w:t>
      </w:r>
      <w:r w:rsidRPr="00B048D9">
        <w:t xml:space="preserve">in order to seek guidance. The Panel Committees would then advise on any possible solution to the concern and how best to resolve the problem, e.g. </w:t>
      </w:r>
      <w:r>
        <w:t>to raise a Change Proposal, or form an Issue Group</w:t>
      </w:r>
      <w:r w:rsidRPr="00B048D9">
        <w:t>.</w:t>
      </w:r>
    </w:p>
    <w:p w14:paraId="3A557FE6" w14:textId="77777777" w:rsidR="008318FB" w:rsidRPr="002F5C54" w:rsidRDefault="008318FB" w:rsidP="002F5C54">
      <w:pPr>
        <w:pStyle w:val="BodyTextIndent"/>
        <w:ind w:left="0"/>
      </w:pPr>
      <w:r w:rsidRPr="002F5C54">
        <w:t>Issue Groups shall adhere to the Issue Group Terms of Reference, which shall be set and maintained by the Panel and published on the BSC Website.</w:t>
      </w:r>
    </w:p>
    <w:p w14:paraId="7D185C30" w14:textId="76CAA58F" w:rsidR="008318FB" w:rsidRDefault="008318FB" w:rsidP="008318FB">
      <w:pPr>
        <w:pStyle w:val="BodyTextIndent"/>
        <w:ind w:left="0"/>
        <w:rPr>
          <w:ins w:id="575" w:author="CP1584" w:date="2023-10-10T16:36:00Z"/>
        </w:rPr>
      </w:pPr>
      <w:r w:rsidRPr="002F5C54">
        <w:t>Unless an Issue is withdrawn by the proposer, an Issue Report shall be presented to the Panel following the assessment and discussion of the Issue.</w:t>
      </w:r>
    </w:p>
    <w:p w14:paraId="5D169295" w14:textId="622E283D" w:rsidR="00A03A83" w:rsidRDefault="00291831" w:rsidP="00AF5F43">
      <w:pPr>
        <w:pStyle w:val="Heading3"/>
        <w:rPr>
          <w:ins w:id="576" w:author="CP1584" w:date="2023-10-10T16:36:00Z"/>
        </w:rPr>
      </w:pPr>
      <w:bookmarkStart w:id="577" w:name="_Toc147926612"/>
      <w:ins w:id="578" w:author="CP1584" w:date="2023-10-11T10:24:00Z">
        <w:r>
          <w:t>[CP1584]</w:t>
        </w:r>
      </w:ins>
      <w:ins w:id="579" w:author="CP1584" w:date="2023-10-10T16:36:00Z">
        <w:r w:rsidR="00A03A83">
          <w:t>1.1.9</w:t>
        </w:r>
      </w:ins>
      <w:ins w:id="580" w:author="CP1584" w:date="2023-10-11T10:31:00Z">
        <w:r w:rsidR="00664C57">
          <w:tab/>
        </w:r>
      </w:ins>
      <w:ins w:id="581" w:author="CP1584" w:date="2023-10-10T16:36:00Z">
        <w:r w:rsidR="00AF5F43">
          <w:tab/>
        </w:r>
        <w:r w:rsidR="00A03A83">
          <w:t>BSC Change Communication</w:t>
        </w:r>
        <w:bookmarkEnd w:id="577"/>
      </w:ins>
    </w:p>
    <w:p w14:paraId="460247ED" w14:textId="77777777" w:rsidR="00A03A83" w:rsidRDefault="00A03A83" w:rsidP="00A03A83">
      <w:pPr>
        <w:pStyle w:val="BodyTextIndent"/>
        <w:ind w:left="0"/>
        <w:rPr>
          <w:ins w:id="582" w:author="CP1584" w:date="2023-10-10T16:36:00Z"/>
        </w:rPr>
      </w:pPr>
      <w:ins w:id="583" w:author="CP1584" w:date="2023-10-10T16:36:00Z">
        <w:r w:rsidRPr="007B3C16">
          <w:t xml:space="preserve">All interested </w:t>
        </w:r>
        <w:r>
          <w:t>persons should</w:t>
        </w:r>
        <w:r w:rsidRPr="007B3C16">
          <w:t xml:space="preserve"> register</w:t>
        </w:r>
        <w:r>
          <w:t xml:space="preserve"> on the BSC Website</w:t>
        </w:r>
        <w:r w:rsidRPr="007B3C16">
          <w:t xml:space="preserve"> (or be registered by BSCCo</w:t>
        </w:r>
        <w:r>
          <w:t xml:space="preserve"> – by raising a Service Desk ticket on the BSC Website</w:t>
        </w:r>
        <w:r w:rsidRPr="007B3C16">
          <w:t xml:space="preserve">) to receive by email communications which support the </w:t>
        </w:r>
        <w:r>
          <w:t>Modification Procedures, Change Proposal process and Issue process</w:t>
        </w:r>
        <w:r w:rsidRPr="007B3C16">
          <w:t>, by providing relevant contact details to BSCCo</w:t>
        </w:r>
        <w:r>
          <w:t xml:space="preserve">. </w:t>
        </w:r>
        <w:r w:rsidRPr="0021620A">
          <w:t xml:space="preserve">It is expected that new </w:t>
        </w:r>
        <w:r>
          <w:t>P</w:t>
        </w:r>
        <w:r w:rsidRPr="0021620A">
          <w:t>arties, or individuals from those organi</w:t>
        </w:r>
        <w:r>
          <w:t>sations applying for Q</w:t>
        </w:r>
        <w:r w:rsidRPr="0021620A">
          <w:t>ualification, register for BSC change notices</w:t>
        </w:r>
        <w:r>
          <w:t>. Interested persons can sign up for addition to the BSC Change Distribution List and/or the BSC Release Distribution List</w:t>
        </w:r>
        <w:r w:rsidRPr="007B3C16">
          <w:t xml:space="preserve">. </w:t>
        </w:r>
      </w:ins>
    </w:p>
    <w:p w14:paraId="608E3B38" w14:textId="77777777" w:rsidR="00A03A83" w:rsidRDefault="00A03A83" w:rsidP="00A03A83">
      <w:pPr>
        <w:pStyle w:val="BodyTextIndent"/>
        <w:ind w:left="0"/>
        <w:rPr>
          <w:ins w:id="584" w:author="CP1584" w:date="2023-10-10T16:36:00Z"/>
        </w:rPr>
      </w:pPr>
      <w:ins w:id="585" w:author="CP1584" w:date="2023-10-10T16:36:00Z">
        <w:r w:rsidRPr="007B3C16">
          <w:t>The provisions concerning general email communications from BSCCo to Parties are contained in Section H of the BSC.</w:t>
        </w:r>
        <w:r>
          <w:t xml:space="preserve"> It is the responsibility of Parties and Party Agents to register for BSC change notices. A</w:t>
        </w:r>
        <w:r w:rsidRPr="00ED6D71">
          <w:t>ll interested parties, as listed in Section F of the BSC</w:t>
        </w:r>
        <w:r>
          <w:t xml:space="preserve"> as well as Party Agents should register for these two distribution lists.</w:t>
        </w:r>
      </w:ins>
    </w:p>
    <w:p w14:paraId="4B82B14E" w14:textId="77777777" w:rsidR="00A03A83" w:rsidRDefault="00A03A83" w:rsidP="00A03A83">
      <w:pPr>
        <w:pStyle w:val="BodyTextIndent"/>
        <w:ind w:left="0"/>
        <w:rPr>
          <w:ins w:id="586" w:author="CP1584" w:date="2023-10-10T16:36:00Z"/>
        </w:rPr>
      </w:pPr>
      <w:ins w:id="587" w:author="CP1584" w:date="2023-10-10T16:36:00Z">
        <w:r>
          <w:t xml:space="preserve">The BSC Change Distribution List will be used to send change notices up to and including approval of the CP or Modification and closure of Issues. </w:t>
        </w:r>
      </w:ins>
    </w:p>
    <w:p w14:paraId="6FD8CEA1" w14:textId="77777777" w:rsidR="00A03A83" w:rsidRPr="00181EED" w:rsidRDefault="00A03A83" w:rsidP="00A03A83">
      <w:pPr>
        <w:pStyle w:val="BodyTextIndent"/>
        <w:ind w:left="0"/>
        <w:rPr>
          <w:ins w:id="588" w:author="CP1584" w:date="2023-10-10T16:36:00Z"/>
        </w:rPr>
      </w:pPr>
      <w:ins w:id="589" w:author="CP1584" w:date="2023-10-10T16:36:00Z">
        <w:r>
          <w:t xml:space="preserve">The BSC Release Distribution List will be used to send change notices after the CP or Modification has been approved. </w:t>
        </w:r>
      </w:ins>
    </w:p>
    <w:p w14:paraId="573E637F" w14:textId="77777777" w:rsidR="00A03A83" w:rsidRPr="002F5C54" w:rsidRDefault="00A03A83" w:rsidP="008318FB">
      <w:pPr>
        <w:pStyle w:val="BodyTextIndent"/>
        <w:ind w:left="0"/>
      </w:pPr>
    </w:p>
    <w:p w14:paraId="2A95A223" w14:textId="7858BE21" w:rsidR="0054644A" w:rsidRPr="009359EA" w:rsidRDefault="00664C57">
      <w:pPr>
        <w:pStyle w:val="Heading2"/>
        <w:keepNext w:val="0"/>
        <w:ind w:left="0" w:firstLine="0"/>
      </w:pPr>
      <w:bookmarkStart w:id="590" w:name="_Toc90783245"/>
      <w:bookmarkStart w:id="591" w:name="_Toc90783319"/>
      <w:bookmarkStart w:id="592" w:name="_Toc90783391"/>
      <w:bookmarkStart w:id="593" w:name="_Toc92861916"/>
      <w:bookmarkStart w:id="594" w:name="_Toc92875913"/>
      <w:bookmarkStart w:id="595" w:name="_Toc92876837"/>
      <w:bookmarkStart w:id="596" w:name="_Toc92877411"/>
      <w:bookmarkStart w:id="597" w:name="_Toc92877814"/>
      <w:bookmarkStart w:id="598" w:name="_Toc92877892"/>
      <w:bookmarkStart w:id="599" w:name="_Toc93895111"/>
      <w:bookmarkStart w:id="600" w:name="_Toc93895952"/>
      <w:bookmarkStart w:id="601" w:name="_Toc95036304"/>
      <w:bookmarkStart w:id="602" w:name="_Toc374849850"/>
      <w:bookmarkStart w:id="603" w:name="_Toc374849996"/>
      <w:bookmarkStart w:id="604" w:name="_Toc374851363"/>
      <w:bookmarkStart w:id="605" w:name="_Toc379014300"/>
      <w:bookmarkStart w:id="606" w:name="_Toc379014441"/>
      <w:bookmarkStart w:id="607" w:name="_Toc379016232"/>
      <w:bookmarkStart w:id="608" w:name="_Toc379159998"/>
      <w:bookmarkStart w:id="609" w:name="_Toc379186235"/>
      <w:bookmarkStart w:id="610" w:name="_Toc379211881"/>
      <w:bookmarkStart w:id="611" w:name="_Toc379512696"/>
      <w:bookmarkStart w:id="612" w:name="_Toc379515782"/>
      <w:bookmarkStart w:id="613" w:name="_Toc379516197"/>
      <w:bookmarkStart w:id="614" w:name="_Toc379531754"/>
      <w:bookmarkStart w:id="615" w:name="_Toc379533905"/>
      <w:bookmarkStart w:id="616" w:name="_Toc379551083"/>
      <w:bookmarkStart w:id="617" w:name="_Toc379554833"/>
      <w:bookmarkStart w:id="618" w:name="_Toc379555229"/>
      <w:bookmarkStart w:id="619" w:name="_Toc379555327"/>
      <w:bookmarkStart w:id="620" w:name="_Toc379556002"/>
      <w:bookmarkStart w:id="621" w:name="_Toc379642417"/>
      <w:bookmarkStart w:id="622" w:name="_Toc379642565"/>
      <w:bookmarkStart w:id="623" w:name="_Toc379818481"/>
      <w:bookmarkStart w:id="624" w:name="_Toc379906770"/>
      <w:bookmarkStart w:id="625" w:name="_Toc379991750"/>
      <w:bookmarkStart w:id="626" w:name="_Toc379993728"/>
      <w:bookmarkStart w:id="627" w:name="_Toc379994260"/>
      <w:bookmarkStart w:id="628" w:name="_Toc379995602"/>
      <w:bookmarkStart w:id="629" w:name="_Toc379996543"/>
      <w:bookmarkStart w:id="630" w:name="_Toc380159497"/>
      <w:bookmarkStart w:id="631" w:name="_Toc380231088"/>
      <w:bookmarkStart w:id="632" w:name="_Toc380247988"/>
      <w:bookmarkStart w:id="633" w:name="_Toc380287007"/>
      <w:bookmarkStart w:id="634" w:name="_Toc380294036"/>
      <w:bookmarkStart w:id="635" w:name="_Toc380294109"/>
      <w:bookmarkStart w:id="636" w:name="_Toc380294332"/>
      <w:bookmarkStart w:id="637" w:name="_Toc380294598"/>
      <w:bookmarkStart w:id="638" w:name="_Toc380373860"/>
      <w:bookmarkStart w:id="639" w:name="_Toc380822443"/>
      <w:bookmarkStart w:id="640" w:name="_Toc380822504"/>
      <w:bookmarkStart w:id="641" w:name="_Toc380913954"/>
      <w:bookmarkStart w:id="642" w:name="_Toc380913994"/>
      <w:bookmarkStart w:id="643" w:name="_Toc380919838"/>
      <w:bookmarkStart w:id="644" w:name="_Toc380976384"/>
      <w:bookmarkStart w:id="645" w:name="_Toc380976450"/>
      <w:bookmarkStart w:id="646" w:name="_Toc380976481"/>
      <w:bookmarkStart w:id="647" w:name="_Toc381024382"/>
      <w:bookmarkStart w:id="648" w:name="_Toc381025895"/>
      <w:bookmarkStart w:id="649" w:name="_Toc382496164"/>
      <w:bookmarkStart w:id="650" w:name="_Toc382729684"/>
      <w:bookmarkStart w:id="651" w:name="_Toc394740133"/>
      <w:bookmarkStart w:id="652" w:name="_Toc394742118"/>
      <w:bookmarkStart w:id="653" w:name="_Toc398005482"/>
      <w:bookmarkStart w:id="654" w:name="_Toc398008655"/>
      <w:bookmarkStart w:id="655" w:name="_Toc398010705"/>
      <w:bookmarkStart w:id="656" w:name="_Toc398012730"/>
      <w:bookmarkStart w:id="657" w:name="_Toc398022227"/>
      <w:bookmarkStart w:id="658" w:name="_Toc98055984"/>
      <w:bookmarkStart w:id="659" w:name="_Toc500826796"/>
      <w:bookmarkStart w:id="660" w:name="_Toc528156060"/>
      <w:bookmarkStart w:id="661" w:name="_Toc534018393"/>
      <w:bookmarkStart w:id="662" w:name="_Toc147926613"/>
      <w:bookmarkEnd w:id="590"/>
      <w:bookmarkEnd w:id="591"/>
      <w:bookmarkEnd w:id="592"/>
      <w:bookmarkEnd w:id="593"/>
      <w:bookmarkEnd w:id="594"/>
      <w:bookmarkEnd w:id="595"/>
      <w:bookmarkEnd w:id="596"/>
      <w:bookmarkEnd w:id="597"/>
      <w:bookmarkEnd w:id="598"/>
      <w:bookmarkEnd w:id="599"/>
      <w:bookmarkEnd w:id="600"/>
      <w:bookmarkEnd w:id="601"/>
      <w:ins w:id="663" w:author="CP1584" w:date="2023-10-11T10:31:00Z">
        <w:r>
          <w:lastRenderedPageBreak/>
          <w:t>[CP1584]</w:t>
        </w:r>
      </w:ins>
      <w:r w:rsidR="00D53593" w:rsidRPr="009359EA">
        <w:t>1.2</w:t>
      </w:r>
      <w:r w:rsidR="00D53593" w:rsidRPr="009359EA">
        <w:tab/>
        <w:t>Main Users of the Procedure and their Responsibilities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4979E691" w14:textId="77777777" w:rsidR="0054644A" w:rsidRPr="009359EA" w:rsidRDefault="00D53593">
      <w:pPr>
        <w:pStyle w:val="BodyTextIndent"/>
        <w:ind w:left="0"/>
      </w:pPr>
      <w:r w:rsidRPr="009359EA">
        <w:rPr>
          <w:color w:val="000000"/>
        </w:rPr>
        <w:t>The main</w:t>
      </w:r>
      <w:r w:rsidRPr="009359EA">
        <w:t xml:space="preserve"> users of this procedure are:</w:t>
      </w:r>
    </w:p>
    <w:p w14:paraId="648F17F3" w14:textId="77777777" w:rsidR="0054644A" w:rsidRPr="009359EA" w:rsidRDefault="0054644A">
      <w:pPr>
        <w:tabs>
          <w:tab w:val="left" w:pos="-720"/>
        </w:tabs>
        <w:suppressAutoHyphens/>
        <w:spacing w:line="19" w:lineRule="exact"/>
        <w:jc w:val="both"/>
        <w:rPr>
          <w:spacing w:val="-3"/>
        </w:rPr>
      </w:pPr>
    </w:p>
    <w:p w14:paraId="6096A5DC" w14:textId="77777777" w:rsidR="0054644A" w:rsidRPr="009359EA" w:rsidRDefault="00D53593" w:rsidP="007A0549">
      <w:pPr>
        <w:pStyle w:val="BodyTextIndent"/>
        <w:numPr>
          <w:ilvl w:val="0"/>
          <w:numId w:val="14"/>
        </w:numPr>
        <w:ind w:left="851" w:hanging="567"/>
      </w:pPr>
      <w:r w:rsidRPr="009359EA">
        <w:rPr>
          <w:i/>
        </w:rPr>
        <w:t>BSCCo</w:t>
      </w:r>
      <w:r w:rsidRPr="009359EA">
        <w:t xml:space="preserve"> – manages the change process.</w:t>
      </w:r>
    </w:p>
    <w:p w14:paraId="0E65C7EF" w14:textId="77777777" w:rsidR="0054644A" w:rsidRPr="009359EA" w:rsidRDefault="00D53593" w:rsidP="007A0549">
      <w:pPr>
        <w:pStyle w:val="BodyTextIndent"/>
        <w:numPr>
          <w:ilvl w:val="0"/>
          <w:numId w:val="14"/>
        </w:numPr>
        <w:ind w:left="851" w:hanging="567"/>
      </w:pPr>
      <w:r w:rsidRPr="009359EA">
        <w:rPr>
          <w:i/>
        </w:rPr>
        <w:t>BSC Panel</w:t>
      </w:r>
      <w:r w:rsidRPr="009359EA">
        <w:t>.</w:t>
      </w:r>
    </w:p>
    <w:p w14:paraId="71B3DB96" w14:textId="319FF387" w:rsidR="0054644A" w:rsidRPr="009359EA" w:rsidDel="00664C57" w:rsidRDefault="00D53593" w:rsidP="007A0549">
      <w:pPr>
        <w:pStyle w:val="BodyTextIndent"/>
        <w:numPr>
          <w:ilvl w:val="0"/>
          <w:numId w:val="14"/>
        </w:numPr>
        <w:ind w:left="851" w:hanging="567"/>
        <w:rPr>
          <w:del w:id="664" w:author="CP1584" w:date="2023-10-11T10:31:00Z"/>
        </w:rPr>
      </w:pPr>
      <w:del w:id="665" w:author="CP1584" w:date="2023-10-11T10:31:00Z">
        <w:r w:rsidRPr="009359EA" w:rsidDel="00664C57">
          <w:rPr>
            <w:i/>
          </w:rPr>
          <w:delText>BSC Change Administrator (BCA)</w:delText>
        </w:r>
        <w:r w:rsidRPr="009359EA" w:rsidDel="00664C57">
          <w:delText xml:space="preserve"> – nominated by BSC Parties to interface with BSCCo on all change issues. </w:delText>
        </w:r>
      </w:del>
    </w:p>
    <w:p w14:paraId="1BFBF970" w14:textId="77777777" w:rsidR="0054644A" w:rsidRPr="009359EA" w:rsidRDefault="00D53593" w:rsidP="007A0549">
      <w:pPr>
        <w:pStyle w:val="BodyTextIndent"/>
        <w:numPr>
          <w:ilvl w:val="0"/>
          <w:numId w:val="14"/>
        </w:numPr>
        <w:ind w:left="851" w:hanging="567"/>
      </w:pPr>
      <w:r w:rsidRPr="009359EA">
        <w:rPr>
          <w:i/>
        </w:rPr>
        <w:t>Citizens Advice and Citizens Advice Scotland</w:t>
      </w:r>
    </w:p>
    <w:p w14:paraId="2C9CFF8D" w14:textId="77777777" w:rsidR="0054644A" w:rsidRPr="009359EA" w:rsidRDefault="00D53593" w:rsidP="007A0549">
      <w:pPr>
        <w:pStyle w:val="BodyTextIndent"/>
        <w:numPr>
          <w:ilvl w:val="0"/>
          <w:numId w:val="14"/>
        </w:numPr>
        <w:ind w:left="851" w:hanging="567"/>
      </w:pPr>
      <w:r w:rsidRPr="009359EA">
        <w:rPr>
          <w:i/>
        </w:rPr>
        <w:t>Market Index Data Providers (MIDP)</w:t>
      </w:r>
      <w:r w:rsidRPr="009359EA">
        <w:t>.</w:t>
      </w:r>
    </w:p>
    <w:p w14:paraId="1E04911A" w14:textId="2966190D" w:rsidR="0054644A" w:rsidRDefault="00D53593" w:rsidP="007A0549">
      <w:pPr>
        <w:pStyle w:val="BodyTextIndent"/>
        <w:numPr>
          <w:ilvl w:val="0"/>
          <w:numId w:val="14"/>
        </w:numPr>
        <w:ind w:left="851" w:hanging="567"/>
        <w:rPr>
          <w:ins w:id="666" w:author="CP1584" w:date="2023-10-11T10:31:00Z"/>
        </w:rPr>
      </w:pPr>
      <w:r w:rsidRPr="009359EA">
        <w:rPr>
          <w:i/>
        </w:rPr>
        <w:t xml:space="preserve">Panel Committees - </w:t>
      </w:r>
      <w:r w:rsidRPr="009359EA">
        <w:t>control all changes to Configurable Items, apart from modifications to the BSC.</w:t>
      </w:r>
    </w:p>
    <w:p w14:paraId="4CDBC5FD" w14:textId="6B25D872" w:rsidR="00664C57" w:rsidRPr="009359EA" w:rsidRDefault="00664C57" w:rsidP="007A0549">
      <w:pPr>
        <w:pStyle w:val="BodyTextIndent"/>
        <w:numPr>
          <w:ilvl w:val="0"/>
          <w:numId w:val="14"/>
        </w:numPr>
        <w:ind w:left="851" w:hanging="567"/>
      </w:pPr>
      <w:ins w:id="667" w:author="CP1584" w:date="2023-10-11T10:31:00Z">
        <w:r>
          <w:rPr>
            <w:i/>
          </w:rPr>
          <w:t>Parties and Party Agents</w:t>
        </w:r>
      </w:ins>
    </w:p>
    <w:p w14:paraId="303F53DC" w14:textId="610D4154" w:rsidR="0054644A" w:rsidRPr="009359EA" w:rsidDel="00664C57" w:rsidRDefault="00D53593" w:rsidP="007A0549">
      <w:pPr>
        <w:pStyle w:val="BodyTextIndent"/>
        <w:numPr>
          <w:ilvl w:val="0"/>
          <w:numId w:val="14"/>
        </w:numPr>
        <w:ind w:left="851" w:hanging="567"/>
        <w:rPr>
          <w:del w:id="668" w:author="CP1584" w:date="2023-10-11T10:31:00Z"/>
        </w:rPr>
      </w:pPr>
      <w:del w:id="669" w:author="CP1584" w:date="2023-10-11T10:31:00Z">
        <w:r w:rsidRPr="009359EA" w:rsidDel="00664C57">
          <w:rPr>
            <w:i/>
          </w:rPr>
          <w:delText>Party Agent Change Administrator (PACA)</w:delText>
        </w:r>
        <w:r w:rsidRPr="009359EA" w:rsidDel="00664C57">
          <w:delText xml:space="preserve"> - nominated by a Qualified Party Agent, or an applicant for Qualification, to interface with BSCCo on all change issues (note that PACAs </w:delText>
        </w:r>
        <w:r w:rsidRPr="009359EA" w:rsidDel="00664C57">
          <w:rPr>
            <w:b/>
          </w:rPr>
          <w:delText>cannot</w:delText>
        </w:r>
        <w:r w:rsidRPr="009359EA" w:rsidDel="00664C57">
          <w:delText xml:space="preserve"> raise DCPs or CPs in their own right, but could ask a Party to raise them on their behalf).</w:delText>
        </w:r>
      </w:del>
    </w:p>
    <w:p w14:paraId="0880E85B" w14:textId="77777777" w:rsidR="0054644A" w:rsidRDefault="008318FB" w:rsidP="002F5C54">
      <w:pPr>
        <w:pStyle w:val="BodyTextIndent"/>
        <w:numPr>
          <w:ilvl w:val="0"/>
          <w:numId w:val="14"/>
        </w:numPr>
        <w:ind w:left="851" w:hanging="567"/>
        <w:rPr>
          <w:i/>
        </w:rPr>
      </w:pPr>
      <w:r w:rsidRPr="008318FB">
        <w:rPr>
          <w:i/>
        </w:rPr>
        <w:t>Interested third parties (including Party Agents) or any bodies representative of interested third parties – to raise Issues</w:t>
      </w:r>
      <w:r w:rsidR="00D53593" w:rsidRPr="009359EA">
        <w:rPr>
          <w:i/>
        </w:rPr>
        <w:t>.</w:t>
      </w:r>
    </w:p>
    <w:p w14:paraId="545E9ED5" w14:textId="77777777" w:rsidR="008318FB" w:rsidRDefault="0013221C" w:rsidP="007A0549">
      <w:pPr>
        <w:pStyle w:val="BodyTextIndent"/>
        <w:numPr>
          <w:ilvl w:val="0"/>
          <w:numId w:val="14"/>
        </w:numPr>
        <w:ind w:left="851" w:hanging="567"/>
        <w:rPr>
          <w:i/>
        </w:rPr>
      </w:pPr>
      <w:r w:rsidRPr="0013221C">
        <w:rPr>
          <w:i/>
        </w:rPr>
        <w:t>Third Party Applicants</w:t>
      </w:r>
      <w:r w:rsidRPr="0013221C">
        <w:t xml:space="preserve"> – to request designation by the Panel or the Authority to raise Modification Proposals.</w:t>
      </w:r>
    </w:p>
    <w:p w14:paraId="4D003EEC" w14:textId="0998CF1E" w:rsidR="0054644A" w:rsidRPr="002F5C54" w:rsidDel="00664C57" w:rsidRDefault="00D53593" w:rsidP="002F5C54">
      <w:pPr>
        <w:spacing w:after="240"/>
        <w:rPr>
          <w:del w:id="670" w:author="CP1584" w:date="2023-10-11T10:31:00Z"/>
          <w:i/>
          <w:u w:val="single"/>
        </w:rPr>
      </w:pPr>
      <w:del w:id="671" w:author="CP1584" w:date="2023-10-11T10:31:00Z">
        <w:r w:rsidRPr="002F5C54" w:rsidDel="00664C57">
          <w:rPr>
            <w:u w:val="single"/>
          </w:rPr>
          <w:delText>BCA/PACA participation in the Change Management of BSC Configurable Items</w:delText>
        </w:r>
      </w:del>
    </w:p>
    <w:p w14:paraId="1D7AD301" w14:textId="4BCA008F" w:rsidR="0054644A" w:rsidRPr="009359EA" w:rsidDel="00664C57" w:rsidRDefault="00D53593">
      <w:pPr>
        <w:pStyle w:val="BodyTextIndent"/>
        <w:tabs>
          <w:tab w:val="left" w:pos="0"/>
        </w:tabs>
        <w:ind w:left="0"/>
        <w:rPr>
          <w:del w:id="672" w:author="CP1584" w:date="2023-10-11T10:31:00Z"/>
        </w:rPr>
      </w:pPr>
      <w:del w:id="673" w:author="CP1584" w:date="2023-10-11T10:31:00Z">
        <w:r w:rsidRPr="009359EA" w:rsidDel="00664C57">
          <w:delText>BCAs and PACAs are invited to comment on amendments to BSC Configurable Items during the change management process:</w:delText>
        </w:r>
      </w:del>
    </w:p>
    <w:p w14:paraId="0BFD9D17" w14:textId="77777777" w:rsidR="0054644A" w:rsidRPr="009359EA" w:rsidRDefault="00D53593">
      <w:pPr>
        <w:pStyle w:val="BodyTextIndent"/>
        <w:ind w:left="0"/>
        <w:rPr>
          <w:u w:val="single"/>
        </w:rPr>
      </w:pPr>
      <w:r w:rsidRPr="009359EA">
        <w:rPr>
          <w:u w:val="single"/>
        </w:rPr>
        <w:t>Draft Change Proposal Consultation</w:t>
      </w:r>
    </w:p>
    <w:p w14:paraId="1B803906" w14:textId="35F04E8D" w:rsidR="0054644A" w:rsidRPr="009359EA" w:rsidRDefault="00D53593">
      <w:pPr>
        <w:pStyle w:val="BodyTextIndent"/>
        <w:ind w:left="0"/>
      </w:pPr>
      <w:r w:rsidRPr="009359EA">
        <w:t xml:space="preserve">During the change management process, Draft CPs may be issued as part of the agreed timetabled Change Proposal Circular </w:t>
      </w:r>
      <w:del w:id="674" w:author="CP1584" w:date="2023-10-11T10:32:00Z">
        <w:r w:rsidRPr="009359EA" w:rsidDel="00664C57">
          <w:delText>to BCAs/PACAs</w:delText>
        </w:r>
      </w:del>
      <w:ins w:id="675" w:author="CP1584" w:date="2023-10-11T10:32:00Z">
        <w:r w:rsidR="00664C57">
          <w:t>notified via the Change Distribution List</w:t>
        </w:r>
      </w:ins>
      <w:r w:rsidRPr="009359EA">
        <w:t xml:space="preserve"> for consultation. For more information on this process, please see </w:t>
      </w:r>
      <w:hyperlink r:id="rId12" w:anchor="3-3.2" w:history="1">
        <w:r w:rsidRPr="00DF2684">
          <w:rPr>
            <w:rStyle w:val="Hyperlink"/>
          </w:rPr>
          <w:t>section 3.2</w:t>
        </w:r>
      </w:hyperlink>
      <w:r w:rsidRPr="009359EA">
        <w:t xml:space="preserve"> of this procedure.</w:t>
      </w:r>
    </w:p>
    <w:p w14:paraId="21186177" w14:textId="77777777" w:rsidR="0054644A" w:rsidRPr="009359EA" w:rsidRDefault="00D53593">
      <w:pPr>
        <w:pStyle w:val="BodyTextIndent"/>
        <w:ind w:left="0"/>
        <w:rPr>
          <w:u w:val="single"/>
        </w:rPr>
      </w:pPr>
      <w:r w:rsidRPr="009359EA">
        <w:rPr>
          <w:u w:val="single"/>
        </w:rPr>
        <w:t>CP Impact Assessment</w:t>
      </w:r>
    </w:p>
    <w:p w14:paraId="3F5FD43E" w14:textId="6D63B422" w:rsidR="0054644A" w:rsidRDefault="00D53593">
      <w:pPr>
        <w:pStyle w:val="BodyTextIndent"/>
        <w:ind w:left="0"/>
      </w:pPr>
      <w:r w:rsidRPr="009359EA">
        <w:t xml:space="preserve">During the change management process, CPs will be sent to </w:t>
      </w:r>
      <w:del w:id="676" w:author="CP1584" w:date="2023-10-11T10:32:00Z">
        <w:r w:rsidRPr="009359EA" w:rsidDel="00664C57">
          <w:delText>BCAs/PACAs</w:delText>
        </w:r>
      </w:del>
      <w:ins w:id="677" w:author="CP1584" w:date="2023-10-11T10:32:00Z">
        <w:r w:rsidR="00664C57">
          <w:t>the Change Distribution List</w:t>
        </w:r>
      </w:ins>
      <w:r w:rsidRPr="009359EA">
        <w:t xml:space="preserve"> as part of the agreed timetabled Change Proposal Circular, detailing the issue and solution for Impact Assessment. </w:t>
      </w:r>
      <w:del w:id="678" w:author="CP1584" w:date="2023-10-11T10:33:00Z">
        <w:r w:rsidRPr="009359EA" w:rsidDel="00664C57">
          <w:delText>BCAs/PACAs</w:delText>
        </w:r>
      </w:del>
      <w:ins w:id="679" w:author="CP1584" w:date="2023-10-11T10:33:00Z">
        <w:r w:rsidR="00664C57">
          <w:t>Interested parties</w:t>
        </w:r>
      </w:ins>
      <w:r w:rsidRPr="009359EA">
        <w:t xml:space="preserve"> are invited to comment </w:t>
      </w:r>
      <w:ins w:id="680" w:author="CP1584" w:date="2023-10-11T10:33:00Z">
        <w:r w:rsidR="00664C57">
          <w:t xml:space="preserve">via the Change Distribution List </w:t>
        </w:r>
      </w:ins>
      <w:r w:rsidRPr="009359EA">
        <w:t xml:space="preserve">on CPs and their attachments and, where relevant, review associated draft redline changes. </w:t>
      </w:r>
      <w:del w:id="681" w:author="CP1584" w:date="2023-10-11T10:33:00Z">
        <w:r w:rsidRPr="009359EA" w:rsidDel="00664C57">
          <w:delText>BCAs/PACAs</w:delText>
        </w:r>
      </w:del>
      <w:ins w:id="682" w:author="CP1584" w:date="2023-10-11T10:33:00Z">
        <w:r w:rsidR="00664C57">
          <w:t>In particular Parties and their Qualified Agents</w:t>
        </w:r>
      </w:ins>
      <w:r w:rsidRPr="009359EA">
        <w:t xml:space="preserve"> will be expected to comment on support for the CP, detail impacts of the CP, provide implementation notification timescales and agree the proposed Implementation Date (if they do not, they will be asked to provide an alternative Implementation Date). The timetable for </w:t>
      </w:r>
      <w:del w:id="683" w:author="CP1584" w:date="2023-10-11T10:34:00Z">
        <w:r w:rsidRPr="009359EA" w:rsidDel="00664C57">
          <w:lastRenderedPageBreak/>
          <w:delText xml:space="preserve">BCA/PACA </w:delText>
        </w:r>
      </w:del>
      <w:r w:rsidRPr="009359EA">
        <w:t>CP Impact Assessment is available as part of the Change Register published on the BSC Website. For more information on this process, please see section 3.4 of this procedure.</w:t>
      </w:r>
    </w:p>
    <w:p w14:paraId="5A5E2956" w14:textId="77777777" w:rsidR="00474439" w:rsidRPr="00474439" w:rsidRDefault="00474439" w:rsidP="00474439">
      <w:pPr>
        <w:pStyle w:val="BodyTextIndent"/>
        <w:ind w:left="0"/>
      </w:pPr>
      <w:r w:rsidRPr="00474439">
        <w:t>Please note that De Minimis BMRS CPs will not be subject to the full Impact Assessment process (as described in 3.4 below), unless queried during the objection window.</w:t>
      </w:r>
    </w:p>
    <w:p w14:paraId="6964A7C6" w14:textId="77777777" w:rsidR="0054644A" w:rsidRPr="00DF36DC" w:rsidRDefault="00D53593" w:rsidP="00DF36DC">
      <w:pPr>
        <w:spacing w:after="240"/>
        <w:rPr>
          <w:u w:val="single"/>
        </w:rPr>
      </w:pPr>
      <w:r w:rsidRPr="00DF36DC">
        <w:rPr>
          <w:u w:val="single"/>
        </w:rPr>
        <w:t>Panel Committee Approval of Change Proposals</w:t>
      </w:r>
    </w:p>
    <w:p w14:paraId="55854779" w14:textId="77777777" w:rsidR="0054644A" w:rsidRPr="009359EA" w:rsidRDefault="00D53593">
      <w:pPr>
        <w:pStyle w:val="BodyTextIndent"/>
        <w:tabs>
          <w:tab w:val="left" w:pos="0"/>
        </w:tabs>
        <w:ind w:left="0"/>
      </w:pPr>
      <w:r w:rsidRPr="009359EA">
        <w:t>Once the appropriate Panel Committee(s)</w:t>
      </w:r>
      <w:r w:rsidRPr="009359EA">
        <w:rPr>
          <w:rStyle w:val="FootnoteReference"/>
        </w:rPr>
        <w:footnoteReference w:id="1"/>
      </w:r>
      <w:r w:rsidRPr="009359EA">
        <w:t xml:space="preserve"> has approved a CP, and associated redlined text, the CP becomes final and no further versions of the CP, or amendments to the redline text, can be produced without the raising of a separate Change Proposal.</w:t>
      </w:r>
    </w:p>
    <w:p w14:paraId="7513C00D" w14:textId="77777777" w:rsidR="0054644A" w:rsidRPr="009359EA" w:rsidRDefault="00D53593">
      <w:pPr>
        <w:pStyle w:val="Heading2"/>
        <w:keepNext w:val="0"/>
        <w:ind w:left="0" w:firstLine="0"/>
        <w:rPr>
          <w:color w:val="000000"/>
        </w:rPr>
      </w:pPr>
      <w:bookmarkStart w:id="684" w:name="_Toc93895113"/>
      <w:bookmarkStart w:id="685" w:name="_Toc93895954"/>
      <w:bookmarkStart w:id="686" w:name="_Toc95036306"/>
      <w:bookmarkStart w:id="687" w:name="_Toc93895126"/>
      <w:bookmarkStart w:id="688" w:name="_Toc93895967"/>
      <w:bookmarkStart w:id="689" w:name="_Toc95036319"/>
      <w:bookmarkStart w:id="690" w:name="_Toc374851364"/>
      <w:bookmarkStart w:id="691" w:name="_Toc379014301"/>
      <w:bookmarkStart w:id="692" w:name="_Toc379014442"/>
      <w:bookmarkStart w:id="693" w:name="_Toc379016233"/>
      <w:bookmarkStart w:id="694" w:name="_Toc379159999"/>
      <w:bookmarkStart w:id="695" w:name="_Toc379186236"/>
      <w:bookmarkStart w:id="696" w:name="_Toc379211882"/>
      <w:bookmarkStart w:id="697" w:name="_Toc379512697"/>
      <w:bookmarkStart w:id="698" w:name="_Toc379515783"/>
      <w:bookmarkStart w:id="699" w:name="_Toc379516198"/>
      <w:bookmarkStart w:id="700" w:name="_Toc379531755"/>
      <w:bookmarkStart w:id="701" w:name="_Toc379533906"/>
      <w:bookmarkStart w:id="702" w:name="_Toc379551084"/>
      <w:bookmarkStart w:id="703" w:name="_Toc379554834"/>
      <w:bookmarkStart w:id="704" w:name="_Toc379555230"/>
      <w:bookmarkStart w:id="705" w:name="_Toc379555328"/>
      <w:bookmarkStart w:id="706" w:name="_Toc379556003"/>
      <w:bookmarkStart w:id="707" w:name="_Toc379642418"/>
      <w:bookmarkStart w:id="708" w:name="_Toc379642566"/>
      <w:bookmarkStart w:id="709" w:name="_Toc379818482"/>
      <w:bookmarkStart w:id="710" w:name="_Toc379906771"/>
      <w:bookmarkStart w:id="711" w:name="_Toc379991751"/>
      <w:bookmarkStart w:id="712" w:name="_Toc379993729"/>
      <w:bookmarkStart w:id="713" w:name="_Toc379994261"/>
      <w:bookmarkStart w:id="714" w:name="_Toc379995603"/>
      <w:bookmarkStart w:id="715" w:name="_Toc379996544"/>
      <w:bookmarkStart w:id="716" w:name="_Toc380159498"/>
      <w:bookmarkStart w:id="717" w:name="_Toc380231089"/>
      <w:bookmarkStart w:id="718" w:name="_Toc380247989"/>
      <w:bookmarkStart w:id="719" w:name="_Toc380287008"/>
      <w:bookmarkStart w:id="720" w:name="_Toc380294037"/>
      <w:bookmarkStart w:id="721" w:name="_Toc380294110"/>
      <w:bookmarkStart w:id="722" w:name="_Toc380294333"/>
      <w:bookmarkStart w:id="723" w:name="_Toc380294599"/>
      <w:bookmarkStart w:id="724" w:name="_Toc380373861"/>
      <w:bookmarkStart w:id="725" w:name="_Toc380822444"/>
      <w:bookmarkStart w:id="726" w:name="_Toc380822505"/>
      <w:bookmarkStart w:id="727" w:name="_Toc380913955"/>
      <w:bookmarkStart w:id="728" w:name="_Toc380913995"/>
      <w:bookmarkStart w:id="729" w:name="_Toc380919839"/>
      <w:bookmarkStart w:id="730" w:name="_Toc380976385"/>
      <w:bookmarkStart w:id="731" w:name="_Toc380976451"/>
      <w:bookmarkStart w:id="732" w:name="_Toc380976482"/>
      <w:bookmarkStart w:id="733" w:name="_Toc381024383"/>
      <w:bookmarkStart w:id="734" w:name="_Toc381025896"/>
      <w:bookmarkStart w:id="735" w:name="_Toc382496165"/>
      <w:bookmarkStart w:id="736" w:name="_Toc382729685"/>
      <w:bookmarkStart w:id="737" w:name="_Toc394740134"/>
      <w:bookmarkStart w:id="738" w:name="_Toc394742119"/>
      <w:bookmarkStart w:id="739" w:name="_Toc398005483"/>
      <w:bookmarkStart w:id="740" w:name="_Toc398008656"/>
      <w:bookmarkStart w:id="741" w:name="_Toc398010706"/>
      <w:bookmarkStart w:id="742" w:name="_Toc398012731"/>
      <w:bookmarkStart w:id="743" w:name="_Toc398022228"/>
      <w:bookmarkStart w:id="744" w:name="_Toc98055985"/>
      <w:bookmarkStart w:id="745" w:name="_Toc500826797"/>
      <w:bookmarkStart w:id="746" w:name="_Toc528156061"/>
      <w:bookmarkStart w:id="747" w:name="_Toc534018394"/>
      <w:bookmarkStart w:id="748" w:name="_Toc147926614"/>
      <w:bookmarkEnd w:id="684"/>
      <w:bookmarkEnd w:id="685"/>
      <w:bookmarkEnd w:id="686"/>
      <w:bookmarkEnd w:id="687"/>
      <w:bookmarkEnd w:id="688"/>
      <w:bookmarkEnd w:id="689"/>
      <w:r w:rsidRPr="009359EA">
        <w:rPr>
          <w:color w:val="000000"/>
        </w:rPr>
        <w:t>1.3</w:t>
      </w:r>
      <w:r w:rsidRPr="009359EA">
        <w:rPr>
          <w:color w:val="000000"/>
        </w:rPr>
        <w:tab/>
        <w:t>Key Milestone</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9359EA">
        <w:rPr>
          <w:color w:val="000000"/>
        </w:rPr>
        <w:t>s</w:t>
      </w:r>
      <w:bookmarkEnd w:id="744"/>
      <w:bookmarkEnd w:id="745"/>
      <w:bookmarkEnd w:id="746"/>
      <w:bookmarkEnd w:id="747"/>
      <w:bookmarkEnd w:id="748"/>
    </w:p>
    <w:p w14:paraId="11BB9D6C" w14:textId="77777777" w:rsidR="0054644A" w:rsidRPr="009359EA" w:rsidRDefault="00D53593">
      <w:pPr>
        <w:pStyle w:val="BodyTextIndent"/>
        <w:ind w:left="0"/>
        <w:rPr>
          <w:color w:val="000000"/>
        </w:rPr>
      </w:pPr>
      <w:r w:rsidRPr="009359EA">
        <w:rPr>
          <w:color w:val="000000"/>
        </w:rPr>
        <w:t>There are no key milestones in this procedure.</w:t>
      </w:r>
    </w:p>
    <w:p w14:paraId="659304E2" w14:textId="77777777" w:rsidR="0054644A" w:rsidRPr="009359EA" w:rsidRDefault="00D53593" w:rsidP="003B4D68">
      <w:pPr>
        <w:pStyle w:val="Heading2"/>
        <w:ind w:left="0" w:firstLine="0"/>
        <w:rPr>
          <w:color w:val="000000"/>
        </w:rPr>
      </w:pPr>
      <w:bookmarkStart w:id="749" w:name="_Toc98055986"/>
      <w:bookmarkStart w:id="750" w:name="_Toc500826798"/>
      <w:bookmarkStart w:id="751" w:name="_Toc528156062"/>
      <w:bookmarkStart w:id="752" w:name="_Toc534018395"/>
      <w:bookmarkStart w:id="753" w:name="_Toc147926615"/>
      <w:r w:rsidRPr="009359EA">
        <w:rPr>
          <w:color w:val="000000"/>
        </w:rPr>
        <w:t>1.4</w:t>
      </w:r>
      <w:r w:rsidRPr="009359EA">
        <w:rPr>
          <w:color w:val="000000"/>
        </w:rPr>
        <w:tab/>
        <w:t>BSC Provisions</w:t>
      </w:r>
      <w:bookmarkEnd w:id="749"/>
      <w:bookmarkEnd w:id="750"/>
      <w:bookmarkEnd w:id="751"/>
      <w:bookmarkEnd w:id="752"/>
      <w:bookmarkEnd w:id="753"/>
    </w:p>
    <w:p w14:paraId="542F4B56" w14:textId="0CD4B48C" w:rsidR="0054644A" w:rsidRPr="009359EA" w:rsidRDefault="00D53593">
      <w:pPr>
        <w:pStyle w:val="BodyTextIndent"/>
        <w:ind w:left="0"/>
      </w:pPr>
      <w:r w:rsidRPr="009359EA">
        <w:rPr>
          <w:snapToGrid w:val="0"/>
          <w:lang w:eastAsia="en-US"/>
        </w:rPr>
        <w:t xml:space="preserve">This BSCP should be read in conjunction with the BSC and in particular </w:t>
      </w:r>
      <w:hyperlink r:id="rId13" w:history="1">
        <w:r w:rsidRPr="00DF2684">
          <w:rPr>
            <w:rStyle w:val="Hyperlink"/>
            <w:snapToGrid w:val="0"/>
            <w:lang w:eastAsia="en-US"/>
          </w:rPr>
          <w:t>Section F</w:t>
        </w:r>
      </w:hyperlink>
      <w:r w:rsidRPr="009359EA">
        <w:rPr>
          <w:snapToGrid w:val="0"/>
          <w:lang w:eastAsia="en-US"/>
        </w:rPr>
        <w:t xml:space="preserve">. </w:t>
      </w:r>
      <w:r w:rsidRPr="009359EA">
        <w:t>This BSCP has been produced in accordance w</w:t>
      </w:r>
      <w:r w:rsidR="00297AAA">
        <w:t xml:space="preserve">ith the provisions of the BSC. </w:t>
      </w:r>
      <w:r w:rsidRPr="009359EA">
        <w:t>In the event of an inconsistency between the provisions of this BSCP and the BSC, the provisions of the BSC shall prevail.</w:t>
      </w:r>
    </w:p>
    <w:p w14:paraId="3569F809" w14:textId="77777777" w:rsidR="0054644A" w:rsidRPr="009359EA" w:rsidRDefault="00D53593">
      <w:pPr>
        <w:pStyle w:val="Heading2"/>
        <w:keepNext w:val="0"/>
        <w:ind w:left="0" w:firstLine="0"/>
      </w:pPr>
      <w:bookmarkStart w:id="754" w:name="_Toc98055987"/>
      <w:bookmarkStart w:id="755" w:name="_Toc500826799"/>
      <w:bookmarkStart w:id="756" w:name="_Toc528156063"/>
      <w:bookmarkStart w:id="757" w:name="_Toc534018396"/>
      <w:bookmarkStart w:id="758" w:name="_Toc147926616"/>
      <w:r w:rsidRPr="009359EA">
        <w:t>1.5</w:t>
      </w:r>
      <w:r w:rsidRPr="009359EA">
        <w:tab/>
        <w:t>Associated BSC Procedures</w:t>
      </w:r>
      <w:bookmarkEnd w:id="754"/>
      <w:bookmarkEnd w:id="755"/>
      <w:bookmarkEnd w:id="756"/>
      <w:bookmarkEnd w:id="757"/>
      <w:bookmarkEnd w:id="758"/>
    </w:p>
    <w:p w14:paraId="3D5D4A49" w14:textId="77777777" w:rsidR="0054644A" w:rsidRPr="009359EA" w:rsidRDefault="00D53593">
      <w:pPr>
        <w:pStyle w:val="BodyTextIndent"/>
        <w:ind w:left="0"/>
      </w:pPr>
      <w:r w:rsidRPr="009359EA">
        <w:t>This procedure interfaces with the following: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6"/>
        <w:gridCol w:w="5670"/>
      </w:tblGrid>
      <w:tr w:rsidR="0054644A" w:rsidRPr="009359EA" w14:paraId="7F7A20EA" w14:textId="77777777">
        <w:trPr>
          <w:cantSplit/>
        </w:trPr>
        <w:tc>
          <w:tcPr>
            <w:tcW w:w="1786" w:type="dxa"/>
            <w:tcMar>
              <w:top w:w="85" w:type="dxa"/>
              <w:left w:w="85" w:type="dxa"/>
              <w:bottom w:w="85" w:type="dxa"/>
              <w:right w:w="85" w:type="dxa"/>
            </w:tcMar>
          </w:tcPr>
          <w:p w14:paraId="3EF7A444" w14:textId="77777777" w:rsidR="0054644A" w:rsidRPr="009359EA" w:rsidRDefault="00D53593">
            <w:pPr>
              <w:pStyle w:val="BodyTextIndent"/>
              <w:spacing w:after="0"/>
              <w:ind w:left="0"/>
              <w:rPr>
                <w:sz w:val="20"/>
              </w:rPr>
            </w:pPr>
            <w:r w:rsidRPr="009359EA">
              <w:rPr>
                <w:sz w:val="20"/>
              </w:rPr>
              <w:t>BSCP507</w:t>
            </w:r>
          </w:p>
        </w:tc>
        <w:tc>
          <w:tcPr>
            <w:tcW w:w="5670" w:type="dxa"/>
            <w:tcMar>
              <w:top w:w="85" w:type="dxa"/>
              <w:left w:w="85" w:type="dxa"/>
              <w:bottom w:w="85" w:type="dxa"/>
              <w:right w:w="85" w:type="dxa"/>
            </w:tcMar>
          </w:tcPr>
          <w:p w14:paraId="3D65A510" w14:textId="77777777" w:rsidR="0054644A" w:rsidRPr="009359EA" w:rsidRDefault="00D53593">
            <w:pPr>
              <w:pStyle w:val="BodyTextIndent"/>
              <w:spacing w:after="0"/>
              <w:ind w:left="0"/>
              <w:rPr>
                <w:sz w:val="20"/>
              </w:rPr>
            </w:pPr>
            <w:r w:rsidRPr="009359EA">
              <w:rPr>
                <w:sz w:val="20"/>
              </w:rPr>
              <w:t>Supplier Volume Allocation Standing Data Changes</w:t>
            </w:r>
          </w:p>
        </w:tc>
      </w:tr>
      <w:tr w:rsidR="0054644A" w:rsidRPr="009359EA" w14:paraId="029DDC49" w14:textId="77777777">
        <w:trPr>
          <w:cantSplit/>
        </w:trPr>
        <w:tc>
          <w:tcPr>
            <w:tcW w:w="1786" w:type="dxa"/>
            <w:tcMar>
              <w:top w:w="85" w:type="dxa"/>
              <w:left w:w="85" w:type="dxa"/>
              <w:bottom w:w="85" w:type="dxa"/>
              <w:right w:w="85" w:type="dxa"/>
            </w:tcMar>
          </w:tcPr>
          <w:p w14:paraId="0B4DA380" w14:textId="77777777" w:rsidR="0054644A" w:rsidRPr="009359EA" w:rsidRDefault="00D53593">
            <w:pPr>
              <w:pStyle w:val="BodyTextIndent"/>
              <w:spacing w:after="0"/>
              <w:ind w:left="0"/>
              <w:rPr>
                <w:sz w:val="20"/>
              </w:rPr>
            </w:pPr>
            <w:r w:rsidRPr="009359EA">
              <w:rPr>
                <w:sz w:val="20"/>
              </w:rPr>
              <w:t>BSCP509</w:t>
            </w:r>
          </w:p>
        </w:tc>
        <w:tc>
          <w:tcPr>
            <w:tcW w:w="5670" w:type="dxa"/>
            <w:tcMar>
              <w:top w:w="85" w:type="dxa"/>
              <w:left w:w="85" w:type="dxa"/>
              <w:bottom w:w="85" w:type="dxa"/>
              <w:right w:w="85" w:type="dxa"/>
            </w:tcMar>
          </w:tcPr>
          <w:p w14:paraId="3C862DF5" w14:textId="77777777" w:rsidR="0054644A" w:rsidRPr="009359EA" w:rsidRDefault="00D53593">
            <w:pPr>
              <w:pStyle w:val="BodyTextIndent"/>
              <w:spacing w:after="0"/>
              <w:ind w:left="0"/>
              <w:rPr>
                <w:sz w:val="20"/>
              </w:rPr>
            </w:pPr>
            <w:r w:rsidRPr="009359EA">
              <w:rPr>
                <w:sz w:val="20"/>
              </w:rPr>
              <w:t>Changes to Market Domain Data</w:t>
            </w:r>
          </w:p>
        </w:tc>
      </w:tr>
      <w:tr w:rsidR="0054644A" w:rsidRPr="009359EA" w14:paraId="4A06EF32" w14:textId="77777777">
        <w:trPr>
          <w:cantSplit/>
        </w:trPr>
        <w:tc>
          <w:tcPr>
            <w:tcW w:w="1786" w:type="dxa"/>
            <w:tcMar>
              <w:top w:w="85" w:type="dxa"/>
              <w:left w:w="85" w:type="dxa"/>
              <w:bottom w:w="85" w:type="dxa"/>
              <w:right w:w="85" w:type="dxa"/>
            </w:tcMar>
          </w:tcPr>
          <w:p w14:paraId="7D188C8C" w14:textId="77777777" w:rsidR="0054644A" w:rsidRPr="009359EA" w:rsidRDefault="00D53593">
            <w:pPr>
              <w:pStyle w:val="BodyTextIndent"/>
              <w:spacing w:after="0"/>
              <w:ind w:left="0"/>
              <w:rPr>
                <w:sz w:val="20"/>
              </w:rPr>
            </w:pPr>
            <w:r w:rsidRPr="009359EA">
              <w:rPr>
                <w:sz w:val="20"/>
              </w:rPr>
              <w:t>BSCP537</w:t>
            </w:r>
          </w:p>
        </w:tc>
        <w:tc>
          <w:tcPr>
            <w:tcW w:w="5670" w:type="dxa"/>
            <w:tcMar>
              <w:top w:w="85" w:type="dxa"/>
              <w:left w:w="85" w:type="dxa"/>
              <w:bottom w:w="85" w:type="dxa"/>
              <w:right w:w="85" w:type="dxa"/>
            </w:tcMar>
          </w:tcPr>
          <w:p w14:paraId="31D4C143" w14:textId="77777777" w:rsidR="0054644A" w:rsidRPr="009359EA" w:rsidRDefault="00D53593">
            <w:pPr>
              <w:pStyle w:val="BodyTextIndent"/>
              <w:spacing w:after="0"/>
              <w:ind w:left="0"/>
              <w:rPr>
                <w:sz w:val="20"/>
              </w:rPr>
            </w:pPr>
            <w:r w:rsidRPr="009359EA">
              <w:rPr>
                <w:sz w:val="20"/>
              </w:rPr>
              <w:t>Qualification Process for SVA Parties, SVA Party Agents and CVA MOAs</w:t>
            </w:r>
          </w:p>
        </w:tc>
      </w:tr>
    </w:tbl>
    <w:p w14:paraId="0713326D" w14:textId="77777777" w:rsidR="0054644A" w:rsidRPr="009359EA" w:rsidRDefault="0054644A">
      <w:pPr>
        <w:pStyle w:val="BodyTextIndent"/>
        <w:ind w:left="0"/>
      </w:pPr>
    </w:p>
    <w:p w14:paraId="06822A3C" w14:textId="77777777" w:rsidR="0054644A" w:rsidRPr="009359EA" w:rsidRDefault="00D53593" w:rsidP="00824CF3">
      <w:pPr>
        <w:pStyle w:val="Heading1"/>
      </w:pPr>
      <w:bookmarkStart w:id="759" w:name="_Toc153862653"/>
      <w:bookmarkStart w:id="760" w:name="_Toc156035086"/>
      <w:bookmarkStart w:id="761" w:name="_Toc156035186"/>
      <w:bookmarkStart w:id="762" w:name="_Toc156099408"/>
      <w:bookmarkStart w:id="763" w:name="_Toc156106496"/>
      <w:bookmarkStart w:id="764" w:name="_Toc156210529"/>
      <w:bookmarkStart w:id="765" w:name="_Toc156211166"/>
      <w:bookmarkStart w:id="766" w:name="_Toc156211440"/>
      <w:bookmarkStart w:id="767" w:name="_Toc156356103"/>
      <w:bookmarkStart w:id="768" w:name="_Toc156357020"/>
      <w:bookmarkStart w:id="769" w:name="_Toc156357400"/>
      <w:bookmarkStart w:id="770" w:name="_Toc156877661"/>
      <w:bookmarkStart w:id="771" w:name="_Toc156885567"/>
      <w:bookmarkStart w:id="772" w:name="_Toc156887117"/>
      <w:bookmarkStart w:id="773" w:name="_Toc156887390"/>
      <w:bookmarkStart w:id="774" w:name="_Toc156887663"/>
      <w:bookmarkStart w:id="775" w:name="_Toc374851369"/>
      <w:bookmarkStart w:id="776" w:name="_Toc379014306"/>
      <w:bookmarkStart w:id="777" w:name="_Toc379014447"/>
      <w:bookmarkStart w:id="778" w:name="_Toc379016238"/>
      <w:bookmarkStart w:id="779" w:name="_Toc379160004"/>
      <w:bookmarkStart w:id="780" w:name="_Toc379186241"/>
      <w:bookmarkStart w:id="781" w:name="_Toc379211887"/>
      <w:bookmarkStart w:id="782" w:name="_Toc379512702"/>
      <w:bookmarkStart w:id="783" w:name="_Toc379515788"/>
      <w:bookmarkStart w:id="784" w:name="_Toc379516203"/>
      <w:bookmarkStart w:id="785" w:name="_Toc379531760"/>
      <w:bookmarkStart w:id="786" w:name="_Toc379533911"/>
      <w:bookmarkStart w:id="787" w:name="_Toc379551089"/>
      <w:bookmarkStart w:id="788" w:name="_Toc379554839"/>
      <w:bookmarkStart w:id="789" w:name="_Toc379555235"/>
      <w:bookmarkStart w:id="790" w:name="_Toc379555333"/>
      <w:bookmarkStart w:id="791" w:name="_Toc379556008"/>
      <w:bookmarkStart w:id="792" w:name="_Toc379642423"/>
      <w:bookmarkStart w:id="793" w:name="_Toc379642571"/>
      <w:bookmarkStart w:id="794" w:name="_Toc379818485"/>
      <w:bookmarkStart w:id="795" w:name="_Toc379906774"/>
      <w:bookmarkStart w:id="796" w:name="_Toc379991754"/>
      <w:bookmarkStart w:id="797" w:name="_Toc379993732"/>
      <w:bookmarkStart w:id="798" w:name="_Toc379994264"/>
      <w:bookmarkStart w:id="799" w:name="_Toc379995606"/>
      <w:bookmarkStart w:id="800" w:name="_Toc379996547"/>
      <w:bookmarkStart w:id="801" w:name="_Toc380159501"/>
      <w:bookmarkStart w:id="802" w:name="_Toc380231092"/>
      <w:bookmarkStart w:id="803" w:name="_Toc380247992"/>
      <w:bookmarkStart w:id="804" w:name="_Toc380287011"/>
      <w:bookmarkStart w:id="805" w:name="_Toc380294040"/>
      <w:bookmarkStart w:id="806" w:name="_Toc380294113"/>
      <w:bookmarkStart w:id="807" w:name="_Toc380294336"/>
      <w:bookmarkStart w:id="808" w:name="_Toc380294602"/>
      <w:bookmarkStart w:id="809" w:name="_Toc380373864"/>
      <w:bookmarkStart w:id="810" w:name="_Toc380822447"/>
      <w:bookmarkStart w:id="811" w:name="_Toc380822508"/>
      <w:bookmarkStart w:id="812" w:name="_Toc380913958"/>
      <w:bookmarkStart w:id="813" w:name="_Toc380913998"/>
      <w:bookmarkStart w:id="814" w:name="_Toc380919842"/>
      <w:bookmarkStart w:id="815" w:name="_Toc380976388"/>
      <w:bookmarkStart w:id="816" w:name="_Toc380976454"/>
      <w:bookmarkStart w:id="817" w:name="_Toc380976485"/>
      <w:bookmarkStart w:id="818" w:name="_Toc381024386"/>
      <w:bookmarkStart w:id="819" w:name="_Toc381025899"/>
      <w:bookmarkStart w:id="820" w:name="_Toc382496167"/>
      <w:bookmarkStart w:id="821" w:name="_Toc382729687"/>
      <w:bookmarkStart w:id="822" w:name="_Toc394740137"/>
      <w:bookmarkStart w:id="823" w:name="_Toc394742122"/>
      <w:bookmarkStart w:id="824" w:name="_Toc398005486"/>
      <w:bookmarkStart w:id="825" w:name="_Toc398008659"/>
      <w:bookmarkStart w:id="826" w:name="_Toc398010709"/>
      <w:bookmarkStart w:id="827" w:name="_Toc398012734"/>
      <w:bookmarkStart w:id="828" w:name="_Toc398022231"/>
      <w:bookmarkStart w:id="829" w:name="_Toc98055988"/>
      <w:bookmarkStart w:id="830" w:name="_Toc500826800"/>
      <w:bookmarkStart w:id="831" w:name="_Toc528156064"/>
      <w:bookmarkStart w:id="832" w:name="_Toc534018397"/>
      <w:bookmarkStart w:id="833" w:name="_Toc14792661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sidRPr="009359EA">
        <w:t>2</w:t>
      </w:r>
      <w:r w:rsidRPr="009359EA">
        <w:tab/>
        <w:t>Acronyms and Definitions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4A9B00D6" w14:textId="6FEDA544" w:rsidR="0054644A" w:rsidRPr="009359EA" w:rsidRDefault="00664C57">
      <w:pPr>
        <w:pStyle w:val="Heading2"/>
        <w:keepNext w:val="0"/>
        <w:jc w:val="both"/>
        <w:rPr>
          <w:szCs w:val="24"/>
        </w:rPr>
      </w:pPr>
      <w:bookmarkStart w:id="834" w:name="_Toc98055989"/>
      <w:bookmarkStart w:id="835" w:name="_Toc500826801"/>
      <w:bookmarkStart w:id="836" w:name="_Toc528156065"/>
      <w:bookmarkStart w:id="837" w:name="_Toc534018398"/>
      <w:bookmarkStart w:id="838" w:name="_Toc147926618"/>
      <w:ins w:id="839" w:author="CP1584" w:date="2023-10-11T10:34:00Z">
        <w:r>
          <w:rPr>
            <w:szCs w:val="24"/>
          </w:rPr>
          <w:t>[CP1584]</w:t>
        </w:r>
      </w:ins>
      <w:r w:rsidR="00D53593" w:rsidRPr="009359EA">
        <w:rPr>
          <w:szCs w:val="24"/>
        </w:rPr>
        <w:t>2.1</w:t>
      </w:r>
      <w:r w:rsidR="00D53593" w:rsidRPr="009359EA">
        <w:rPr>
          <w:szCs w:val="24"/>
        </w:rPr>
        <w:tab/>
        <w:t>List of Acronyms</w:t>
      </w:r>
      <w:bookmarkEnd w:id="834"/>
      <w:bookmarkEnd w:id="835"/>
      <w:bookmarkEnd w:id="836"/>
      <w:bookmarkEnd w:id="837"/>
      <w:bookmarkEnd w:id="838"/>
    </w:p>
    <w:p w14:paraId="377BDEB2" w14:textId="77777777" w:rsidR="0054644A" w:rsidRPr="009359EA" w:rsidRDefault="00D53593">
      <w:pPr>
        <w:pStyle w:val="BodyTextIndent"/>
      </w:pPr>
      <w:r w:rsidRPr="009359EA">
        <w:t>The following is a list of acronyms used in BSCP40:</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9"/>
        <w:gridCol w:w="6776"/>
      </w:tblGrid>
      <w:tr w:rsidR="0054644A" w:rsidRPr="009359EA" w14:paraId="2C2E5AA3" w14:textId="77777777">
        <w:tc>
          <w:tcPr>
            <w:tcW w:w="0" w:type="auto"/>
            <w:tcMar>
              <w:top w:w="85" w:type="dxa"/>
              <w:left w:w="85" w:type="dxa"/>
              <w:bottom w:w="85" w:type="dxa"/>
              <w:right w:w="85" w:type="dxa"/>
            </w:tcMar>
          </w:tcPr>
          <w:p w14:paraId="261B1B0C" w14:textId="375BD861" w:rsidR="0054644A" w:rsidRPr="009359EA" w:rsidRDefault="00D53593">
            <w:pPr>
              <w:pStyle w:val="BodyTextIndent"/>
              <w:spacing w:after="0"/>
              <w:ind w:left="0"/>
              <w:rPr>
                <w:sz w:val="22"/>
                <w:szCs w:val="22"/>
              </w:rPr>
            </w:pPr>
            <w:del w:id="840" w:author="CP1584" w:date="2023-10-11T10:34:00Z">
              <w:r w:rsidRPr="009359EA" w:rsidDel="00664C57">
                <w:rPr>
                  <w:sz w:val="22"/>
                  <w:szCs w:val="22"/>
                </w:rPr>
                <w:delText>BCA</w:delText>
              </w:r>
            </w:del>
          </w:p>
        </w:tc>
        <w:tc>
          <w:tcPr>
            <w:tcW w:w="0" w:type="auto"/>
            <w:tcMar>
              <w:top w:w="85" w:type="dxa"/>
              <w:left w:w="85" w:type="dxa"/>
              <w:bottom w:w="85" w:type="dxa"/>
              <w:right w:w="85" w:type="dxa"/>
            </w:tcMar>
          </w:tcPr>
          <w:p w14:paraId="78E960AA" w14:textId="5C475384" w:rsidR="0054644A" w:rsidRPr="009359EA" w:rsidRDefault="00D53593">
            <w:pPr>
              <w:pStyle w:val="BodyTextIndent"/>
              <w:spacing w:after="0"/>
              <w:ind w:left="0"/>
              <w:rPr>
                <w:sz w:val="22"/>
                <w:szCs w:val="22"/>
              </w:rPr>
            </w:pPr>
            <w:del w:id="841" w:author="CP1584" w:date="2023-10-11T10:34:00Z">
              <w:r w:rsidRPr="009359EA" w:rsidDel="00664C57">
                <w:rPr>
                  <w:sz w:val="22"/>
                  <w:szCs w:val="22"/>
                </w:rPr>
                <w:delText>BSC Change Administrator</w:delText>
              </w:r>
            </w:del>
          </w:p>
        </w:tc>
      </w:tr>
      <w:tr w:rsidR="0054644A" w:rsidRPr="009359EA" w14:paraId="34CDFF3B" w14:textId="77777777">
        <w:tc>
          <w:tcPr>
            <w:tcW w:w="0" w:type="auto"/>
            <w:tcMar>
              <w:top w:w="85" w:type="dxa"/>
              <w:left w:w="85" w:type="dxa"/>
              <w:bottom w:w="85" w:type="dxa"/>
              <w:right w:w="85" w:type="dxa"/>
            </w:tcMar>
          </w:tcPr>
          <w:p w14:paraId="0957E2E1" w14:textId="77777777" w:rsidR="0054644A" w:rsidRPr="009359EA" w:rsidRDefault="00D53593">
            <w:pPr>
              <w:pStyle w:val="BodyTextIndent"/>
              <w:spacing w:after="0"/>
              <w:ind w:left="0"/>
              <w:rPr>
                <w:sz w:val="22"/>
                <w:szCs w:val="22"/>
              </w:rPr>
            </w:pPr>
            <w:r w:rsidRPr="009359EA">
              <w:rPr>
                <w:sz w:val="22"/>
                <w:szCs w:val="22"/>
              </w:rPr>
              <w:t>BSCCo</w:t>
            </w:r>
          </w:p>
        </w:tc>
        <w:tc>
          <w:tcPr>
            <w:tcW w:w="0" w:type="auto"/>
            <w:tcMar>
              <w:top w:w="85" w:type="dxa"/>
              <w:left w:w="85" w:type="dxa"/>
              <w:bottom w:w="85" w:type="dxa"/>
              <w:right w:w="85" w:type="dxa"/>
            </w:tcMar>
          </w:tcPr>
          <w:p w14:paraId="0BA7860B" w14:textId="77777777" w:rsidR="0054644A" w:rsidRPr="009359EA" w:rsidRDefault="00D53593">
            <w:pPr>
              <w:pStyle w:val="BodyTextIndent"/>
              <w:spacing w:after="0"/>
              <w:ind w:left="0"/>
              <w:rPr>
                <w:sz w:val="22"/>
                <w:szCs w:val="22"/>
              </w:rPr>
            </w:pPr>
            <w:r w:rsidRPr="009359EA">
              <w:rPr>
                <w:sz w:val="22"/>
                <w:szCs w:val="22"/>
              </w:rPr>
              <w:t>Balancing and Settlement Code Company</w:t>
            </w:r>
          </w:p>
        </w:tc>
      </w:tr>
      <w:tr w:rsidR="0054644A" w:rsidRPr="009359EA" w14:paraId="3DFA72A9" w14:textId="77777777">
        <w:tc>
          <w:tcPr>
            <w:tcW w:w="0" w:type="auto"/>
            <w:tcMar>
              <w:top w:w="85" w:type="dxa"/>
              <w:left w:w="85" w:type="dxa"/>
              <w:bottom w:w="85" w:type="dxa"/>
              <w:right w:w="85" w:type="dxa"/>
            </w:tcMar>
          </w:tcPr>
          <w:p w14:paraId="5DC54CDA" w14:textId="77777777" w:rsidR="0054644A" w:rsidRPr="009359EA" w:rsidRDefault="00D53593">
            <w:pPr>
              <w:pStyle w:val="BodyTextIndent"/>
              <w:spacing w:after="0"/>
              <w:ind w:left="0"/>
              <w:rPr>
                <w:sz w:val="22"/>
                <w:szCs w:val="22"/>
              </w:rPr>
            </w:pPr>
            <w:r w:rsidRPr="009359EA">
              <w:rPr>
                <w:sz w:val="22"/>
                <w:szCs w:val="22"/>
              </w:rPr>
              <w:t>CP</w:t>
            </w:r>
          </w:p>
        </w:tc>
        <w:tc>
          <w:tcPr>
            <w:tcW w:w="0" w:type="auto"/>
            <w:tcMar>
              <w:top w:w="85" w:type="dxa"/>
              <w:left w:w="85" w:type="dxa"/>
              <w:bottom w:w="85" w:type="dxa"/>
              <w:right w:w="85" w:type="dxa"/>
            </w:tcMar>
          </w:tcPr>
          <w:p w14:paraId="75223FE7" w14:textId="77777777" w:rsidR="0054644A" w:rsidRPr="009359EA" w:rsidRDefault="00D53593">
            <w:pPr>
              <w:pStyle w:val="BodyTextIndent"/>
              <w:spacing w:after="0"/>
              <w:ind w:left="0"/>
              <w:rPr>
                <w:sz w:val="22"/>
                <w:szCs w:val="22"/>
              </w:rPr>
            </w:pPr>
            <w:r w:rsidRPr="009359EA">
              <w:rPr>
                <w:sz w:val="22"/>
                <w:szCs w:val="22"/>
              </w:rPr>
              <w:t>Change Proposal</w:t>
            </w:r>
          </w:p>
        </w:tc>
      </w:tr>
      <w:tr w:rsidR="0054644A" w:rsidRPr="009359EA" w14:paraId="018355DB" w14:textId="77777777">
        <w:tc>
          <w:tcPr>
            <w:tcW w:w="0" w:type="auto"/>
            <w:tcMar>
              <w:top w:w="85" w:type="dxa"/>
              <w:left w:w="85" w:type="dxa"/>
              <w:bottom w:w="85" w:type="dxa"/>
              <w:right w:w="85" w:type="dxa"/>
            </w:tcMar>
          </w:tcPr>
          <w:p w14:paraId="4C0D8D0B" w14:textId="77777777" w:rsidR="0054644A" w:rsidRPr="009359EA" w:rsidRDefault="00D53593">
            <w:pPr>
              <w:pStyle w:val="BodyTextIndent"/>
              <w:spacing w:after="0"/>
              <w:ind w:left="0"/>
              <w:rPr>
                <w:sz w:val="22"/>
                <w:szCs w:val="22"/>
              </w:rPr>
            </w:pPr>
            <w:r w:rsidRPr="009359EA">
              <w:rPr>
                <w:sz w:val="22"/>
                <w:szCs w:val="22"/>
              </w:rPr>
              <w:t>CPC</w:t>
            </w:r>
          </w:p>
        </w:tc>
        <w:tc>
          <w:tcPr>
            <w:tcW w:w="0" w:type="auto"/>
            <w:tcMar>
              <w:top w:w="85" w:type="dxa"/>
              <w:left w:w="85" w:type="dxa"/>
              <w:bottom w:w="85" w:type="dxa"/>
              <w:right w:w="85" w:type="dxa"/>
            </w:tcMar>
          </w:tcPr>
          <w:p w14:paraId="3EE8BC0F" w14:textId="77777777" w:rsidR="0054644A" w:rsidRPr="009359EA" w:rsidRDefault="00D53593">
            <w:pPr>
              <w:pStyle w:val="BodyTextIndent"/>
              <w:spacing w:after="0"/>
              <w:ind w:left="0"/>
              <w:rPr>
                <w:sz w:val="22"/>
                <w:szCs w:val="22"/>
              </w:rPr>
            </w:pPr>
            <w:r w:rsidRPr="009359EA">
              <w:rPr>
                <w:sz w:val="22"/>
                <w:szCs w:val="22"/>
              </w:rPr>
              <w:t>Change Proposal Circular</w:t>
            </w:r>
          </w:p>
        </w:tc>
      </w:tr>
      <w:tr w:rsidR="0054644A" w:rsidRPr="009359EA" w14:paraId="517587C7" w14:textId="77777777">
        <w:tc>
          <w:tcPr>
            <w:tcW w:w="0" w:type="auto"/>
            <w:tcMar>
              <w:top w:w="85" w:type="dxa"/>
              <w:left w:w="85" w:type="dxa"/>
              <w:bottom w:w="85" w:type="dxa"/>
              <w:right w:w="85" w:type="dxa"/>
            </w:tcMar>
          </w:tcPr>
          <w:p w14:paraId="26817433" w14:textId="77777777" w:rsidR="0054644A" w:rsidRPr="009359EA" w:rsidRDefault="00D53593">
            <w:pPr>
              <w:pStyle w:val="BodyTextIndent"/>
              <w:spacing w:after="0"/>
              <w:ind w:left="0"/>
              <w:rPr>
                <w:sz w:val="22"/>
                <w:szCs w:val="22"/>
              </w:rPr>
            </w:pPr>
            <w:r w:rsidRPr="009359EA">
              <w:rPr>
                <w:sz w:val="22"/>
                <w:szCs w:val="22"/>
              </w:rPr>
              <w:t>DCP</w:t>
            </w:r>
          </w:p>
        </w:tc>
        <w:tc>
          <w:tcPr>
            <w:tcW w:w="0" w:type="auto"/>
            <w:tcMar>
              <w:top w:w="85" w:type="dxa"/>
              <w:left w:w="85" w:type="dxa"/>
              <w:bottom w:w="85" w:type="dxa"/>
              <w:right w:w="85" w:type="dxa"/>
            </w:tcMar>
          </w:tcPr>
          <w:p w14:paraId="4F538080" w14:textId="77777777" w:rsidR="0054644A" w:rsidRPr="009359EA" w:rsidRDefault="00D53593">
            <w:pPr>
              <w:pStyle w:val="BodyTextIndent"/>
              <w:spacing w:after="0"/>
              <w:ind w:left="0"/>
              <w:rPr>
                <w:sz w:val="22"/>
                <w:szCs w:val="22"/>
              </w:rPr>
            </w:pPr>
            <w:r w:rsidRPr="009359EA">
              <w:rPr>
                <w:sz w:val="22"/>
                <w:szCs w:val="22"/>
              </w:rPr>
              <w:t>Draft Change Proposal</w:t>
            </w:r>
          </w:p>
        </w:tc>
      </w:tr>
      <w:tr w:rsidR="000102BF" w:rsidRPr="009359EA" w14:paraId="23D24ED6" w14:textId="77777777">
        <w:tc>
          <w:tcPr>
            <w:tcW w:w="0" w:type="auto"/>
            <w:tcMar>
              <w:top w:w="85" w:type="dxa"/>
              <w:left w:w="85" w:type="dxa"/>
              <w:bottom w:w="85" w:type="dxa"/>
              <w:right w:w="85" w:type="dxa"/>
            </w:tcMar>
          </w:tcPr>
          <w:p w14:paraId="24E6B436" w14:textId="77777777" w:rsidR="000102BF" w:rsidRPr="009359EA" w:rsidRDefault="000102BF">
            <w:pPr>
              <w:pStyle w:val="BodyTextIndent"/>
              <w:spacing w:after="0"/>
              <w:ind w:left="0"/>
              <w:rPr>
                <w:sz w:val="22"/>
                <w:szCs w:val="22"/>
              </w:rPr>
            </w:pPr>
            <w:r>
              <w:rPr>
                <w:sz w:val="22"/>
                <w:szCs w:val="22"/>
              </w:rPr>
              <w:t>EMDS</w:t>
            </w:r>
          </w:p>
        </w:tc>
        <w:tc>
          <w:tcPr>
            <w:tcW w:w="0" w:type="auto"/>
            <w:tcMar>
              <w:top w:w="85" w:type="dxa"/>
              <w:left w:w="85" w:type="dxa"/>
              <w:bottom w:w="85" w:type="dxa"/>
              <w:right w:w="85" w:type="dxa"/>
            </w:tcMar>
          </w:tcPr>
          <w:p w14:paraId="419C4A11" w14:textId="77777777" w:rsidR="000102BF" w:rsidRPr="009359EA" w:rsidRDefault="000102BF">
            <w:pPr>
              <w:pStyle w:val="BodyTextIndent"/>
              <w:spacing w:after="0"/>
              <w:ind w:left="0"/>
              <w:rPr>
                <w:sz w:val="22"/>
                <w:szCs w:val="22"/>
              </w:rPr>
            </w:pPr>
            <w:r>
              <w:rPr>
                <w:sz w:val="22"/>
                <w:szCs w:val="22"/>
              </w:rPr>
              <w:t xml:space="preserve">Energy Market Data </w:t>
            </w:r>
            <w:r w:rsidR="00D33051">
              <w:rPr>
                <w:sz w:val="22"/>
                <w:szCs w:val="22"/>
              </w:rPr>
              <w:t>Specification</w:t>
            </w:r>
          </w:p>
        </w:tc>
      </w:tr>
      <w:tr w:rsidR="0054644A" w:rsidRPr="009359EA" w14:paraId="08F84622" w14:textId="77777777">
        <w:tc>
          <w:tcPr>
            <w:tcW w:w="0" w:type="auto"/>
            <w:tcMar>
              <w:top w:w="85" w:type="dxa"/>
              <w:left w:w="85" w:type="dxa"/>
              <w:bottom w:w="85" w:type="dxa"/>
              <w:right w:w="85" w:type="dxa"/>
            </w:tcMar>
          </w:tcPr>
          <w:p w14:paraId="5627275B" w14:textId="77777777" w:rsidR="0054644A" w:rsidRPr="009359EA" w:rsidRDefault="00D53593">
            <w:pPr>
              <w:pStyle w:val="BodyTextIndent"/>
              <w:spacing w:after="0"/>
              <w:ind w:left="0"/>
              <w:rPr>
                <w:sz w:val="22"/>
                <w:szCs w:val="22"/>
              </w:rPr>
            </w:pPr>
            <w:r w:rsidRPr="009359EA">
              <w:rPr>
                <w:sz w:val="22"/>
                <w:szCs w:val="22"/>
              </w:rPr>
              <w:lastRenderedPageBreak/>
              <w:t>IA</w:t>
            </w:r>
          </w:p>
        </w:tc>
        <w:tc>
          <w:tcPr>
            <w:tcW w:w="0" w:type="auto"/>
            <w:tcMar>
              <w:top w:w="85" w:type="dxa"/>
              <w:left w:w="85" w:type="dxa"/>
              <w:bottom w:w="85" w:type="dxa"/>
              <w:right w:w="85" w:type="dxa"/>
            </w:tcMar>
          </w:tcPr>
          <w:p w14:paraId="371DB011" w14:textId="77777777" w:rsidR="0054644A" w:rsidRPr="009359EA" w:rsidRDefault="00D53593">
            <w:pPr>
              <w:pStyle w:val="BodyTextIndent"/>
              <w:spacing w:after="0"/>
              <w:ind w:left="0"/>
              <w:rPr>
                <w:sz w:val="22"/>
                <w:szCs w:val="22"/>
              </w:rPr>
            </w:pPr>
            <w:r w:rsidRPr="009359EA">
              <w:rPr>
                <w:sz w:val="22"/>
                <w:szCs w:val="22"/>
              </w:rPr>
              <w:t>Impact Assessment</w:t>
            </w:r>
          </w:p>
        </w:tc>
      </w:tr>
      <w:tr w:rsidR="0054644A" w:rsidRPr="009359EA" w14:paraId="60539EB1" w14:textId="77777777">
        <w:tc>
          <w:tcPr>
            <w:tcW w:w="0" w:type="auto"/>
            <w:tcMar>
              <w:top w:w="85" w:type="dxa"/>
              <w:left w:w="85" w:type="dxa"/>
              <w:bottom w:w="85" w:type="dxa"/>
              <w:right w:w="85" w:type="dxa"/>
            </w:tcMar>
          </w:tcPr>
          <w:p w14:paraId="37A7448B" w14:textId="77777777" w:rsidR="0054644A" w:rsidRPr="009359EA" w:rsidRDefault="00D53593">
            <w:pPr>
              <w:pStyle w:val="BodyTextIndent"/>
              <w:spacing w:after="0"/>
              <w:ind w:left="0"/>
              <w:rPr>
                <w:sz w:val="22"/>
                <w:szCs w:val="22"/>
              </w:rPr>
            </w:pPr>
            <w:r w:rsidRPr="009359EA">
              <w:rPr>
                <w:sz w:val="22"/>
                <w:szCs w:val="22"/>
              </w:rPr>
              <w:t>MIDP</w:t>
            </w:r>
          </w:p>
        </w:tc>
        <w:tc>
          <w:tcPr>
            <w:tcW w:w="0" w:type="auto"/>
            <w:tcMar>
              <w:top w:w="85" w:type="dxa"/>
              <w:left w:w="85" w:type="dxa"/>
              <w:bottom w:w="85" w:type="dxa"/>
              <w:right w:w="85" w:type="dxa"/>
            </w:tcMar>
          </w:tcPr>
          <w:p w14:paraId="26FD5932" w14:textId="77777777" w:rsidR="0054644A" w:rsidRPr="009359EA" w:rsidRDefault="00D53593">
            <w:pPr>
              <w:pStyle w:val="BodyTextIndent"/>
              <w:spacing w:after="0"/>
              <w:ind w:left="0"/>
              <w:rPr>
                <w:sz w:val="22"/>
                <w:szCs w:val="22"/>
              </w:rPr>
            </w:pPr>
            <w:r w:rsidRPr="009359EA">
              <w:rPr>
                <w:sz w:val="22"/>
                <w:szCs w:val="22"/>
              </w:rPr>
              <w:t>Market Index Data Provider</w:t>
            </w:r>
          </w:p>
        </w:tc>
      </w:tr>
      <w:tr w:rsidR="0054644A" w:rsidRPr="009359EA" w14:paraId="44DB8DE5" w14:textId="77777777">
        <w:tc>
          <w:tcPr>
            <w:tcW w:w="0" w:type="auto"/>
            <w:tcMar>
              <w:top w:w="85" w:type="dxa"/>
              <w:left w:w="85" w:type="dxa"/>
              <w:bottom w:w="85" w:type="dxa"/>
              <w:right w:w="85" w:type="dxa"/>
            </w:tcMar>
          </w:tcPr>
          <w:p w14:paraId="02FBC9BE" w14:textId="77777777" w:rsidR="0054644A" w:rsidRPr="009359EA" w:rsidRDefault="00D53593">
            <w:pPr>
              <w:pStyle w:val="BodyTextIndent"/>
              <w:spacing w:after="0"/>
              <w:ind w:left="0"/>
              <w:rPr>
                <w:sz w:val="22"/>
                <w:szCs w:val="22"/>
              </w:rPr>
            </w:pPr>
            <w:r w:rsidRPr="009359EA">
              <w:rPr>
                <w:sz w:val="22"/>
                <w:szCs w:val="22"/>
              </w:rPr>
              <w:t>MIDS</w:t>
            </w:r>
          </w:p>
        </w:tc>
        <w:tc>
          <w:tcPr>
            <w:tcW w:w="0" w:type="auto"/>
            <w:tcMar>
              <w:top w:w="85" w:type="dxa"/>
              <w:left w:w="85" w:type="dxa"/>
              <w:bottom w:w="85" w:type="dxa"/>
              <w:right w:w="85" w:type="dxa"/>
            </w:tcMar>
          </w:tcPr>
          <w:p w14:paraId="10771E8C" w14:textId="77777777" w:rsidR="0054644A" w:rsidRPr="009359EA" w:rsidRDefault="00D53593">
            <w:pPr>
              <w:pStyle w:val="BodyTextIndent"/>
              <w:spacing w:after="0"/>
              <w:ind w:left="0"/>
              <w:rPr>
                <w:sz w:val="22"/>
                <w:szCs w:val="22"/>
              </w:rPr>
            </w:pPr>
            <w:r w:rsidRPr="009359EA">
              <w:rPr>
                <w:sz w:val="22"/>
                <w:szCs w:val="22"/>
              </w:rPr>
              <w:t>Market Index Definition Statement</w:t>
            </w:r>
          </w:p>
        </w:tc>
      </w:tr>
      <w:tr w:rsidR="0054644A" w:rsidRPr="009359EA" w14:paraId="1F2BB5B8" w14:textId="77777777">
        <w:tc>
          <w:tcPr>
            <w:tcW w:w="0" w:type="auto"/>
            <w:tcMar>
              <w:top w:w="85" w:type="dxa"/>
              <w:left w:w="85" w:type="dxa"/>
              <w:bottom w:w="85" w:type="dxa"/>
              <w:right w:w="85" w:type="dxa"/>
            </w:tcMar>
          </w:tcPr>
          <w:p w14:paraId="16583A7F" w14:textId="77777777" w:rsidR="0054644A" w:rsidRPr="009359EA" w:rsidRDefault="00D53593">
            <w:pPr>
              <w:pStyle w:val="BodyTextIndent"/>
              <w:spacing w:after="0"/>
              <w:ind w:left="0"/>
              <w:rPr>
                <w:sz w:val="22"/>
                <w:szCs w:val="22"/>
              </w:rPr>
            </w:pPr>
            <w:r w:rsidRPr="009359EA">
              <w:rPr>
                <w:sz w:val="22"/>
                <w:szCs w:val="22"/>
              </w:rPr>
              <w:t>NETSO</w:t>
            </w:r>
          </w:p>
        </w:tc>
        <w:tc>
          <w:tcPr>
            <w:tcW w:w="0" w:type="auto"/>
            <w:tcMar>
              <w:top w:w="85" w:type="dxa"/>
              <w:left w:w="85" w:type="dxa"/>
              <w:bottom w:w="85" w:type="dxa"/>
              <w:right w:w="85" w:type="dxa"/>
            </w:tcMar>
          </w:tcPr>
          <w:p w14:paraId="51C8CB4A" w14:textId="77777777" w:rsidR="0054644A" w:rsidRPr="009359EA" w:rsidRDefault="00D53593">
            <w:pPr>
              <w:pStyle w:val="BodyTextIndent"/>
              <w:spacing w:after="0"/>
              <w:ind w:left="0"/>
              <w:rPr>
                <w:sz w:val="22"/>
                <w:szCs w:val="22"/>
              </w:rPr>
            </w:pPr>
            <w:r w:rsidRPr="009359EA">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54644A" w:rsidRPr="009359EA" w14:paraId="1CA44283" w14:textId="77777777">
        <w:tc>
          <w:tcPr>
            <w:tcW w:w="0" w:type="auto"/>
            <w:tcMar>
              <w:top w:w="85" w:type="dxa"/>
              <w:left w:w="85" w:type="dxa"/>
              <w:bottom w:w="85" w:type="dxa"/>
              <w:right w:w="85" w:type="dxa"/>
            </w:tcMar>
          </w:tcPr>
          <w:p w14:paraId="6AE71388" w14:textId="69364CD1" w:rsidR="0054644A" w:rsidRPr="009359EA" w:rsidRDefault="00D53593">
            <w:pPr>
              <w:pStyle w:val="BodyTextIndent"/>
              <w:spacing w:after="0"/>
              <w:ind w:left="0"/>
              <w:rPr>
                <w:sz w:val="22"/>
                <w:szCs w:val="22"/>
              </w:rPr>
            </w:pPr>
            <w:del w:id="842" w:author="CP1584" w:date="2023-10-11T10:34:00Z">
              <w:r w:rsidRPr="009359EA" w:rsidDel="00664C57">
                <w:rPr>
                  <w:sz w:val="22"/>
                  <w:szCs w:val="22"/>
                </w:rPr>
                <w:delText>PACA</w:delText>
              </w:r>
            </w:del>
          </w:p>
        </w:tc>
        <w:tc>
          <w:tcPr>
            <w:tcW w:w="0" w:type="auto"/>
            <w:tcMar>
              <w:top w:w="85" w:type="dxa"/>
              <w:left w:w="85" w:type="dxa"/>
              <w:bottom w:w="85" w:type="dxa"/>
              <w:right w:w="85" w:type="dxa"/>
            </w:tcMar>
          </w:tcPr>
          <w:p w14:paraId="3DE53162" w14:textId="35A07F09" w:rsidR="0054644A" w:rsidRPr="009359EA" w:rsidRDefault="00D53593">
            <w:pPr>
              <w:pStyle w:val="BodyTextIndent"/>
              <w:spacing w:after="0"/>
              <w:ind w:left="0"/>
              <w:rPr>
                <w:sz w:val="22"/>
                <w:szCs w:val="22"/>
              </w:rPr>
            </w:pPr>
            <w:del w:id="843" w:author="CP1584" w:date="2023-10-11T10:34:00Z">
              <w:r w:rsidRPr="009359EA" w:rsidDel="00664C57">
                <w:rPr>
                  <w:sz w:val="22"/>
                  <w:szCs w:val="22"/>
                </w:rPr>
                <w:delText>Party Agent Change Administrator</w:delText>
              </w:r>
            </w:del>
          </w:p>
        </w:tc>
      </w:tr>
      <w:tr w:rsidR="000102BF" w:rsidRPr="009359EA" w14:paraId="66C2DDDF" w14:textId="77777777">
        <w:tc>
          <w:tcPr>
            <w:tcW w:w="0" w:type="auto"/>
            <w:tcMar>
              <w:top w:w="85" w:type="dxa"/>
              <w:left w:w="85" w:type="dxa"/>
              <w:bottom w:w="85" w:type="dxa"/>
              <w:right w:w="85" w:type="dxa"/>
            </w:tcMar>
          </w:tcPr>
          <w:p w14:paraId="6498611F" w14:textId="77777777" w:rsidR="000102BF" w:rsidRPr="009359EA" w:rsidRDefault="000102BF">
            <w:pPr>
              <w:pStyle w:val="BodyTextIndent"/>
              <w:spacing w:after="0"/>
              <w:ind w:left="0"/>
              <w:rPr>
                <w:sz w:val="22"/>
                <w:szCs w:val="22"/>
              </w:rPr>
            </w:pPr>
            <w:r>
              <w:rPr>
                <w:sz w:val="22"/>
                <w:szCs w:val="22"/>
              </w:rPr>
              <w:t>REC</w:t>
            </w:r>
          </w:p>
        </w:tc>
        <w:tc>
          <w:tcPr>
            <w:tcW w:w="0" w:type="auto"/>
            <w:tcMar>
              <w:top w:w="85" w:type="dxa"/>
              <w:left w:w="85" w:type="dxa"/>
              <w:bottom w:w="85" w:type="dxa"/>
              <w:right w:w="85" w:type="dxa"/>
            </w:tcMar>
          </w:tcPr>
          <w:p w14:paraId="44D2D1AE" w14:textId="77777777" w:rsidR="000102BF" w:rsidRPr="009359EA" w:rsidRDefault="000102BF">
            <w:pPr>
              <w:pStyle w:val="BodyTextIndent"/>
              <w:spacing w:after="0"/>
              <w:ind w:left="0"/>
              <w:rPr>
                <w:sz w:val="22"/>
                <w:szCs w:val="22"/>
              </w:rPr>
            </w:pPr>
            <w:r>
              <w:rPr>
                <w:sz w:val="22"/>
                <w:szCs w:val="22"/>
              </w:rPr>
              <w:t>Retail Energy Code (REC)</w:t>
            </w:r>
          </w:p>
        </w:tc>
      </w:tr>
      <w:tr w:rsidR="0054644A" w:rsidRPr="009359EA" w14:paraId="0F40A033" w14:textId="77777777">
        <w:trPr>
          <w:trHeight w:val="331"/>
        </w:trPr>
        <w:tc>
          <w:tcPr>
            <w:tcW w:w="0" w:type="auto"/>
            <w:tcMar>
              <w:top w:w="85" w:type="dxa"/>
              <w:left w:w="85" w:type="dxa"/>
              <w:bottom w:w="85" w:type="dxa"/>
              <w:right w:w="85" w:type="dxa"/>
            </w:tcMar>
          </w:tcPr>
          <w:p w14:paraId="5CC68FCC" w14:textId="77777777" w:rsidR="0054644A" w:rsidRPr="009359EA" w:rsidRDefault="00D53593">
            <w:pPr>
              <w:pStyle w:val="BodyTextIndent"/>
              <w:spacing w:after="0"/>
              <w:ind w:left="0"/>
              <w:rPr>
                <w:sz w:val="22"/>
                <w:szCs w:val="22"/>
              </w:rPr>
            </w:pPr>
            <w:r w:rsidRPr="009359EA">
              <w:rPr>
                <w:sz w:val="22"/>
                <w:szCs w:val="22"/>
              </w:rPr>
              <w:t>STC</w:t>
            </w:r>
          </w:p>
        </w:tc>
        <w:tc>
          <w:tcPr>
            <w:tcW w:w="0" w:type="auto"/>
            <w:tcMar>
              <w:top w:w="85" w:type="dxa"/>
              <w:left w:w="85" w:type="dxa"/>
              <w:bottom w:w="85" w:type="dxa"/>
              <w:right w:w="85" w:type="dxa"/>
            </w:tcMar>
          </w:tcPr>
          <w:p w14:paraId="48877281" w14:textId="77777777" w:rsidR="0054644A" w:rsidRPr="009359EA" w:rsidRDefault="00D53593">
            <w:pPr>
              <w:pStyle w:val="BodyTextIndent"/>
              <w:spacing w:after="0"/>
              <w:ind w:left="0"/>
              <w:rPr>
                <w:sz w:val="22"/>
                <w:szCs w:val="22"/>
              </w:rPr>
            </w:pPr>
            <w:r w:rsidRPr="009359EA">
              <w:rPr>
                <w:sz w:val="22"/>
                <w:szCs w:val="22"/>
              </w:rPr>
              <w:t>System Operator-Transmission Owner Code</w:t>
            </w:r>
          </w:p>
        </w:tc>
      </w:tr>
    </w:tbl>
    <w:p w14:paraId="3D4E7621" w14:textId="77777777" w:rsidR="0054644A" w:rsidRPr="009359EA" w:rsidRDefault="0054644A">
      <w:pPr>
        <w:spacing w:after="240"/>
      </w:pPr>
      <w:bookmarkStart w:id="844" w:name="_2.2_List_of"/>
      <w:bookmarkStart w:id="845" w:name="_Ref93986035"/>
      <w:bookmarkStart w:id="846" w:name="_Toc98055990"/>
      <w:bookmarkEnd w:id="844"/>
    </w:p>
    <w:p w14:paraId="0616B346" w14:textId="09D6E9BD" w:rsidR="0054644A" w:rsidRPr="009359EA" w:rsidRDefault="00664C57" w:rsidP="003B4D68">
      <w:pPr>
        <w:pStyle w:val="Heading2"/>
        <w:keepNext w:val="0"/>
        <w:pageBreakBefore/>
        <w:jc w:val="both"/>
        <w:rPr>
          <w:szCs w:val="24"/>
        </w:rPr>
      </w:pPr>
      <w:bookmarkStart w:id="847" w:name="_2.2_List_of_1"/>
      <w:bookmarkStart w:id="848" w:name="_Toc500826802"/>
      <w:bookmarkStart w:id="849" w:name="_Toc528156066"/>
      <w:bookmarkStart w:id="850" w:name="_Toc534018399"/>
      <w:bookmarkStart w:id="851" w:name="_Toc147926619"/>
      <w:bookmarkEnd w:id="847"/>
      <w:ins w:id="852" w:author="CP1584" w:date="2023-10-11T10:34:00Z">
        <w:r>
          <w:rPr>
            <w:szCs w:val="24"/>
          </w:rPr>
          <w:lastRenderedPageBreak/>
          <w:t>[CP1584]</w:t>
        </w:r>
      </w:ins>
      <w:r w:rsidR="00D53593" w:rsidRPr="009359EA">
        <w:rPr>
          <w:szCs w:val="24"/>
        </w:rPr>
        <w:t>2.2</w:t>
      </w:r>
      <w:r w:rsidR="00D53593" w:rsidRPr="009359EA">
        <w:rPr>
          <w:szCs w:val="24"/>
        </w:rPr>
        <w:tab/>
        <w:t>List of Definitions</w:t>
      </w:r>
      <w:bookmarkEnd w:id="845"/>
      <w:bookmarkEnd w:id="846"/>
      <w:bookmarkEnd w:id="848"/>
      <w:bookmarkEnd w:id="849"/>
      <w:bookmarkEnd w:id="850"/>
      <w:bookmarkEnd w:id="851"/>
    </w:p>
    <w:p w14:paraId="2FE82B65" w14:textId="77777777" w:rsidR="0054644A" w:rsidRPr="009359EA" w:rsidRDefault="00D53593">
      <w:pPr>
        <w:pStyle w:val="BodyTextIndent"/>
        <w:ind w:left="0"/>
      </w:pPr>
      <w:r w:rsidRPr="009359EA">
        <w:t>The following is a list of definitions used in this BSCP:</w:t>
      </w:r>
    </w:p>
    <w:p w14:paraId="78D5868C" w14:textId="77777777" w:rsidR="0054644A" w:rsidRPr="009359EA" w:rsidRDefault="00D53593" w:rsidP="003B4D68">
      <w:pPr>
        <w:pStyle w:val="BodyTextIndent"/>
        <w:numPr>
          <w:ilvl w:val="0"/>
          <w:numId w:val="32"/>
        </w:numPr>
        <w:ind w:left="851" w:hanging="567"/>
      </w:pPr>
      <w:r w:rsidRPr="009359EA">
        <w:t>Baseline – the master version of each BSC Sec</w:t>
      </w:r>
      <w:r w:rsidR="000B0253">
        <w:t>tion and BSC Configurable Item.</w:t>
      </w:r>
    </w:p>
    <w:p w14:paraId="3297A64A" w14:textId="77777777" w:rsidR="0054644A" w:rsidRPr="009359EA" w:rsidRDefault="00D53593" w:rsidP="003B4D68">
      <w:pPr>
        <w:pStyle w:val="BodyTextIndent"/>
        <w:numPr>
          <w:ilvl w:val="0"/>
          <w:numId w:val="32"/>
        </w:numPr>
        <w:ind w:left="851" w:hanging="567"/>
      </w:pPr>
      <w:r w:rsidRPr="009359EA">
        <w:t>BSC Baseline Statement – as defined in Section 1.1 and shall be revised on the implementation of one or more changes to any BSC Section(s) and/or BSC Configurable Item(s) on a single day.</w:t>
      </w:r>
    </w:p>
    <w:p w14:paraId="7ED3416A" w14:textId="1D010577" w:rsidR="0054644A" w:rsidDel="00664C57" w:rsidRDefault="00D53593" w:rsidP="003B4D68">
      <w:pPr>
        <w:pStyle w:val="BodyTextIndent"/>
        <w:numPr>
          <w:ilvl w:val="0"/>
          <w:numId w:val="32"/>
        </w:numPr>
        <w:ind w:left="851" w:hanging="567"/>
        <w:rPr>
          <w:del w:id="853" w:author="CP1584" w:date="2023-10-11T10:35:00Z"/>
        </w:rPr>
      </w:pPr>
      <w:del w:id="854" w:author="CP1584" w:date="2023-10-11T10:35:00Z">
        <w:r w:rsidRPr="009359EA" w:rsidDel="00664C57">
          <w:delText>BSC Change Administrator (BCA) – individual nominated by BSC Parties to be responsible for interfacing with BSCCo on all change issues.</w:delText>
        </w:r>
      </w:del>
    </w:p>
    <w:p w14:paraId="4B3B6E89" w14:textId="203A8D6B" w:rsidR="00664C57" w:rsidRPr="009359EA" w:rsidRDefault="00664C57" w:rsidP="00664C57">
      <w:pPr>
        <w:pStyle w:val="BodyTextIndent"/>
        <w:numPr>
          <w:ilvl w:val="0"/>
          <w:numId w:val="32"/>
        </w:numPr>
        <w:ind w:left="851" w:hanging="567"/>
        <w:rPr>
          <w:ins w:id="855" w:author="CP1584" w:date="2023-10-11T10:35:00Z"/>
        </w:rPr>
      </w:pPr>
      <w:ins w:id="856" w:author="CP1584" w:date="2023-10-11T10:35:00Z">
        <w:r>
          <w:t>BSC Change Distribution List – a list of email addresses for BSC Parties, Party Agents and any other interested persons, to be used for sending notices related to Issues, DCPs, CPs and Modifications.</w:t>
        </w:r>
      </w:ins>
    </w:p>
    <w:p w14:paraId="09818C3A" w14:textId="77777777" w:rsidR="0054644A" w:rsidRPr="009359EA" w:rsidRDefault="00D53593" w:rsidP="003B4D68">
      <w:pPr>
        <w:pStyle w:val="BodyTextIndent"/>
        <w:numPr>
          <w:ilvl w:val="0"/>
          <w:numId w:val="32"/>
        </w:numPr>
        <w:ind w:left="851" w:hanging="567"/>
      </w:pPr>
      <w:r w:rsidRPr="009359EA">
        <w:t>BSC Configurable Item – all Code Subsidiary Documents, plus other documents and systems, as agreed by the BSC Panel to be changed in accordance with this procedure, and included in the BSC Baseline Statement.</w:t>
      </w:r>
    </w:p>
    <w:p w14:paraId="49ED4557" w14:textId="104CA362" w:rsidR="0054644A" w:rsidRDefault="00D53593" w:rsidP="003B4D68">
      <w:pPr>
        <w:pStyle w:val="BodyTextIndent"/>
        <w:numPr>
          <w:ilvl w:val="0"/>
          <w:numId w:val="32"/>
        </w:numPr>
        <w:ind w:left="851" w:hanging="567"/>
        <w:rPr>
          <w:ins w:id="857" w:author="CP1584" w:date="2023-10-11T10:35:00Z"/>
        </w:rPr>
      </w:pPr>
      <w:r w:rsidRPr="009359EA">
        <w:t>BSC Release – discrete set of activities which will implement changes and/or correct errors by amending one or more of the BSC Configurable Items</w:t>
      </w:r>
      <w:ins w:id="858" w:author="CP1584" w:date="2023-10-11T10:35:00Z">
        <w:r w:rsidR="00664C57">
          <w:t>.</w:t>
        </w:r>
      </w:ins>
    </w:p>
    <w:p w14:paraId="6724A0F8" w14:textId="3F90BA05" w:rsidR="00664C57" w:rsidRPr="009359EA" w:rsidRDefault="00664C57" w:rsidP="00664C57">
      <w:pPr>
        <w:pStyle w:val="BodyTextIndent"/>
        <w:numPr>
          <w:ilvl w:val="0"/>
          <w:numId w:val="32"/>
        </w:numPr>
        <w:ind w:left="851" w:hanging="567"/>
      </w:pPr>
      <w:ins w:id="859" w:author="CP1584" w:date="2023-10-11T10:35:00Z">
        <w:r>
          <w:t>BSC Release Distribution List - a list of email addresses for BSC Parties, Party Agents and any other interested persons, to be used for sending notices related to the implementation of CPs and Modifications.</w:t>
        </w:r>
      </w:ins>
    </w:p>
    <w:p w14:paraId="2E8A0441" w14:textId="77777777" w:rsidR="0054644A" w:rsidRPr="009359EA" w:rsidRDefault="00D53593" w:rsidP="003B4D68">
      <w:pPr>
        <w:pStyle w:val="BodyTextIndent"/>
        <w:numPr>
          <w:ilvl w:val="0"/>
          <w:numId w:val="32"/>
        </w:numPr>
        <w:ind w:left="851" w:hanging="567"/>
      </w:pPr>
      <w:r w:rsidRPr="009359EA">
        <w:t>BSCCo – functional responsibility for the purpose of managing the change process in accordance with the BSC and this BSC Procedure.</w:t>
      </w:r>
    </w:p>
    <w:p w14:paraId="7FD20FCB" w14:textId="77777777" w:rsidR="0054644A" w:rsidRPr="009359EA" w:rsidRDefault="00D53593" w:rsidP="003B4D68">
      <w:pPr>
        <w:pStyle w:val="BodyTextIndent"/>
        <w:numPr>
          <w:ilvl w:val="0"/>
          <w:numId w:val="32"/>
        </w:numPr>
        <w:ind w:left="851" w:hanging="567"/>
      </w:pPr>
      <w:r w:rsidRPr="009359EA">
        <w:t>Category 1 BSC Configurable Item – a BSC Configurable Item that imposes obligations on BSC Parties and/or Party Agents, as such BSC Panel believe redline drafting of the proposed changes to the BSC Configurable Item must be included with the Change Proposal.</w:t>
      </w:r>
    </w:p>
    <w:p w14:paraId="38B4EB50" w14:textId="77777777" w:rsidR="0054644A" w:rsidRPr="009359EA" w:rsidRDefault="00D53593" w:rsidP="003B4D68">
      <w:pPr>
        <w:pStyle w:val="BodyTextIndent"/>
        <w:numPr>
          <w:ilvl w:val="0"/>
          <w:numId w:val="32"/>
        </w:numPr>
        <w:ind w:left="851" w:hanging="567"/>
      </w:pPr>
      <w:r w:rsidRPr="009359EA">
        <w:t>Category 2 BSC Configurable Item – a BSC Configurable Item that does not impose obligations on BSC Parties and/or Party Agents, as such the BSC Panel do not believe redline drafting of the proposed changes to the BSC Configurable Item must be included with the Change Proposal.</w:t>
      </w:r>
    </w:p>
    <w:p w14:paraId="0FB42C9D" w14:textId="77777777" w:rsidR="0054644A" w:rsidRPr="009359EA" w:rsidRDefault="00D53593" w:rsidP="003B4D68">
      <w:pPr>
        <w:pStyle w:val="BodyTextIndent"/>
        <w:numPr>
          <w:ilvl w:val="0"/>
          <w:numId w:val="32"/>
        </w:numPr>
        <w:ind w:left="851" w:hanging="567"/>
      </w:pPr>
      <w:r w:rsidRPr="009359EA">
        <w:t>Category 3 BSC Configurable Item – a BSC Configurable Item that is not amended by Modifications or Change Proposals.</w:t>
      </w:r>
    </w:p>
    <w:p w14:paraId="0E2040A1" w14:textId="77777777" w:rsidR="0054644A" w:rsidRPr="009359EA" w:rsidRDefault="00D53593" w:rsidP="003B4D68">
      <w:pPr>
        <w:pStyle w:val="BodyTextIndent"/>
        <w:numPr>
          <w:ilvl w:val="0"/>
          <w:numId w:val="32"/>
        </w:numPr>
        <w:ind w:left="851" w:hanging="567"/>
      </w:pPr>
      <w:r w:rsidRPr="009359EA">
        <w:t>Change Submission Deadline – the date by which the Change must be submitted.</w:t>
      </w:r>
    </w:p>
    <w:p w14:paraId="065C1FCE" w14:textId="6F51BE0F" w:rsidR="0054644A" w:rsidRPr="009359EA" w:rsidRDefault="00D53593" w:rsidP="003B4D68">
      <w:pPr>
        <w:pStyle w:val="BodyTextIndent"/>
        <w:numPr>
          <w:ilvl w:val="0"/>
          <w:numId w:val="32"/>
        </w:numPr>
        <w:ind w:left="851" w:hanging="567"/>
        <w:rPr>
          <w:szCs w:val="24"/>
          <w:lang w:val="en-US" w:eastAsia="en-US"/>
        </w:rPr>
      </w:pPr>
      <w:r w:rsidRPr="009359EA">
        <w:t>Change Proposal (CP) – a proposal to amend a Category 1 or 2 BSC Configurable Item(s)</w:t>
      </w:r>
      <w:ins w:id="860" w:author="CP1584" w:date="2023-10-11T10:35:00Z">
        <w:r w:rsidR="00DD4106">
          <w:t xml:space="preserve"> (not required as part of a Modification)</w:t>
        </w:r>
      </w:ins>
      <w:r w:rsidRPr="009359EA">
        <w:t>, that contains a single detailed solution and associated redline text where affecting Category 1 BSC Configurable Items. A CP can be raised by BSCCo, a BSC Agent</w:t>
      </w:r>
      <w:r w:rsidRPr="009359EA">
        <w:rPr>
          <w:rStyle w:val="FootnoteReference"/>
          <w:szCs w:val="24"/>
        </w:rPr>
        <w:footnoteReference w:id="2"/>
      </w:r>
      <w:r w:rsidRPr="009359EA">
        <w:t xml:space="preserve">, a Party, Citizens Advice, Citizens Advice </w:t>
      </w:r>
      <w:r w:rsidRPr="009359EA">
        <w:lastRenderedPageBreak/>
        <w:t>Scotland, the BSC Panel or one of its Committees</w:t>
      </w:r>
      <w:r w:rsidRPr="009359EA">
        <w:rPr>
          <w:szCs w:val="24"/>
          <w:lang w:val="en-US" w:eastAsia="en-US"/>
        </w:rPr>
        <w:t xml:space="preserve"> </w:t>
      </w:r>
      <w:r w:rsidRPr="009359EA">
        <w:t>or such other bodies representative of interested third parties as may be designated by the Authority from time to time.</w:t>
      </w:r>
    </w:p>
    <w:p w14:paraId="173CE7F9" w14:textId="011C97F4" w:rsidR="0054644A" w:rsidRPr="009359EA" w:rsidRDefault="00D53593" w:rsidP="003B4D68">
      <w:pPr>
        <w:pStyle w:val="BodyTextIndent"/>
        <w:numPr>
          <w:ilvl w:val="0"/>
          <w:numId w:val="32"/>
        </w:numPr>
        <w:ind w:left="851" w:hanging="567"/>
      </w:pPr>
      <w:r w:rsidRPr="009359EA">
        <w:t xml:space="preserve">Change Proposal Circular (CPC) – communication sent by BSCCo to </w:t>
      </w:r>
      <w:del w:id="861" w:author="CP1584" w:date="2023-10-11T10:36:00Z">
        <w:r w:rsidRPr="009359EA" w:rsidDel="00DD4106">
          <w:delText xml:space="preserve">BCAs </w:delText>
        </w:r>
      </w:del>
      <w:ins w:id="862" w:author="CP1584" w:date="2023-10-11T10:36:00Z">
        <w:r w:rsidR="00DD4106">
          <w:t xml:space="preserve">the Change Distribution List </w:t>
        </w:r>
      </w:ins>
      <w:del w:id="863" w:author="CP1584" w:date="2023-10-11T10:36:00Z">
        <w:r w:rsidRPr="009359EA" w:rsidDel="00DD4106">
          <w:delText xml:space="preserve">and PACAs </w:delText>
        </w:r>
      </w:del>
      <w:r w:rsidRPr="009359EA">
        <w:t>when communicating BSCCo change information.</w:t>
      </w:r>
    </w:p>
    <w:p w14:paraId="169BEF89" w14:textId="77777777" w:rsidR="0054644A" w:rsidRPr="009359EA" w:rsidRDefault="00D53593">
      <w:pPr>
        <w:pStyle w:val="BodyTextIndent"/>
        <w:numPr>
          <w:ilvl w:val="0"/>
          <w:numId w:val="32"/>
        </w:numPr>
        <w:ind w:left="851" w:hanging="567"/>
        <w:pPrChange w:id="864" w:author="CP1584" w:date="2023-10-11T10:36:00Z">
          <w:pPr>
            <w:pStyle w:val="BodyTextIndent"/>
            <w:pageBreakBefore/>
            <w:numPr>
              <w:numId w:val="32"/>
            </w:numPr>
            <w:ind w:left="851" w:hanging="567"/>
          </w:pPr>
        </w:pPrChange>
      </w:pPr>
      <w:r w:rsidRPr="009359EA">
        <w:t xml:space="preserve">Change Register – a document which contains up-to-date information for each </w:t>
      </w:r>
      <w:r w:rsidR="003B4D68" w:rsidRPr="003B4D68">
        <w:t xml:space="preserve">Modification Proposal, </w:t>
      </w:r>
      <w:r w:rsidRPr="009359EA">
        <w:t>Change Proposal</w:t>
      </w:r>
      <w:r w:rsidR="003B4D68" w:rsidRPr="003B4D68">
        <w:t xml:space="preserve"> and Issue</w:t>
      </w:r>
      <w:r w:rsidRPr="009359EA">
        <w:t>, including the name and organisation of the proposer, the date the</w:t>
      </w:r>
      <w:r w:rsidR="003B4D68" w:rsidRPr="003B4D68">
        <w:t xml:space="preserve"> Modification Proposal,</w:t>
      </w:r>
      <w:r w:rsidRPr="009359EA">
        <w:t xml:space="preserve"> Change Proposal </w:t>
      </w:r>
      <w:r w:rsidR="000B0253" w:rsidRPr="000B0253">
        <w:t xml:space="preserve">or Issue </w:t>
      </w:r>
      <w:r w:rsidRPr="009359EA">
        <w:t>was raised, the title and brief description of the CP, and the current status of the CP.</w:t>
      </w:r>
    </w:p>
    <w:p w14:paraId="77411775" w14:textId="77777777" w:rsidR="0054644A" w:rsidRPr="009359EA" w:rsidRDefault="00D53593" w:rsidP="003B4D68">
      <w:pPr>
        <w:pStyle w:val="BodyTextIndent"/>
        <w:numPr>
          <w:ilvl w:val="0"/>
          <w:numId w:val="32"/>
        </w:numPr>
        <w:ind w:left="851" w:hanging="567"/>
      </w:pPr>
      <w:r w:rsidRPr="009359EA">
        <w:t>Core Industry Documents – a suite of documents set out in the Transmission Licence.</w:t>
      </w:r>
    </w:p>
    <w:p w14:paraId="172DE8A8" w14:textId="099AA54E" w:rsidR="0054644A" w:rsidRDefault="00D53593" w:rsidP="003B4D68">
      <w:pPr>
        <w:pStyle w:val="BodyTextIndent"/>
        <w:numPr>
          <w:ilvl w:val="0"/>
          <w:numId w:val="32"/>
        </w:numPr>
        <w:ind w:left="851" w:hanging="567"/>
      </w:pPr>
      <w:r w:rsidRPr="009359EA">
        <w:t xml:space="preserve">CP Impact Assessment – </w:t>
      </w:r>
      <w:del w:id="865" w:author="CP1584" w:date="2023-10-11T10:36:00Z">
        <w:r w:rsidRPr="009359EA" w:rsidDel="00DD4106">
          <w:delText>BCA / PACA / BSC Agent</w:delText>
        </w:r>
      </w:del>
      <w:ins w:id="866" w:author="CP1584" w:date="2023-10-11T10:36:00Z">
        <w:r w:rsidR="00DD4106">
          <w:t>An</w:t>
        </w:r>
      </w:ins>
      <w:r w:rsidRPr="009359EA">
        <w:t xml:space="preserve"> assessment of </w:t>
      </w:r>
      <w:ins w:id="867" w:author="CP1584" w:date="2023-10-11T10:37:00Z">
        <w:r w:rsidR="00DD4106">
          <w:t xml:space="preserve">the impacts of </w:t>
        </w:r>
      </w:ins>
      <w:r w:rsidRPr="009359EA">
        <w:t>a CP. This involves assessing the suitability of the solution, the lead time required for implementation and commenting on whether or not the change should be made.</w:t>
      </w:r>
    </w:p>
    <w:p w14:paraId="57431FF7" w14:textId="77777777" w:rsidR="00543B9C" w:rsidRDefault="00543B9C" w:rsidP="005E1A31">
      <w:pPr>
        <w:pStyle w:val="BodyTextIndent"/>
        <w:numPr>
          <w:ilvl w:val="0"/>
          <w:numId w:val="32"/>
        </w:numPr>
        <w:ind w:left="851" w:hanging="567"/>
      </w:pPr>
      <w:r>
        <w:t>De Minimis BMRS CP – a Change Proposal which, if approved, would result in a De Minimis BMRS Change</w:t>
      </w:r>
      <w:r w:rsidRPr="005E1A31">
        <w:footnoteReference w:id="3"/>
      </w:r>
      <w:r>
        <w:t>. De Minimis BMRS CPs will be published on the BSC Website and require Committee approval.</w:t>
      </w:r>
    </w:p>
    <w:p w14:paraId="452E23A4" w14:textId="77777777" w:rsidR="00543B9C" w:rsidRPr="005F48A0" w:rsidRDefault="00543B9C" w:rsidP="005E1A31">
      <w:pPr>
        <w:pStyle w:val="BodyTextIndent"/>
        <w:numPr>
          <w:ilvl w:val="0"/>
          <w:numId w:val="32"/>
        </w:numPr>
        <w:ind w:left="851" w:hanging="567"/>
      </w:pPr>
      <w:r>
        <w:t xml:space="preserve">De Minimis BMRS Change – a </w:t>
      </w:r>
      <w:r w:rsidRPr="005E1A31">
        <w:t>change to the data reported on the BMRS where the following conditions are satisfied:</w:t>
      </w:r>
    </w:p>
    <w:p w14:paraId="161A2D69" w14:textId="133A56B8" w:rsidR="00543B9C" w:rsidRDefault="00543B9C" w:rsidP="00543B9C">
      <w:pPr>
        <w:pStyle w:val="BodyTextIndent"/>
        <w:ind w:left="2410" w:hanging="992"/>
        <w:rPr>
          <w:color w:val="000000"/>
        </w:rPr>
      </w:pPr>
      <w:r>
        <w:rPr>
          <w:color w:val="000000"/>
        </w:rPr>
        <w:t xml:space="preserve">(a) </w:t>
      </w:r>
      <w:r>
        <w:rPr>
          <w:color w:val="000000"/>
        </w:rPr>
        <w:tab/>
        <w:t xml:space="preserve">the expected cost to </w:t>
      </w:r>
      <w:r w:rsidR="00107312">
        <w:rPr>
          <w:color w:val="000000"/>
        </w:rPr>
        <w:t>Elexon</w:t>
      </w:r>
      <w:r>
        <w:rPr>
          <w:color w:val="000000"/>
        </w:rPr>
        <w:t xml:space="preserve"> of implementing such change is no greater than the financial threshold set by the Panel from time to time and published on the BSC Website;</w:t>
      </w:r>
    </w:p>
    <w:p w14:paraId="054CDF07" w14:textId="77777777" w:rsidR="00543B9C" w:rsidRDefault="00543B9C" w:rsidP="00543B9C">
      <w:pPr>
        <w:pStyle w:val="BodyTextIndent"/>
        <w:ind w:left="2410" w:hanging="992"/>
      </w:pPr>
      <w:r>
        <w:rPr>
          <w:color w:val="000000"/>
        </w:rPr>
        <w:t>(b)</w:t>
      </w:r>
      <w:r>
        <w:rPr>
          <w:color w:val="000000"/>
        </w:rPr>
        <w:tab/>
        <w:t xml:space="preserve">the expected cost of implementing such change does not result in the aggregate cost of all </w:t>
      </w:r>
      <w:r>
        <w:t>De Minimis BMRS Changes implemented (or to be implemented) during that BSC Year to exceed the aggregate financial threshold set by the Panel from time to time and published on the BSC Website;</w:t>
      </w:r>
    </w:p>
    <w:p w14:paraId="7114C6C3" w14:textId="77777777" w:rsidR="00543B9C" w:rsidRDefault="00543B9C" w:rsidP="00543B9C">
      <w:pPr>
        <w:pStyle w:val="BodyTextIndent"/>
        <w:ind w:left="2410" w:hanging="992"/>
      </w:pPr>
      <w:r>
        <w:t>(c)</w:t>
      </w:r>
      <w:r>
        <w:tab/>
        <w:t>it is not anticipated by the relevant Committee that such change would require BMRS users and participants to amend their systems and processes; and</w:t>
      </w:r>
    </w:p>
    <w:p w14:paraId="451A2206" w14:textId="77777777" w:rsidR="00543B9C" w:rsidRDefault="00543B9C" w:rsidP="00543B9C">
      <w:pPr>
        <w:pStyle w:val="BodyTextIndent"/>
        <w:ind w:left="2410" w:hanging="992"/>
      </w:pPr>
      <w:r>
        <w:t>(d)</w:t>
      </w:r>
      <w:r>
        <w:tab/>
        <w:t>the relevant Committee is satisfied that the change is independent and exclusive from other changes</w:t>
      </w:r>
      <w:r>
        <w:rPr>
          <w:color w:val="000000"/>
        </w:rPr>
        <w:t xml:space="preserve"> such that there are no other related changes with which such change could reasonably be amalgamated</w:t>
      </w:r>
      <w:r>
        <w:t>.</w:t>
      </w:r>
    </w:p>
    <w:p w14:paraId="16980B56" w14:textId="77777777" w:rsidR="0054644A" w:rsidRPr="009359EA" w:rsidRDefault="00D53593" w:rsidP="003B4D68">
      <w:pPr>
        <w:pStyle w:val="BodyTextIndent"/>
        <w:numPr>
          <w:ilvl w:val="0"/>
          <w:numId w:val="32"/>
        </w:numPr>
        <w:ind w:left="851" w:hanging="567"/>
      </w:pPr>
      <w:r w:rsidRPr="009359EA">
        <w:t xml:space="preserve">Draft Change Proposal (DCP) – a proposal to amend a Category 1 or 2 BSC Configurable Item or an associated product that contains one or more proposed solution(s). DCPs can be issued to participants for consultation to obtain views, comments and narrow down solutions before a CP is raised. A DCP can be raised by </w:t>
      </w:r>
      <w:r w:rsidRPr="009359EA">
        <w:lastRenderedPageBreak/>
        <w:t>BSCCo, a BSC Agent</w:t>
      </w:r>
      <w:r w:rsidRPr="009359EA">
        <w:rPr>
          <w:rStyle w:val="FootnoteReference"/>
          <w:szCs w:val="24"/>
        </w:rPr>
        <w:footnoteReference w:id="4"/>
      </w:r>
      <w:r w:rsidRPr="009359EA">
        <w:t>, a BSC Party, Citizens Advice, Citizens Advice Scotland, the BSC Panel, or one of its Committees.</w:t>
      </w:r>
    </w:p>
    <w:p w14:paraId="61F79CD6" w14:textId="6F70DDB8" w:rsidR="0054644A" w:rsidRPr="009359EA" w:rsidRDefault="00D53593" w:rsidP="003B4D68">
      <w:pPr>
        <w:pStyle w:val="BodyTextIndent"/>
        <w:numPr>
          <w:ilvl w:val="0"/>
          <w:numId w:val="32"/>
        </w:numPr>
        <w:ind w:left="851" w:hanging="567"/>
      </w:pPr>
      <w:r w:rsidRPr="009359EA">
        <w:t xml:space="preserve">DCP Consultation – </w:t>
      </w:r>
      <w:del w:id="868" w:author="CP1584" w:date="2023-10-11T10:37:00Z">
        <w:r w:rsidRPr="009359EA" w:rsidDel="00DD4106">
          <w:delText>BCA / PACA / BSC Agent</w:delText>
        </w:r>
      </w:del>
      <w:ins w:id="869" w:author="CP1584" w:date="2023-10-11T10:37:00Z">
        <w:r w:rsidR="00DD4106">
          <w:t>An</w:t>
        </w:r>
      </w:ins>
      <w:r w:rsidRPr="009359EA">
        <w:t xml:space="preserve"> assessment of a DCP. This involves providing comments and views on the DCP.</w:t>
      </w:r>
    </w:p>
    <w:p w14:paraId="7348993A" w14:textId="77777777" w:rsidR="0054644A" w:rsidRPr="009359EA" w:rsidRDefault="00D53593" w:rsidP="003B4D68">
      <w:pPr>
        <w:pStyle w:val="BodyTextIndent"/>
        <w:numPr>
          <w:ilvl w:val="0"/>
          <w:numId w:val="32"/>
        </w:numPr>
        <w:ind w:left="851" w:hanging="567"/>
      </w:pPr>
      <w:r w:rsidRPr="009359EA">
        <w:t>Effective Date – the Calendar Day on which revised BSC Section(s) and/or BSC Configurable Item(s) becomes effective.</w:t>
      </w:r>
    </w:p>
    <w:p w14:paraId="432B3DF5" w14:textId="56F58B3D" w:rsidR="0054644A" w:rsidRPr="009359EA" w:rsidRDefault="00D53593" w:rsidP="003B4D68">
      <w:pPr>
        <w:pStyle w:val="BodyTextIndent"/>
        <w:numPr>
          <w:ilvl w:val="0"/>
          <w:numId w:val="32"/>
        </w:numPr>
        <w:ind w:left="851" w:hanging="567"/>
      </w:pPr>
      <w:r w:rsidRPr="009359EA">
        <w:t>Emergency Fix – an urgent correction to one or more BSC Configurable Items to correct an existing serious operational problem with the Balancing and Settlement Arrangements, for which there is no known workaround, that is causing loss of availability, loss of data integrity, an irretrievable data quality issue or significa</w:t>
      </w:r>
      <w:r w:rsidR="00297AAA">
        <w:t xml:space="preserve">nt degradation of performance. </w:t>
      </w:r>
      <w:r w:rsidRPr="009359EA">
        <w:t xml:space="preserve">It can only be performed with the authorisation of the Chief Executive, or other persons to whom the Chief Executive has given express delegated authority (i.e. an ‘authorised person’), and is carried out in accordance with </w:t>
      </w:r>
      <w:hyperlink r:id="rId14" w:anchor="3-3.7" w:history="1">
        <w:r w:rsidRPr="00DF2684">
          <w:rPr>
            <w:rStyle w:val="Hyperlink"/>
          </w:rPr>
          <w:t>section 3.7</w:t>
        </w:r>
      </w:hyperlink>
      <w:r w:rsidRPr="009359EA">
        <w:t>.</w:t>
      </w:r>
    </w:p>
    <w:p w14:paraId="6CF4AB74" w14:textId="77777777" w:rsidR="0054644A" w:rsidRPr="009359EA" w:rsidRDefault="00D53593" w:rsidP="003B4D68">
      <w:pPr>
        <w:pStyle w:val="BodyTextIndent"/>
        <w:numPr>
          <w:ilvl w:val="0"/>
          <w:numId w:val="32"/>
        </w:numPr>
        <w:ind w:left="851" w:hanging="567"/>
      </w:pPr>
      <w:r w:rsidRPr="009359EA">
        <w:t>Housekeeping Change – involves the correction of manifest errors, minor errors and inconsistencies, including typographical errors (e.g. punctuation errors, spelling mistakes, incorrect font, incorrect capitalisation) incorrect cross-referencing, and the removal of redundant text.</w:t>
      </w:r>
    </w:p>
    <w:p w14:paraId="01627DFA" w14:textId="77777777" w:rsidR="0054644A" w:rsidRPr="009359EA" w:rsidRDefault="00D53593" w:rsidP="003B4D68">
      <w:pPr>
        <w:pStyle w:val="BodyTextIndent"/>
        <w:numPr>
          <w:ilvl w:val="0"/>
          <w:numId w:val="32"/>
        </w:numPr>
        <w:ind w:left="851" w:hanging="567"/>
      </w:pPr>
      <w:r w:rsidRPr="009359EA">
        <w:t>Housekeeping CP – a CP which, if approved, would result in a Housekeeping Change to one or more BSC Configurable Items on the BSC Baseline Statement</w:t>
      </w:r>
      <w:r w:rsidR="00317A3F" w:rsidRPr="009359EA">
        <w:rPr>
          <w:rStyle w:val="FootnoteReference"/>
          <w:szCs w:val="24"/>
        </w:rPr>
        <w:footnoteReference w:id="5"/>
      </w:r>
      <w:r w:rsidRPr="009359EA">
        <w:t>. Housekeeping CPs will be published on the BSC Website and require Committee approval.</w:t>
      </w:r>
    </w:p>
    <w:p w14:paraId="3A87849C" w14:textId="77777777" w:rsidR="0054644A" w:rsidRDefault="00D53593" w:rsidP="003B4D68">
      <w:pPr>
        <w:pStyle w:val="BodyTextIndent"/>
        <w:numPr>
          <w:ilvl w:val="0"/>
          <w:numId w:val="32"/>
        </w:numPr>
        <w:ind w:left="851" w:hanging="567"/>
      </w:pPr>
      <w:r w:rsidRPr="009359EA">
        <w:t>Implementation Date – the calendar date on which a new release of a BSC Configurable Item is used for the purposes of implementation of the Code.</w:t>
      </w:r>
    </w:p>
    <w:p w14:paraId="7BF735A0" w14:textId="77777777" w:rsidR="000B0253" w:rsidRDefault="000B0253" w:rsidP="002F5C54">
      <w:pPr>
        <w:pStyle w:val="BodyTextIndent"/>
        <w:numPr>
          <w:ilvl w:val="0"/>
          <w:numId w:val="32"/>
        </w:numPr>
        <w:ind w:left="851" w:hanging="567"/>
      </w:pPr>
      <w:r>
        <w:t xml:space="preserve">Issue – a pre-change process used to </w:t>
      </w:r>
      <w:r w:rsidRPr="002D2416">
        <w:t>define and assess an issue(s) and/or solution(s</w:t>
      </w:r>
      <w:r>
        <w:t>).</w:t>
      </w:r>
    </w:p>
    <w:p w14:paraId="55D14870" w14:textId="77777777" w:rsidR="000B0253" w:rsidRDefault="000B0253" w:rsidP="002F5C54">
      <w:pPr>
        <w:pStyle w:val="BodyTextIndent"/>
        <w:numPr>
          <w:ilvl w:val="0"/>
          <w:numId w:val="32"/>
        </w:numPr>
        <w:ind w:left="851" w:hanging="567"/>
      </w:pPr>
      <w:r>
        <w:t>Issue Group – a group established from the Standing List of Experts to consider an Issue.</w:t>
      </w:r>
    </w:p>
    <w:p w14:paraId="58D4E0B4" w14:textId="77777777" w:rsidR="000B0253" w:rsidRDefault="000B0253" w:rsidP="002F5C54">
      <w:pPr>
        <w:pStyle w:val="BodyTextIndent"/>
        <w:numPr>
          <w:ilvl w:val="0"/>
          <w:numId w:val="32"/>
        </w:numPr>
        <w:ind w:left="851" w:hanging="567"/>
      </w:pPr>
      <w:r>
        <w:t xml:space="preserve">Issue Report – a report summarising one or more Issues, any Issue Group conclusions and </w:t>
      </w:r>
      <w:r w:rsidRPr="00FF5C9B">
        <w:t>recommendations</w:t>
      </w:r>
      <w:r>
        <w:t>.</w:t>
      </w:r>
    </w:p>
    <w:p w14:paraId="79BD486E" w14:textId="77777777" w:rsidR="0054644A" w:rsidRPr="009359EA" w:rsidRDefault="00D53593" w:rsidP="003B4D68">
      <w:pPr>
        <w:pStyle w:val="BodyTextIndent"/>
        <w:numPr>
          <w:ilvl w:val="0"/>
          <w:numId w:val="32"/>
        </w:numPr>
        <w:ind w:left="851" w:hanging="567"/>
      </w:pPr>
      <w:r w:rsidRPr="009359EA">
        <w:t>Market Index Data Provider (MIDP) – particular entity which is responsible for making available Market Index Data in respect of each Settlement Period as defined in the BSC.</w:t>
      </w:r>
    </w:p>
    <w:p w14:paraId="6D90AB81" w14:textId="77777777" w:rsidR="0054644A" w:rsidRPr="009359EA" w:rsidRDefault="00D53593" w:rsidP="003B4D68">
      <w:pPr>
        <w:pStyle w:val="BodyTextIndent"/>
        <w:numPr>
          <w:ilvl w:val="0"/>
          <w:numId w:val="32"/>
        </w:numPr>
        <w:ind w:left="851" w:hanging="567"/>
      </w:pPr>
      <w:r w:rsidRPr="009359EA">
        <w:t>Market Index Definition Statement (MIDS) – a statement which is approved by the Authority detailing each MIDP's methodology statement and Individual Liquidity Threshold, as defined in the BSC.</w:t>
      </w:r>
    </w:p>
    <w:p w14:paraId="29E5DD15" w14:textId="77777777" w:rsidR="0054644A" w:rsidRPr="009359EA" w:rsidRDefault="00D53593" w:rsidP="003B4D68">
      <w:pPr>
        <w:pStyle w:val="BodyTextIndent"/>
        <w:numPr>
          <w:ilvl w:val="0"/>
          <w:numId w:val="32"/>
        </w:numPr>
        <w:ind w:left="851" w:hanging="567"/>
      </w:pPr>
      <w:r w:rsidRPr="009359EA">
        <w:t>Modification Proposal – proposal of a Modification to the BSC.</w:t>
      </w:r>
    </w:p>
    <w:p w14:paraId="4ADC673E" w14:textId="4C5E3AFB" w:rsidR="0054644A" w:rsidRPr="009359EA" w:rsidDel="00DD4106" w:rsidRDefault="00D53593" w:rsidP="003B4D68">
      <w:pPr>
        <w:pStyle w:val="BodyTextIndent"/>
        <w:numPr>
          <w:ilvl w:val="0"/>
          <w:numId w:val="32"/>
        </w:numPr>
        <w:ind w:left="851" w:hanging="567"/>
        <w:rPr>
          <w:del w:id="870" w:author="CP1584" w:date="2023-10-11T10:38:00Z"/>
        </w:rPr>
      </w:pPr>
      <w:del w:id="871" w:author="CP1584" w:date="2023-10-11T10:38:00Z">
        <w:r w:rsidRPr="009359EA" w:rsidDel="00DD4106">
          <w:lastRenderedPageBreak/>
          <w:delText>NETSO BCA – the individual, nominated to interface with BSCCo on all change issues.</w:delText>
        </w:r>
      </w:del>
    </w:p>
    <w:p w14:paraId="04718C5F" w14:textId="46D1DD3D" w:rsidR="0054644A" w:rsidRPr="009359EA" w:rsidDel="00DD4106" w:rsidRDefault="00D53593" w:rsidP="003B4D68">
      <w:pPr>
        <w:pStyle w:val="BodyTextIndent"/>
        <w:numPr>
          <w:ilvl w:val="0"/>
          <w:numId w:val="32"/>
        </w:numPr>
        <w:ind w:left="851" w:hanging="567"/>
        <w:rPr>
          <w:del w:id="872" w:author="CP1584" w:date="2023-10-11T10:38:00Z"/>
        </w:rPr>
      </w:pPr>
      <w:del w:id="873" w:author="CP1584" w:date="2023-10-11T10:38:00Z">
        <w:r w:rsidRPr="009359EA" w:rsidDel="00DD4106">
          <w:delText>Originating BCA - Any registered BCA who raises an issue, DCP or CP.</w:delText>
        </w:r>
      </w:del>
    </w:p>
    <w:p w14:paraId="1322B9A2" w14:textId="473C7342" w:rsidR="0054644A" w:rsidRPr="009359EA" w:rsidDel="00DD4106" w:rsidRDefault="00D53593" w:rsidP="003B4D68">
      <w:pPr>
        <w:pStyle w:val="BodyTextIndent"/>
        <w:numPr>
          <w:ilvl w:val="0"/>
          <w:numId w:val="32"/>
        </w:numPr>
        <w:ind w:left="851" w:hanging="567"/>
        <w:rPr>
          <w:del w:id="874" w:author="CP1584" w:date="2023-10-11T10:38:00Z"/>
        </w:rPr>
      </w:pPr>
      <w:del w:id="875" w:author="CP1584" w:date="2023-10-11T10:38:00Z">
        <w:r w:rsidRPr="009359EA" w:rsidDel="00DD4106">
          <w:delText>PACA Register – details of all register</w:delText>
        </w:r>
        <w:r w:rsidR="00297AAA" w:rsidDel="00DD4106">
          <w:delText xml:space="preserve">ed PACAs, maintained by BSCCo. </w:delText>
        </w:r>
        <w:r w:rsidRPr="009359EA" w:rsidDel="00DD4106">
          <w:delText>It is used for the purpose of distributing to, and receiving change information from, PACAs.</w:delText>
        </w:r>
      </w:del>
    </w:p>
    <w:p w14:paraId="36383A45" w14:textId="77777777" w:rsidR="0054644A" w:rsidRPr="009359EA" w:rsidRDefault="00D53593" w:rsidP="003B4D68">
      <w:pPr>
        <w:pStyle w:val="BodyTextIndent"/>
        <w:numPr>
          <w:ilvl w:val="0"/>
          <w:numId w:val="32"/>
        </w:numPr>
        <w:ind w:left="851" w:hanging="567"/>
      </w:pPr>
      <w:r w:rsidRPr="009359EA">
        <w:t>Panel Committee – a committee established by the BSC Panel with delegated authority for changes to BSC Configurable Items, as specified on the BSC Baseline Statement.</w:t>
      </w:r>
    </w:p>
    <w:p w14:paraId="2620284F" w14:textId="74323BDC" w:rsidR="0054644A" w:rsidRPr="009359EA" w:rsidRDefault="00D53593" w:rsidP="003B4D68">
      <w:pPr>
        <w:pStyle w:val="BodyTextIndent"/>
        <w:numPr>
          <w:ilvl w:val="0"/>
          <w:numId w:val="32"/>
        </w:numPr>
        <w:ind w:left="851" w:hanging="567"/>
      </w:pPr>
      <w:del w:id="876" w:author="CP1584" w:date="2023-10-11T10:38:00Z">
        <w:r w:rsidRPr="009359EA" w:rsidDel="00DD4106">
          <w:delText>Party Agent Change Administrator (PACA) – individual nominated by a Qualified Party Agent, or an applicant for Qualification, in</w:delText>
        </w:r>
        <w:r w:rsidR="00297AAA" w:rsidDel="00DD4106">
          <w:delText xml:space="preserve"> accordance with </w:delText>
        </w:r>
        <w:r w:rsidR="00291831" w:rsidDel="00DD4106">
          <w:fldChar w:fldCharType="begin"/>
        </w:r>
        <w:r w:rsidR="00291831" w:rsidDel="00DD4106">
          <w:delInstrText xml:space="preserve"> HYPERLINK "https://bscdocs.elexon.co.uk/bsc-procedures/bscp-40-change-management" \l "3-3.11" </w:delInstrText>
        </w:r>
        <w:r w:rsidR="00291831" w:rsidDel="00DD4106">
          <w:fldChar w:fldCharType="separate"/>
        </w:r>
        <w:r w:rsidR="00297AAA" w:rsidRPr="00DF2684" w:rsidDel="00DD4106">
          <w:rPr>
            <w:rStyle w:val="Hyperlink"/>
          </w:rPr>
          <w:delText>section 3.11</w:delText>
        </w:r>
        <w:r w:rsidR="00291831" w:rsidDel="00DD4106">
          <w:rPr>
            <w:rStyle w:val="Hyperlink"/>
          </w:rPr>
          <w:fldChar w:fldCharType="end"/>
        </w:r>
        <w:r w:rsidR="00297AAA" w:rsidDel="00DD4106">
          <w:delText xml:space="preserve">. </w:delText>
        </w:r>
        <w:r w:rsidRPr="009359EA" w:rsidDel="00DD4106">
          <w:delText>The nominated PACA will be responsible for interfacing with BSCCo on all change issues.</w:delText>
        </w:r>
      </w:del>
      <w:ins w:id="877" w:author="CP1584" w:date="2023-10-11T10:38:00Z">
        <w:r w:rsidR="00DD4106">
          <w:t>Proposer – A person who raises a DCP, CP, Modification or Issue.</w:t>
        </w:r>
      </w:ins>
    </w:p>
    <w:p w14:paraId="3AB71DDD" w14:textId="2BBF36DB" w:rsidR="0054644A" w:rsidRPr="009359EA" w:rsidDel="00DD4106" w:rsidRDefault="00D53593" w:rsidP="003B4D68">
      <w:pPr>
        <w:pStyle w:val="BodyTextIndent"/>
        <w:numPr>
          <w:ilvl w:val="0"/>
          <w:numId w:val="32"/>
        </w:numPr>
        <w:ind w:left="851" w:hanging="567"/>
        <w:rPr>
          <w:del w:id="878" w:author="CP1584" w:date="2023-10-11T10:39:00Z"/>
        </w:rPr>
      </w:pPr>
      <w:del w:id="879" w:author="CP1584" w:date="2023-10-11T10:39:00Z">
        <w:r w:rsidRPr="009359EA" w:rsidDel="00DD4106">
          <w:delText xml:space="preserve">Qualification Service Provider – the organisation contracted by BSCCo to perform the duties set out in </w:delText>
        </w:r>
        <w:r w:rsidR="00291831" w:rsidDel="00DD4106">
          <w:fldChar w:fldCharType="begin"/>
        </w:r>
        <w:r w:rsidR="00291831" w:rsidDel="00DD4106">
          <w:delInstrText xml:space="preserve"> HYPERLINK "https://bscdocs.elexon.co.uk/bsc-procedures/bscp537-qualification-process-for-sva-parties-sva-party-agents-and-cva-moas" </w:delInstrText>
        </w:r>
        <w:r w:rsidR="00291831" w:rsidDel="00DD4106">
          <w:fldChar w:fldCharType="separate"/>
        </w:r>
        <w:r w:rsidRPr="00DF2684" w:rsidDel="00DD4106">
          <w:rPr>
            <w:rStyle w:val="Hyperlink"/>
          </w:rPr>
          <w:delText>BSCP537</w:delText>
        </w:r>
        <w:r w:rsidR="00291831" w:rsidDel="00DD4106">
          <w:rPr>
            <w:rStyle w:val="Hyperlink"/>
          </w:rPr>
          <w:fldChar w:fldCharType="end"/>
        </w:r>
        <w:r w:rsidRPr="009359EA" w:rsidDel="00DD4106">
          <w:delText>.</w:delText>
        </w:r>
      </w:del>
    </w:p>
    <w:p w14:paraId="1E0185D9" w14:textId="74314D75" w:rsidR="0054644A" w:rsidDel="00DD4106" w:rsidRDefault="00D53593" w:rsidP="003B4D68">
      <w:pPr>
        <w:pStyle w:val="BodyTextIndent"/>
        <w:numPr>
          <w:ilvl w:val="0"/>
          <w:numId w:val="32"/>
        </w:numPr>
        <w:ind w:left="851" w:hanging="567"/>
        <w:rPr>
          <w:del w:id="880" w:author="CP1584" w:date="2023-10-11T10:39:00Z"/>
        </w:rPr>
      </w:pPr>
      <w:del w:id="881" w:author="CP1584" w:date="2023-10-11T10:39:00Z">
        <w:r w:rsidRPr="009359EA" w:rsidDel="00DD4106">
          <w:delText>Release Strategy – a strategy, agreed by the BSC Panel, for the delivery of changes to the BSC Systems as a result of approved modifications and changes.</w:delText>
        </w:r>
      </w:del>
    </w:p>
    <w:p w14:paraId="2275757F" w14:textId="669999B1" w:rsidR="00DD4106" w:rsidRDefault="00DD4106">
      <w:pPr>
        <w:pStyle w:val="BodyTextIndent"/>
        <w:numPr>
          <w:ilvl w:val="0"/>
          <w:numId w:val="32"/>
        </w:numPr>
        <w:ind w:hanging="643"/>
        <w:rPr>
          <w:ins w:id="882" w:author="CP1584" w:date="2023-10-11T10:39:00Z"/>
        </w:rPr>
        <w:pPrChange w:id="883" w:author="CP1584" w:date="2023-10-11T10:39:00Z">
          <w:pPr>
            <w:pStyle w:val="BodyTextIndent"/>
            <w:numPr>
              <w:numId w:val="32"/>
            </w:numPr>
            <w:ind w:left="851" w:hanging="567"/>
          </w:pPr>
        </w:pPrChange>
      </w:pPr>
      <w:ins w:id="884" w:author="CP1584" w:date="2023-10-11T10:39:00Z">
        <w:r>
          <w:t xml:space="preserve">Respondent – any interested person who returns comments on an item published for feedback via the </w:t>
        </w:r>
        <w:r w:rsidRPr="00605EAD">
          <w:t>BSC Change Distribution List</w:t>
        </w:r>
        <w:r>
          <w:t>, BSC Change Release Distribution List or on the BSC Website.</w:t>
        </w:r>
      </w:ins>
    </w:p>
    <w:p w14:paraId="6F720BE7" w14:textId="6FE1EF0A" w:rsidR="00186814" w:rsidRDefault="00186814" w:rsidP="003B4D68">
      <w:pPr>
        <w:pStyle w:val="BodyTextIndent"/>
        <w:numPr>
          <w:ilvl w:val="0"/>
          <w:numId w:val="32"/>
        </w:numPr>
        <w:ind w:left="851" w:hanging="567"/>
      </w:pPr>
      <w:r>
        <w:t xml:space="preserve">Retail Energy Code - </w:t>
      </w:r>
      <w:r w:rsidRPr="00503CE7">
        <w:rPr>
          <w:szCs w:val="22"/>
        </w:rPr>
        <w:t xml:space="preserve">has the meaning given to the </w:t>
      </w:r>
      <w:r>
        <w:rPr>
          <w:szCs w:val="22"/>
        </w:rPr>
        <w:t>term “Retail Energy Code” in each</w:t>
      </w:r>
      <w:r w:rsidRPr="00503CE7">
        <w:rPr>
          <w:szCs w:val="22"/>
        </w:rPr>
        <w:t xml:space="preserve"> Supply Licence</w:t>
      </w:r>
      <w:r w:rsidR="00B2622C">
        <w:rPr>
          <w:szCs w:val="22"/>
        </w:rPr>
        <w:t>.</w:t>
      </w:r>
    </w:p>
    <w:p w14:paraId="3B789226" w14:textId="48B587E6" w:rsidR="000B0253" w:rsidRDefault="000B0253" w:rsidP="002F5C54">
      <w:pPr>
        <w:pStyle w:val="BodyTextIndent"/>
        <w:numPr>
          <w:ilvl w:val="0"/>
          <w:numId w:val="32"/>
        </w:numPr>
        <w:ind w:left="851" w:hanging="567"/>
      </w:pPr>
      <w:r w:rsidRPr="00A61953">
        <w:t>Standing List of Experts</w:t>
      </w:r>
      <w:r>
        <w:t xml:space="preserve"> –</w:t>
      </w:r>
      <w:r w:rsidRPr="00A61953">
        <w:t xml:space="preserve"> </w:t>
      </w:r>
      <w:r>
        <w:t>a list of persons with relevant experience and/or expertise who may be willing to be members of a Workgroup or Issue Group, established and maintained by the Panel in accordanc</w:t>
      </w:r>
      <w:r w:rsidR="007A023E">
        <w:t xml:space="preserve">e with </w:t>
      </w:r>
      <w:hyperlink r:id="rId15" w:anchor="section-f-1-1.5" w:history="1">
        <w:r w:rsidR="007A023E" w:rsidRPr="00DF2684">
          <w:rPr>
            <w:rStyle w:val="Hyperlink"/>
          </w:rPr>
          <w:t>Section F1.5</w:t>
        </w:r>
      </w:hyperlink>
      <w:r w:rsidR="007A023E">
        <w:t xml:space="preserve"> of the BSC.</w:t>
      </w:r>
    </w:p>
    <w:p w14:paraId="1B8B9E1D" w14:textId="082FFC01" w:rsidR="000B0253" w:rsidRDefault="000B0253" w:rsidP="002F5C54">
      <w:pPr>
        <w:pStyle w:val="BodyTextIndent"/>
        <w:numPr>
          <w:ilvl w:val="0"/>
          <w:numId w:val="32"/>
        </w:numPr>
        <w:ind w:left="851" w:hanging="567"/>
      </w:pPr>
      <w:r>
        <w:t xml:space="preserve">Third Party Applicant – an </w:t>
      </w:r>
      <w:r w:rsidR="00DF2684">
        <w:t xml:space="preserve">interested third party or any </w:t>
      </w:r>
      <w:r w:rsidRPr="001043FF">
        <w:t>body representative of interested third parties</w:t>
      </w:r>
      <w:r>
        <w:t xml:space="preserve"> that has applied to be design</w:t>
      </w:r>
      <w:r w:rsidR="007A023E">
        <w:t>ated as a Third Party Proposer.</w:t>
      </w:r>
    </w:p>
    <w:p w14:paraId="563D7E00" w14:textId="77777777" w:rsidR="000B0253" w:rsidRDefault="000B0253" w:rsidP="002F5C54">
      <w:pPr>
        <w:pStyle w:val="BodyTextIndent"/>
        <w:numPr>
          <w:ilvl w:val="0"/>
          <w:numId w:val="32"/>
        </w:numPr>
        <w:ind w:left="851" w:hanging="567"/>
      </w:pPr>
      <w:r>
        <w:t xml:space="preserve">Third Party Proposer - </w:t>
      </w:r>
      <w:r w:rsidRPr="00600EAF">
        <w:t>means any interested third party or any body representative of interested third parties in each case designated by the Panel as being permitted to make a proposal to modify the Code pursuant to Section F2.1.1(c)</w:t>
      </w:r>
      <w:r>
        <w:t xml:space="preserve"> and in accordance with this BSCP40.</w:t>
      </w:r>
    </w:p>
    <w:p w14:paraId="10179A13" w14:textId="77777777" w:rsidR="0054644A" w:rsidRPr="009359EA" w:rsidRDefault="00D53593">
      <w:pPr>
        <w:pStyle w:val="BodyTextIndent"/>
        <w:numPr>
          <w:ilvl w:val="12"/>
          <w:numId w:val="0"/>
        </w:numPr>
        <w:ind w:left="284"/>
        <w:jc w:val="left"/>
      </w:pPr>
      <w:r w:rsidRPr="009359EA">
        <w:rPr>
          <w:b/>
          <w:i/>
        </w:rPr>
        <w:t>All other terms are as defined in the Balancing and Settlement Code.</w:t>
      </w:r>
    </w:p>
    <w:p w14:paraId="747E76BC" w14:textId="77777777" w:rsidR="0054644A" w:rsidRPr="009359EA" w:rsidRDefault="0054644A" w:rsidP="00824CF3">
      <w:bookmarkStart w:id="885" w:name="_Toc95036326"/>
      <w:bookmarkStart w:id="886" w:name="_Toc379014454"/>
      <w:bookmarkStart w:id="887" w:name="_Toc379016245"/>
      <w:bookmarkStart w:id="888" w:name="_Toc379160011"/>
      <w:bookmarkStart w:id="889" w:name="_Toc379186256"/>
      <w:bookmarkStart w:id="890" w:name="_Toc379211902"/>
      <w:bookmarkStart w:id="891" w:name="_Toc379512716"/>
      <w:bookmarkStart w:id="892" w:name="_Toc379515802"/>
      <w:bookmarkStart w:id="893" w:name="_Toc379516217"/>
      <w:bookmarkStart w:id="894" w:name="_Toc379531774"/>
      <w:bookmarkStart w:id="895" w:name="_Toc379533925"/>
      <w:bookmarkStart w:id="896" w:name="_Toc379551103"/>
      <w:bookmarkStart w:id="897" w:name="_Toc379554853"/>
      <w:bookmarkStart w:id="898" w:name="_Toc379555249"/>
      <w:bookmarkStart w:id="899" w:name="_Toc379555347"/>
      <w:bookmarkStart w:id="900" w:name="_Toc379556022"/>
      <w:bookmarkStart w:id="901" w:name="_Toc379642436"/>
      <w:bookmarkStart w:id="902" w:name="_Toc379642584"/>
      <w:bookmarkStart w:id="903" w:name="_Toc379818495"/>
      <w:bookmarkStart w:id="904" w:name="_Toc379906784"/>
      <w:bookmarkStart w:id="905" w:name="_Toc379991764"/>
      <w:bookmarkStart w:id="906" w:name="_Toc379993742"/>
      <w:bookmarkStart w:id="907" w:name="_Toc379994274"/>
      <w:bookmarkStart w:id="908" w:name="_Toc379995615"/>
      <w:bookmarkStart w:id="909" w:name="_Toc379996556"/>
      <w:bookmarkStart w:id="910" w:name="_Toc380159510"/>
      <w:bookmarkStart w:id="911" w:name="_Toc380231101"/>
      <w:bookmarkStart w:id="912" w:name="_Toc380248001"/>
      <w:bookmarkStart w:id="913" w:name="_Toc380287020"/>
      <w:bookmarkStart w:id="914" w:name="_Toc380294049"/>
      <w:bookmarkStart w:id="915" w:name="_Toc380294122"/>
      <w:bookmarkStart w:id="916" w:name="_Toc380294345"/>
      <w:bookmarkStart w:id="917" w:name="_Toc380294611"/>
      <w:bookmarkStart w:id="918" w:name="_Toc380373873"/>
      <w:bookmarkStart w:id="919" w:name="_Toc380822456"/>
      <w:bookmarkStart w:id="920" w:name="_Toc380822517"/>
      <w:bookmarkStart w:id="921" w:name="_Toc380913966"/>
      <w:bookmarkStart w:id="922" w:name="_Toc380914006"/>
      <w:bookmarkStart w:id="923" w:name="_Toc380919850"/>
      <w:bookmarkStart w:id="924" w:name="_Toc380976397"/>
      <w:bookmarkStart w:id="925" w:name="_Toc380976463"/>
      <w:bookmarkStart w:id="926" w:name="_Toc380976494"/>
      <w:bookmarkStart w:id="927" w:name="_Toc381024395"/>
      <w:bookmarkStart w:id="928" w:name="_Toc381025908"/>
      <w:bookmarkStart w:id="929" w:name="_Toc382496176"/>
      <w:bookmarkStart w:id="930" w:name="_Toc382729696"/>
      <w:bookmarkStart w:id="931" w:name="_Toc394740147"/>
      <w:bookmarkStart w:id="932" w:name="_Toc394742133"/>
      <w:bookmarkStart w:id="933" w:name="_Toc398005497"/>
      <w:bookmarkStart w:id="934" w:name="_Toc398008670"/>
      <w:bookmarkStart w:id="935" w:name="_Toc398010720"/>
      <w:bookmarkStart w:id="936" w:name="_Toc398012745"/>
      <w:bookmarkStart w:id="937" w:name="_Toc398022242"/>
      <w:bookmarkStart w:id="938" w:name="_Toc379014313"/>
      <w:bookmarkEnd w:id="885"/>
    </w:p>
    <w:p w14:paraId="329DEE1A" w14:textId="77777777" w:rsidR="0054644A" w:rsidRPr="009359EA" w:rsidRDefault="0054644A">
      <w:pPr>
        <w:sectPr w:rsidR="0054644A" w:rsidRPr="009359E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9" w:h="16834" w:code="9"/>
          <w:pgMar w:top="1418" w:right="1418" w:bottom="1418" w:left="1418" w:header="709" w:footer="709" w:gutter="0"/>
          <w:cols w:space="720"/>
          <w:noEndnote/>
        </w:sectPr>
      </w:pPr>
    </w:p>
    <w:p w14:paraId="6FC4332F" w14:textId="77777777" w:rsidR="0054644A" w:rsidRPr="009359EA" w:rsidRDefault="00D53593" w:rsidP="00824CF3">
      <w:pPr>
        <w:pStyle w:val="Heading1"/>
      </w:pPr>
      <w:bookmarkStart w:id="946" w:name="_Toc98055991"/>
      <w:bookmarkStart w:id="947" w:name="_Toc500826803"/>
      <w:bookmarkStart w:id="948" w:name="_Toc528156067"/>
      <w:bookmarkStart w:id="949" w:name="_Toc534018400"/>
      <w:bookmarkStart w:id="950" w:name="_Toc147926620"/>
      <w:r w:rsidRPr="009359EA">
        <w:lastRenderedPageBreak/>
        <w:t>3.</w:t>
      </w:r>
      <w:r w:rsidRPr="009359EA">
        <w:tab/>
        <w:t>Interface and Timetable Information</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46"/>
      <w:bookmarkEnd w:id="947"/>
      <w:bookmarkEnd w:id="948"/>
      <w:bookmarkEnd w:id="949"/>
      <w:bookmarkEnd w:id="950"/>
    </w:p>
    <w:p w14:paraId="54EC86D0" w14:textId="1DB149DD" w:rsidR="0054644A" w:rsidRPr="009359EA" w:rsidRDefault="00DD4106">
      <w:pPr>
        <w:pStyle w:val="Heading2"/>
        <w:keepNext w:val="0"/>
        <w:jc w:val="both"/>
        <w:rPr>
          <w:szCs w:val="24"/>
        </w:rPr>
      </w:pPr>
      <w:bookmarkStart w:id="951" w:name="_Toc98055992"/>
      <w:bookmarkStart w:id="952" w:name="_Toc500826804"/>
      <w:bookmarkStart w:id="953" w:name="_Toc528156068"/>
      <w:bookmarkStart w:id="954" w:name="_Toc534018401"/>
      <w:bookmarkStart w:id="955" w:name="_Toc147926621"/>
      <w:ins w:id="956" w:author="CP1584" w:date="2023-10-11T10:40:00Z">
        <w:r>
          <w:rPr>
            <w:szCs w:val="24"/>
          </w:rPr>
          <w:t>[CP1584]</w:t>
        </w:r>
      </w:ins>
      <w:r w:rsidR="00D53593" w:rsidRPr="009359EA">
        <w:rPr>
          <w:szCs w:val="24"/>
        </w:rPr>
        <w:t>3.1</w:t>
      </w:r>
      <w:r w:rsidR="00D53593" w:rsidRPr="009359EA">
        <w:rPr>
          <w:szCs w:val="24"/>
        </w:rPr>
        <w:tab/>
        <w:t xml:space="preserve">Agreement of </w:t>
      </w:r>
      <w:del w:id="957" w:author="CP1584" w:date="2023-10-11T10:40:00Z">
        <w:r w:rsidR="00D53593" w:rsidRPr="009359EA" w:rsidDel="00DD4106">
          <w:rPr>
            <w:szCs w:val="24"/>
          </w:rPr>
          <w:delText xml:space="preserve">BCA/PACA </w:delText>
        </w:r>
      </w:del>
      <w:r w:rsidR="00D53593" w:rsidRPr="009359EA">
        <w:rPr>
          <w:szCs w:val="24"/>
        </w:rPr>
        <w:t>CP Impact Assessment Timetable</w:t>
      </w:r>
      <w:bookmarkEnd w:id="951"/>
      <w:bookmarkEnd w:id="952"/>
      <w:bookmarkEnd w:id="953"/>
      <w:bookmarkEnd w:id="954"/>
      <w:bookmarkEnd w:id="955"/>
    </w:p>
    <w:p w14:paraId="10FCB368" w14:textId="606DCD9E" w:rsidR="0054644A" w:rsidRPr="009359EA" w:rsidRDefault="00D53593">
      <w:pPr>
        <w:pStyle w:val="BodyTextIndent"/>
        <w:ind w:left="0"/>
      </w:pPr>
      <w:r w:rsidRPr="009359EA">
        <w:t xml:space="preserve">CPs will be issued to </w:t>
      </w:r>
      <w:del w:id="958" w:author="CP1584" w:date="2023-10-11T10:40:00Z">
        <w:r w:rsidRPr="009359EA" w:rsidDel="00DD4106">
          <w:delText>BCAs/PACAs</w:delText>
        </w:r>
      </w:del>
      <w:ins w:id="959" w:author="CP1584" w:date="2023-10-11T10:40:00Z">
        <w:r w:rsidR="00DD4106">
          <w:t>the BSC Change Distribution List</w:t>
        </w:r>
      </w:ins>
      <w:r w:rsidRPr="009359EA">
        <w:t xml:space="preserve"> for Impact Assessment in an agreed timetabled C</w:t>
      </w:r>
      <w:r w:rsidR="00297AAA">
        <w:t xml:space="preserve">hange Proposal Circular (CPC). </w:t>
      </w:r>
      <w:r w:rsidRPr="009359EA">
        <w:t xml:space="preserve">The </w:t>
      </w:r>
      <w:del w:id="960" w:author="CP1584" w:date="2023-10-11T10:40:00Z">
        <w:r w:rsidRPr="009359EA" w:rsidDel="00DD4106">
          <w:delText xml:space="preserve">BCA/PACA </w:delText>
        </w:r>
      </w:del>
      <w:r w:rsidRPr="009359EA">
        <w:t>CP Impact Assessment timetable can be found in the Change Register on the BSC Website. The timetable will be published in line with the Panel timetable and will specify Change Submission Deadlines</w:t>
      </w:r>
      <w:r w:rsidRPr="009359EA">
        <w:rPr>
          <w:rStyle w:val="FootnoteReference"/>
          <w:szCs w:val="24"/>
        </w:rPr>
        <w:footnoteReference w:id="6"/>
      </w:r>
      <w:r w:rsidRPr="009359EA">
        <w:t>, issue dates, response dates, collated response publication dates as well as target dates for Panel Committee decisions for CPs issued in a particular batch.</w:t>
      </w:r>
    </w:p>
    <w:p w14:paraId="497B4817" w14:textId="77777777" w:rsidR="0054644A" w:rsidRPr="009359EA" w:rsidRDefault="00D53593">
      <w:pPr>
        <w:pStyle w:val="BodyTextIndent"/>
        <w:ind w:left="0"/>
      </w:pPr>
      <w:r w:rsidRPr="009359EA">
        <w:t>This section outlines the process for agreeing the timetable.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61"/>
        <w:gridCol w:w="1659"/>
        <w:gridCol w:w="3560"/>
        <w:gridCol w:w="1883"/>
        <w:gridCol w:w="1244"/>
        <w:gridCol w:w="3821"/>
        <w:gridCol w:w="1064"/>
      </w:tblGrid>
      <w:tr w:rsidR="0054644A" w:rsidRPr="009359EA" w14:paraId="3C527631" w14:textId="77777777">
        <w:trPr>
          <w:cantSplit/>
          <w:tblHeader/>
        </w:trPr>
        <w:tc>
          <w:tcPr>
            <w:tcW w:w="305" w:type="pct"/>
            <w:tcMar>
              <w:top w:w="85" w:type="dxa"/>
              <w:left w:w="85" w:type="dxa"/>
              <w:bottom w:w="85" w:type="dxa"/>
              <w:right w:w="85" w:type="dxa"/>
            </w:tcMar>
          </w:tcPr>
          <w:p w14:paraId="198973BF" w14:textId="77777777" w:rsidR="0054644A" w:rsidRPr="009359EA" w:rsidRDefault="00D53593">
            <w:pPr>
              <w:suppressAutoHyphens/>
              <w:rPr>
                <w:b/>
                <w:spacing w:val="-3"/>
                <w:sz w:val="20"/>
              </w:rPr>
            </w:pPr>
            <w:r w:rsidRPr="009359EA">
              <w:rPr>
                <w:b/>
                <w:spacing w:val="-3"/>
                <w:sz w:val="20"/>
              </w:rPr>
              <w:t>REF</w:t>
            </w:r>
          </w:p>
        </w:tc>
        <w:tc>
          <w:tcPr>
            <w:tcW w:w="626" w:type="pct"/>
            <w:tcMar>
              <w:top w:w="85" w:type="dxa"/>
              <w:left w:w="85" w:type="dxa"/>
              <w:bottom w:w="85" w:type="dxa"/>
              <w:right w:w="85" w:type="dxa"/>
            </w:tcMar>
          </w:tcPr>
          <w:p w14:paraId="492A349D" w14:textId="77777777" w:rsidR="0054644A" w:rsidRPr="009359EA" w:rsidRDefault="00D53593">
            <w:pPr>
              <w:suppressAutoHyphens/>
              <w:rPr>
                <w:b/>
                <w:spacing w:val="-3"/>
                <w:sz w:val="20"/>
              </w:rPr>
            </w:pPr>
            <w:r w:rsidRPr="009359EA">
              <w:rPr>
                <w:b/>
                <w:spacing w:val="-3"/>
                <w:sz w:val="20"/>
              </w:rPr>
              <w:t>WHEN</w:t>
            </w:r>
          </w:p>
        </w:tc>
        <w:tc>
          <w:tcPr>
            <w:tcW w:w="1305" w:type="pct"/>
            <w:tcMar>
              <w:top w:w="85" w:type="dxa"/>
              <w:left w:w="85" w:type="dxa"/>
              <w:bottom w:w="85" w:type="dxa"/>
              <w:right w:w="85" w:type="dxa"/>
            </w:tcMar>
          </w:tcPr>
          <w:p w14:paraId="733136C9" w14:textId="77777777" w:rsidR="0054644A" w:rsidRPr="009359EA" w:rsidRDefault="00D53593">
            <w:pPr>
              <w:suppressAutoHyphens/>
              <w:rPr>
                <w:b/>
                <w:spacing w:val="-3"/>
                <w:sz w:val="20"/>
              </w:rPr>
            </w:pPr>
            <w:r w:rsidRPr="009359EA">
              <w:rPr>
                <w:b/>
                <w:spacing w:val="-3"/>
                <w:sz w:val="20"/>
              </w:rPr>
              <w:t>ACTION</w:t>
            </w:r>
          </w:p>
        </w:tc>
        <w:tc>
          <w:tcPr>
            <w:tcW w:w="477" w:type="pct"/>
            <w:tcMar>
              <w:top w:w="85" w:type="dxa"/>
              <w:left w:w="85" w:type="dxa"/>
              <w:bottom w:w="85" w:type="dxa"/>
              <w:right w:w="85" w:type="dxa"/>
            </w:tcMar>
          </w:tcPr>
          <w:p w14:paraId="420FAF5C" w14:textId="77777777" w:rsidR="0054644A" w:rsidRPr="009359EA" w:rsidRDefault="00D53593">
            <w:pPr>
              <w:suppressAutoHyphens/>
              <w:rPr>
                <w:b/>
                <w:spacing w:val="-3"/>
                <w:sz w:val="20"/>
              </w:rPr>
            </w:pPr>
            <w:r w:rsidRPr="009359EA">
              <w:rPr>
                <w:b/>
                <w:spacing w:val="-3"/>
                <w:sz w:val="20"/>
              </w:rPr>
              <w:t>FROM</w:t>
            </w:r>
          </w:p>
        </w:tc>
        <w:tc>
          <w:tcPr>
            <w:tcW w:w="477" w:type="pct"/>
            <w:tcMar>
              <w:top w:w="85" w:type="dxa"/>
              <w:left w:w="85" w:type="dxa"/>
              <w:bottom w:w="85" w:type="dxa"/>
              <w:right w:w="85" w:type="dxa"/>
            </w:tcMar>
          </w:tcPr>
          <w:p w14:paraId="6EC73D74" w14:textId="77777777" w:rsidR="0054644A" w:rsidRPr="009359EA" w:rsidRDefault="00D53593">
            <w:pPr>
              <w:suppressAutoHyphens/>
              <w:rPr>
                <w:b/>
                <w:spacing w:val="-3"/>
                <w:sz w:val="20"/>
              </w:rPr>
            </w:pPr>
            <w:r w:rsidRPr="009359EA">
              <w:rPr>
                <w:b/>
                <w:spacing w:val="-3"/>
                <w:sz w:val="20"/>
              </w:rPr>
              <w:t>TO</w:t>
            </w:r>
          </w:p>
        </w:tc>
        <w:tc>
          <w:tcPr>
            <w:tcW w:w="1398" w:type="pct"/>
            <w:tcMar>
              <w:top w:w="85" w:type="dxa"/>
              <w:left w:w="85" w:type="dxa"/>
              <w:bottom w:w="85" w:type="dxa"/>
              <w:right w:w="85" w:type="dxa"/>
            </w:tcMar>
          </w:tcPr>
          <w:p w14:paraId="6C8D6D98" w14:textId="77777777" w:rsidR="0054644A" w:rsidRPr="009359EA" w:rsidRDefault="00D53593">
            <w:pPr>
              <w:suppressAutoHyphens/>
              <w:rPr>
                <w:b/>
                <w:spacing w:val="-3"/>
                <w:sz w:val="20"/>
              </w:rPr>
            </w:pPr>
            <w:r w:rsidRPr="009359EA">
              <w:rPr>
                <w:b/>
                <w:spacing w:val="-3"/>
                <w:sz w:val="20"/>
              </w:rPr>
              <w:t>INFORMATION REQUIRED</w:t>
            </w:r>
          </w:p>
        </w:tc>
        <w:tc>
          <w:tcPr>
            <w:tcW w:w="412" w:type="pct"/>
            <w:tcMar>
              <w:top w:w="85" w:type="dxa"/>
              <w:left w:w="85" w:type="dxa"/>
              <w:bottom w:w="85" w:type="dxa"/>
              <w:right w:w="85" w:type="dxa"/>
            </w:tcMar>
          </w:tcPr>
          <w:p w14:paraId="08B25423" w14:textId="77777777" w:rsidR="0054644A" w:rsidRPr="009359EA" w:rsidRDefault="00D53593">
            <w:pPr>
              <w:suppressAutoHyphens/>
              <w:rPr>
                <w:b/>
                <w:spacing w:val="-3"/>
                <w:sz w:val="20"/>
              </w:rPr>
            </w:pPr>
            <w:r w:rsidRPr="009359EA">
              <w:rPr>
                <w:b/>
                <w:spacing w:val="-3"/>
                <w:sz w:val="20"/>
              </w:rPr>
              <w:t>METHOD</w:t>
            </w:r>
          </w:p>
        </w:tc>
      </w:tr>
      <w:tr w:rsidR="0054644A" w:rsidRPr="009359EA" w14:paraId="3A6A229A" w14:textId="77777777">
        <w:trPr>
          <w:cantSplit/>
        </w:trPr>
        <w:tc>
          <w:tcPr>
            <w:tcW w:w="305" w:type="pct"/>
            <w:tcMar>
              <w:top w:w="85" w:type="dxa"/>
              <w:left w:w="85" w:type="dxa"/>
              <w:bottom w:w="85" w:type="dxa"/>
              <w:right w:w="85" w:type="dxa"/>
            </w:tcMar>
          </w:tcPr>
          <w:p w14:paraId="428D0779" w14:textId="77777777" w:rsidR="0054644A" w:rsidRPr="009359EA" w:rsidRDefault="00D53593">
            <w:pPr>
              <w:suppressAutoHyphens/>
              <w:rPr>
                <w:spacing w:val="-3"/>
                <w:sz w:val="20"/>
              </w:rPr>
            </w:pPr>
            <w:r w:rsidRPr="009359EA">
              <w:rPr>
                <w:spacing w:val="-3"/>
                <w:sz w:val="20"/>
              </w:rPr>
              <w:t>3.1.1</w:t>
            </w:r>
          </w:p>
        </w:tc>
        <w:tc>
          <w:tcPr>
            <w:tcW w:w="626" w:type="pct"/>
            <w:tcMar>
              <w:top w:w="85" w:type="dxa"/>
              <w:left w:w="85" w:type="dxa"/>
              <w:bottom w:w="85" w:type="dxa"/>
              <w:right w:w="85" w:type="dxa"/>
            </w:tcMar>
          </w:tcPr>
          <w:p w14:paraId="37648659" w14:textId="77777777" w:rsidR="0054644A" w:rsidRPr="009359EA" w:rsidRDefault="00D53593">
            <w:pPr>
              <w:suppressAutoHyphens/>
              <w:rPr>
                <w:spacing w:val="-3"/>
                <w:sz w:val="20"/>
              </w:rPr>
            </w:pPr>
            <w:r w:rsidRPr="009359EA">
              <w:rPr>
                <w:spacing w:val="-3"/>
                <w:sz w:val="20"/>
              </w:rPr>
              <w:t>To meet publication timescales</w:t>
            </w:r>
          </w:p>
        </w:tc>
        <w:tc>
          <w:tcPr>
            <w:tcW w:w="1305" w:type="pct"/>
            <w:tcMar>
              <w:top w:w="85" w:type="dxa"/>
              <w:left w:w="85" w:type="dxa"/>
              <w:bottom w:w="85" w:type="dxa"/>
              <w:right w:w="85" w:type="dxa"/>
            </w:tcMar>
          </w:tcPr>
          <w:p w14:paraId="2682D28F" w14:textId="2641E804" w:rsidR="0054644A" w:rsidRPr="009359EA" w:rsidRDefault="00D53593" w:rsidP="00DD4106">
            <w:pPr>
              <w:suppressAutoHyphens/>
              <w:rPr>
                <w:spacing w:val="-3"/>
                <w:sz w:val="20"/>
              </w:rPr>
            </w:pPr>
            <w:r w:rsidRPr="009359EA">
              <w:rPr>
                <w:spacing w:val="-3"/>
                <w:sz w:val="20"/>
              </w:rPr>
              <w:t xml:space="preserve">Produce a timetable for </w:t>
            </w:r>
            <w:del w:id="961" w:author="CP1584" w:date="2023-10-11T10:40:00Z">
              <w:r w:rsidRPr="009359EA" w:rsidDel="00DD4106">
                <w:rPr>
                  <w:spacing w:val="-3"/>
                  <w:sz w:val="20"/>
                </w:rPr>
                <w:delText xml:space="preserve">BCA/PACA </w:delText>
              </w:r>
            </w:del>
            <w:r w:rsidRPr="009359EA">
              <w:rPr>
                <w:spacing w:val="-3"/>
                <w:sz w:val="20"/>
              </w:rPr>
              <w:t xml:space="preserve">CP Impact Assessment for the forthcoming year. </w:t>
            </w:r>
          </w:p>
        </w:tc>
        <w:tc>
          <w:tcPr>
            <w:tcW w:w="477" w:type="pct"/>
            <w:tcMar>
              <w:top w:w="85" w:type="dxa"/>
              <w:left w:w="85" w:type="dxa"/>
              <w:bottom w:w="85" w:type="dxa"/>
              <w:right w:w="85" w:type="dxa"/>
            </w:tcMar>
          </w:tcPr>
          <w:p w14:paraId="03D483B5"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0ACD5C5F" w14:textId="77777777" w:rsidR="0054644A" w:rsidRPr="009359EA" w:rsidRDefault="0054644A">
            <w:pPr>
              <w:suppressAutoHyphens/>
              <w:rPr>
                <w:spacing w:val="-3"/>
                <w:sz w:val="20"/>
              </w:rPr>
            </w:pPr>
          </w:p>
        </w:tc>
        <w:tc>
          <w:tcPr>
            <w:tcW w:w="1398" w:type="pct"/>
            <w:tcMar>
              <w:top w:w="85" w:type="dxa"/>
              <w:left w:w="85" w:type="dxa"/>
              <w:bottom w:w="85" w:type="dxa"/>
              <w:right w:w="85" w:type="dxa"/>
            </w:tcMar>
          </w:tcPr>
          <w:p w14:paraId="035D6309" w14:textId="77777777" w:rsidR="0054644A" w:rsidRPr="009359EA" w:rsidRDefault="00D53593">
            <w:pPr>
              <w:suppressAutoHyphens/>
              <w:spacing w:after="120"/>
              <w:rPr>
                <w:spacing w:val="-3"/>
                <w:sz w:val="20"/>
              </w:rPr>
            </w:pPr>
            <w:r w:rsidRPr="009359EA">
              <w:rPr>
                <w:rFonts w:cs="Tahoma"/>
                <w:sz w:val="20"/>
              </w:rPr>
              <w:t>Timetable for issuing CPCs and response dates.</w:t>
            </w:r>
          </w:p>
          <w:p w14:paraId="30ACFE6D" w14:textId="77777777" w:rsidR="0054644A" w:rsidRPr="009359EA" w:rsidRDefault="00D53593">
            <w:pPr>
              <w:suppressAutoHyphens/>
              <w:rPr>
                <w:spacing w:val="-3"/>
                <w:sz w:val="20"/>
              </w:rPr>
            </w:pPr>
            <w:r w:rsidRPr="009359EA">
              <w:rPr>
                <w:spacing w:val="-3"/>
                <w:sz w:val="20"/>
              </w:rPr>
              <w:t>Panel Committee Meeting dates.</w:t>
            </w:r>
          </w:p>
        </w:tc>
        <w:tc>
          <w:tcPr>
            <w:tcW w:w="412" w:type="pct"/>
            <w:tcMar>
              <w:top w:w="85" w:type="dxa"/>
              <w:left w:w="85" w:type="dxa"/>
              <w:bottom w:w="85" w:type="dxa"/>
              <w:right w:w="85" w:type="dxa"/>
            </w:tcMar>
          </w:tcPr>
          <w:p w14:paraId="77A9713D" w14:textId="77777777" w:rsidR="0054644A" w:rsidRPr="009359EA" w:rsidRDefault="00D53593">
            <w:pPr>
              <w:suppressAutoHyphens/>
              <w:rPr>
                <w:spacing w:val="-3"/>
                <w:sz w:val="20"/>
              </w:rPr>
            </w:pPr>
            <w:r w:rsidRPr="009359EA">
              <w:rPr>
                <w:spacing w:val="-3"/>
                <w:sz w:val="20"/>
              </w:rPr>
              <w:t>Internal process</w:t>
            </w:r>
          </w:p>
        </w:tc>
      </w:tr>
      <w:tr w:rsidR="0054644A" w:rsidRPr="009359EA" w14:paraId="07778B55" w14:textId="77777777">
        <w:trPr>
          <w:cantSplit/>
        </w:trPr>
        <w:tc>
          <w:tcPr>
            <w:tcW w:w="305" w:type="pct"/>
            <w:tcMar>
              <w:top w:w="85" w:type="dxa"/>
              <w:left w:w="85" w:type="dxa"/>
              <w:bottom w:w="85" w:type="dxa"/>
              <w:right w:w="85" w:type="dxa"/>
            </w:tcMar>
          </w:tcPr>
          <w:p w14:paraId="14BE4816" w14:textId="77777777" w:rsidR="0054644A" w:rsidRPr="009359EA" w:rsidRDefault="00D53593">
            <w:pPr>
              <w:suppressAutoHyphens/>
              <w:rPr>
                <w:spacing w:val="-3"/>
                <w:sz w:val="20"/>
              </w:rPr>
            </w:pPr>
            <w:r w:rsidRPr="009359EA">
              <w:rPr>
                <w:spacing w:val="-3"/>
                <w:sz w:val="20"/>
              </w:rPr>
              <w:t>3.1.2</w:t>
            </w:r>
          </w:p>
        </w:tc>
        <w:tc>
          <w:tcPr>
            <w:tcW w:w="626" w:type="pct"/>
            <w:tcMar>
              <w:top w:w="85" w:type="dxa"/>
              <w:left w:w="85" w:type="dxa"/>
              <w:bottom w:w="85" w:type="dxa"/>
              <w:right w:w="85" w:type="dxa"/>
            </w:tcMar>
          </w:tcPr>
          <w:p w14:paraId="62E03B2C" w14:textId="77777777" w:rsidR="0054644A" w:rsidRPr="009359EA" w:rsidRDefault="00D53593">
            <w:pPr>
              <w:suppressAutoHyphens/>
              <w:rPr>
                <w:spacing w:val="-3"/>
                <w:sz w:val="20"/>
              </w:rPr>
            </w:pPr>
            <w:r w:rsidRPr="009359EA">
              <w:rPr>
                <w:spacing w:val="-3"/>
                <w:sz w:val="20"/>
              </w:rPr>
              <w:t>To meet publication timescales</w:t>
            </w:r>
          </w:p>
        </w:tc>
        <w:tc>
          <w:tcPr>
            <w:tcW w:w="1305" w:type="pct"/>
            <w:tcMar>
              <w:top w:w="85" w:type="dxa"/>
              <w:left w:w="85" w:type="dxa"/>
              <w:bottom w:w="85" w:type="dxa"/>
              <w:right w:w="85" w:type="dxa"/>
            </w:tcMar>
          </w:tcPr>
          <w:p w14:paraId="4F4AF641" w14:textId="77777777" w:rsidR="0054644A" w:rsidRPr="009359EA" w:rsidRDefault="00D53593">
            <w:pPr>
              <w:suppressAutoHyphens/>
              <w:rPr>
                <w:spacing w:val="-3"/>
                <w:sz w:val="20"/>
              </w:rPr>
            </w:pPr>
            <w:r w:rsidRPr="009359EA">
              <w:rPr>
                <w:spacing w:val="-3"/>
                <w:sz w:val="20"/>
              </w:rPr>
              <w:t xml:space="preserve">Issue draft CP Impact Assessment timetable for consultation. </w:t>
            </w:r>
          </w:p>
        </w:tc>
        <w:tc>
          <w:tcPr>
            <w:tcW w:w="477" w:type="pct"/>
            <w:tcMar>
              <w:top w:w="85" w:type="dxa"/>
              <w:left w:w="85" w:type="dxa"/>
              <w:bottom w:w="85" w:type="dxa"/>
              <w:right w:w="85" w:type="dxa"/>
            </w:tcMar>
          </w:tcPr>
          <w:p w14:paraId="09D5EB57"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6EB22645" w14:textId="3A882B02" w:rsidR="0054644A" w:rsidRPr="009359EA" w:rsidRDefault="00D53593">
            <w:pPr>
              <w:suppressAutoHyphens/>
              <w:rPr>
                <w:spacing w:val="-3"/>
                <w:sz w:val="20"/>
              </w:rPr>
            </w:pPr>
            <w:del w:id="962" w:author="CP1584" w:date="2023-10-11T10:40:00Z">
              <w:r w:rsidRPr="009359EA" w:rsidDel="00DD4106">
                <w:rPr>
                  <w:spacing w:val="-3"/>
                  <w:sz w:val="20"/>
                </w:rPr>
                <w:delText>BCAs / PACAs</w:delText>
              </w:r>
            </w:del>
            <w:ins w:id="963" w:author="CP1584" w:date="2023-10-11T10:40:00Z">
              <w:r w:rsidR="00DD4106">
                <w:rPr>
                  <w:spacing w:val="-3"/>
                  <w:sz w:val="20"/>
                </w:rPr>
                <w:t>BSC Change Distribution List</w:t>
              </w:r>
            </w:ins>
          </w:p>
        </w:tc>
        <w:tc>
          <w:tcPr>
            <w:tcW w:w="1398" w:type="pct"/>
            <w:tcMar>
              <w:top w:w="85" w:type="dxa"/>
              <w:left w:w="85" w:type="dxa"/>
              <w:bottom w:w="85" w:type="dxa"/>
              <w:right w:w="85" w:type="dxa"/>
            </w:tcMar>
          </w:tcPr>
          <w:p w14:paraId="437311B6" w14:textId="77777777" w:rsidR="0054644A" w:rsidRPr="009359EA" w:rsidRDefault="00D53593">
            <w:pPr>
              <w:suppressAutoHyphens/>
              <w:rPr>
                <w:spacing w:val="-3"/>
                <w:sz w:val="20"/>
              </w:rPr>
            </w:pPr>
            <w:r w:rsidRPr="009359EA">
              <w:rPr>
                <w:spacing w:val="-3"/>
                <w:sz w:val="20"/>
              </w:rPr>
              <w:t>Draft CP Impact Assessment timetable.</w:t>
            </w:r>
          </w:p>
        </w:tc>
        <w:tc>
          <w:tcPr>
            <w:tcW w:w="412" w:type="pct"/>
            <w:tcMar>
              <w:top w:w="85" w:type="dxa"/>
              <w:left w:w="85" w:type="dxa"/>
              <w:bottom w:w="85" w:type="dxa"/>
              <w:right w:w="85" w:type="dxa"/>
            </w:tcMar>
          </w:tcPr>
          <w:p w14:paraId="307B5BA5" w14:textId="393C6E69" w:rsidR="0054644A" w:rsidRPr="009359EA" w:rsidRDefault="00D53593">
            <w:pPr>
              <w:suppressAutoHyphens/>
              <w:rPr>
                <w:spacing w:val="-3"/>
                <w:sz w:val="20"/>
              </w:rPr>
            </w:pPr>
            <w:r w:rsidRPr="009359EA">
              <w:rPr>
                <w:spacing w:val="-3"/>
                <w:sz w:val="20"/>
              </w:rPr>
              <w:t xml:space="preserve">Email </w:t>
            </w:r>
            <w:ins w:id="964" w:author="CP1584" w:date="2023-10-11T10:43:00Z">
              <w:r w:rsidR="00246E49">
                <w:rPr>
                  <w:spacing w:val="-3"/>
                  <w:sz w:val="20"/>
                </w:rPr>
                <w:t>or as agreed by BSCCo</w:t>
              </w:r>
            </w:ins>
            <w:del w:id="965" w:author="CP1584" w:date="2023-10-11T10:43:00Z">
              <w:r w:rsidRPr="009359EA" w:rsidDel="00246E49">
                <w:rPr>
                  <w:spacing w:val="-3"/>
                  <w:sz w:val="20"/>
                </w:rPr>
                <w:delText>/ Fax</w:delText>
              </w:r>
            </w:del>
          </w:p>
        </w:tc>
      </w:tr>
      <w:tr w:rsidR="0054644A" w:rsidRPr="009359EA" w14:paraId="1E2C8DE5" w14:textId="77777777">
        <w:trPr>
          <w:cantSplit/>
        </w:trPr>
        <w:tc>
          <w:tcPr>
            <w:tcW w:w="305" w:type="pct"/>
            <w:tcMar>
              <w:top w:w="85" w:type="dxa"/>
              <w:left w:w="85" w:type="dxa"/>
              <w:bottom w:w="85" w:type="dxa"/>
              <w:right w:w="85" w:type="dxa"/>
            </w:tcMar>
          </w:tcPr>
          <w:p w14:paraId="1028ECCF" w14:textId="77777777" w:rsidR="0054644A" w:rsidRPr="009359EA" w:rsidRDefault="00D53593">
            <w:pPr>
              <w:suppressAutoHyphens/>
              <w:rPr>
                <w:spacing w:val="-3"/>
                <w:sz w:val="20"/>
              </w:rPr>
            </w:pPr>
            <w:r w:rsidRPr="009359EA">
              <w:rPr>
                <w:spacing w:val="-3"/>
                <w:sz w:val="20"/>
              </w:rPr>
              <w:t>3.1.3</w:t>
            </w:r>
          </w:p>
        </w:tc>
        <w:tc>
          <w:tcPr>
            <w:tcW w:w="626" w:type="pct"/>
            <w:tcMar>
              <w:top w:w="85" w:type="dxa"/>
              <w:left w:w="85" w:type="dxa"/>
              <w:bottom w:w="85" w:type="dxa"/>
              <w:right w:w="85" w:type="dxa"/>
            </w:tcMar>
          </w:tcPr>
          <w:p w14:paraId="0D118C22" w14:textId="77777777" w:rsidR="0054644A" w:rsidRPr="009359EA" w:rsidRDefault="00D53593">
            <w:pPr>
              <w:suppressAutoHyphens/>
              <w:rPr>
                <w:spacing w:val="-3"/>
                <w:sz w:val="20"/>
              </w:rPr>
            </w:pPr>
            <w:r w:rsidRPr="009359EA">
              <w:rPr>
                <w:spacing w:val="-3"/>
                <w:sz w:val="20"/>
              </w:rPr>
              <w:t>Within agreed response time (a minimum of 10 WD after 3.1.2)</w:t>
            </w:r>
          </w:p>
        </w:tc>
        <w:tc>
          <w:tcPr>
            <w:tcW w:w="1305" w:type="pct"/>
            <w:tcMar>
              <w:top w:w="85" w:type="dxa"/>
              <w:left w:w="85" w:type="dxa"/>
              <w:bottom w:w="85" w:type="dxa"/>
              <w:right w:w="85" w:type="dxa"/>
            </w:tcMar>
          </w:tcPr>
          <w:p w14:paraId="75399A0A" w14:textId="77777777" w:rsidR="0054644A" w:rsidRPr="009359EA" w:rsidRDefault="00D53593">
            <w:pPr>
              <w:suppressAutoHyphens/>
              <w:rPr>
                <w:spacing w:val="-3"/>
                <w:sz w:val="20"/>
              </w:rPr>
            </w:pPr>
            <w:r w:rsidRPr="009359EA">
              <w:rPr>
                <w:spacing w:val="-3"/>
                <w:sz w:val="20"/>
              </w:rPr>
              <w:t>Review draft timetable and submit comments.</w:t>
            </w:r>
          </w:p>
        </w:tc>
        <w:tc>
          <w:tcPr>
            <w:tcW w:w="477" w:type="pct"/>
            <w:tcMar>
              <w:top w:w="85" w:type="dxa"/>
              <w:left w:w="85" w:type="dxa"/>
              <w:bottom w:w="85" w:type="dxa"/>
              <w:right w:w="85" w:type="dxa"/>
            </w:tcMar>
          </w:tcPr>
          <w:p w14:paraId="3DD7597C" w14:textId="7D436A45" w:rsidR="0054644A" w:rsidRPr="009359EA" w:rsidRDefault="00D53593" w:rsidP="00FE6839">
            <w:pPr>
              <w:suppressAutoHyphens/>
              <w:rPr>
                <w:spacing w:val="-3"/>
                <w:sz w:val="20"/>
              </w:rPr>
            </w:pPr>
            <w:del w:id="966" w:author="CP1584" w:date="2023-10-11T10:41:00Z">
              <w:r w:rsidRPr="009359EA" w:rsidDel="00DD4106">
                <w:rPr>
                  <w:spacing w:val="-3"/>
                  <w:sz w:val="20"/>
                </w:rPr>
                <w:delText>BCAs</w:delText>
              </w:r>
              <w:r w:rsidR="00FE6839" w:rsidDel="00DD4106">
                <w:rPr>
                  <w:spacing w:val="-3"/>
                  <w:sz w:val="20"/>
                </w:rPr>
                <w:delText xml:space="preserve"> </w:delText>
              </w:r>
              <w:r w:rsidRPr="009359EA" w:rsidDel="00DD4106">
                <w:rPr>
                  <w:spacing w:val="-3"/>
                  <w:sz w:val="20"/>
                </w:rPr>
                <w:delText>/</w:delText>
              </w:r>
              <w:r w:rsidR="00FE6839" w:rsidDel="00DD4106">
                <w:rPr>
                  <w:spacing w:val="-3"/>
                  <w:sz w:val="20"/>
                </w:rPr>
                <w:delText xml:space="preserve"> </w:delText>
              </w:r>
              <w:r w:rsidRPr="009359EA" w:rsidDel="00DD4106">
                <w:rPr>
                  <w:spacing w:val="-3"/>
                  <w:sz w:val="20"/>
                </w:rPr>
                <w:delText>PACAs</w:delText>
              </w:r>
            </w:del>
            <w:ins w:id="967" w:author="CP1584" w:date="2023-10-11T10:41:00Z">
              <w:r w:rsidR="00DD4106">
                <w:rPr>
                  <w:spacing w:val="-3"/>
                  <w:sz w:val="20"/>
                </w:rPr>
                <w:t>Respondent(s)</w:t>
              </w:r>
            </w:ins>
          </w:p>
        </w:tc>
        <w:tc>
          <w:tcPr>
            <w:tcW w:w="477" w:type="pct"/>
            <w:tcMar>
              <w:top w:w="85" w:type="dxa"/>
              <w:left w:w="85" w:type="dxa"/>
              <w:bottom w:w="85" w:type="dxa"/>
              <w:right w:w="85" w:type="dxa"/>
            </w:tcMar>
          </w:tcPr>
          <w:p w14:paraId="0990BA99" w14:textId="77777777" w:rsidR="0054644A" w:rsidRPr="009359EA" w:rsidRDefault="00D53593">
            <w:pPr>
              <w:suppressAutoHyphens/>
              <w:rPr>
                <w:spacing w:val="-3"/>
                <w:sz w:val="20"/>
              </w:rPr>
            </w:pPr>
            <w:r w:rsidRPr="009359EA">
              <w:rPr>
                <w:spacing w:val="-3"/>
                <w:sz w:val="20"/>
              </w:rPr>
              <w:t>BSCCo</w:t>
            </w:r>
          </w:p>
        </w:tc>
        <w:tc>
          <w:tcPr>
            <w:tcW w:w="1398" w:type="pct"/>
            <w:tcMar>
              <w:top w:w="85" w:type="dxa"/>
              <w:left w:w="85" w:type="dxa"/>
              <w:bottom w:w="85" w:type="dxa"/>
              <w:right w:w="85" w:type="dxa"/>
            </w:tcMar>
          </w:tcPr>
          <w:p w14:paraId="10533D2D" w14:textId="77777777" w:rsidR="0054644A" w:rsidRPr="009359EA" w:rsidRDefault="00D53593">
            <w:pPr>
              <w:suppressAutoHyphens/>
              <w:rPr>
                <w:spacing w:val="-3"/>
                <w:sz w:val="20"/>
              </w:rPr>
            </w:pPr>
            <w:r w:rsidRPr="009359EA">
              <w:rPr>
                <w:spacing w:val="-3"/>
                <w:sz w:val="20"/>
              </w:rPr>
              <w:t>Comments on draft timetable.</w:t>
            </w:r>
          </w:p>
        </w:tc>
        <w:tc>
          <w:tcPr>
            <w:tcW w:w="412" w:type="pct"/>
            <w:tcMar>
              <w:top w:w="85" w:type="dxa"/>
              <w:left w:w="85" w:type="dxa"/>
              <w:bottom w:w="85" w:type="dxa"/>
              <w:right w:w="85" w:type="dxa"/>
            </w:tcMar>
          </w:tcPr>
          <w:p w14:paraId="645EA6A9" w14:textId="5687AC46" w:rsidR="0054644A" w:rsidRPr="009359EA" w:rsidRDefault="00D53593">
            <w:pPr>
              <w:suppressAutoHyphens/>
              <w:rPr>
                <w:spacing w:val="-3"/>
                <w:sz w:val="20"/>
              </w:rPr>
            </w:pPr>
            <w:r w:rsidRPr="009359EA">
              <w:rPr>
                <w:spacing w:val="-3"/>
                <w:sz w:val="20"/>
              </w:rPr>
              <w:t xml:space="preserve">Email </w:t>
            </w:r>
            <w:ins w:id="968" w:author="CP1584" w:date="2023-10-11T10:43:00Z">
              <w:r w:rsidR="00246E49">
                <w:rPr>
                  <w:spacing w:val="-3"/>
                  <w:sz w:val="20"/>
                </w:rPr>
                <w:t>or as agreed by BSCCo</w:t>
              </w:r>
            </w:ins>
            <w:del w:id="969" w:author="CP1584" w:date="2023-10-11T10:43:00Z">
              <w:r w:rsidRPr="009359EA" w:rsidDel="00246E49">
                <w:rPr>
                  <w:spacing w:val="-3"/>
                  <w:sz w:val="20"/>
                </w:rPr>
                <w:delText>/ Fax</w:delText>
              </w:r>
            </w:del>
          </w:p>
        </w:tc>
      </w:tr>
      <w:tr w:rsidR="0054644A" w:rsidRPr="009359EA" w14:paraId="3E3668D2" w14:textId="77777777">
        <w:trPr>
          <w:cantSplit/>
        </w:trPr>
        <w:tc>
          <w:tcPr>
            <w:tcW w:w="305" w:type="pct"/>
            <w:tcMar>
              <w:top w:w="85" w:type="dxa"/>
              <w:left w:w="85" w:type="dxa"/>
              <w:bottom w:w="85" w:type="dxa"/>
              <w:right w:w="85" w:type="dxa"/>
            </w:tcMar>
          </w:tcPr>
          <w:p w14:paraId="2E4C3E45" w14:textId="77777777" w:rsidR="0054644A" w:rsidRPr="009359EA" w:rsidRDefault="00D53593">
            <w:pPr>
              <w:suppressAutoHyphens/>
              <w:rPr>
                <w:spacing w:val="-3"/>
                <w:sz w:val="20"/>
              </w:rPr>
            </w:pPr>
            <w:r w:rsidRPr="009359EA">
              <w:rPr>
                <w:spacing w:val="-3"/>
                <w:sz w:val="20"/>
              </w:rPr>
              <w:t>3.1.4</w:t>
            </w:r>
          </w:p>
        </w:tc>
        <w:tc>
          <w:tcPr>
            <w:tcW w:w="626" w:type="pct"/>
            <w:tcMar>
              <w:top w:w="85" w:type="dxa"/>
              <w:left w:w="85" w:type="dxa"/>
              <w:bottom w:w="85" w:type="dxa"/>
              <w:right w:w="85" w:type="dxa"/>
            </w:tcMar>
          </w:tcPr>
          <w:p w14:paraId="3DFD99C2" w14:textId="77777777" w:rsidR="0054644A" w:rsidRPr="009359EA" w:rsidRDefault="00D53593">
            <w:pPr>
              <w:suppressAutoHyphens/>
              <w:rPr>
                <w:spacing w:val="-3"/>
                <w:sz w:val="20"/>
              </w:rPr>
            </w:pPr>
            <w:r w:rsidRPr="009359EA">
              <w:rPr>
                <w:spacing w:val="-3"/>
                <w:sz w:val="20"/>
              </w:rPr>
              <w:t>To meet Panel Committee timetable dates</w:t>
            </w:r>
          </w:p>
        </w:tc>
        <w:tc>
          <w:tcPr>
            <w:tcW w:w="1305" w:type="pct"/>
            <w:tcMar>
              <w:top w:w="85" w:type="dxa"/>
              <w:left w:w="85" w:type="dxa"/>
              <w:bottom w:w="85" w:type="dxa"/>
              <w:right w:w="85" w:type="dxa"/>
            </w:tcMar>
          </w:tcPr>
          <w:p w14:paraId="45008643" w14:textId="7086817B" w:rsidR="0054644A" w:rsidRPr="009359EA" w:rsidRDefault="00D53593" w:rsidP="00246E49">
            <w:pPr>
              <w:suppressAutoHyphens/>
              <w:rPr>
                <w:spacing w:val="-3"/>
                <w:sz w:val="20"/>
              </w:rPr>
            </w:pPr>
            <w:r w:rsidRPr="009359EA">
              <w:rPr>
                <w:spacing w:val="-3"/>
                <w:sz w:val="20"/>
              </w:rPr>
              <w:t xml:space="preserve">Finalise changes to timetable and publish on the BSC Website and notify </w:t>
            </w:r>
            <w:del w:id="970" w:author="CP1584" w:date="2023-10-11T10:41:00Z">
              <w:r w:rsidRPr="009359EA" w:rsidDel="00246E49">
                <w:rPr>
                  <w:spacing w:val="-3"/>
                  <w:sz w:val="20"/>
                </w:rPr>
                <w:delText xml:space="preserve">BCAs / PACAs </w:delText>
              </w:r>
            </w:del>
            <w:r w:rsidRPr="009359EA">
              <w:rPr>
                <w:spacing w:val="-3"/>
                <w:sz w:val="20"/>
              </w:rPr>
              <w:t>of the publication.</w:t>
            </w:r>
          </w:p>
        </w:tc>
        <w:tc>
          <w:tcPr>
            <w:tcW w:w="477" w:type="pct"/>
            <w:tcMar>
              <w:top w:w="85" w:type="dxa"/>
              <w:left w:w="85" w:type="dxa"/>
              <w:bottom w:w="85" w:type="dxa"/>
              <w:right w:w="85" w:type="dxa"/>
            </w:tcMar>
          </w:tcPr>
          <w:p w14:paraId="402B8990"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61492F41" w14:textId="485412E8" w:rsidR="0054644A" w:rsidRPr="009359EA" w:rsidRDefault="00D53593">
            <w:pPr>
              <w:suppressAutoHyphens/>
              <w:rPr>
                <w:spacing w:val="-3"/>
                <w:sz w:val="20"/>
              </w:rPr>
            </w:pPr>
            <w:del w:id="971" w:author="CP1584" w:date="2023-10-11T10:41:00Z">
              <w:r w:rsidRPr="009359EA" w:rsidDel="00246E49">
                <w:rPr>
                  <w:spacing w:val="-3"/>
                  <w:sz w:val="20"/>
                </w:rPr>
                <w:delText>BCAs / PACAs</w:delText>
              </w:r>
            </w:del>
            <w:ins w:id="972" w:author="CP1584" w:date="2023-10-11T10:41:00Z">
              <w:r w:rsidR="00246E49">
                <w:rPr>
                  <w:spacing w:val="-3"/>
                  <w:sz w:val="20"/>
                </w:rPr>
                <w:t>BSC Change Distribution List</w:t>
              </w:r>
            </w:ins>
          </w:p>
        </w:tc>
        <w:tc>
          <w:tcPr>
            <w:tcW w:w="1398" w:type="pct"/>
            <w:tcMar>
              <w:top w:w="85" w:type="dxa"/>
              <w:left w:w="85" w:type="dxa"/>
              <w:bottom w:w="85" w:type="dxa"/>
              <w:right w:w="85" w:type="dxa"/>
            </w:tcMar>
          </w:tcPr>
          <w:p w14:paraId="4FA6B790" w14:textId="67F5C49A" w:rsidR="0054644A" w:rsidRPr="009359EA" w:rsidRDefault="00D53593">
            <w:pPr>
              <w:suppressAutoHyphens/>
              <w:rPr>
                <w:spacing w:val="-3"/>
                <w:sz w:val="20"/>
              </w:rPr>
            </w:pPr>
            <w:del w:id="973" w:author="CP1584" w:date="2023-10-11T10:42:00Z">
              <w:r w:rsidRPr="009359EA" w:rsidDel="00246E49">
                <w:rPr>
                  <w:spacing w:val="-3"/>
                  <w:sz w:val="20"/>
                </w:rPr>
                <w:delText>BCA/PACA c</w:delText>
              </w:r>
            </w:del>
            <w:ins w:id="974" w:author="CP1584" w:date="2023-10-11T10:42:00Z">
              <w:r w:rsidR="00246E49">
                <w:rPr>
                  <w:spacing w:val="-3"/>
                  <w:sz w:val="20"/>
                </w:rPr>
                <w:t>C</w:t>
              </w:r>
            </w:ins>
            <w:r w:rsidRPr="009359EA">
              <w:rPr>
                <w:spacing w:val="-3"/>
                <w:sz w:val="20"/>
              </w:rPr>
              <w:t>omments</w:t>
            </w:r>
            <w:ins w:id="975" w:author="CP1584" w:date="2023-10-11T10:42:00Z">
              <w:r w:rsidR="00246E49">
                <w:rPr>
                  <w:spacing w:val="-3"/>
                  <w:sz w:val="20"/>
                </w:rPr>
                <w:t xml:space="preserve"> from 3.1.3</w:t>
              </w:r>
            </w:ins>
            <w:r w:rsidRPr="009359EA">
              <w:rPr>
                <w:spacing w:val="-3"/>
                <w:sz w:val="20"/>
              </w:rPr>
              <w:t>.</w:t>
            </w:r>
          </w:p>
        </w:tc>
        <w:tc>
          <w:tcPr>
            <w:tcW w:w="412" w:type="pct"/>
            <w:tcMar>
              <w:top w:w="85" w:type="dxa"/>
              <w:left w:w="85" w:type="dxa"/>
              <w:bottom w:w="85" w:type="dxa"/>
              <w:right w:w="85" w:type="dxa"/>
            </w:tcMar>
          </w:tcPr>
          <w:p w14:paraId="49DCFF2E" w14:textId="049C56AC" w:rsidR="0054644A" w:rsidRPr="009359EA" w:rsidRDefault="00D53593">
            <w:pPr>
              <w:suppressAutoHyphens/>
              <w:rPr>
                <w:spacing w:val="-3"/>
                <w:sz w:val="20"/>
              </w:rPr>
            </w:pPr>
            <w:r w:rsidRPr="009359EA">
              <w:rPr>
                <w:spacing w:val="-3"/>
                <w:sz w:val="20"/>
              </w:rPr>
              <w:t xml:space="preserve">Internal Process / Email </w:t>
            </w:r>
            <w:ins w:id="976" w:author="CP1584" w:date="2023-10-11T10:43:00Z">
              <w:r w:rsidR="00246E49">
                <w:rPr>
                  <w:spacing w:val="-3"/>
                  <w:sz w:val="20"/>
                </w:rPr>
                <w:t>or as agreed by BSCCo</w:t>
              </w:r>
            </w:ins>
            <w:del w:id="977" w:author="CP1584" w:date="2023-10-11T10:43:00Z">
              <w:r w:rsidRPr="009359EA" w:rsidDel="00246E49">
                <w:rPr>
                  <w:spacing w:val="-3"/>
                  <w:sz w:val="20"/>
                </w:rPr>
                <w:delText>/ Fax</w:delText>
              </w:r>
            </w:del>
          </w:p>
        </w:tc>
      </w:tr>
      <w:tr w:rsidR="0054644A" w:rsidRPr="009359EA" w14:paraId="170E7241" w14:textId="77777777">
        <w:trPr>
          <w:cantSplit/>
        </w:trPr>
        <w:tc>
          <w:tcPr>
            <w:tcW w:w="305" w:type="pct"/>
            <w:tcMar>
              <w:top w:w="85" w:type="dxa"/>
              <w:left w:w="85" w:type="dxa"/>
              <w:bottom w:w="85" w:type="dxa"/>
              <w:right w:w="85" w:type="dxa"/>
            </w:tcMar>
          </w:tcPr>
          <w:p w14:paraId="4860035A" w14:textId="77777777" w:rsidR="0054644A" w:rsidRPr="009359EA" w:rsidRDefault="00D53593">
            <w:pPr>
              <w:suppressAutoHyphens/>
              <w:rPr>
                <w:spacing w:val="-3"/>
                <w:sz w:val="20"/>
              </w:rPr>
            </w:pPr>
            <w:bookmarkStart w:id="978" w:name="_Toc98055993"/>
            <w:bookmarkStart w:id="979" w:name="_Toc379014455"/>
            <w:bookmarkStart w:id="980" w:name="_Toc379016246"/>
            <w:bookmarkStart w:id="981" w:name="_Toc379160012"/>
            <w:bookmarkStart w:id="982" w:name="_Toc379186257"/>
            <w:bookmarkStart w:id="983" w:name="_Toc379211903"/>
            <w:bookmarkStart w:id="984" w:name="_Toc379512717"/>
            <w:bookmarkStart w:id="985" w:name="_Toc379515803"/>
            <w:bookmarkStart w:id="986" w:name="_Toc379516218"/>
            <w:bookmarkStart w:id="987" w:name="_Toc379531775"/>
            <w:bookmarkStart w:id="988" w:name="_Toc379533926"/>
            <w:bookmarkStart w:id="989" w:name="_Toc379551104"/>
            <w:bookmarkStart w:id="990" w:name="_Toc379554854"/>
            <w:bookmarkStart w:id="991" w:name="_Toc379555250"/>
            <w:bookmarkStart w:id="992" w:name="_Toc379555348"/>
            <w:bookmarkStart w:id="993" w:name="_Toc379556023"/>
            <w:bookmarkStart w:id="994" w:name="_Toc379642437"/>
            <w:bookmarkStart w:id="995" w:name="_Toc379642585"/>
            <w:bookmarkStart w:id="996" w:name="_Toc379818496"/>
            <w:bookmarkStart w:id="997" w:name="_Toc379906785"/>
            <w:bookmarkStart w:id="998" w:name="_Toc379991765"/>
            <w:bookmarkStart w:id="999" w:name="_Toc379993743"/>
            <w:bookmarkStart w:id="1000" w:name="_Toc379994275"/>
            <w:bookmarkStart w:id="1001" w:name="_Toc379995616"/>
            <w:bookmarkStart w:id="1002" w:name="_Toc379996557"/>
            <w:bookmarkStart w:id="1003" w:name="_Toc380159511"/>
            <w:bookmarkStart w:id="1004" w:name="_Toc380231102"/>
            <w:bookmarkStart w:id="1005" w:name="_Toc380248002"/>
            <w:bookmarkStart w:id="1006" w:name="_Toc380287021"/>
            <w:bookmarkStart w:id="1007" w:name="_Toc380294050"/>
            <w:bookmarkStart w:id="1008" w:name="_Toc380294123"/>
            <w:bookmarkStart w:id="1009" w:name="_Toc380294346"/>
            <w:bookmarkStart w:id="1010" w:name="_Toc380294612"/>
            <w:bookmarkStart w:id="1011" w:name="_Toc380373874"/>
            <w:bookmarkStart w:id="1012" w:name="_Toc380822457"/>
            <w:bookmarkStart w:id="1013" w:name="_Toc380822518"/>
            <w:bookmarkStart w:id="1014" w:name="_Toc380913967"/>
            <w:bookmarkStart w:id="1015" w:name="_Toc380914007"/>
            <w:bookmarkStart w:id="1016" w:name="_Toc380919851"/>
            <w:bookmarkStart w:id="1017" w:name="_Toc380976398"/>
            <w:bookmarkStart w:id="1018" w:name="_Toc380976464"/>
            <w:bookmarkStart w:id="1019" w:name="_Toc380976495"/>
            <w:bookmarkStart w:id="1020" w:name="_Toc381024396"/>
            <w:bookmarkStart w:id="1021" w:name="_Toc381025909"/>
            <w:bookmarkStart w:id="1022" w:name="_Toc382496177"/>
            <w:bookmarkStart w:id="1023" w:name="_Toc382729697"/>
            <w:bookmarkStart w:id="1024" w:name="_Toc394740148"/>
            <w:bookmarkStart w:id="1025" w:name="_Toc394742134"/>
            <w:bookmarkStart w:id="1026" w:name="_Toc398005498"/>
            <w:bookmarkStart w:id="1027" w:name="_Toc398008671"/>
            <w:bookmarkStart w:id="1028" w:name="_Toc398010721"/>
            <w:bookmarkStart w:id="1029" w:name="_Toc398012746"/>
            <w:bookmarkStart w:id="1030" w:name="_Toc398022243"/>
            <w:r w:rsidRPr="009359EA">
              <w:rPr>
                <w:spacing w:val="-3"/>
                <w:sz w:val="20"/>
              </w:rPr>
              <w:lastRenderedPageBreak/>
              <w:t>3.1.5</w:t>
            </w:r>
          </w:p>
        </w:tc>
        <w:tc>
          <w:tcPr>
            <w:tcW w:w="626" w:type="pct"/>
            <w:tcMar>
              <w:top w:w="85" w:type="dxa"/>
              <w:left w:w="85" w:type="dxa"/>
              <w:bottom w:w="85" w:type="dxa"/>
              <w:right w:w="85" w:type="dxa"/>
            </w:tcMar>
          </w:tcPr>
          <w:p w14:paraId="266D5CFA" w14:textId="77777777" w:rsidR="0054644A" w:rsidRPr="009359EA" w:rsidRDefault="00D53593">
            <w:pPr>
              <w:suppressAutoHyphens/>
              <w:rPr>
                <w:spacing w:val="-3"/>
                <w:sz w:val="20"/>
              </w:rPr>
            </w:pPr>
            <w:r w:rsidRPr="009359EA">
              <w:rPr>
                <w:spacing w:val="-3"/>
                <w:sz w:val="20"/>
              </w:rPr>
              <w:t>Any time during the year</w:t>
            </w:r>
          </w:p>
        </w:tc>
        <w:tc>
          <w:tcPr>
            <w:tcW w:w="1305" w:type="pct"/>
            <w:tcMar>
              <w:top w:w="85" w:type="dxa"/>
              <w:left w:w="85" w:type="dxa"/>
              <w:bottom w:w="85" w:type="dxa"/>
              <w:right w:w="85" w:type="dxa"/>
            </w:tcMar>
          </w:tcPr>
          <w:p w14:paraId="4C94AF06" w14:textId="07804179" w:rsidR="0054644A" w:rsidRPr="009359EA" w:rsidRDefault="00D53593" w:rsidP="00246E49">
            <w:pPr>
              <w:suppressAutoHyphens/>
              <w:rPr>
                <w:spacing w:val="-3"/>
                <w:sz w:val="20"/>
              </w:rPr>
            </w:pPr>
            <w:r w:rsidRPr="009359EA">
              <w:rPr>
                <w:spacing w:val="-3"/>
                <w:sz w:val="20"/>
              </w:rPr>
              <w:t>Amendments to the Impact Assessment timetable can be proposed by consulting</w:t>
            </w:r>
            <w:del w:id="1031" w:author="CP1584" w:date="2023-10-11T10:44:00Z">
              <w:r w:rsidRPr="009359EA" w:rsidDel="00246E49">
                <w:rPr>
                  <w:spacing w:val="-3"/>
                  <w:sz w:val="20"/>
                </w:rPr>
                <w:delText xml:space="preserve"> the BCAs / PACAs</w:delText>
              </w:r>
            </w:del>
            <w:r w:rsidRPr="009359EA">
              <w:rPr>
                <w:spacing w:val="-3"/>
                <w:sz w:val="20"/>
              </w:rPr>
              <w:t>, subject to Panel Committee Approval.</w:t>
            </w:r>
          </w:p>
        </w:tc>
        <w:tc>
          <w:tcPr>
            <w:tcW w:w="477" w:type="pct"/>
            <w:tcMar>
              <w:top w:w="85" w:type="dxa"/>
              <w:left w:w="85" w:type="dxa"/>
              <w:bottom w:w="85" w:type="dxa"/>
              <w:right w:w="85" w:type="dxa"/>
            </w:tcMar>
          </w:tcPr>
          <w:p w14:paraId="7F0B489A" w14:textId="77777777" w:rsidR="0054644A" w:rsidRPr="009359EA" w:rsidRDefault="00D53593">
            <w:pPr>
              <w:suppressAutoHyphens/>
              <w:rPr>
                <w:spacing w:val="-3"/>
                <w:sz w:val="20"/>
              </w:rPr>
            </w:pPr>
            <w:r w:rsidRPr="009359EA">
              <w:rPr>
                <w:spacing w:val="-3"/>
                <w:sz w:val="20"/>
              </w:rPr>
              <w:t xml:space="preserve">BSCCo </w:t>
            </w:r>
          </w:p>
        </w:tc>
        <w:tc>
          <w:tcPr>
            <w:tcW w:w="477" w:type="pct"/>
            <w:tcMar>
              <w:top w:w="85" w:type="dxa"/>
              <w:left w:w="85" w:type="dxa"/>
              <w:bottom w:w="85" w:type="dxa"/>
              <w:right w:w="85" w:type="dxa"/>
            </w:tcMar>
          </w:tcPr>
          <w:p w14:paraId="6EED2A76" w14:textId="68D96069" w:rsidR="0054644A" w:rsidRPr="009359EA" w:rsidRDefault="00D53593">
            <w:pPr>
              <w:suppressAutoHyphens/>
              <w:rPr>
                <w:spacing w:val="-3"/>
                <w:sz w:val="20"/>
              </w:rPr>
            </w:pPr>
            <w:del w:id="1032" w:author="CP1584" w:date="2023-10-11T10:43:00Z">
              <w:r w:rsidRPr="009359EA" w:rsidDel="00246E49">
                <w:rPr>
                  <w:spacing w:val="-3"/>
                  <w:sz w:val="20"/>
                </w:rPr>
                <w:delText>BCAs / PACAs</w:delText>
              </w:r>
            </w:del>
            <w:ins w:id="1033" w:author="CP1584" w:date="2023-10-11T10:43:00Z">
              <w:r w:rsidR="00246E49">
                <w:rPr>
                  <w:spacing w:val="-3"/>
                  <w:sz w:val="20"/>
                </w:rPr>
                <w:t>BSC Change Distribution List</w:t>
              </w:r>
            </w:ins>
          </w:p>
        </w:tc>
        <w:tc>
          <w:tcPr>
            <w:tcW w:w="1398" w:type="pct"/>
            <w:tcMar>
              <w:top w:w="85" w:type="dxa"/>
              <w:left w:w="85" w:type="dxa"/>
              <w:bottom w:w="85" w:type="dxa"/>
              <w:right w:w="85" w:type="dxa"/>
            </w:tcMar>
          </w:tcPr>
          <w:p w14:paraId="1B82EE13" w14:textId="77777777" w:rsidR="0054644A" w:rsidRPr="009359EA" w:rsidRDefault="00D53593">
            <w:pPr>
              <w:suppressAutoHyphens/>
              <w:rPr>
                <w:spacing w:val="-3"/>
                <w:sz w:val="20"/>
              </w:rPr>
            </w:pPr>
            <w:r w:rsidRPr="009359EA">
              <w:rPr>
                <w:spacing w:val="-3"/>
                <w:sz w:val="20"/>
              </w:rPr>
              <w:t>Changes to the timetable are proposed and agreed as part of a consultation.</w:t>
            </w:r>
          </w:p>
        </w:tc>
        <w:tc>
          <w:tcPr>
            <w:tcW w:w="412" w:type="pct"/>
            <w:tcMar>
              <w:top w:w="85" w:type="dxa"/>
              <w:left w:w="85" w:type="dxa"/>
              <w:bottom w:w="85" w:type="dxa"/>
              <w:right w:w="85" w:type="dxa"/>
            </w:tcMar>
          </w:tcPr>
          <w:p w14:paraId="08F41676" w14:textId="5564062A" w:rsidR="0054644A" w:rsidRPr="009359EA" w:rsidRDefault="00D53593">
            <w:pPr>
              <w:suppressAutoHyphens/>
              <w:rPr>
                <w:spacing w:val="-3"/>
                <w:sz w:val="20"/>
              </w:rPr>
            </w:pPr>
            <w:r w:rsidRPr="009359EA">
              <w:rPr>
                <w:spacing w:val="-3"/>
                <w:sz w:val="20"/>
              </w:rPr>
              <w:t>Email</w:t>
            </w:r>
            <w:ins w:id="1034" w:author="CP1584" w:date="2023-10-11T10:43:00Z">
              <w:r w:rsidR="00246E49">
                <w:rPr>
                  <w:spacing w:val="-3"/>
                  <w:sz w:val="20"/>
                </w:rPr>
                <w:t xml:space="preserve"> or as agreed by BSCCo</w:t>
              </w:r>
            </w:ins>
            <w:del w:id="1035" w:author="CP1584" w:date="2023-10-11T10:43:00Z">
              <w:r w:rsidRPr="009359EA" w:rsidDel="00246E49">
                <w:rPr>
                  <w:spacing w:val="-3"/>
                  <w:sz w:val="20"/>
                </w:rPr>
                <w:delText xml:space="preserve"> / Fax</w:delText>
              </w:r>
            </w:del>
          </w:p>
        </w:tc>
      </w:tr>
    </w:tbl>
    <w:p w14:paraId="2041E2BC" w14:textId="77777777" w:rsidR="0054644A" w:rsidRPr="009359EA" w:rsidRDefault="0054644A">
      <w:pPr>
        <w:suppressAutoHyphens/>
        <w:spacing w:after="240"/>
        <w:rPr>
          <w:spacing w:val="-3"/>
          <w:szCs w:val="24"/>
        </w:rPr>
      </w:pPr>
    </w:p>
    <w:p w14:paraId="1AA405D7" w14:textId="6E968788" w:rsidR="0054644A" w:rsidRPr="009359EA" w:rsidRDefault="00246E49">
      <w:pPr>
        <w:pStyle w:val="Heading2"/>
        <w:keepNext w:val="0"/>
        <w:pageBreakBefore/>
      </w:pPr>
      <w:bookmarkStart w:id="1036" w:name="_Toc500826805"/>
      <w:bookmarkStart w:id="1037" w:name="_Toc528156069"/>
      <w:bookmarkStart w:id="1038" w:name="_Toc534018402"/>
      <w:bookmarkStart w:id="1039" w:name="_Toc147926622"/>
      <w:ins w:id="1040" w:author="CP1584" w:date="2023-10-11T10:44:00Z">
        <w:r>
          <w:lastRenderedPageBreak/>
          <w:t>[CP1584]</w:t>
        </w:r>
      </w:ins>
      <w:r w:rsidR="00D53593" w:rsidRPr="009359EA">
        <w:t>3.2</w:t>
      </w:r>
      <w:r w:rsidR="00D53593" w:rsidRPr="009359EA">
        <w:tab/>
        <w:t>Raising a Draft Change Proposal</w:t>
      </w:r>
      <w:bookmarkEnd w:id="978"/>
      <w:r w:rsidR="00D53593" w:rsidRPr="009359EA">
        <w:t xml:space="preserve"> for Impact Assessment</w:t>
      </w:r>
      <w:bookmarkEnd w:id="1036"/>
      <w:bookmarkEnd w:id="1037"/>
      <w:bookmarkEnd w:id="1038"/>
      <w:bookmarkEnd w:id="103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29"/>
        <w:gridCol w:w="1714"/>
        <w:gridCol w:w="3600"/>
        <w:gridCol w:w="1533"/>
        <w:gridCol w:w="1306"/>
        <w:gridCol w:w="3889"/>
        <w:gridCol w:w="1121"/>
      </w:tblGrid>
      <w:tr w:rsidR="0054644A" w:rsidRPr="009359EA" w14:paraId="2C2C6F7A" w14:textId="77777777">
        <w:trPr>
          <w:cantSplit/>
          <w:tblHeader/>
        </w:trPr>
        <w:tc>
          <w:tcPr>
            <w:tcW w:w="308" w:type="pct"/>
            <w:tcMar>
              <w:top w:w="85" w:type="dxa"/>
              <w:left w:w="85" w:type="dxa"/>
              <w:bottom w:w="85" w:type="dxa"/>
              <w:right w:w="85" w:type="dxa"/>
            </w:tcMar>
          </w:tcPr>
          <w:p w14:paraId="2180BDC8" w14:textId="77777777" w:rsidR="0054644A" w:rsidRPr="009359EA" w:rsidRDefault="00D53593">
            <w:pPr>
              <w:suppressAutoHyphens/>
              <w:rPr>
                <w:b/>
                <w:spacing w:val="-3"/>
                <w:sz w:val="20"/>
              </w:rPr>
            </w:pPr>
            <w:r w:rsidRPr="009359EA">
              <w:rPr>
                <w:b/>
                <w:spacing w:val="-3"/>
                <w:sz w:val="20"/>
              </w:rPr>
              <w:t>REF</w:t>
            </w:r>
          </w:p>
        </w:tc>
        <w:tc>
          <w:tcPr>
            <w:tcW w:w="624" w:type="pct"/>
            <w:tcMar>
              <w:top w:w="85" w:type="dxa"/>
              <w:left w:w="85" w:type="dxa"/>
              <w:bottom w:w="85" w:type="dxa"/>
              <w:right w:w="85" w:type="dxa"/>
            </w:tcMar>
          </w:tcPr>
          <w:p w14:paraId="62FD6FBB" w14:textId="77777777" w:rsidR="0054644A" w:rsidRPr="009359EA" w:rsidRDefault="00D53593">
            <w:pPr>
              <w:suppressAutoHyphens/>
              <w:rPr>
                <w:b/>
                <w:spacing w:val="-3"/>
                <w:sz w:val="20"/>
              </w:rPr>
            </w:pPr>
            <w:r w:rsidRPr="009359EA">
              <w:rPr>
                <w:b/>
                <w:spacing w:val="-3"/>
                <w:sz w:val="20"/>
              </w:rPr>
              <w:t>WHEN</w:t>
            </w:r>
          </w:p>
        </w:tc>
        <w:tc>
          <w:tcPr>
            <w:tcW w:w="1298" w:type="pct"/>
            <w:tcMar>
              <w:top w:w="85" w:type="dxa"/>
              <w:left w:w="85" w:type="dxa"/>
              <w:bottom w:w="85" w:type="dxa"/>
              <w:right w:w="85" w:type="dxa"/>
            </w:tcMar>
          </w:tcPr>
          <w:p w14:paraId="2FB43D1D" w14:textId="77777777" w:rsidR="0054644A" w:rsidRPr="009359EA" w:rsidRDefault="00D53593">
            <w:pPr>
              <w:suppressAutoHyphens/>
              <w:rPr>
                <w:b/>
                <w:spacing w:val="-3"/>
                <w:sz w:val="20"/>
              </w:rPr>
            </w:pPr>
            <w:r w:rsidRPr="009359EA">
              <w:rPr>
                <w:b/>
                <w:spacing w:val="-3"/>
                <w:sz w:val="20"/>
              </w:rPr>
              <w:t>ACTION</w:t>
            </w:r>
          </w:p>
        </w:tc>
        <w:tc>
          <w:tcPr>
            <w:tcW w:w="478" w:type="pct"/>
            <w:tcMar>
              <w:top w:w="85" w:type="dxa"/>
              <w:left w:w="85" w:type="dxa"/>
              <w:bottom w:w="85" w:type="dxa"/>
              <w:right w:w="85" w:type="dxa"/>
            </w:tcMar>
          </w:tcPr>
          <w:p w14:paraId="309955C1" w14:textId="77777777" w:rsidR="0054644A" w:rsidRPr="009359EA" w:rsidRDefault="00D53593">
            <w:pPr>
              <w:suppressAutoHyphens/>
              <w:rPr>
                <w:b/>
                <w:spacing w:val="-3"/>
                <w:sz w:val="20"/>
              </w:rPr>
            </w:pPr>
            <w:r w:rsidRPr="009359EA">
              <w:rPr>
                <w:b/>
                <w:spacing w:val="-3"/>
                <w:sz w:val="20"/>
              </w:rPr>
              <w:t>FROM</w:t>
            </w:r>
          </w:p>
        </w:tc>
        <w:tc>
          <w:tcPr>
            <w:tcW w:w="478" w:type="pct"/>
            <w:tcMar>
              <w:top w:w="85" w:type="dxa"/>
              <w:left w:w="85" w:type="dxa"/>
              <w:bottom w:w="85" w:type="dxa"/>
              <w:right w:w="85" w:type="dxa"/>
            </w:tcMar>
          </w:tcPr>
          <w:p w14:paraId="057BAD40" w14:textId="77777777" w:rsidR="0054644A" w:rsidRPr="009359EA" w:rsidRDefault="00D53593">
            <w:pPr>
              <w:suppressAutoHyphens/>
              <w:rPr>
                <w:b/>
                <w:spacing w:val="-3"/>
                <w:sz w:val="20"/>
              </w:rPr>
            </w:pPr>
            <w:r w:rsidRPr="009359EA">
              <w:rPr>
                <w:b/>
                <w:spacing w:val="-3"/>
                <w:sz w:val="20"/>
              </w:rPr>
              <w:t>TO</w:t>
            </w:r>
          </w:p>
        </w:tc>
        <w:tc>
          <w:tcPr>
            <w:tcW w:w="1401" w:type="pct"/>
            <w:tcMar>
              <w:top w:w="85" w:type="dxa"/>
              <w:left w:w="85" w:type="dxa"/>
              <w:bottom w:w="85" w:type="dxa"/>
              <w:right w:w="85" w:type="dxa"/>
            </w:tcMar>
          </w:tcPr>
          <w:p w14:paraId="74B22572" w14:textId="77777777" w:rsidR="0054644A" w:rsidRPr="009359EA" w:rsidRDefault="00D53593">
            <w:pPr>
              <w:suppressAutoHyphens/>
              <w:rPr>
                <w:b/>
                <w:spacing w:val="-3"/>
                <w:sz w:val="20"/>
              </w:rPr>
            </w:pPr>
            <w:r w:rsidRPr="009359EA">
              <w:rPr>
                <w:b/>
                <w:spacing w:val="-3"/>
                <w:sz w:val="20"/>
              </w:rPr>
              <w:t>INFORMATION REQUIRED</w:t>
            </w:r>
          </w:p>
        </w:tc>
        <w:tc>
          <w:tcPr>
            <w:tcW w:w="412" w:type="pct"/>
            <w:tcMar>
              <w:top w:w="85" w:type="dxa"/>
              <w:left w:w="85" w:type="dxa"/>
              <w:bottom w:w="85" w:type="dxa"/>
              <w:right w:w="85" w:type="dxa"/>
            </w:tcMar>
          </w:tcPr>
          <w:p w14:paraId="71538544" w14:textId="77777777" w:rsidR="0054644A" w:rsidRPr="009359EA" w:rsidRDefault="00D53593">
            <w:pPr>
              <w:suppressAutoHyphens/>
              <w:rPr>
                <w:b/>
                <w:spacing w:val="-3"/>
                <w:sz w:val="20"/>
              </w:rPr>
            </w:pPr>
            <w:r w:rsidRPr="009359EA">
              <w:rPr>
                <w:b/>
                <w:spacing w:val="-3"/>
                <w:sz w:val="20"/>
              </w:rPr>
              <w:t>METHOD</w:t>
            </w:r>
          </w:p>
        </w:tc>
      </w:tr>
      <w:tr w:rsidR="0054644A" w:rsidRPr="009359EA" w14:paraId="2C780FF5" w14:textId="77777777">
        <w:trPr>
          <w:cantSplit/>
        </w:trPr>
        <w:tc>
          <w:tcPr>
            <w:tcW w:w="308" w:type="pct"/>
            <w:tcMar>
              <w:top w:w="85" w:type="dxa"/>
              <w:left w:w="85" w:type="dxa"/>
              <w:bottom w:w="85" w:type="dxa"/>
              <w:right w:w="85" w:type="dxa"/>
            </w:tcMar>
          </w:tcPr>
          <w:p w14:paraId="3FBD52D8" w14:textId="77777777" w:rsidR="0054644A" w:rsidRPr="009359EA" w:rsidRDefault="00D53593">
            <w:pPr>
              <w:suppressAutoHyphens/>
              <w:rPr>
                <w:spacing w:val="-3"/>
                <w:sz w:val="20"/>
              </w:rPr>
            </w:pPr>
            <w:r w:rsidRPr="009359EA">
              <w:rPr>
                <w:spacing w:val="-3"/>
                <w:sz w:val="20"/>
              </w:rPr>
              <w:t>3.2.1</w:t>
            </w:r>
          </w:p>
        </w:tc>
        <w:tc>
          <w:tcPr>
            <w:tcW w:w="624" w:type="pct"/>
            <w:tcMar>
              <w:top w:w="85" w:type="dxa"/>
              <w:left w:w="85" w:type="dxa"/>
              <w:bottom w:w="85" w:type="dxa"/>
              <w:right w:w="85" w:type="dxa"/>
            </w:tcMar>
          </w:tcPr>
          <w:p w14:paraId="5D1FF2CC" w14:textId="77777777" w:rsidR="0054644A" w:rsidRPr="009359EA" w:rsidRDefault="00D53593">
            <w:pPr>
              <w:suppressAutoHyphens/>
              <w:rPr>
                <w:spacing w:val="-3"/>
                <w:sz w:val="20"/>
              </w:rPr>
            </w:pPr>
            <w:r w:rsidRPr="009359EA">
              <w:rPr>
                <w:spacing w:val="-3"/>
                <w:sz w:val="20"/>
              </w:rPr>
              <w:t>Any time before the Change Submission Deadline</w:t>
            </w:r>
            <w:bookmarkStart w:id="1041" w:name="_Ref156962823"/>
            <w:r w:rsidRPr="009359EA">
              <w:rPr>
                <w:rStyle w:val="FootnoteReference"/>
                <w:spacing w:val="-3"/>
                <w:sz w:val="20"/>
              </w:rPr>
              <w:footnoteReference w:id="7"/>
            </w:r>
            <w:bookmarkEnd w:id="1041"/>
          </w:p>
        </w:tc>
        <w:tc>
          <w:tcPr>
            <w:tcW w:w="1298" w:type="pct"/>
            <w:tcMar>
              <w:top w:w="85" w:type="dxa"/>
              <w:left w:w="85" w:type="dxa"/>
              <w:bottom w:w="85" w:type="dxa"/>
              <w:right w:w="85" w:type="dxa"/>
            </w:tcMar>
          </w:tcPr>
          <w:p w14:paraId="2DB25D25" w14:textId="77777777" w:rsidR="0054644A" w:rsidRPr="009359EA" w:rsidRDefault="00D53593">
            <w:pPr>
              <w:suppressAutoHyphens/>
              <w:rPr>
                <w:spacing w:val="-3"/>
                <w:sz w:val="20"/>
              </w:rPr>
            </w:pPr>
            <w:r w:rsidRPr="009359EA">
              <w:rPr>
                <w:spacing w:val="-3"/>
                <w:sz w:val="20"/>
              </w:rPr>
              <w:t>Draft Change Proposal (DCP) is submitted to BSCCo.</w:t>
            </w:r>
          </w:p>
        </w:tc>
        <w:tc>
          <w:tcPr>
            <w:tcW w:w="478" w:type="pct"/>
            <w:tcMar>
              <w:top w:w="85" w:type="dxa"/>
              <w:left w:w="85" w:type="dxa"/>
              <w:bottom w:w="85" w:type="dxa"/>
              <w:right w:w="85" w:type="dxa"/>
            </w:tcMar>
          </w:tcPr>
          <w:p w14:paraId="2EAC1089" w14:textId="6C721D52" w:rsidR="0054644A" w:rsidRPr="009359EA" w:rsidRDefault="00D53593">
            <w:pPr>
              <w:suppressAutoHyphens/>
              <w:rPr>
                <w:spacing w:val="-3"/>
                <w:sz w:val="20"/>
              </w:rPr>
            </w:pPr>
            <w:del w:id="1042" w:author="CP1584" w:date="2023-10-11T10:44:00Z">
              <w:r w:rsidRPr="009359EA" w:rsidDel="00246E49">
                <w:rPr>
                  <w:spacing w:val="-3"/>
                  <w:sz w:val="20"/>
                </w:rPr>
                <w:delText>Originating BCA</w:delText>
              </w:r>
            </w:del>
            <w:ins w:id="1043" w:author="CP1584" w:date="2023-10-11T10:44:00Z">
              <w:r w:rsidR="00246E49">
                <w:rPr>
                  <w:spacing w:val="-3"/>
                  <w:sz w:val="20"/>
                </w:rPr>
                <w:t>Proposer</w:t>
              </w:r>
            </w:ins>
          </w:p>
        </w:tc>
        <w:tc>
          <w:tcPr>
            <w:tcW w:w="478" w:type="pct"/>
            <w:tcMar>
              <w:top w:w="85" w:type="dxa"/>
              <w:left w:w="85" w:type="dxa"/>
              <w:bottom w:w="85" w:type="dxa"/>
              <w:right w:w="85" w:type="dxa"/>
            </w:tcMar>
          </w:tcPr>
          <w:p w14:paraId="1A03252C" w14:textId="77777777" w:rsidR="0054644A" w:rsidRPr="009359EA" w:rsidRDefault="00D53593">
            <w:pPr>
              <w:suppressAutoHyphens/>
              <w:rPr>
                <w:spacing w:val="-3"/>
                <w:sz w:val="20"/>
              </w:rPr>
            </w:pPr>
            <w:r w:rsidRPr="009359EA">
              <w:rPr>
                <w:spacing w:val="-3"/>
                <w:sz w:val="20"/>
              </w:rPr>
              <w:t xml:space="preserve">BSCCo </w:t>
            </w:r>
          </w:p>
        </w:tc>
        <w:tc>
          <w:tcPr>
            <w:tcW w:w="1401" w:type="pct"/>
            <w:tcMar>
              <w:top w:w="85" w:type="dxa"/>
              <w:left w:w="85" w:type="dxa"/>
              <w:bottom w:w="85" w:type="dxa"/>
              <w:right w:w="85" w:type="dxa"/>
            </w:tcMar>
          </w:tcPr>
          <w:p w14:paraId="05B5D4D1" w14:textId="50049E38" w:rsidR="0054644A" w:rsidRPr="009359EA" w:rsidRDefault="00D53593">
            <w:pPr>
              <w:suppressAutoHyphens/>
              <w:spacing w:after="120"/>
              <w:rPr>
                <w:spacing w:val="-3"/>
                <w:sz w:val="20"/>
              </w:rPr>
            </w:pPr>
            <w:r w:rsidRPr="009359EA">
              <w:rPr>
                <w:spacing w:val="-3"/>
                <w:sz w:val="20"/>
              </w:rPr>
              <w:t xml:space="preserve">DCP Guidelines in </w:t>
            </w:r>
            <w:hyperlink r:id="rId22" w:anchor="4-4.2" w:history="1">
              <w:r w:rsidRPr="00293F9D">
                <w:rPr>
                  <w:rStyle w:val="Hyperlink"/>
                  <w:spacing w:val="-3"/>
                  <w:sz w:val="20"/>
                </w:rPr>
                <w:t>Appendix 4.2</w:t>
              </w:r>
            </w:hyperlink>
            <w:r w:rsidRPr="009359EA">
              <w:rPr>
                <w:spacing w:val="-3"/>
                <w:sz w:val="20"/>
              </w:rPr>
              <w:t>.</w:t>
            </w:r>
          </w:p>
          <w:p w14:paraId="2BB20282" w14:textId="47E746E9" w:rsidR="0054644A" w:rsidRPr="009359EA" w:rsidRDefault="00D53593">
            <w:pPr>
              <w:suppressAutoHyphens/>
              <w:spacing w:after="120"/>
              <w:rPr>
                <w:spacing w:val="-3"/>
                <w:sz w:val="20"/>
              </w:rPr>
            </w:pPr>
            <w:r w:rsidRPr="009359EA">
              <w:rPr>
                <w:spacing w:val="-3"/>
                <w:sz w:val="20"/>
              </w:rPr>
              <w:t>BSCP40/01 form (</w:t>
            </w:r>
            <w:hyperlink r:id="rId23" w:anchor="4-4.1" w:history="1">
              <w:r w:rsidRPr="00293F9D">
                <w:rPr>
                  <w:rStyle w:val="Hyperlink"/>
                  <w:spacing w:val="-3"/>
                  <w:sz w:val="20"/>
                </w:rPr>
                <w:t>Appendix 4.1</w:t>
              </w:r>
            </w:hyperlink>
            <w:r w:rsidRPr="009359EA">
              <w:rPr>
                <w:spacing w:val="-3"/>
                <w:sz w:val="20"/>
              </w:rPr>
              <w:t>).</w:t>
            </w:r>
          </w:p>
          <w:p w14:paraId="671711FC" w14:textId="77777777" w:rsidR="0054644A" w:rsidRPr="009359EA" w:rsidRDefault="00D53593">
            <w:pPr>
              <w:suppressAutoHyphens/>
              <w:rPr>
                <w:spacing w:val="-3"/>
                <w:sz w:val="20"/>
              </w:rPr>
            </w:pPr>
            <w:r w:rsidRPr="009359EA">
              <w:rPr>
                <w:spacing w:val="-3"/>
                <w:sz w:val="20"/>
              </w:rPr>
              <w:t>Any supporting documentation.</w:t>
            </w:r>
          </w:p>
        </w:tc>
        <w:tc>
          <w:tcPr>
            <w:tcW w:w="412" w:type="pct"/>
            <w:tcMar>
              <w:top w:w="85" w:type="dxa"/>
              <w:left w:w="85" w:type="dxa"/>
              <w:bottom w:w="85" w:type="dxa"/>
              <w:right w:w="85" w:type="dxa"/>
            </w:tcMar>
          </w:tcPr>
          <w:p w14:paraId="7B19EBCD" w14:textId="5EDDDB20" w:rsidR="0054644A" w:rsidRPr="009359EA" w:rsidRDefault="00D53593">
            <w:pPr>
              <w:suppressAutoHyphens/>
              <w:rPr>
                <w:spacing w:val="-3"/>
                <w:sz w:val="20"/>
              </w:rPr>
            </w:pPr>
            <w:r w:rsidRPr="009359EA">
              <w:rPr>
                <w:spacing w:val="-3"/>
                <w:sz w:val="20"/>
              </w:rPr>
              <w:t xml:space="preserve">Email </w:t>
            </w:r>
            <w:ins w:id="1044" w:author="CP1584" w:date="2023-10-11T10:47:00Z">
              <w:r w:rsidR="00246E49">
                <w:rPr>
                  <w:spacing w:val="-3"/>
                  <w:sz w:val="20"/>
                </w:rPr>
                <w:t>or as agreed by BSCCo</w:t>
              </w:r>
            </w:ins>
            <w:del w:id="1045" w:author="CP1584" w:date="2023-10-11T10:47:00Z">
              <w:r w:rsidRPr="009359EA" w:rsidDel="00246E49">
                <w:rPr>
                  <w:spacing w:val="-3"/>
                  <w:sz w:val="20"/>
                </w:rPr>
                <w:delText>/ Fax</w:delText>
              </w:r>
            </w:del>
          </w:p>
        </w:tc>
      </w:tr>
      <w:tr w:rsidR="0054644A" w:rsidRPr="009359EA" w14:paraId="1090572F" w14:textId="77777777">
        <w:trPr>
          <w:cantSplit/>
        </w:trPr>
        <w:tc>
          <w:tcPr>
            <w:tcW w:w="308" w:type="pct"/>
            <w:tcMar>
              <w:top w:w="85" w:type="dxa"/>
              <w:left w:w="85" w:type="dxa"/>
              <w:bottom w:w="85" w:type="dxa"/>
              <w:right w:w="85" w:type="dxa"/>
            </w:tcMar>
          </w:tcPr>
          <w:p w14:paraId="150906D8" w14:textId="77777777" w:rsidR="0054644A" w:rsidRPr="009359EA" w:rsidRDefault="00D53593">
            <w:pPr>
              <w:suppressAutoHyphens/>
              <w:rPr>
                <w:spacing w:val="-3"/>
                <w:sz w:val="20"/>
              </w:rPr>
            </w:pPr>
            <w:r w:rsidRPr="009359EA">
              <w:rPr>
                <w:spacing w:val="-3"/>
                <w:sz w:val="20"/>
              </w:rPr>
              <w:t>3.2.2</w:t>
            </w:r>
          </w:p>
        </w:tc>
        <w:tc>
          <w:tcPr>
            <w:tcW w:w="624" w:type="pct"/>
            <w:tcMar>
              <w:top w:w="85" w:type="dxa"/>
              <w:left w:w="85" w:type="dxa"/>
              <w:bottom w:w="85" w:type="dxa"/>
              <w:right w:w="85" w:type="dxa"/>
            </w:tcMar>
          </w:tcPr>
          <w:p w14:paraId="165841F8" w14:textId="77777777" w:rsidR="0054644A" w:rsidRPr="009359EA" w:rsidRDefault="00D53593">
            <w:pPr>
              <w:suppressAutoHyphens/>
              <w:rPr>
                <w:spacing w:val="-3"/>
                <w:sz w:val="20"/>
              </w:rPr>
            </w:pPr>
            <w:r w:rsidRPr="009359EA">
              <w:rPr>
                <w:spacing w:val="-3"/>
                <w:sz w:val="20"/>
              </w:rPr>
              <w:t>Before CPC circulation date</w:t>
            </w:r>
          </w:p>
        </w:tc>
        <w:tc>
          <w:tcPr>
            <w:tcW w:w="1298" w:type="pct"/>
            <w:tcMar>
              <w:top w:w="85" w:type="dxa"/>
              <w:left w:w="85" w:type="dxa"/>
              <w:bottom w:w="85" w:type="dxa"/>
              <w:right w:w="85" w:type="dxa"/>
            </w:tcMar>
          </w:tcPr>
          <w:p w14:paraId="52E79518" w14:textId="77777777" w:rsidR="0054644A" w:rsidRPr="009359EA" w:rsidRDefault="00D53593">
            <w:pPr>
              <w:suppressAutoHyphens/>
              <w:spacing w:after="120"/>
              <w:rPr>
                <w:spacing w:val="-3"/>
                <w:sz w:val="20"/>
              </w:rPr>
            </w:pPr>
            <w:r w:rsidRPr="009359EA">
              <w:rPr>
                <w:spacing w:val="-3"/>
                <w:sz w:val="20"/>
              </w:rPr>
              <w:t>BSCCo validates the form ensuring all mandatory fields are completed.</w:t>
            </w:r>
          </w:p>
          <w:p w14:paraId="194F96EF" w14:textId="77777777" w:rsidR="0054644A" w:rsidRPr="009359EA" w:rsidRDefault="00D53593">
            <w:pPr>
              <w:suppressAutoHyphens/>
              <w:rPr>
                <w:spacing w:val="-3"/>
                <w:sz w:val="20"/>
              </w:rPr>
            </w:pPr>
            <w:r w:rsidRPr="009359EA">
              <w:rPr>
                <w:spacing w:val="-3"/>
                <w:sz w:val="20"/>
              </w:rPr>
              <w:t>If valid, go to 3.2.5.</w:t>
            </w:r>
          </w:p>
        </w:tc>
        <w:tc>
          <w:tcPr>
            <w:tcW w:w="478" w:type="pct"/>
            <w:tcMar>
              <w:top w:w="85" w:type="dxa"/>
              <w:left w:w="85" w:type="dxa"/>
              <w:bottom w:w="85" w:type="dxa"/>
              <w:right w:w="85" w:type="dxa"/>
            </w:tcMar>
          </w:tcPr>
          <w:p w14:paraId="1D5E00CE"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3A51983B" w14:textId="77777777" w:rsidR="0054644A" w:rsidRPr="009359EA" w:rsidRDefault="0054644A">
            <w:pPr>
              <w:suppressAutoHyphens/>
              <w:rPr>
                <w:spacing w:val="-3"/>
                <w:sz w:val="20"/>
              </w:rPr>
            </w:pPr>
          </w:p>
        </w:tc>
        <w:tc>
          <w:tcPr>
            <w:tcW w:w="1401" w:type="pct"/>
            <w:tcMar>
              <w:top w:w="85" w:type="dxa"/>
              <w:left w:w="85" w:type="dxa"/>
              <w:bottom w:w="85" w:type="dxa"/>
              <w:right w:w="85" w:type="dxa"/>
            </w:tcMar>
          </w:tcPr>
          <w:p w14:paraId="6749EE84" w14:textId="77777777" w:rsidR="0054644A" w:rsidRPr="009359EA" w:rsidRDefault="00D53593">
            <w:pPr>
              <w:suppressAutoHyphens/>
              <w:rPr>
                <w:spacing w:val="-3"/>
                <w:sz w:val="20"/>
              </w:rPr>
            </w:pPr>
            <w:r w:rsidRPr="009359EA">
              <w:rPr>
                <w:spacing w:val="-3"/>
                <w:sz w:val="20"/>
              </w:rPr>
              <w:t>Check the form against the criteria as described in the Guidelines in Appendix 4.2.</w:t>
            </w:r>
          </w:p>
        </w:tc>
        <w:tc>
          <w:tcPr>
            <w:tcW w:w="412" w:type="pct"/>
            <w:tcMar>
              <w:top w:w="85" w:type="dxa"/>
              <w:left w:w="85" w:type="dxa"/>
              <w:bottom w:w="85" w:type="dxa"/>
              <w:right w:w="85" w:type="dxa"/>
            </w:tcMar>
          </w:tcPr>
          <w:p w14:paraId="1A502B0D" w14:textId="77777777" w:rsidR="0054644A" w:rsidRPr="009359EA" w:rsidRDefault="00D53593">
            <w:pPr>
              <w:suppressAutoHyphens/>
              <w:rPr>
                <w:spacing w:val="-3"/>
                <w:sz w:val="20"/>
              </w:rPr>
            </w:pPr>
            <w:r w:rsidRPr="009359EA">
              <w:rPr>
                <w:spacing w:val="-3"/>
                <w:sz w:val="20"/>
              </w:rPr>
              <w:t>Internal Process</w:t>
            </w:r>
          </w:p>
        </w:tc>
      </w:tr>
      <w:tr w:rsidR="0054644A" w:rsidRPr="009359EA" w14:paraId="0288A04D" w14:textId="77777777">
        <w:trPr>
          <w:cantSplit/>
        </w:trPr>
        <w:tc>
          <w:tcPr>
            <w:tcW w:w="308" w:type="pct"/>
            <w:tcMar>
              <w:top w:w="85" w:type="dxa"/>
              <w:left w:w="85" w:type="dxa"/>
              <w:bottom w:w="85" w:type="dxa"/>
              <w:right w:w="85" w:type="dxa"/>
            </w:tcMar>
          </w:tcPr>
          <w:p w14:paraId="0C6D682A" w14:textId="77777777" w:rsidR="0054644A" w:rsidRPr="009359EA" w:rsidRDefault="00D53593">
            <w:pPr>
              <w:suppressAutoHyphens/>
              <w:rPr>
                <w:spacing w:val="-3"/>
                <w:sz w:val="20"/>
              </w:rPr>
            </w:pPr>
            <w:r w:rsidRPr="009359EA">
              <w:rPr>
                <w:spacing w:val="-3"/>
                <w:sz w:val="20"/>
              </w:rPr>
              <w:t>3.2.3</w:t>
            </w:r>
          </w:p>
        </w:tc>
        <w:tc>
          <w:tcPr>
            <w:tcW w:w="624" w:type="pct"/>
            <w:tcMar>
              <w:top w:w="85" w:type="dxa"/>
              <w:left w:w="85" w:type="dxa"/>
              <w:bottom w:w="85" w:type="dxa"/>
              <w:right w:w="85" w:type="dxa"/>
            </w:tcMar>
          </w:tcPr>
          <w:p w14:paraId="5C41CEAD" w14:textId="77777777" w:rsidR="0054644A" w:rsidRPr="009359EA" w:rsidRDefault="00D53593">
            <w:pPr>
              <w:suppressAutoHyphens/>
              <w:rPr>
                <w:spacing w:val="-3"/>
                <w:sz w:val="20"/>
              </w:rPr>
            </w:pPr>
            <w:r w:rsidRPr="009359EA">
              <w:rPr>
                <w:spacing w:val="-3"/>
                <w:sz w:val="20"/>
              </w:rPr>
              <w:t>As necessary</w:t>
            </w:r>
          </w:p>
        </w:tc>
        <w:tc>
          <w:tcPr>
            <w:tcW w:w="1298" w:type="pct"/>
            <w:tcMar>
              <w:top w:w="85" w:type="dxa"/>
              <w:left w:w="85" w:type="dxa"/>
              <w:bottom w:w="85" w:type="dxa"/>
              <w:right w:w="85" w:type="dxa"/>
            </w:tcMar>
          </w:tcPr>
          <w:p w14:paraId="63A29E42" w14:textId="01E11657" w:rsidR="0054644A" w:rsidRPr="009359EA" w:rsidRDefault="00D53593" w:rsidP="00246E49">
            <w:pPr>
              <w:rPr>
                <w:spacing w:val="-3"/>
                <w:sz w:val="20"/>
              </w:rPr>
            </w:pPr>
            <w:r w:rsidRPr="009359EA">
              <w:rPr>
                <w:spacing w:val="-3"/>
                <w:sz w:val="20"/>
              </w:rPr>
              <w:t xml:space="preserve">BSCCo returns the change to the </w:t>
            </w:r>
            <w:del w:id="1046" w:author="CP1584" w:date="2023-10-11T10:45:00Z">
              <w:r w:rsidRPr="009359EA" w:rsidDel="00246E49">
                <w:rPr>
                  <w:spacing w:val="-3"/>
                  <w:sz w:val="20"/>
                </w:rPr>
                <w:delText>Originating BCA</w:delText>
              </w:r>
            </w:del>
            <w:ins w:id="1047" w:author="CP1584" w:date="2023-10-11T10:45:00Z">
              <w:r w:rsidR="00246E49">
                <w:rPr>
                  <w:spacing w:val="-3"/>
                  <w:sz w:val="20"/>
                </w:rPr>
                <w:t>Proposer</w:t>
              </w:r>
            </w:ins>
            <w:r w:rsidRPr="009359EA">
              <w:rPr>
                <w:spacing w:val="-3"/>
                <w:sz w:val="20"/>
              </w:rPr>
              <w:t xml:space="preserve"> to amend the DCP.</w:t>
            </w:r>
          </w:p>
        </w:tc>
        <w:tc>
          <w:tcPr>
            <w:tcW w:w="478" w:type="pct"/>
            <w:tcMar>
              <w:top w:w="85" w:type="dxa"/>
              <w:left w:w="85" w:type="dxa"/>
              <w:bottom w:w="85" w:type="dxa"/>
              <w:right w:w="85" w:type="dxa"/>
            </w:tcMar>
          </w:tcPr>
          <w:p w14:paraId="709E3AE4"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14632C5" w14:textId="1F2B9584" w:rsidR="0054644A" w:rsidRPr="009359EA" w:rsidRDefault="00D53593">
            <w:pPr>
              <w:suppressAutoHyphens/>
              <w:rPr>
                <w:spacing w:val="-3"/>
                <w:sz w:val="20"/>
              </w:rPr>
            </w:pPr>
            <w:del w:id="1048" w:author="CP1584" w:date="2023-10-11T10:46:00Z">
              <w:r w:rsidRPr="009359EA" w:rsidDel="00246E49">
                <w:rPr>
                  <w:spacing w:val="-3"/>
                  <w:sz w:val="20"/>
                </w:rPr>
                <w:delText>Originating BCA</w:delText>
              </w:r>
            </w:del>
            <w:ins w:id="1049" w:author="CP1584" w:date="2023-10-11T10:46:00Z">
              <w:r w:rsidR="00246E49">
                <w:rPr>
                  <w:spacing w:val="-3"/>
                  <w:sz w:val="20"/>
                </w:rPr>
                <w:t>Proposer</w:t>
              </w:r>
            </w:ins>
          </w:p>
        </w:tc>
        <w:tc>
          <w:tcPr>
            <w:tcW w:w="1401" w:type="pct"/>
            <w:tcMar>
              <w:top w:w="85" w:type="dxa"/>
              <w:left w:w="85" w:type="dxa"/>
              <w:bottom w:w="85" w:type="dxa"/>
              <w:right w:w="85" w:type="dxa"/>
            </w:tcMar>
          </w:tcPr>
          <w:p w14:paraId="7D165F71" w14:textId="77777777" w:rsidR="0054644A" w:rsidRPr="009359EA" w:rsidRDefault="00D53593">
            <w:pPr>
              <w:suppressAutoHyphens/>
              <w:rPr>
                <w:spacing w:val="-3"/>
                <w:sz w:val="20"/>
              </w:rPr>
            </w:pPr>
            <w:r w:rsidRPr="009359EA">
              <w:rPr>
                <w:spacing w:val="-3"/>
                <w:sz w:val="20"/>
              </w:rPr>
              <w:t>Original BSCP40/01 form with accompanying information as to the areas to be amended.</w:t>
            </w:r>
          </w:p>
        </w:tc>
        <w:tc>
          <w:tcPr>
            <w:tcW w:w="412" w:type="pct"/>
            <w:tcMar>
              <w:top w:w="85" w:type="dxa"/>
              <w:left w:w="85" w:type="dxa"/>
              <w:bottom w:w="85" w:type="dxa"/>
              <w:right w:w="85" w:type="dxa"/>
            </w:tcMar>
          </w:tcPr>
          <w:p w14:paraId="5E5874E0" w14:textId="1D954EFC" w:rsidR="0054644A" w:rsidRPr="009359EA" w:rsidRDefault="00D53593">
            <w:pPr>
              <w:suppressAutoHyphens/>
              <w:rPr>
                <w:spacing w:val="-3"/>
                <w:sz w:val="20"/>
              </w:rPr>
            </w:pPr>
            <w:r w:rsidRPr="009359EA">
              <w:rPr>
                <w:spacing w:val="-3"/>
                <w:sz w:val="20"/>
              </w:rPr>
              <w:t xml:space="preserve">Email </w:t>
            </w:r>
            <w:ins w:id="1050" w:author="CP1584" w:date="2023-10-11T10:47:00Z">
              <w:r w:rsidR="00246E49">
                <w:rPr>
                  <w:spacing w:val="-3"/>
                  <w:sz w:val="20"/>
                </w:rPr>
                <w:t>or as agreed by BSCCo</w:t>
              </w:r>
            </w:ins>
            <w:del w:id="1051" w:author="CP1584" w:date="2023-10-11T10:47:00Z">
              <w:r w:rsidRPr="009359EA" w:rsidDel="00246E49">
                <w:rPr>
                  <w:spacing w:val="-3"/>
                  <w:sz w:val="20"/>
                </w:rPr>
                <w:delText>/ Fax</w:delText>
              </w:r>
            </w:del>
          </w:p>
        </w:tc>
      </w:tr>
      <w:tr w:rsidR="0054644A" w:rsidRPr="009359EA" w14:paraId="61E02B92" w14:textId="77777777">
        <w:trPr>
          <w:cantSplit/>
        </w:trPr>
        <w:tc>
          <w:tcPr>
            <w:tcW w:w="308" w:type="pct"/>
            <w:tcMar>
              <w:top w:w="85" w:type="dxa"/>
              <w:left w:w="85" w:type="dxa"/>
              <w:bottom w:w="85" w:type="dxa"/>
              <w:right w:w="85" w:type="dxa"/>
            </w:tcMar>
          </w:tcPr>
          <w:p w14:paraId="4E7A652A" w14:textId="77777777" w:rsidR="0054644A" w:rsidRPr="009359EA" w:rsidRDefault="00D53593">
            <w:pPr>
              <w:suppressAutoHyphens/>
              <w:rPr>
                <w:spacing w:val="-3"/>
                <w:sz w:val="20"/>
              </w:rPr>
            </w:pPr>
            <w:r w:rsidRPr="009359EA">
              <w:rPr>
                <w:spacing w:val="-3"/>
                <w:sz w:val="20"/>
              </w:rPr>
              <w:t>3.2.4</w:t>
            </w:r>
          </w:p>
        </w:tc>
        <w:tc>
          <w:tcPr>
            <w:tcW w:w="624" w:type="pct"/>
            <w:tcMar>
              <w:top w:w="85" w:type="dxa"/>
              <w:left w:w="85" w:type="dxa"/>
              <w:bottom w:w="85" w:type="dxa"/>
              <w:right w:w="85" w:type="dxa"/>
            </w:tcMar>
          </w:tcPr>
          <w:p w14:paraId="4887E921" w14:textId="77777777" w:rsidR="0054644A" w:rsidRPr="009359EA" w:rsidRDefault="00D53593">
            <w:pPr>
              <w:suppressAutoHyphens/>
              <w:rPr>
                <w:spacing w:val="-3"/>
                <w:sz w:val="20"/>
              </w:rPr>
            </w:pPr>
            <w:r w:rsidRPr="009359EA">
              <w:rPr>
                <w:spacing w:val="-3"/>
                <w:sz w:val="20"/>
              </w:rPr>
              <w:t>As appropriate</w:t>
            </w:r>
          </w:p>
        </w:tc>
        <w:tc>
          <w:tcPr>
            <w:tcW w:w="1298" w:type="pct"/>
            <w:tcMar>
              <w:top w:w="85" w:type="dxa"/>
              <w:left w:w="85" w:type="dxa"/>
              <w:bottom w:w="85" w:type="dxa"/>
              <w:right w:w="85" w:type="dxa"/>
            </w:tcMar>
          </w:tcPr>
          <w:p w14:paraId="210784E9" w14:textId="3EC1B1F4" w:rsidR="0054644A" w:rsidRPr="009359EA" w:rsidRDefault="00D53593">
            <w:pPr>
              <w:spacing w:after="120"/>
              <w:rPr>
                <w:spacing w:val="-3"/>
                <w:sz w:val="20"/>
              </w:rPr>
            </w:pPr>
            <w:del w:id="1052" w:author="CP1584" w:date="2023-10-11T10:45:00Z">
              <w:r w:rsidRPr="009359EA" w:rsidDel="00246E49">
                <w:rPr>
                  <w:spacing w:val="-3"/>
                  <w:sz w:val="20"/>
                </w:rPr>
                <w:delText xml:space="preserve">Originating BCA </w:delText>
              </w:r>
            </w:del>
            <w:ins w:id="1053" w:author="CP1584" w:date="2023-10-11T10:45:00Z">
              <w:r w:rsidR="00246E49">
                <w:rPr>
                  <w:spacing w:val="-3"/>
                  <w:sz w:val="20"/>
                </w:rPr>
                <w:t xml:space="preserve">Proposer </w:t>
              </w:r>
            </w:ins>
            <w:r w:rsidRPr="009359EA">
              <w:rPr>
                <w:spacing w:val="-3"/>
                <w:sz w:val="20"/>
              </w:rPr>
              <w:t>sends the amended DCP back to BSCCo.</w:t>
            </w:r>
          </w:p>
          <w:p w14:paraId="3882A407" w14:textId="77777777" w:rsidR="0054644A" w:rsidRPr="009359EA" w:rsidRDefault="00D53593">
            <w:pPr>
              <w:rPr>
                <w:spacing w:val="-3"/>
                <w:sz w:val="20"/>
              </w:rPr>
            </w:pPr>
            <w:r w:rsidRPr="009359EA">
              <w:rPr>
                <w:spacing w:val="-3"/>
                <w:sz w:val="20"/>
              </w:rPr>
              <w:t>(Go to 3.2.2.)</w:t>
            </w:r>
          </w:p>
        </w:tc>
        <w:tc>
          <w:tcPr>
            <w:tcW w:w="478" w:type="pct"/>
            <w:tcMar>
              <w:top w:w="85" w:type="dxa"/>
              <w:left w:w="85" w:type="dxa"/>
              <w:bottom w:w="85" w:type="dxa"/>
              <w:right w:w="85" w:type="dxa"/>
            </w:tcMar>
          </w:tcPr>
          <w:p w14:paraId="06DB8207" w14:textId="000F5FDE" w:rsidR="0054644A" w:rsidRPr="009359EA" w:rsidRDefault="00D53593">
            <w:pPr>
              <w:suppressAutoHyphens/>
              <w:rPr>
                <w:spacing w:val="-3"/>
                <w:sz w:val="20"/>
              </w:rPr>
            </w:pPr>
            <w:del w:id="1054" w:author="CP1584" w:date="2023-10-11T10:45:00Z">
              <w:r w:rsidRPr="009359EA" w:rsidDel="00246E49">
                <w:rPr>
                  <w:spacing w:val="-3"/>
                  <w:sz w:val="20"/>
                </w:rPr>
                <w:delText>Originating BCA</w:delText>
              </w:r>
            </w:del>
            <w:ins w:id="1055" w:author="CP1584" w:date="2023-10-11T10:46:00Z">
              <w:r w:rsidR="00246E49">
                <w:rPr>
                  <w:spacing w:val="-3"/>
                  <w:sz w:val="20"/>
                </w:rPr>
                <w:t>Proposer</w:t>
              </w:r>
            </w:ins>
          </w:p>
        </w:tc>
        <w:tc>
          <w:tcPr>
            <w:tcW w:w="478" w:type="pct"/>
            <w:tcMar>
              <w:top w:w="85" w:type="dxa"/>
              <w:left w:w="85" w:type="dxa"/>
              <w:bottom w:w="85" w:type="dxa"/>
              <w:right w:w="85" w:type="dxa"/>
            </w:tcMar>
          </w:tcPr>
          <w:p w14:paraId="2E180615" w14:textId="77777777" w:rsidR="0054644A" w:rsidRPr="009359EA" w:rsidRDefault="00D53593">
            <w:pPr>
              <w:suppressAutoHyphens/>
              <w:rPr>
                <w:spacing w:val="-3"/>
                <w:sz w:val="20"/>
              </w:rPr>
            </w:pPr>
            <w:r w:rsidRPr="009359EA">
              <w:rPr>
                <w:spacing w:val="-3"/>
                <w:sz w:val="20"/>
              </w:rPr>
              <w:t>BSCCo</w:t>
            </w:r>
          </w:p>
        </w:tc>
        <w:tc>
          <w:tcPr>
            <w:tcW w:w="1401" w:type="pct"/>
            <w:tcMar>
              <w:top w:w="85" w:type="dxa"/>
              <w:left w:w="85" w:type="dxa"/>
              <w:bottom w:w="85" w:type="dxa"/>
              <w:right w:w="85" w:type="dxa"/>
            </w:tcMar>
          </w:tcPr>
          <w:p w14:paraId="6AAE2EAA" w14:textId="77777777" w:rsidR="0054644A" w:rsidRPr="009359EA" w:rsidRDefault="00D53593">
            <w:pPr>
              <w:suppressAutoHyphens/>
              <w:spacing w:after="120"/>
              <w:rPr>
                <w:spacing w:val="-3"/>
                <w:sz w:val="20"/>
              </w:rPr>
            </w:pPr>
            <w:r w:rsidRPr="009359EA">
              <w:rPr>
                <w:spacing w:val="-3"/>
                <w:sz w:val="20"/>
              </w:rPr>
              <w:t>DCP Guidelines in Appendix 4.2.</w:t>
            </w:r>
          </w:p>
          <w:p w14:paraId="37412432" w14:textId="77777777" w:rsidR="0054644A" w:rsidRPr="009359EA" w:rsidRDefault="00D53593">
            <w:pPr>
              <w:suppressAutoHyphens/>
              <w:spacing w:after="120"/>
              <w:rPr>
                <w:spacing w:val="-3"/>
                <w:sz w:val="20"/>
              </w:rPr>
            </w:pPr>
            <w:r w:rsidRPr="009359EA">
              <w:rPr>
                <w:spacing w:val="-3"/>
                <w:sz w:val="20"/>
              </w:rPr>
              <w:t>Amended BSCP40/01 form (Appendix 4.1).</w:t>
            </w:r>
          </w:p>
          <w:p w14:paraId="59167658" w14:textId="77777777" w:rsidR="0054644A" w:rsidRPr="009359EA" w:rsidRDefault="00D53593">
            <w:pPr>
              <w:suppressAutoHyphens/>
              <w:rPr>
                <w:spacing w:val="-3"/>
                <w:sz w:val="20"/>
              </w:rPr>
            </w:pPr>
            <w:r w:rsidRPr="009359EA">
              <w:rPr>
                <w:spacing w:val="-3"/>
                <w:sz w:val="20"/>
              </w:rPr>
              <w:t>Any supporting documentation.</w:t>
            </w:r>
          </w:p>
        </w:tc>
        <w:tc>
          <w:tcPr>
            <w:tcW w:w="412" w:type="pct"/>
            <w:tcMar>
              <w:top w:w="85" w:type="dxa"/>
              <w:left w:w="85" w:type="dxa"/>
              <w:bottom w:w="85" w:type="dxa"/>
              <w:right w:w="85" w:type="dxa"/>
            </w:tcMar>
          </w:tcPr>
          <w:p w14:paraId="4DC6E230" w14:textId="56EC49E1" w:rsidR="0054644A" w:rsidRPr="009359EA" w:rsidRDefault="00D53593">
            <w:pPr>
              <w:suppressAutoHyphens/>
              <w:rPr>
                <w:spacing w:val="-3"/>
                <w:sz w:val="20"/>
              </w:rPr>
            </w:pPr>
            <w:r w:rsidRPr="009359EA">
              <w:rPr>
                <w:spacing w:val="-3"/>
                <w:sz w:val="20"/>
              </w:rPr>
              <w:t xml:space="preserve">Email </w:t>
            </w:r>
            <w:ins w:id="1056" w:author="CP1584" w:date="2023-10-11T10:47:00Z">
              <w:r w:rsidR="00246E49">
                <w:rPr>
                  <w:spacing w:val="-3"/>
                  <w:sz w:val="20"/>
                </w:rPr>
                <w:t>or as agreed by BSCCo</w:t>
              </w:r>
            </w:ins>
            <w:del w:id="1057" w:author="CP1584" w:date="2023-10-11T10:47:00Z">
              <w:r w:rsidRPr="009359EA" w:rsidDel="00246E49">
                <w:rPr>
                  <w:spacing w:val="-3"/>
                  <w:sz w:val="20"/>
                </w:rPr>
                <w:delText>/ Fax</w:delText>
              </w:r>
            </w:del>
          </w:p>
        </w:tc>
      </w:tr>
      <w:tr w:rsidR="0054644A" w:rsidRPr="009359EA" w14:paraId="2C33886F" w14:textId="77777777">
        <w:trPr>
          <w:cantSplit/>
        </w:trPr>
        <w:tc>
          <w:tcPr>
            <w:tcW w:w="308" w:type="pct"/>
            <w:tcMar>
              <w:top w:w="85" w:type="dxa"/>
              <w:left w:w="85" w:type="dxa"/>
              <w:bottom w:w="85" w:type="dxa"/>
              <w:right w:w="85" w:type="dxa"/>
            </w:tcMar>
          </w:tcPr>
          <w:p w14:paraId="6FF45B99" w14:textId="77777777" w:rsidR="0054644A" w:rsidRPr="009359EA" w:rsidRDefault="00D53593">
            <w:pPr>
              <w:suppressAutoHyphens/>
              <w:rPr>
                <w:spacing w:val="-3"/>
                <w:sz w:val="20"/>
              </w:rPr>
            </w:pPr>
            <w:r w:rsidRPr="009359EA">
              <w:rPr>
                <w:spacing w:val="-3"/>
                <w:sz w:val="20"/>
              </w:rPr>
              <w:t>3.2.5</w:t>
            </w:r>
          </w:p>
        </w:tc>
        <w:tc>
          <w:tcPr>
            <w:tcW w:w="624" w:type="pct"/>
            <w:tcMar>
              <w:top w:w="85" w:type="dxa"/>
              <w:left w:w="85" w:type="dxa"/>
              <w:bottom w:w="85" w:type="dxa"/>
              <w:right w:w="85" w:type="dxa"/>
            </w:tcMar>
          </w:tcPr>
          <w:p w14:paraId="0C6AFB70" w14:textId="77777777" w:rsidR="0054644A" w:rsidRPr="009359EA" w:rsidRDefault="00D53593">
            <w:pPr>
              <w:suppressAutoHyphens/>
              <w:rPr>
                <w:spacing w:val="-3"/>
                <w:sz w:val="20"/>
              </w:rPr>
            </w:pPr>
            <w:r w:rsidRPr="009359EA">
              <w:rPr>
                <w:spacing w:val="-3"/>
                <w:sz w:val="20"/>
              </w:rPr>
              <w:t>Within 2 WD of 3.2.2</w:t>
            </w:r>
          </w:p>
        </w:tc>
        <w:tc>
          <w:tcPr>
            <w:tcW w:w="1298" w:type="pct"/>
            <w:tcMar>
              <w:top w:w="85" w:type="dxa"/>
              <w:left w:w="85" w:type="dxa"/>
              <w:bottom w:w="85" w:type="dxa"/>
              <w:right w:w="85" w:type="dxa"/>
            </w:tcMar>
          </w:tcPr>
          <w:p w14:paraId="7F3CBF17" w14:textId="304E5204" w:rsidR="0054644A" w:rsidRPr="009359EA" w:rsidRDefault="00D53593" w:rsidP="00246E49">
            <w:pPr>
              <w:rPr>
                <w:spacing w:val="-3"/>
                <w:sz w:val="20"/>
              </w:rPr>
            </w:pPr>
            <w:r w:rsidRPr="009359EA">
              <w:rPr>
                <w:spacing w:val="-3"/>
                <w:sz w:val="20"/>
              </w:rPr>
              <w:t>BSCCo logs and confirms DCP number to the</w:t>
            </w:r>
            <w:del w:id="1058" w:author="CP1584" w:date="2023-10-11T10:45:00Z">
              <w:r w:rsidRPr="009359EA" w:rsidDel="00246E49">
                <w:rPr>
                  <w:spacing w:val="-3"/>
                  <w:sz w:val="20"/>
                </w:rPr>
                <w:delText xml:space="preserve"> Originating BCA</w:delText>
              </w:r>
            </w:del>
            <w:ins w:id="1059" w:author="CP1584" w:date="2023-10-11T10:45:00Z">
              <w:r w:rsidR="00246E49">
                <w:rPr>
                  <w:spacing w:val="-3"/>
                  <w:sz w:val="20"/>
                </w:rPr>
                <w:t>Proposer</w:t>
              </w:r>
            </w:ins>
            <w:r w:rsidRPr="009359EA">
              <w:rPr>
                <w:spacing w:val="-3"/>
                <w:sz w:val="20"/>
              </w:rPr>
              <w:t>, carries out initial assessment and determines potentially impacted market areas and agrees in which CPC the DCP will be included.</w:t>
            </w:r>
          </w:p>
        </w:tc>
        <w:tc>
          <w:tcPr>
            <w:tcW w:w="478" w:type="pct"/>
            <w:tcMar>
              <w:top w:w="85" w:type="dxa"/>
              <w:left w:w="85" w:type="dxa"/>
              <w:bottom w:w="85" w:type="dxa"/>
              <w:right w:w="85" w:type="dxa"/>
            </w:tcMar>
          </w:tcPr>
          <w:p w14:paraId="587BD987"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254F9C5" w14:textId="66BC219A" w:rsidR="0054644A" w:rsidRPr="009359EA" w:rsidRDefault="00D53593">
            <w:pPr>
              <w:suppressAutoHyphens/>
              <w:rPr>
                <w:spacing w:val="-3"/>
                <w:sz w:val="20"/>
              </w:rPr>
            </w:pPr>
            <w:del w:id="1060" w:author="CP1584" w:date="2023-10-11T10:46:00Z">
              <w:r w:rsidRPr="009359EA" w:rsidDel="00246E49">
                <w:rPr>
                  <w:spacing w:val="-3"/>
                  <w:sz w:val="20"/>
                </w:rPr>
                <w:delText>Originating BCA</w:delText>
              </w:r>
            </w:del>
            <w:ins w:id="1061" w:author="CP1584" w:date="2023-10-11T10:46:00Z">
              <w:r w:rsidR="00246E49">
                <w:rPr>
                  <w:spacing w:val="-3"/>
                  <w:sz w:val="20"/>
                </w:rPr>
                <w:t>Proposer</w:t>
              </w:r>
            </w:ins>
          </w:p>
        </w:tc>
        <w:tc>
          <w:tcPr>
            <w:tcW w:w="1401" w:type="pct"/>
            <w:tcMar>
              <w:top w:w="85" w:type="dxa"/>
              <w:left w:w="85" w:type="dxa"/>
              <w:bottom w:w="85" w:type="dxa"/>
              <w:right w:w="85" w:type="dxa"/>
            </w:tcMar>
          </w:tcPr>
          <w:p w14:paraId="30FEB95C" w14:textId="77777777" w:rsidR="0054644A" w:rsidRPr="009359EA" w:rsidRDefault="00D53593">
            <w:pPr>
              <w:suppressAutoHyphens/>
              <w:spacing w:after="120"/>
              <w:rPr>
                <w:spacing w:val="-3"/>
                <w:sz w:val="20"/>
              </w:rPr>
            </w:pPr>
            <w:r w:rsidRPr="009359EA">
              <w:rPr>
                <w:spacing w:val="-3"/>
                <w:sz w:val="20"/>
              </w:rPr>
              <w:t>DCP Guidelines in Appendix 4.2.</w:t>
            </w:r>
          </w:p>
          <w:p w14:paraId="3719BA24" w14:textId="77777777" w:rsidR="0054644A" w:rsidRPr="009359EA" w:rsidRDefault="00D53593">
            <w:pPr>
              <w:suppressAutoHyphens/>
              <w:rPr>
                <w:spacing w:val="-3"/>
                <w:sz w:val="20"/>
              </w:rPr>
            </w:pPr>
            <w:r w:rsidRPr="009359EA">
              <w:rPr>
                <w:spacing w:val="-3"/>
                <w:sz w:val="20"/>
              </w:rPr>
              <w:t>Completed BSCP40/01 form (Appendix 4.1) and any supporting documentation.</w:t>
            </w:r>
          </w:p>
        </w:tc>
        <w:tc>
          <w:tcPr>
            <w:tcW w:w="412" w:type="pct"/>
            <w:tcMar>
              <w:top w:w="85" w:type="dxa"/>
              <w:left w:w="85" w:type="dxa"/>
              <w:bottom w:w="85" w:type="dxa"/>
              <w:right w:w="85" w:type="dxa"/>
            </w:tcMar>
          </w:tcPr>
          <w:p w14:paraId="7106C7FF" w14:textId="417F03D8" w:rsidR="0054644A" w:rsidRPr="009359EA" w:rsidRDefault="00D53593">
            <w:pPr>
              <w:suppressAutoHyphens/>
              <w:rPr>
                <w:spacing w:val="-3"/>
                <w:sz w:val="20"/>
              </w:rPr>
            </w:pPr>
            <w:r w:rsidRPr="009359EA">
              <w:rPr>
                <w:spacing w:val="-3"/>
                <w:sz w:val="20"/>
              </w:rPr>
              <w:t xml:space="preserve">Internal Process / Email </w:t>
            </w:r>
            <w:ins w:id="1062" w:author="CP1584" w:date="2023-10-11T10:47:00Z">
              <w:r w:rsidR="00B81694">
                <w:rPr>
                  <w:spacing w:val="-3"/>
                  <w:sz w:val="20"/>
                </w:rPr>
                <w:t>or as agreed by BSCCo</w:t>
              </w:r>
            </w:ins>
            <w:del w:id="1063" w:author="CP1584" w:date="2023-10-11T10:47:00Z">
              <w:r w:rsidRPr="009359EA" w:rsidDel="00B81694">
                <w:rPr>
                  <w:spacing w:val="-3"/>
                  <w:sz w:val="20"/>
                </w:rPr>
                <w:delText xml:space="preserve">/ Fax </w:delText>
              </w:r>
            </w:del>
          </w:p>
        </w:tc>
      </w:tr>
      <w:tr w:rsidR="0054644A" w:rsidRPr="009359EA" w14:paraId="07BA7FC6" w14:textId="77777777">
        <w:trPr>
          <w:cantSplit/>
        </w:trPr>
        <w:tc>
          <w:tcPr>
            <w:tcW w:w="308" w:type="pct"/>
            <w:tcMar>
              <w:top w:w="85" w:type="dxa"/>
              <w:left w:w="85" w:type="dxa"/>
              <w:bottom w:w="85" w:type="dxa"/>
              <w:right w:w="85" w:type="dxa"/>
            </w:tcMar>
          </w:tcPr>
          <w:p w14:paraId="5005DB79" w14:textId="77777777" w:rsidR="0054644A" w:rsidRPr="009359EA" w:rsidRDefault="00D53593">
            <w:pPr>
              <w:suppressAutoHyphens/>
              <w:rPr>
                <w:spacing w:val="-3"/>
                <w:sz w:val="20"/>
              </w:rPr>
            </w:pPr>
            <w:r w:rsidRPr="009359EA">
              <w:rPr>
                <w:spacing w:val="-3"/>
                <w:sz w:val="20"/>
              </w:rPr>
              <w:t>3.2.6</w:t>
            </w:r>
          </w:p>
        </w:tc>
        <w:tc>
          <w:tcPr>
            <w:tcW w:w="624" w:type="pct"/>
            <w:tcMar>
              <w:top w:w="85" w:type="dxa"/>
              <w:left w:w="85" w:type="dxa"/>
              <w:bottom w:w="85" w:type="dxa"/>
              <w:right w:w="85" w:type="dxa"/>
            </w:tcMar>
          </w:tcPr>
          <w:p w14:paraId="0BC17FEF" w14:textId="77777777" w:rsidR="0054644A" w:rsidRPr="009359EA" w:rsidRDefault="00D53593">
            <w:pPr>
              <w:suppressAutoHyphens/>
              <w:rPr>
                <w:spacing w:val="-3"/>
                <w:sz w:val="20"/>
              </w:rPr>
            </w:pPr>
            <w:r w:rsidRPr="009359EA">
              <w:rPr>
                <w:spacing w:val="-3"/>
                <w:sz w:val="20"/>
              </w:rPr>
              <w:t>On CPC circulation date</w:t>
            </w:r>
          </w:p>
        </w:tc>
        <w:tc>
          <w:tcPr>
            <w:tcW w:w="1298" w:type="pct"/>
            <w:tcMar>
              <w:top w:w="85" w:type="dxa"/>
              <w:left w:w="85" w:type="dxa"/>
              <w:bottom w:w="85" w:type="dxa"/>
              <w:right w:w="85" w:type="dxa"/>
            </w:tcMar>
          </w:tcPr>
          <w:p w14:paraId="1955B889" w14:textId="77777777" w:rsidR="0054644A" w:rsidRPr="009359EA" w:rsidRDefault="00D53593">
            <w:pPr>
              <w:rPr>
                <w:spacing w:val="-3"/>
                <w:sz w:val="20"/>
              </w:rPr>
            </w:pPr>
            <w:r w:rsidRPr="009359EA">
              <w:rPr>
                <w:spacing w:val="-3"/>
                <w:sz w:val="20"/>
              </w:rPr>
              <w:t>DCP circulated as part of the timetabled CPC for consultation.</w:t>
            </w:r>
          </w:p>
        </w:tc>
        <w:tc>
          <w:tcPr>
            <w:tcW w:w="478" w:type="pct"/>
            <w:tcMar>
              <w:top w:w="85" w:type="dxa"/>
              <w:left w:w="85" w:type="dxa"/>
              <w:bottom w:w="85" w:type="dxa"/>
              <w:right w:w="85" w:type="dxa"/>
            </w:tcMar>
          </w:tcPr>
          <w:p w14:paraId="089528E7"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D4EE42F" w14:textId="0D4B7342" w:rsidR="0054644A" w:rsidRPr="009359EA" w:rsidRDefault="00246E49">
            <w:pPr>
              <w:suppressAutoHyphens/>
              <w:rPr>
                <w:spacing w:val="-3"/>
                <w:sz w:val="20"/>
              </w:rPr>
            </w:pPr>
            <w:ins w:id="1064" w:author="CP1584" w:date="2023-10-11T10:46:00Z">
              <w:r>
                <w:rPr>
                  <w:spacing w:val="-3"/>
                  <w:sz w:val="20"/>
                </w:rPr>
                <w:t>BSC Change Distribution List</w:t>
              </w:r>
            </w:ins>
            <w:del w:id="1065" w:author="CP1584" w:date="2023-10-11T10:46:00Z">
              <w:r w:rsidR="00D53593" w:rsidRPr="009359EA" w:rsidDel="00246E49">
                <w:rPr>
                  <w:spacing w:val="-3"/>
                  <w:sz w:val="20"/>
                </w:rPr>
                <w:delText>All BCAs / PACAs and where appropriate</w:delText>
              </w:r>
              <w:r w:rsidR="00A34A6C" w:rsidDel="00246E49">
                <w:rPr>
                  <w:spacing w:val="-3"/>
                  <w:sz w:val="20"/>
                </w:rPr>
                <w:delText xml:space="preserve"> </w:delText>
              </w:r>
              <w:r w:rsidR="00D53593" w:rsidRPr="009359EA" w:rsidDel="00246E49">
                <w:rPr>
                  <w:spacing w:val="-3"/>
                  <w:sz w:val="20"/>
                </w:rPr>
                <w:delText>BSC Agents</w:delText>
              </w:r>
            </w:del>
          </w:p>
        </w:tc>
        <w:tc>
          <w:tcPr>
            <w:tcW w:w="1401" w:type="pct"/>
            <w:tcMar>
              <w:top w:w="85" w:type="dxa"/>
              <w:left w:w="85" w:type="dxa"/>
              <w:bottom w:w="85" w:type="dxa"/>
              <w:right w:w="85" w:type="dxa"/>
            </w:tcMar>
          </w:tcPr>
          <w:p w14:paraId="3694B6BE" w14:textId="77777777" w:rsidR="0054644A" w:rsidRPr="009359EA" w:rsidRDefault="00D53593">
            <w:pPr>
              <w:suppressAutoHyphens/>
              <w:rPr>
                <w:spacing w:val="-3"/>
                <w:sz w:val="20"/>
              </w:rPr>
            </w:pPr>
            <w:r w:rsidRPr="009359EA">
              <w:rPr>
                <w:spacing w:val="-3"/>
                <w:sz w:val="20"/>
              </w:rPr>
              <w:t>BSCP40/01 forms and any associated documentation.</w:t>
            </w:r>
          </w:p>
        </w:tc>
        <w:tc>
          <w:tcPr>
            <w:tcW w:w="412" w:type="pct"/>
            <w:tcMar>
              <w:top w:w="85" w:type="dxa"/>
              <w:left w:w="85" w:type="dxa"/>
              <w:bottom w:w="85" w:type="dxa"/>
              <w:right w:w="85" w:type="dxa"/>
            </w:tcMar>
          </w:tcPr>
          <w:p w14:paraId="02335E6F" w14:textId="3A214C32" w:rsidR="0054644A" w:rsidRPr="009359EA" w:rsidRDefault="00D53593">
            <w:pPr>
              <w:suppressAutoHyphens/>
              <w:rPr>
                <w:spacing w:val="-3"/>
                <w:sz w:val="20"/>
              </w:rPr>
            </w:pPr>
            <w:r w:rsidRPr="009359EA">
              <w:rPr>
                <w:spacing w:val="-3"/>
                <w:sz w:val="20"/>
              </w:rPr>
              <w:t xml:space="preserve">Email </w:t>
            </w:r>
            <w:ins w:id="1066" w:author="CP1584" w:date="2023-10-11T10:47:00Z">
              <w:r w:rsidR="00B81694">
                <w:rPr>
                  <w:spacing w:val="-3"/>
                  <w:sz w:val="20"/>
                </w:rPr>
                <w:t>or as agreed by BSCCo</w:t>
              </w:r>
            </w:ins>
            <w:del w:id="1067" w:author="CP1584" w:date="2023-10-11T10:47:00Z">
              <w:r w:rsidRPr="009359EA" w:rsidDel="00B81694">
                <w:rPr>
                  <w:spacing w:val="-3"/>
                  <w:sz w:val="20"/>
                </w:rPr>
                <w:delText>/ Fax</w:delText>
              </w:r>
            </w:del>
          </w:p>
        </w:tc>
      </w:tr>
      <w:tr w:rsidR="0054644A" w:rsidRPr="009359EA" w14:paraId="02253716" w14:textId="77777777">
        <w:trPr>
          <w:cantSplit/>
        </w:trPr>
        <w:tc>
          <w:tcPr>
            <w:tcW w:w="308" w:type="pct"/>
            <w:tcMar>
              <w:top w:w="85" w:type="dxa"/>
              <w:left w:w="85" w:type="dxa"/>
              <w:bottom w:w="85" w:type="dxa"/>
              <w:right w:w="85" w:type="dxa"/>
            </w:tcMar>
          </w:tcPr>
          <w:p w14:paraId="18C4924C" w14:textId="77777777" w:rsidR="0054644A" w:rsidRPr="009359EA" w:rsidRDefault="00D53593">
            <w:pPr>
              <w:suppressAutoHyphens/>
              <w:rPr>
                <w:spacing w:val="-3"/>
                <w:sz w:val="20"/>
              </w:rPr>
            </w:pPr>
            <w:r w:rsidRPr="009359EA">
              <w:rPr>
                <w:spacing w:val="-3"/>
                <w:sz w:val="20"/>
              </w:rPr>
              <w:lastRenderedPageBreak/>
              <w:t>3.2.7</w:t>
            </w:r>
          </w:p>
        </w:tc>
        <w:tc>
          <w:tcPr>
            <w:tcW w:w="624" w:type="pct"/>
            <w:tcMar>
              <w:top w:w="85" w:type="dxa"/>
              <w:left w:w="85" w:type="dxa"/>
              <w:bottom w:w="85" w:type="dxa"/>
              <w:right w:w="85" w:type="dxa"/>
            </w:tcMar>
          </w:tcPr>
          <w:p w14:paraId="482D1D08" w14:textId="77777777" w:rsidR="0054644A" w:rsidRPr="009359EA" w:rsidRDefault="00D53593">
            <w:pPr>
              <w:suppressAutoHyphens/>
              <w:rPr>
                <w:spacing w:val="-3"/>
                <w:sz w:val="20"/>
              </w:rPr>
            </w:pPr>
            <w:r w:rsidRPr="009359EA">
              <w:rPr>
                <w:spacing w:val="-3"/>
                <w:sz w:val="20"/>
              </w:rPr>
              <w:t>By agreed response date for that CPC</w:t>
            </w:r>
          </w:p>
        </w:tc>
        <w:tc>
          <w:tcPr>
            <w:tcW w:w="1298" w:type="pct"/>
            <w:tcMar>
              <w:top w:w="85" w:type="dxa"/>
              <w:left w:w="85" w:type="dxa"/>
              <w:bottom w:w="85" w:type="dxa"/>
              <w:right w:w="85" w:type="dxa"/>
            </w:tcMar>
          </w:tcPr>
          <w:p w14:paraId="05BF85AD" w14:textId="77777777" w:rsidR="0054644A" w:rsidRPr="009359EA" w:rsidRDefault="00D53593">
            <w:pPr>
              <w:suppressAutoHyphens/>
              <w:rPr>
                <w:spacing w:val="-3"/>
                <w:sz w:val="20"/>
              </w:rPr>
            </w:pPr>
            <w:r w:rsidRPr="009359EA">
              <w:rPr>
                <w:spacing w:val="-3"/>
                <w:sz w:val="20"/>
              </w:rPr>
              <w:t>Responses are returned to BSCCo.</w:t>
            </w:r>
          </w:p>
        </w:tc>
        <w:tc>
          <w:tcPr>
            <w:tcW w:w="478" w:type="pct"/>
            <w:tcMar>
              <w:top w:w="85" w:type="dxa"/>
              <w:left w:w="85" w:type="dxa"/>
              <w:bottom w:w="85" w:type="dxa"/>
              <w:right w:w="85" w:type="dxa"/>
            </w:tcMar>
          </w:tcPr>
          <w:p w14:paraId="1F77FDD7" w14:textId="2B2F4A14" w:rsidR="0054644A" w:rsidRPr="009359EA" w:rsidRDefault="00B81694">
            <w:pPr>
              <w:suppressAutoHyphens/>
              <w:rPr>
                <w:spacing w:val="-3"/>
                <w:sz w:val="20"/>
              </w:rPr>
            </w:pPr>
            <w:ins w:id="1068" w:author="CP1584" w:date="2023-10-11T10:49:00Z">
              <w:r>
                <w:rPr>
                  <w:spacing w:val="-3"/>
                  <w:sz w:val="20"/>
                </w:rPr>
                <w:t>Respondent(s)</w:t>
              </w:r>
            </w:ins>
            <w:del w:id="1069" w:author="CP1584" w:date="2023-10-11T10:49:00Z">
              <w:r w:rsidR="00D53593" w:rsidRPr="009359EA" w:rsidDel="00B81694">
                <w:rPr>
                  <w:spacing w:val="-3"/>
                  <w:sz w:val="20"/>
                </w:rPr>
                <w:delText>All BCAs / PACAs and where appropriate BSC Agents</w:delText>
              </w:r>
            </w:del>
            <w:r w:rsidR="00D53593" w:rsidRPr="009359EA">
              <w:rPr>
                <w:rStyle w:val="FootnoteReference"/>
                <w:spacing w:val="-3"/>
                <w:sz w:val="20"/>
              </w:rPr>
              <w:footnoteReference w:id="8"/>
            </w:r>
          </w:p>
        </w:tc>
        <w:tc>
          <w:tcPr>
            <w:tcW w:w="478" w:type="pct"/>
            <w:tcMar>
              <w:top w:w="85" w:type="dxa"/>
              <w:left w:w="85" w:type="dxa"/>
              <w:bottom w:w="85" w:type="dxa"/>
              <w:right w:w="85" w:type="dxa"/>
            </w:tcMar>
          </w:tcPr>
          <w:p w14:paraId="5951D93A" w14:textId="77777777" w:rsidR="0054644A" w:rsidRPr="009359EA" w:rsidRDefault="00D53593">
            <w:pPr>
              <w:suppressAutoHyphens/>
              <w:rPr>
                <w:spacing w:val="-3"/>
                <w:sz w:val="20"/>
              </w:rPr>
            </w:pPr>
            <w:r w:rsidRPr="009359EA">
              <w:rPr>
                <w:spacing w:val="-3"/>
                <w:sz w:val="20"/>
              </w:rPr>
              <w:t>BSCCo</w:t>
            </w:r>
          </w:p>
        </w:tc>
        <w:tc>
          <w:tcPr>
            <w:tcW w:w="1401" w:type="pct"/>
            <w:tcMar>
              <w:top w:w="85" w:type="dxa"/>
              <w:left w:w="85" w:type="dxa"/>
              <w:bottom w:w="85" w:type="dxa"/>
              <w:right w:w="85" w:type="dxa"/>
            </w:tcMar>
          </w:tcPr>
          <w:p w14:paraId="340761C9" w14:textId="77777777" w:rsidR="0054644A" w:rsidRPr="009359EA" w:rsidRDefault="00D53593">
            <w:pPr>
              <w:suppressAutoHyphens/>
              <w:rPr>
                <w:spacing w:val="-3"/>
                <w:sz w:val="20"/>
              </w:rPr>
            </w:pPr>
            <w:r w:rsidRPr="009359EA">
              <w:rPr>
                <w:spacing w:val="-3"/>
                <w:sz w:val="20"/>
              </w:rPr>
              <w:t>Responses are sent to BSCCo.</w:t>
            </w:r>
          </w:p>
        </w:tc>
        <w:tc>
          <w:tcPr>
            <w:tcW w:w="412" w:type="pct"/>
            <w:tcMar>
              <w:top w:w="85" w:type="dxa"/>
              <w:left w:w="85" w:type="dxa"/>
              <w:bottom w:w="85" w:type="dxa"/>
              <w:right w:w="85" w:type="dxa"/>
            </w:tcMar>
          </w:tcPr>
          <w:p w14:paraId="1A3F1C16" w14:textId="0B864F0F" w:rsidR="0054644A" w:rsidRPr="009359EA" w:rsidRDefault="00D53593">
            <w:pPr>
              <w:suppressAutoHyphens/>
              <w:rPr>
                <w:spacing w:val="-3"/>
                <w:sz w:val="20"/>
              </w:rPr>
            </w:pPr>
            <w:r w:rsidRPr="009359EA">
              <w:rPr>
                <w:spacing w:val="-3"/>
                <w:sz w:val="20"/>
              </w:rPr>
              <w:t xml:space="preserve">Email </w:t>
            </w:r>
            <w:ins w:id="1070" w:author="CP1584" w:date="2023-10-11T10:50:00Z">
              <w:r w:rsidR="00B81694">
                <w:rPr>
                  <w:spacing w:val="-3"/>
                  <w:sz w:val="20"/>
                </w:rPr>
                <w:t>or as agreed by BSCCo</w:t>
              </w:r>
            </w:ins>
            <w:del w:id="1071" w:author="CP1584" w:date="2023-10-11T10:50:00Z">
              <w:r w:rsidRPr="009359EA" w:rsidDel="00B81694">
                <w:rPr>
                  <w:spacing w:val="-3"/>
                  <w:sz w:val="20"/>
                </w:rPr>
                <w:delText>/ Fax</w:delText>
              </w:r>
            </w:del>
          </w:p>
        </w:tc>
      </w:tr>
      <w:tr w:rsidR="0054644A" w:rsidRPr="009359EA" w14:paraId="544DA8DB" w14:textId="77777777">
        <w:trPr>
          <w:cantSplit/>
        </w:trPr>
        <w:tc>
          <w:tcPr>
            <w:tcW w:w="308" w:type="pct"/>
            <w:tcMar>
              <w:top w:w="85" w:type="dxa"/>
              <w:left w:w="85" w:type="dxa"/>
              <w:bottom w:w="85" w:type="dxa"/>
              <w:right w:w="85" w:type="dxa"/>
            </w:tcMar>
          </w:tcPr>
          <w:p w14:paraId="68BEF838" w14:textId="77777777" w:rsidR="0054644A" w:rsidRPr="009359EA" w:rsidRDefault="00D53593">
            <w:pPr>
              <w:suppressAutoHyphens/>
              <w:rPr>
                <w:spacing w:val="-3"/>
                <w:sz w:val="20"/>
              </w:rPr>
            </w:pPr>
            <w:r w:rsidRPr="009359EA">
              <w:rPr>
                <w:spacing w:val="-3"/>
                <w:sz w:val="20"/>
              </w:rPr>
              <w:t>3.2.8</w:t>
            </w:r>
          </w:p>
        </w:tc>
        <w:tc>
          <w:tcPr>
            <w:tcW w:w="624" w:type="pct"/>
            <w:tcMar>
              <w:top w:w="85" w:type="dxa"/>
              <w:left w:w="85" w:type="dxa"/>
              <w:bottom w:w="85" w:type="dxa"/>
              <w:right w:w="85" w:type="dxa"/>
            </w:tcMar>
          </w:tcPr>
          <w:p w14:paraId="01456327" w14:textId="77777777" w:rsidR="0054644A" w:rsidRPr="009359EA" w:rsidRDefault="00D53593">
            <w:pPr>
              <w:suppressAutoHyphens/>
              <w:rPr>
                <w:spacing w:val="-3"/>
                <w:sz w:val="20"/>
              </w:rPr>
            </w:pPr>
            <w:r w:rsidRPr="009359EA">
              <w:rPr>
                <w:spacing w:val="-3"/>
                <w:sz w:val="20"/>
              </w:rPr>
              <w:t>By agreed publication date</w:t>
            </w:r>
            <w:r w:rsidRPr="009359EA">
              <w:rPr>
                <w:rStyle w:val="FootnoteReference"/>
                <w:spacing w:val="-3"/>
                <w:sz w:val="20"/>
              </w:rPr>
              <w:footnoteReference w:id="9"/>
            </w:r>
          </w:p>
        </w:tc>
        <w:tc>
          <w:tcPr>
            <w:tcW w:w="1298" w:type="pct"/>
            <w:tcMar>
              <w:top w:w="85" w:type="dxa"/>
              <w:left w:w="85" w:type="dxa"/>
              <w:bottom w:w="85" w:type="dxa"/>
              <w:right w:w="85" w:type="dxa"/>
            </w:tcMar>
          </w:tcPr>
          <w:p w14:paraId="5DF97B60" w14:textId="4753C8F3" w:rsidR="0054644A" w:rsidRPr="009359EA" w:rsidRDefault="00D53593" w:rsidP="00B81694">
            <w:pPr>
              <w:suppressAutoHyphens/>
              <w:rPr>
                <w:spacing w:val="-3"/>
                <w:sz w:val="20"/>
              </w:rPr>
            </w:pPr>
            <w:r w:rsidRPr="009359EA">
              <w:rPr>
                <w:spacing w:val="-3"/>
                <w:sz w:val="20"/>
              </w:rPr>
              <w:t xml:space="preserve">BSCCo collates responses, issues to the </w:t>
            </w:r>
            <w:del w:id="1072" w:author="CP1584" w:date="2023-10-11T10:49:00Z">
              <w:r w:rsidRPr="009359EA" w:rsidDel="00B81694">
                <w:rPr>
                  <w:spacing w:val="-3"/>
                  <w:sz w:val="20"/>
                </w:rPr>
                <w:delText xml:space="preserve">originator </w:delText>
              </w:r>
            </w:del>
            <w:ins w:id="1073" w:author="CP1584" w:date="2023-10-11T10:49:00Z">
              <w:r w:rsidR="00B81694">
                <w:rPr>
                  <w:spacing w:val="-3"/>
                  <w:sz w:val="20"/>
                </w:rPr>
                <w:t>Proposer</w:t>
              </w:r>
            </w:ins>
            <w:ins w:id="1074" w:author="CP1584" w:date="2023-10-12T13:31:00Z">
              <w:r w:rsidR="00213288">
                <w:rPr>
                  <w:spacing w:val="-3"/>
                  <w:sz w:val="20"/>
                </w:rPr>
                <w:t xml:space="preserve"> </w:t>
              </w:r>
            </w:ins>
            <w:r w:rsidRPr="009359EA">
              <w:rPr>
                <w:spacing w:val="-3"/>
                <w:sz w:val="20"/>
              </w:rPr>
              <w:t>and publishes on the BSC Website.</w:t>
            </w:r>
          </w:p>
        </w:tc>
        <w:tc>
          <w:tcPr>
            <w:tcW w:w="478" w:type="pct"/>
            <w:tcMar>
              <w:top w:w="85" w:type="dxa"/>
              <w:left w:w="85" w:type="dxa"/>
              <w:bottom w:w="85" w:type="dxa"/>
              <w:right w:w="85" w:type="dxa"/>
            </w:tcMar>
          </w:tcPr>
          <w:p w14:paraId="46FEF229"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3D9CDD7F" w14:textId="5550BF35" w:rsidR="0054644A" w:rsidRPr="009359EA" w:rsidRDefault="00D53593">
            <w:pPr>
              <w:suppressAutoHyphens/>
              <w:rPr>
                <w:spacing w:val="-3"/>
                <w:sz w:val="20"/>
              </w:rPr>
            </w:pPr>
            <w:del w:id="1075" w:author="CP1584" w:date="2023-10-11T10:50:00Z">
              <w:r w:rsidRPr="009359EA" w:rsidDel="00B81694">
                <w:rPr>
                  <w:spacing w:val="-3"/>
                  <w:sz w:val="20"/>
                </w:rPr>
                <w:delText>Originating BCA</w:delText>
              </w:r>
            </w:del>
            <w:ins w:id="1076" w:author="CP1584" w:date="2023-10-11T10:50:00Z">
              <w:r w:rsidR="00B81694">
                <w:rPr>
                  <w:spacing w:val="-3"/>
                  <w:sz w:val="20"/>
                </w:rPr>
                <w:t>Proposer</w:t>
              </w:r>
            </w:ins>
          </w:p>
        </w:tc>
        <w:tc>
          <w:tcPr>
            <w:tcW w:w="1401" w:type="pct"/>
            <w:tcMar>
              <w:top w:w="85" w:type="dxa"/>
              <w:left w:w="85" w:type="dxa"/>
              <w:bottom w:w="85" w:type="dxa"/>
              <w:right w:w="85" w:type="dxa"/>
            </w:tcMar>
          </w:tcPr>
          <w:p w14:paraId="45EA195E" w14:textId="77777777" w:rsidR="0054644A" w:rsidRPr="009359EA" w:rsidRDefault="00D53593">
            <w:pPr>
              <w:suppressAutoHyphens/>
              <w:rPr>
                <w:spacing w:val="-3"/>
                <w:sz w:val="20"/>
              </w:rPr>
            </w:pPr>
            <w:r w:rsidRPr="009359EA">
              <w:rPr>
                <w:spacing w:val="-3"/>
                <w:sz w:val="20"/>
              </w:rPr>
              <w:t>Collated responses.</w:t>
            </w:r>
          </w:p>
        </w:tc>
        <w:tc>
          <w:tcPr>
            <w:tcW w:w="412" w:type="pct"/>
            <w:tcMar>
              <w:top w:w="85" w:type="dxa"/>
              <w:left w:w="85" w:type="dxa"/>
              <w:bottom w:w="85" w:type="dxa"/>
              <w:right w:w="85" w:type="dxa"/>
            </w:tcMar>
          </w:tcPr>
          <w:p w14:paraId="40DC08E2" w14:textId="667C84D0" w:rsidR="0054644A" w:rsidRPr="009359EA" w:rsidRDefault="00D53593">
            <w:pPr>
              <w:suppressAutoHyphens/>
              <w:rPr>
                <w:spacing w:val="-3"/>
                <w:sz w:val="20"/>
              </w:rPr>
            </w:pPr>
            <w:r w:rsidRPr="009359EA">
              <w:rPr>
                <w:spacing w:val="-3"/>
                <w:sz w:val="20"/>
              </w:rPr>
              <w:t xml:space="preserve">Email </w:t>
            </w:r>
            <w:ins w:id="1077" w:author="CP1584" w:date="2023-10-11T10:50:00Z">
              <w:r w:rsidR="00B81694">
                <w:rPr>
                  <w:spacing w:val="-3"/>
                  <w:sz w:val="20"/>
                </w:rPr>
                <w:t>or as agreed by BSCCo</w:t>
              </w:r>
            </w:ins>
            <w:del w:id="1078" w:author="CP1584" w:date="2023-10-11T10:50:00Z">
              <w:r w:rsidRPr="009359EA" w:rsidDel="00B81694">
                <w:rPr>
                  <w:spacing w:val="-3"/>
                  <w:sz w:val="20"/>
                </w:rPr>
                <w:delText>/ Fax</w:delText>
              </w:r>
            </w:del>
          </w:p>
        </w:tc>
      </w:tr>
      <w:tr w:rsidR="0054644A" w:rsidRPr="009359EA" w14:paraId="06D038E9" w14:textId="77777777">
        <w:trPr>
          <w:cantSplit/>
        </w:trPr>
        <w:tc>
          <w:tcPr>
            <w:tcW w:w="308" w:type="pct"/>
            <w:tcMar>
              <w:top w:w="85" w:type="dxa"/>
              <w:left w:w="85" w:type="dxa"/>
              <w:bottom w:w="85" w:type="dxa"/>
              <w:right w:w="85" w:type="dxa"/>
            </w:tcMar>
          </w:tcPr>
          <w:p w14:paraId="4253C2D5" w14:textId="77777777" w:rsidR="0054644A" w:rsidRPr="009359EA" w:rsidRDefault="00D53593">
            <w:pPr>
              <w:suppressAutoHyphens/>
              <w:rPr>
                <w:spacing w:val="-3"/>
                <w:sz w:val="20"/>
              </w:rPr>
            </w:pPr>
            <w:r w:rsidRPr="009359EA">
              <w:rPr>
                <w:spacing w:val="-3"/>
                <w:sz w:val="20"/>
              </w:rPr>
              <w:t>3.2.9</w:t>
            </w:r>
          </w:p>
        </w:tc>
        <w:tc>
          <w:tcPr>
            <w:tcW w:w="624" w:type="pct"/>
            <w:tcMar>
              <w:top w:w="85" w:type="dxa"/>
              <w:left w:w="85" w:type="dxa"/>
              <w:bottom w:w="85" w:type="dxa"/>
              <w:right w:w="85" w:type="dxa"/>
            </w:tcMar>
          </w:tcPr>
          <w:p w14:paraId="22664716" w14:textId="77777777" w:rsidR="0054644A" w:rsidRPr="009359EA" w:rsidRDefault="00D53593">
            <w:pPr>
              <w:suppressAutoHyphens/>
              <w:rPr>
                <w:spacing w:val="-3"/>
                <w:sz w:val="20"/>
              </w:rPr>
            </w:pPr>
            <w:r w:rsidRPr="009359EA">
              <w:rPr>
                <w:spacing w:val="-3"/>
                <w:sz w:val="20"/>
              </w:rPr>
              <w:t>As appropriate</w:t>
            </w:r>
          </w:p>
        </w:tc>
        <w:tc>
          <w:tcPr>
            <w:tcW w:w="1298" w:type="pct"/>
            <w:tcMar>
              <w:top w:w="85" w:type="dxa"/>
              <w:left w:w="85" w:type="dxa"/>
              <w:bottom w:w="85" w:type="dxa"/>
              <w:right w:w="85" w:type="dxa"/>
            </w:tcMar>
          </w:tcPr>
          <w:p w14:paraId="48C1EB70" w14:textId="68B03959" w:rsidR="0054644A" w:rsidRPr="009359EA" w:rsidRDefault="00D53593">
            <w:pPr>
              <w:suppressAutoHyphens/>
              <w:spacing w:after="120"/>
              <w:rPr>
                <w:spacing w:val="-3"/>
                <w:sz w:val="20"/>
              </w:rPr>
            </w:pPr>
            <w:del w:id="1079" w:author="CP1584" w:date="2023-10-11T10:49:00Z">
              <w:r w:rsidRPr="009359EA" w:rsidDel="00B81694">
                <w:rPr>
                  <w:spacing w:val="-3"/>
                  <w:sz w:val="20"/>
                </w:rPr>
                <w:delText>Originating BCA</w:delText>
              </w:r>
              <w:r w:rsidR="00297AAA" w:rsidDel="00B81694">
                <w:rPr>
                  <w:spacing w:val="-3"/>
                  <w:sz w:val="20"/>
                </w:rPr>
                <w:delText xml:space="preserve"> </w:delText>
              </w:r>
            </w:del>
            <w:ins w:id="1080" w:author="CP1584" w:date="2023-10-11T10:49:00Z">
              <w:r w:rsidR="00B81694">
                <w:rPr>
                  <w:spacing w:val="-3"/>
                  <w:sz w:val="20"/>
                </w:rPr>
                <w:t xml:space="preserve">Proposer </w:t>
              </w:r>
            </w:ins>
            <w:r w:rsidR="00297AAA">
              <w:rPr>
                <w:spacing w:val="-3"/>
                <w:sz w:val="20"/>
              </w:rPr>
              <w:t xml:space="preserve">decides on the route forward. </w:t>
            </w:r>
            <w:r w:rsidRPr="009359EA">
              <w:rPr>
                <w:spacing w:val="-3"/>
                <w:sz w:val="20"/>
              </w:rPr>
              <w:t xml:space="preserve">The </w:t>
            </w:r>
            <w:del w:id="1081" w:author="CP1584" w:date="2023-10-11T10:49:00Z">
              <w:r w:rsidRPr="009359EA" w:rsidDel="00B81694">
                <w:rPr>
                  <w:spacing w:val="-3"/>
                  <w:sz w:val="20"/>
                </w:rPr>
                <w:delText xml:space="preserve">BCA </w:delText>
              </w:r>
            </w:del>
            <w:ins w:id="1082" w:author="CP1584" w:date="2023-10-11T10:49:00Z">
              <w:r w:rsidR="00B81694">
                <w:rPr>
                  <w:spacing w:val="-3"/>
                  <w:sz w:val="20"/>
                </w:rPr>
                <w:t xml:space="preserve">Proposer </w:t>
              </w:r>
            </w:ins>
            <w:r w:rsidRPr="009359EA">
              <w:rPr>
                <w:spacing w:val="-3"/>
                <w:sz w:val="20"/>
              </w:rPr>
              <w:t>could:</w:t>
            </w:r>
          </w:p>
          <w:p w14:paraId="5271F65D" w14:textId="0A000D94" w:rsidR="0054644A" w:rsidRPr="009359EA" w:rsidRDefault="00D53593">
            <w:pPr>
              <w:numPr>
                <w:ilvl w:val="0"/>
                <w:numId w:val="15"/>
              </w:numPr>
              <w:tabs>
                <w:tab w:val="clear" w:pos="720"/>
              </w:tabs>
              <w:suppressAutoHyphens/>
              <w:spacing w:after="120"/>
              <w:ind w:left="568" w:hanging="284"/>
              <w:rPr>
                <w:spacing w:val="-3"/>
                <w:sz w:val="20"/>
              </w:rPr>
            </w:pPr>
            <w:r w:rsidRPr="009359EA">
              <w:rPr>
                <w:spacing w:val="-3"/>
                <w:sz w:val="20"/>
              </w:rPr>
              <w:t xml:space="preserve">Raise a CP with a clearly Defined Solution (see </w:t>
            </w:r>
            <w:hyperlink r:id="rId24" w:anchor="3-3.4" w:history="1">
              <w:r w:rsidRPr="00293F9D">
                <w:rPr>
                  <w:rStyle w:val="Hyperlink"/>
                  <w:spacing w:val="-3"/>
                  <w:sz w:val="20"/>
                </w:rPr>
                <w:t>section 3.4</w:t>
              </w:r>
            </w:hyperlink>
            <w:r w:rsidRPr="009359EA">
              <w:rPr>
                <w:spacing w:val="-3"/>
                <w:sz w:val="20"/>
              </w:rPr>
              <w:t>);</w:t>
            </w:r>
          </w:p>
          <w:p w14:paraId="79051CFB" w14:textId="5274CB3F" w:rsidR="0054644A" w:rsidRPr="009359EA" w:rsidRDefault="00D53593">
            <w:pPr>
              <w:numPr>
                <w:ilvl w:val="0"/>
                <w:numId w:val="15"/>
              </w:numPr>
              <w:tabs>
                <w:tab w:val="clear" w:pos="720"/>
              </w:tabs>
              <w:suppressAutoHyphens/>
              <w:spacing w:after="120"/>
              <w:ind w:left="568" w:hanging="284"/>
              <w:rPr>
                <w:spacing w:val="-3"/>
                <w:sz w:val="20"/>
              </w:rPr>
            </w:pPr>
            <w:r w:rsidRPr="009359EA">
              <w:rPr>
                <w:spacing w:val="-3"/>
                <w:sz w:val="20"/>
              </w:rPr>
              <w:t xml:space="preserve">Send the DCP to a Working Group (see </w:t>
            </w:r>
            <w:hyperlink r:id="rId25" w:anchor="3-3.3" w:history="1">
              <w:r w:rsidRPr="00293F9D">
                <w:rPr>
                  <w:rStyle w:val="Hyperlink"/>
                  <w:spacing w:val="-3"/>
                  <w:sz w:val="20"/>
                </w:rPr>
                <w:t>section 3.3</w:t>
              </w:r>
            </w:hyperlink>
            <w:r w:rsidRPr="009359EA">
              <w:rPr>
                <w:spacing w:val="-3"/>
                <w:sz w:val="20"/>
              </w:rPr>
              <w:t>);</w:t>
            </w:r>
          </w:p>
          <w:p w14:paraId="5435C929" w14:textId="77777777" w:rsidR="0054644A" w:rsidRPr="009359EA" w:rsidRDefault="00D53593">
            <w:pPr>
              <w:numPr>
                <w:ilvl w:val="0"/>
                <w:numId w:val="15"/>
              </w:numPr>
              <w:tabs>
                <w:tab w:val="clear" w:pos="720"/>
              </w:tabs>
              <w:suppressAutoHyphens/>
              <w:spacing w:after="120"/>
              <w:ind w:left="568" w:hanging="284"/>
              <w:rPr>
                <w:spacing w:val="-3"/>
                <w:sz w:val="20"/>
              </w:rPr>
            </w:pPr>
            <w:r w:rsidRPr="009359EA">
              <w:rPr>
                <w:spacing w:val="-3"/>
                <w:sz w:val="20"/>
              </w:rPr>
              <w:t>Send an updated DCP for consultation;</w:t>
            </w:r>
          </w:p>
          <w:p w14:paraId="2E730D07" w14:textId="77777777" w:rsidR="0054644A" w:rsidRPr="009359EA" w:rsidRDefault="00D53593">
            <w:pPr>
              <w:numPr>
                <w:ilvl w:val="0"/>
                <w:numId w:val="15"/>
              </w:numPr>
              <w:tabs>
                <w:tab w:val="clear" w:pos="720"/>
              </w:tabs>
              <w:suppressAutoHyphens/>
              <w:ind w:left="568" w:hanging="284"/>
              <w:rPr>
                <w:spacing w:val="-3"/>
                <w:sz w:val="20"/>
              </w:rPr>
            </w:pPr>
            <w:r w:rsidRPr="009359EA">
              <w:rPr>
                <w:spacing w:val="-3"/>
                <w:sz w:val="20"/>
              </w:rPr>
              <w:t>Withdraw DCP and notify BSCCo.</w:t>
            </w:r>
          </w:p>
        </w:tc>
        <w:tc>
          <w:tcPr>
            <w:tcW w:w="478" w:type="pct"/>
            <w:tcMar>
              <w:top w:w="85" w:type="dxa"/>
              <w:left w:w="85" w:type="dxa"/>
              <w:bottom w:w="85" w:type="dxa"/>
              <w:right w:w="85" w:type="dxa"/>
            </w:tcMar>
          </w:tcPr>
          <w:p w14:paraId="0EC784F0" w14:textId="3DA28961" w:rsidR="0054644A" w:rsidRPr="009359EA" w:rsidRDefault="00D53593">
            <w:pPr>
              <w:suppressAutoHyphens/>
              <w:rPr>
                <w:spacing w:val="-3"/>
                <w:sz w:val="20"/>
              </w:rPr>
            </w:pPr>
            <w:del w:id="1083" w:author="CP1584" w:date="2023-10-11T10:50:00Z">
              <w:r w:rsidRPr="009359EA" w:rsidDel="00B81694">
                <w:rPr>
                  <w:spacing w:val="-3"/>
                  <w:sz w:val="20"/>
                </w:rPr>
                <w:delText>Originating BCA</w:delText>
              </w:r>
            </w:del>
            <w:ins w:id="1084" w:author="CP1584" w:date="2023-10-11T10:50:00Z">
              <w:r w:rsidR="00B81694">
                <w:rPr>
                  <w:spacing w:val="-3"/>
                  <w:sz w:val="20"/>
                </w:rPr>
                <w:t>Proposer</w:t>
              </w:r>
            </w:ins>
          </w:p>
        </w:tc>
        <w:tc>
          <w:tcPr>
            <w:tcW w:w="478" w:type="pct"/>
            <w:tcMar>
              <w:top w:w="85" w:type="dxa"/>
              <w:left w:w="85" w:type="dxa"/>
              <w:bottom w:w="85" w:type="dxa"/>
              <w:right w:w="85" w:type="dxa"/>
            </w:tcMar>
          </w:tcPr>
          <w:p w14:paraId="174391EE" w14:textId="77777777" w:rsidR="0054644A" w:rsidRPr="009359EA" w:rsidRDefault="00D53593">
            <w:pPr>
              <w:suppressAutoHyphens/>
              <w:rPr>
                <w:spacing w:val="-3"/>
                <w:sz w:val="20"/>
              </w:rPr>
            </w:pPr>
            <w:r w:rsidRPr="009359EA">
              <w:rPr>
                <w:spacing w:val="-3"/>
                <w:sz w:val="20"/>
              </w:rPr>
              <w:t>BSCCo</w:t>
            </w:r>
          </w:p>
        </w:tc>
        <w:tc>
          <w:tcPr>
            <w:tcW w:w="1401" w:type="pct"/>
            <w:tcMar>
              <w:top w:w="85" w:type="dxa"/>
              <w:left w:w="85" w:type="dxa"/>
              <w:bottom w:w="85" w:type="dxa"/>
              <w:right w:w="85" w:type="dxa"/>
            </w:tcMar>
          </w:tcPr>
          <w:p w14:paraId="1642076B" w14:textId="346A1634" w:rsidR="0054644A" w:rsidRPr="009359EA" w:rsidRDefault="00D53593">
            <w:pPr>
              <w:suppressAutoHyphens/>
              <w:spacing w:after="120"/>
              <w:rPr>
                <w:spacing w:val="-3"/>
                <w:sz w:val="20"/>
              </w:rPr>
            </w:pPr>
            <w:r w:rsidRPr="009359EA">
              <w:rPr>
                <w:spacing w:val="-3"/>
                <w:sz w:val="20"/>
              </w:rPr>
              <w:t xml:space="preserve">If a CP is raised then use BSCP40/02 form with supporting documentation in time for the appropriate CPC Deadline, in accordance with the guidelines contained in </w:t>
            </w:r>
            <w:hyperlink r:id="rId26" w:anchor="4-4.4" w:history="1">
              <w:r w:rsidRPr="00293F9D">
                <w:rPr>
                  <w:rStyle w:val="Hyperlink"/>
                  <w:spacing w:val="-3"/>
                  <w:sz w:val="20"/>
                </w:rPr>
                <w:t>Appendix 4.4</w:t>
              </w:r>
            </w:hyperlink>
          </w:p>
          <w:p w14:paraId="7E2350EF" w14:textId="1EF64D1E" w:rsidR="0054644A" w:rsidRPr="009359EA" w:rsidRDefault="00D53593">
            <w:pPr>
              <w:suppressAutoHyphens/>
              <w:rPr>
                <w:spacing w:val="-3"/>
                <w:sz w:val="20"/>
              </w:rPr>
            </w:pPr>
            <w:r w:rsidRPr="009359EA">
              <w:rPr>
                <w:spacing w:val="-3"/>
                <w:sz w:val="20"/>
              </w:rPr>
              <w:t xml:space="preserve">If an updated DCP is raised then complete BSCP40/01 form in time for the CPC Deadline, in accordance with the Guidelines contained in </w:t>
            </w:r>
            <w:hyperlink r:id="rId27" w:anchor="4-4.2" w:history="1">
              <w:r w:rsidRPr="00293F9D">
                <w:rPr>
                  <w:rStyle w:val="Hyperlink"/>
                  <w:spacing w:val="-3"/>
                  <w:sz w:val="20"/>
                </w:rPr>
                <w:t>Appendix 4.2</w:t>
              </w:r>
            </w:hyperlink>
            <w:r w:rsidRPr="009359EA">
              <w:rPr>
                <w:spacing w:val="-3"/>
                <w:sz w:val="20"/>
              </w:rPr>
              <w:t>.</w:t>
            </w:r>
          </w:p>
        </w:tc>
        <w:tc>
          <w:tcPr>
            <w:tcW w:w="412" w:type="pct"/>
            <w:tcMar>
              <w:top w:w="85" w:type="dxa"/>
              <w:left w:w="85" w:type="dxa"/>
              <w:bottom w:w="85" w:type="dxa"/>
              <w:right w:w="85" w:type="dxa"/>
            </w:tcMar>
          </w:tcPr>
          <w:p w14:paraId="2BE4E274" w14:textId="3C444F91" w:rsidR="0054644A" w:rsidRPr="009359EA" w:rsidRDefault="00D53593">
            <w:pPr>
              <w:suppressAutoHyphens/>
              <w:rPr>
                <w:spacing w:val="-3"/>
                <w:sz w:val="20"/>
              </w:rPr>
            </w:pPr>
            <w:r w:rsidRPr="009359EA">
              <w:rPr>
                <w:spacing w:val="-3"/>
                <w:sz w:val="20"/>
              </w:rPr>
              <w:t xml:space="preserve">Email </w:t>
            </w:r>
            <w:ins w:id="1085" w:author="CP1584" w:date="2023-10-11T10:50:00Z">
              <w:r w:rsidR="00B81694">
                <w:rPr>
                  <w:spacing w:val="-3"/>
                  <w:sz w:val="20"/>
                </w:rPr>
                <w:t>or as agreed by BSCCo</w:t>
              </w:r>
            </w:ins>
            <w:del w:id="1086" w:author="CP1584" w:date="2023-10-11T10:50:00Z">
              <w:r w:rsidRPr="009359EA" w:rsidDel="00B81694">
                <w:rPr>
                  <w:spacing w:val="-3"/>
                  <w:sz w:val="20"/>
                </w:rPr>
                <w:delText>/ Fax</w:delText>
              </w:r>
            </w:del>
          </w:p>
        </w:tc>
      </w:tr>
    </w:tbl>
    <w:p w14:paraId="7D240208" w14:textId="77777777" w:rsidR="0054644A" w:rsidRPr="009359EA" w:rsidRDefault="0054644A">
      <w:pPr>
        <w:spacing w:after="240"/>
      </w:pPr>
    </w:p>
    <w:p w14:paraId="696EE05E" w14:textId="77777777" w:rsidR="0054644A" w:rsidRPr="009359EA" w:rsidRDefault="0054644A">
      <w:pPr>
        <w:spacing w:after="240"/>
      </w:pPr>
    </w:p>
    <w:p w14:paraId="5DA272E7" w14:textId="1BC82F79" w:rsidR="0054644A" w:rsidRPr="009359EA" w:rsidRDefault="00B81694">
      <w:pPr>
        <w:pStyle w:val="Heading2"/>
        <w:keepNext w:val="0"/>
        <w:pageBreakBefore/>
      </w:pPr>
      <w:bookmarkStart w:id="1087" w:name="_Toc500826806"/>
      <w:bookmarkStart w:id="1088" w:name="_Toc528156070"/>
      <w:bookmarkStart w:id="1089" w:name="_Toc534018403"/>
      <w:bookmarkStart w:id="1090" w:name="_Toc147926623"/>
      <w:bookmarkStart w:id="1091" w:name="_Ref93986095"/>
      <w:bookmarkStart w:id="1092" w:name="_Toc98055994"/>
      <w:ins w:id="1093" w:author="CP1584" w:date="2023-10-11T10:50:00Z">
        <w:r>
          <w:lastRenderedPageBreak/>
          <w:t>[CP1584]</w:t>
        </w:r>
      </w:ins>
      <w:r w:rsidR="00D53593" w:rsidRPr="009359EA">
        <w:t>3.3</w:t>
      </w:r>
      <w:r w:rsidR="00D53593" w:rsidRPr="009359EA">
        <w:tab/>
        <w:t>Raising a Draft Change Proposal for Discussion at a Working Group</w:t>
      </w:r>
      <w:bookmarkEnd w:id="1087"/>
      <w:bookmarkEnd w:id="1088"/>
      <w:bookmarkEnd w:id="1089"/>
      <w:bookmarkEnd w:id="109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63"/>
        <w:gridCol w:w="1747"/>
        <w:gridCol w:w="3632"/>
        <w:gridCol w:w="1338"/>
        <w:gridCol w:w="1338"/>
        <w:gridCol w:w="3921"/>
        <w:gridCol w:w="1153"/>
      </w:tblGrid>
      <w:tr w:rsidR="0054644A" w:rsidRPr="009359EA" w14:paraId="0FABD854" w14:textId="77777777">
        <w:trPr>
          <w:cantSplit/>
          <w:tblHeader/>
        </w:trPr>
        <w:tc>
          <w:tcPr>
            <w:tcW w:w="308" w:type="pct"/>
            <w:tcMar>
              <w:top w:w="85" w:type="dxa"/>
              <w:left w:w="85" w:type="dxa"/>
              <w:bottom w:w="85" w:type="dxa"/>
              <w:right w:w="85" w:type="dxa"/>
            </w:tcMar>
          </w:tcPr>
          <w:p w14:paraId="3C1EF251" w14:textId="77777777" w:rsidR="0054644A" w:rsidRPr="009359EA" w:rsidRDefault="00D53593">
            <w:pPr>
              <w:suppressAutoHyphens/>
              <w:rPr>
                <w:b/>
                <w:spacing w:val="-3"/>
                <w:sz w:val="20"/>
              </w:rPr>
            </w:pPr>
            <w:r w:rsidRPr="009359EA">
              <w:rPr>
                <w:b/>
                <w:spacing w:val="-3"/>
                <w:sz w:val="20"/>
              </w:rPr>
              <w:t>REF</w:t>
            </w:r>
          </w:p>
        </w:tc>
        <w:tc>
          <w:tcPr>
            <w:tcW w:w="624" w:type="pct"/>
            <w:tcMar>
              <w:top w:w="85" w:type="dxa"/>
              <w:left w:w="85" w:type="dxa"/>
              <w:bottom w:w="85" w:type="dxa"/>
              <w:right w:w="85" w:type="dxa"/>
            </w:tcMar>
          </w:tcPr>
          <w:p w14:paraId="0A42E492" w14:textId="77777777" w:rsidR="0054644A" w:rsidRPr="009359EA" w:rsidRDefault="00D53593">
            <w:pPr>
              <w:suppressAutoHyphens/>
              <w:rPr>
                <w:b/>
                <w:spacing w:val="-3"/>
                <w:sz w:val="20"/>
              </w:rPr>
            </w:pPr>
            <w:r w:rsidRPr="009359EA">
              <w:rPr>
                <w:b/>
                <w:spacing w:val="-3"/>
                <w:sz w:val="20"/>
              </w:rPr>
              <w:t>WHEN</w:t>
            </w:r>
          </w:p>
        </w:tc>
        <w:tc>
          <w:tcPr>
            <w:tcW w:w="1298" w:type="pct"/>
            <w:tcMar>
              <w:top w:w="85" w:type="dxa"/>
              <w:left w:w="85" w:type="dxa"/>
              <w:bottom w:w="85" w:type="dxa"/>
              <w:right w:w="85" w:type="dxa"/>
            </w:tcMar>
          </w:tcPr>
          <w:p w14:paraId="43477208" w14:textId="77777777" w:rsidR="0054644A" w:rsidRPr="009359EA" w:rsidRDefault="00D53593">
            <w:pPr>
              <w:suppressAutoHyphens/>
              <w:rPr>
                <w:b/>
                <w:spacing w:val="-3"/>
                <w:sz w:val="20"/>
              </w:rPr>
            </w:pPr>
            <w:r w:rsidRPr="009359EA">
              <w:rPr>
                <w:b/>
                <w:spacing w:val="-3"/>
                <w:sz w:val="20"/>
              </w:rPr>
              <w:t>ACTION</w:t>
            </w:r>
          </w:p>
        </w:tc>
        <w:tc>
          <w:tcPr>
            <w:tcW w:w="478" w:type="pct"/>
            <w:tcMar>
              <w:top w:w="85" w:type="dxa"/>
              <w:left w:w="85" w:type="dxa"/>
              <w:bottom w:w="85" w:type="dxa"/>
              <w:right w:w="85" w:type="dxa"/>
            </w:tcMar>
          </w:tcPr>
          <w:p w14:paraId="26EE7134" w14:textId="77777777" w:rsidR="0054644A" w:rsidRPr="009359EA" w:rsidRDefault="00D53593">
            <w:pPr>
              <w:suppressAutoHyphens/>
              <w:rPr>
                <w:b/>
                <w:spacing w:val="-3"/>
                <w:sz w:val="20"/>
              </w:rPr>
            </w:pPr>
            <w:r w:rsidRPr="009359EA">
              <w:rPr>
                <w:b/>
                <w:spacing w:val="-3"/>
                <w:sz w:val="20"/>
              </w:rPr>
              <w:t>FROM</w:t>
            </w:r>
          </w:p>
        </w:tc>
        <w:tc>
          <w:tcPr>
            <w:tcW w:w="478" w:type="pct"/>
            <w:tcMar>
              <w:top w:w="85" w:type="dxa"/>
              <w:left w:w="85" w:type="dxa"/>
              <w:bottom w:w="85" w:type="dxa"/>
              <w:right w:w="85" w:type="dxa"/>
            </w:tcMar>
          </w:tcPr>
          <w:p w14:paraId="247998A1" w14:textId="77777777" w:rsidR="0054644A" w:rsidRPr="009359EA" w:rsidRDefault="00D53593">
            <w:pPr>
              <w:suppressAutoHyphens/>
              <w:rPr>
                <w:b/>
                <w:spacing w:val="-3"/>
                <w:sz w:val="20"/>
              </w:rPr>
            </w:pPr>
            <w:r w:rsidRPr="009359EA">
              <w:rPr>
                <w:b/>
                <w:spacing w:val="-3"/>
                <w:sz w:val="20"/>
              </w:rPr>
              <w:t>TO</w:t>
            </w:r>
          </w:p>
        </w:tc>
        <w:tc>
          <w:tcPr>
            <w:tcW w:w="1401" w:type="pct"/>
            <w:tcMar>
              <w:top w:w="85" w:type="dxa"/>
              <w:left w:w="85" w:type="dxa"/>
              <w:bottom w:w="85" w:type="dxa"/>
              <w:right w:w="85" w:type="dxa"/>
            </w:tcMar>
          </w:tcPr>
          <w:p w14:paraId="67E12FED" w14:textId="77777777" w:rsidR="0054644A" w:rsidRPr="009359EA" w:rsidRDefault="00D53593">
            <w:pPr>
              <w:suppressAutoHyphens/>
              <w:rPr>
                <w:b/>
                <w:spacing w:val="-3"/>
                <w:sz w:val="20"/>
              </w:rPr>
            </w:pPr>
            <w:r w:rsidRPr="009359EA">
              <w:rPr>
                <w:b/>
                <w:spacing w:val="-3"/>
                <w:sz w:val="20"/>
              </w:rPr>
              <w:t>INFORMATION REQUIRED</w:t>
            </w:r>
          </w:p>
        </w:tc>
        <w:tc>
          <w:tcPr>
            <w:tcW w:w="412" w:type="pct"/>
            <w:tcMar>
              <w:top w:w="85" w:type="dxa"/>
              <w:left w:w="85" w:type="dxa"/>
              <w:bottom w:w="85" w:type="dxa"/>
              <w:right w:w="85" w:type="dxa"/>
            </w:tcMar>
          </w:tcPr>
          <w:p w14:paraId="44F89653" w14:textId="77777777" w:rsidR="0054644A" w:rsidRPr="009359EA" w:rsidRDefault="00D53593">
            <w:pPr>
              <w:suppressAutoHyphens/>
              <w:rPr>
                <w:b/>
                <w:spacing w:val="-3"/>
                <w:sz w:val="20"/>
              </w:rPr>
            </w:pPr>
            <w:r w:rsidRPr="009359EA">
              <w:rPr>
                <w:b/>
                <w:spacing w:val="-3"/>
                <w:sz w:val="20"/>
              </w:rPr>
              <w:t>METHOD</w:t>
            </w:r>
          </w:p>
        </w:tc>
      </w:tr>
      <w:tr w:rsidR="0054644A" w:rsidRPr="009359EA" w14:paraId="423B8B18" w14:textId="77777777">
        <w:trPr>
          <w:cantSplit/>
        </w:trPr>
        <w:tc>
          <w:tcPr>
            <w:tcW w:w="308" w:type="pct"/>
            <w:tcMar>
              <w:top w:w="85" w:type="dxa"/>
              <w:left w:w="85" w:type="dxa"/>
              <w:bottom w:w="85" w:type="dxa"/>
              <w:right w:w="85" w:type="dxa"/>
            </w:tcMar>
          </w:tcPr>
          <w:p w14:paraId="4E96D0C0" w14:textId="77777777" w:rsidR="0054644A" w:rsidRPr="009359EA" w:rsidRDefault="00D53593">
            <w:pPr>
              <w:suppressAutoHyphens/>
              <w:rPr>
                <w:spacing w:val="-3"/>
                <w:sz w:val="20"/>
              </w:rPr>
            </w:pPr>
            <w:r w:rsidRPr="009359EA">
              <w:rPr>
                <w:spacing w:val="-3"/>
                <w:sz w:val="20"/>
              </w:rPr>
              <w:t>3.3.1</w:t>
            </w:r>
          </w:p>
        </w:tc>
        <w:tc>
          <w:tcPr>
            <w:tcW w:w="624" w:type="pct"/>
            <w:tcMar>
              <w:top w:w="85" w:type="dxa"/>
              <w:left w:w="85" w:type="dxa"/>
              <w:bottom w:w="85" w:type="dxa"/>
              <w:right w:w="85" w:type="dxa"/>
            </w:tcMar>
          </w:tcPr>
          <w:p w14:paraId="0AD34579" w14:textId="77777777" w:rsidR="0054644A" w:rsidRPr="009359EA" w:rsidRDefault="00D53593">
            <w:pPr>
              <w:suppressAutoHyphens/>
              <w:rPr>
                <w:spacing w:val="-3"/>
                <w:sz w:val="20"/>
              </w:rPr>
            </w:pPr>
            <w:r w:rsidRPr="009359EA">
              <w:rPr>
                <w:spacing w:val="-3"/>
                <w:sz w:val="20"/>
              </w:rPr>
              <w:t>At least 4 WD before the paper day for the appropriate meeting</w:t>
            </w:r>
          </w:p>
        </w:tc>
        <w:tc>
          <w:tcPr>
            <w:tcW w:w="1298" w:type="pct"/>
            <w:tcMar>
              <w:top w:w="85" w:type="dxa"/>
              <w:left w:w="85" w:type="dxa"/>
              <w:bottom w:w="85" w:type="dxa"/>
              <w:right w:w="85" w:type="dxa"/>
            </w:tcMar>
          </w:tcPr>
          <w:p w14:paraId="661CDFC3" w14:textId="77777777" w:rsidR="0054644A" w:rsidRPr="009359EA" w:rsidRDefault="00D53593">
            <w:pPr>
              <w:suppressAutoHyphens/>
              <w:rPr>
                <w:spacing w:val="-3"/>
                <w:sz w:val="20"/>
              </w:rPr>
            </w:pPr>
            <w:r w:rsidRPr="009359EA">
              <w:rPr>
                <w:spacing w:val="-3"/>
                <w:sz w:val="20"/>
              </w:rPr>
              <w:t>DCP is submitted to BSCCo for discussion at a Working Group in accordance with Section 3.2.1 – 3.2.5.</w:t>
            </w:r>
          </w:p>
        </w:tc>
        <w:tc>
          <w:tcPr>
            <w:tcW w:w="478" w:type="pct"/>
            <w:tcMar>
              <w:top w:w="85" w:type="dxa"/>
              <w:left w:w="85" w:type="dxa"/>
              <w:bottom w:w="85" w:type="dxa"/>
              <w:right w:w="85" w:type="dxa"/>
            </w:tcMar>
          </w:tcPr>
          <w:p w14:paraId="7CC12D81" w14:textId="0FC17BBD" w:rsidR="0054644A" w:rsidRPr="009359EA" w:rsidRDefault="00D53593">
            <w:pPr>
              <w:suppressAutoHyphens/>
              <w:rPr>
                <w:spacing w:val="-3"/>
                <w:sz w:val="20"/>
              </w:rPr>
            </w:pPr>
            <w:del w:id="1094" w:author="CP1584" w:date="2023-10-11T10:51:00Z">
              <w:r w:rsidRPr="009359EA" w:rsidDel="00B81694">
                <w:rPr>
                  <w:spacing w:val="-3"/>
                  <w:sz w:val="20"/>
                </w:rPr>
                <w:delText>Originating BCA</w:delText>
              </w:r>
            </w:del>
            <w:ins w:id="1095" w:author="CP1584" w:date="2023-10-11T10:51:00Z">
              <w:r w:rsidR="00B81694">
                <w:rPr>
                  <w:spacing w:val="-3"/>
                  <w:sz w:val="20"/>
                </w:rPr>
                <w:t>Proposer</w:t>
              </w:r>
            </w:ins>
          </w:p>
        </w:tc>
        <w:tc>
          <w:tcPr>
            <w:tcW w:w="478" w:type="pct"/>
            <w:tcMar>
              <w:top w:w="85" w:type="dxa"/>
              <w:left w:w="85" w:type="dxa"/>
              <w:bottom w:w="85" w:type="dxa"/>
              <w:right w:w="85" w:type="dxa"/>
            </w:tcMar>
          </w:tcPr>
          <w:p w14:paraId="19FB9CC3" w14:textId="77777777" w:rsidR="0054644A" w:rsidRPr="009359EA" w:rsidRDefault="00D53593">
            <w:pPr>
              <w:suppressAutoHyphens/>
              <w:rPr>
                <w:spacing w:val="-3"/>
                <w:sz w:val="20"/>
              </w:rPr>
            </w:pPr>
            <w:r w:rsidRPr="009359EA">
              <w:rPr>
                <w:spacing w:val="-3"/>
                <w:sz w:val="20"/>
              </w:rPr>
              <w:t>BSCCo</w:t>
            </w:r>
          </w:p>
        </w:tc>
        <w:tc>
          <w:tcPr>
            <w:tcW w:w="1401" w:type="pct"/>
            <w:tcMar>
              <w:top w:w="85" w:type="dxa"/>
              <w:left w:w="85" w:type="dxa"/>
              <w:bottom w:w="85" w:type="dxa"/>
              <w:right w:w="85" w:type="dxa"/>
            </w:tcMar>
          </w:tcPr>
          <w:p w14:paraId="64B991B8" w14:textId="77777777" w:rsidR="0054644A" w:rsidRPr="009359EA" w:rsidRDefault="00D53593">
            <w:pPr>
              <w:suppressAutoHyphens/>
              <w:rPr>
                <w:spacing w:val="-3"/>
                <w:sz w:val="20"/>
              </w:rPr>
            </w:pPr>
            <w:r w:rsidRPr="009359EA">
              <w:rPr>
                <w:spacing w:val="-3"/>
                <w:sz w:val="20"/>
              </w:rPr>
              <w:t>Completed DCP (BSCP40/01 form) Guidelines for completing this form are contained in Appendix 4.2.</w:t>
            </w:r>
          </w:p>
        </w:tc>
        <w:tc>
          <w:tcPr>
            <w:tcW w:w="412" w:type="pct"/>
            <w:tcMar>
              <w:top w:w="85" w:type="dxa"/>
              <w:left w:w="85" w:type="dxa"/>
              <w:bottom w:w="85" w:type="dxa"/>
              <w:right w:w="85" w:type="dxa"/>
            </w:tcMar>
          </w:tcPr>
          <w:p w14:paraId="3E18387B" w14:textId="0EFEA109" w:rsidR="0054644A" w:rsidRPr="009359EA" w:rsidRDefault="00D53593">
            <w:pPr>
              <w:suppressAutoHyphens/>
              <w:rPr>
                <w:spacing w:val="-3"/>
                <w:sz w:val="20"/>
              </w:rPr>
            </w:pPr>
            <w:r w:rsidRPr="009359EA">
              <w:rPr>
                <w:spacing w:val="-3"/>
                <w:sz w:val="20"/>
              </w:rPr>
              <w:t xml:space="preserve">Email </w:t>
            </w:r>
            <w:ins w:id="1096" w:author="CP1584" w:date="2023-10-11T10:52:00Z">
              <w:r w:rsidR="00B81694">
                <w:rPr>
                  <w:spacing w:val="-3"/>
                  <w:sz w:val="20"/>
                </w:rPr>
                <w:t>or as agreed by BSCCo</w:t>
              </w:r>
            </w:ins>
            <w:del w:id="1097" w:author="CP1584" w:date="2023-10-11T10:52:00Z">
              <w:r w:rsidRPr="009359EA" w:rsidDel="00B81694">
                <w:rPr>
                  <w:spacing w:val="-3"/>
                  <w:sz w:val="20"/>
                </w:rPr>
                <w:delText>/ Fax</w:delText>
              </w:r>
            </w:del>
          </w:p>
        </w:tc>
      </w:tr>
      <w:tr w:rsidR="0054644A" w:rsidRPr="009359EA" w14:paraId="2F3BA199" w14:textId="77777777">
        <w:trPr>
          <w:cantSplit/>
          <w:trHeight w:val="1053"/>
        </w:trPr>
        <w:tc>
          <w:tcPr>
            <w:tcW w:w="308" w:type="pct"/>
            <w:tcMar>
              <w:top w:w="85" w:type="dxa"/>
              <w:left w:w="85" w:type="dxa"/>
              <w:bottom w:w="85" w:type="dxa"/>
              <w:right w:w="85" w:type="dxa"/>
            </w:tcMar>
          </w:tcPr>
          <w:p w14:paraId="0153EB58" w14:textId="77777777" w:rsidR="0054644A" w:rsidRPr="009359EA" w:rsidRDefault="00D53593">
            <w:pPr>
              <w:suppressAutoHyphens/>
              <w:rPr>
                <w:spacing w:val="-3"/>
                <w:sz w:val="20"/>
              </w:rPr>
            </w:pPr>
            <w:r w:rsidRPr="009359EA">
              <w:rPr>
                <w:spacing w:val="-3"/>
                <w:sz w:val="20"/>
              </w:rPr>
              <w:t>3.3.2</w:t>
            </w:r>
          </w:p>
        </w:tc>
        <w:tc>
          <w:tcPr>
            <w:tcW w:w="624" w:type="pct"/>
            <w:tcMar>
              <w:top w:w="85" w:type="dxa"/>
              <w:left w:w="85" w:type="dxa"/>
              <w:bottom w:w="85" w:type="dxa"/>
              <w:right w:w="85" w:type="dxa"/>
            </w:tcMar>
          </w:tcPr>
          <w:p w14:paraId="0B78375C" w14:textId="77777777" w:rsidR="0054644A" w:rsidRPr="009359EA" w:rsidRDefault="00D53593">
            <w:pPr>
              <w:suppressAutoHyphens/>
              <w:rPr>
                <w:spacing w:val="-3"/>
                <w:sz w:val="20"/>
              </w:rPr>
            </w:pPr>
            <w:r w:rsidRPr="009359EA">
              <w:rPr>
                <w:spacing w:val="-3"/>
                <w:sz w:val="20"/>
              </w:rPr>
              <w:t xml:space="preserve">Within 1 WD of 3.3.1 </w:t>
            </w:r>
          </w:p>
        </w:tc>
        <w:tc>
          <w:tcPr>
            <w:tcW w:w="1298" w:type="pct"/>
            <w:tcMar>
              <w:top w:w="85" w:type="dxa"/>
              <w:left w:w="85" w:type="dxa"/>
              <w:bottom w:w="85" w:type="dxa"/>
              <w:right w:w="85" w:type="dxa"/>
            </w:tcMar>
          </w:tcPr>
          <w:p w14:paraId="1DF0743B" w14:textId="77777777" w:rsidR="0054644A" w:rsidRPr="009359EA" w:rsidRDefault="00D53593">
            <w:pPr>
              <w:suppressAutoHyphens/>
              <w:rPr>
                <w:spacing w:val="-3"/>
                <w:sz w:val="20"/>
              </w:rPr>
            </w:pPr>
            <w:r w:rsidRPr="009359EA">
              <w:rPr>
                <w:spacing w:val="-3"/>
                <w:sz w:val="20"/>
              </w:rPr>
              <w:t>BSCCo adds the DCP onto the Agenda for the relevant Panel Committee meeting.</w:t>
            </w:r>
          </w:p>
        </w:tc>
        <w:tc>
          <w:tcPr>
            <w:tcW w:w="478" w:type="pct"/>
            <w:tcMar>
              <w:top w:w="85" w:type="dxa"/>
              <w:left w:w="85" w:type="dxa"/>
              <w:bottom w:w="85" w:type="dxa"/>
              <w:right w:w="85" w:type="dxa"/>
            </w:tcMar>
          </w:tcPr>
          <w:p w14:paraId="2CA7B611"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390075F7" w14:textId="77777777" w:rsidR="0054644A" w:rsidRPr="009359EA" w:rsidRDefault="00D53593">
            <w:pPr>
              <w:suppressAutoHyphens/>
              <w:rPr>
                <w:spacing w:val="-3"/>
                <w:sz w:val="20"/>
              </w:rPr>
            </w:pPr>
            <w:r w:rsidRPr="009359EA">
              <w:rPr>
                <w:spacing w:val="-3"/>
                <w:sz w:val="20"/>
              </w:rPr>
              <w:t>Panel Committee</w:t>
            </w:r>
          </w:p>
        </w:tc>
        <w:tc>
          <w:tcPr>
            <w:tcW w:w="1401" w:type="pct"/>
            <w:tcMar>
              <w:top w:w="85" w:type="dxa"/>
              <w:left w:w="85" w:type="dxa"/>
              <w:bottom w:w="85" w:type="dxa"/>
              <w:right w:w="85" w:type="dxa"/>
            </w:tcMar>
          </w:tcPr>
          <w:p w14:paraId="61BA675F" w14:textId="77777777" w:rsidR="0054644A" w:rsidRPr="009359EA" w:rsidRDefault="00D53593">
            <w:pPr>
              <w:suppressAutoHyphens/>
              <w:rPr>
                <w:spacing w:val="-3"/>
                <w:sz w:val="20"/>
              </w:rPr>
            </w:pPr>
            <w:r w:rsidRPr="009359EA">
              <w:rPr>
                <w:spacing w:val="-3"/>
                <w:sz w:val="20"/>
              </w:rPr>
              <w:t xml:space="preserve">Completed DCP form (BSCP40/01) outlining the issue, along with the proposed solution. </w:t>
            </w:r>
          </w:p>
        </w:tc>
        <w:tc>
          <w:tcPr>
            <w:tcW w:w="412" w:type="pct"/>
            <w:tcMar>
              <w:top w:w="85" w:type="dxa"/>
              <w:left w:w="85" w:type="dxa"/>
              <w:bottom w:w="85" w:type="dxa"/>
              <w:right w:w="85" w:type="dxa"/>
            </w:tcMar>
          </w:tcPr>
          <w:p w14:paraId="471C998D" w14:textId="14073E07" w:rsidR="0054644A" w:rsidRPr="009359EA" w:rsidRDefault="00D53593">
            <w:pPr>
              <w:suppressAutoHyphens/>
              <w:rPr>
                <w:spacing w:val="-3"/>
                <w:sz w:val="20"/>
              </w:rPr>
            </w:pPr>
            <w:r w:rsidRPr="009359EA">
              <w:rPr>
                <w:spacing w:val="-3"/>
                <w:sz w:val="20"/>
              </w:rPr>
              <w:t xml:space="preserve">Internal Process / Email </w:t>
            </w:r>
            <w:ins w:id="1098" w:author="CP1584" w:date="2023-10-11T10:52:00Z">
              <w:r w:rsidR="00B81694">
                <w:rPr>
                  <w:spacing w:val="-3"/>
                  <w:sz w:val="20"/>
                </w:rPr>
                <w:t>or as agreed by BSCCo</w:t>
              </w:r>
            </w:ins>
            <w:del w:id="1099" w:author="CP1584" w:date="2023-10-11T10:52:00Z">
              <w:r w:rsidRPr="009359EA" w:rsidDel="00B81694">
                <w:rPr>
                  <w:spacing w:val="-3"/>
                  <w:sz w:val="20"/>
                </w:rPr>
                <w:delText>/ Fax</w:delText>
              </w:r>
            </w:del>
          </w:p>
        </w:tc>
      </w:tr>
      <w:tr w:rsidR="0054644A" w:rsidRPr="009359EA" w14:paraId="3BCC79CA" w14:textId="77777777">
        <w:trPr>
          <w:cantSplit/>
          <w:trHeight w:val="1053"/>
        </w:trPr>
        <w:tc>
          <w:tcPr>
            <w:tcW w:w="308" w:type="pct"/>
            <w:tcMar>
              <w:top w:w="85" w:type="dxa"/>
              <w:left w:w="85" w:type="dxa"/>
              <w:bottom w:w="85" w:type="dxa"/>
              <w:right w:w="85" w:type="dxa"/>
            </w:tcMar>
          </w:tcPr>
          <w:p w14:paraId="1DB32939" w14:textId="77777777" w:rsidR="0054644A" w:rsidRPr="009359EA" w:rsidRDefault="00D53593">
            <w:pPr>
              <w:suppressAutoHyphens/>
              <w:rPr>
                <w:spacing w:val="-3"/>
                <w:sz w:val="20"/>
              </w:rPr>
            </w:pPr>
            <w:r w:rsidRPr="009359EA">
              <w:rPr>
                <w:spacing w:val="-3"/>
                <w:sz w:val="20"/>
              </w:rPr>
              <w:t>3.3.3</w:t>
            </w:r>
          </w:p>
        </w:tc>
        <w:tc>
          <w:tcPr>
            <w:tcW w:w="624" w:type="pct"/>
            <w:tcMar>
              <w:top w:w="85" w:type="dxa"/>
              <w:left w:w="85" w:type="dxa"/>
              <w:bottom w:w="85" w:type="dxa"/>
              <w:right w:w="85" w:type="dxa"/>
            </w:tcMar>
          </w:tcPr>
          <w:p w14:paraId="7D4143D9" w14:textId="77777777" w:rsidR="0054644A" w:rsidRPr="009359EA" w:rsidRDefault="00D53593">
            <w:pPr>
              <w:suppressAutoHyphens/>
              <w:rPr>
                <w:spacing w:val="-3"/>
                <w:sz w:val="20"/>
              </w:rPr>
            </w:pPr>
            <w:r w:rsidRPr="009359EA">
              <w:rPr>
                <w:spacing w:val="-3"/>
                <w:sz w:val="20"/>
              </w:rPr>
              <w:t>Within 1 WD of 3.3.2</w:t>
            </w:r>
          </w:p>
        </w:tc>
        <w:tc>
          <w:tcPr>
            <w:tcW w:w="1298" w:type="pct"/>
            <w:tcMar>
              <w:top w:w="85" w:type="dxa"/>
              <w:left w:w="85" w:type="dxa"/>
              <w:bottom w:w="85" w:type="dxa"/>
              <w:right w:w="85" w:type="dxa"/>
            </w:tcMar>
          </w:tcPr>
          <w:p w14:paraId="4BD4DB5C" w14:textId="1497C92F" w:rsidR="0054644A" w:rsidRPr="009359EA" w:rsidRDefault="00D53593" w:rsidP="00B81694">
            <w:pPr>
              <w:suppressAutoHyphens/>
              <w:rPr>
                <w:spacing w:val="-3"/>
                <w:sz w:val="20"/>
              </w:rPr>
            </w:pPr>
            <w:r w:rsidRPr="009359EA">
              <w:rPr>
                <w:spacing w:val="-3"/>
                <w:sz w:val="20"/>
              </w:rPr>
              <w:t xml:space="preserve">BSCCo will then confirm to the </w:t>
            </w:r>
            <w:del w:id="1100" w:author="CP1584" w:date="2023-10-11T10:51:00Z">
              <w:r w:rsidRPr="009359EA" w:rsidDel="00B81694">
                <w:rPr>
                  <w:spacing w:val="-3"/>
                  <w:sz w:val="20"/>
                </w:rPr>
                <w:delText xml:space="preserve">originator </w:delText>
              </w:r>
            </w:del>
            <w:ins w:id="1101" w:author="CP1584" w:date="2023-10-11T10:51:00Z">
              <w:r w:rsidR="00B81694">
                <w:rPr>
                  <w:spacing w:val="-3"/>
                  <w:sz w:val="20"/>
                </w:rPr>
                <w:t>Proposer</w:t>
              </w:r>
              <w:r w:rsidR="00B81694" w:rsidRPr="009359EA">
                <w:rPr>
                  <w:spacing w:val="-3"/>
                  <w:sz w:val="20"/>
                </w:rPr>
                <w:t xml:space="preserve"> </w:t>
              </w:r>
            </w:ins>
            <w:r w:rsidRPr="009359EA">
              <w:rPr>
                <w:spacing w:val="-3"/>
                <w:sz w:val="20"/>
              </w:rPr>
              <w:t>which meeting it will be presented to.</w:t>
            </w:r>
            <w:r w:rsidRPr="009359EA">
              <w:rPr>
                <w:rStyle w:val="FootnoteReference"/>
                <w:spacing w:val="-3"/>
                <w:sz w:val="20"/>
              </w:rPr>
              <w:footnoteReference w:id="10"/>
            </w:r>
          </w:p>
        </w:tc>
        <w:tc>
          <w:tcPr>
            <w:tcW w:w="478" w:type="pct"/>
            <w:tcMar>
              <w:top w:w="85" w:type="dxa"/>
              <w:left w:w="85" w:type="dxa"/>
              <w:bottom w:w="85" w:type="dxa"/>
              <w:right w:w="85" w:type="dxa"/>
            </w:tcMar>
          </w:tcPr>
          <w:p w14:paraId="3FF03841"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7DAAFBAA" w14:textId="56503143" w:rsidR="0054644A" w:rsidRPr="009359EA" w:rsidRDefault="00D53593">
            <w:pPr>
              <w:suppressAutoHyphens/>
              <w:rPr>
                <w:spacing w:val="-3"/>
                <w:sz w:val="20"/>
              </w:rPr>
            </w:pPr>
            <w:del w:id="1102" w:author="CP1584" w:date="2023-10-11T10:52:00Z">
              <w:r w:rsidRPr="009359EA" w:rsidDel="00B81694">
                <w:rPr>
                  <w:spacing w:val="-3"/>
                  <w:sz w:val="20"/>
                </w:rPr>
                <w:delText>Originating BCA</w:delText>
              </w:r>
            </w:del>
            <w:ins w:id="1103" w:author="CP1584" w:date="2023-10-11T10:52:00Z">
              <w:r w:rsidR="00B81694">
                <w:rPr>
                  <w:spacing w:val="-3"/>
                  <w:sz w:val="20"/>
                </w:rPr>
                <w:t>Proposer</w:t>
              </w:r>
            </w:ins>
          </w:p>
        </w:tc>
        <w:tc>
          <w:tcPr>
            <w:tcW w:w="1401" w:type="pct"/>
            <w:tcMar>
              <w:top w:w="85" w:type="dxa"/>
              <w:left w:w="85" w:type="dxa"/>
              <w:bottom w:w="85" w:type="dxa"/>
              <w:right w:w="85" w:type="dxa"/>
            </w:tcMar>
          </w:tcPr>
          <w:p w14:paraId="238591BC" w14:textId="77777777" w:rsidR="0054644A" w:rsidRPr="009359EA" w:rsidRDefault="00D53593">
            <w:pPr>
              <w:suppressAutoHyphens/>
              <w:rPr>
                <w:spacing w:val="-3"/>
                <w:sz w:val="20"/>
              </w:rPr>
            </w:pPr>
            <w:r w:rsidRPr="009359EA">
              <w:rPr>
                <w:spacing w:val="-3"/>
                <w:sz w:val="20"/>
              </w:rPr>
              <w:t>Relevant Panel Committee meeting agenda.</w:t>
            </w:r>
            <w:r w:rsidRPr="009359EA">
              <w:rPr>
                <w:rStyle w:val="FootnoteReference"/>
                <w:spacing w:val="-3"/>
                <w:sz w:val="20"/>
              </w:rPr>
              <w:footnoteReference w:id="11"/>
            </w:r>
          </w:p>
        </w:tc>
        <w:tc>
          <w:tcPr>
            <w:tcW w:w="412" w:type="pct"/>
            <w:tcMar>
              <w:top w:w="85" w:type="dxa"/>
              <w:left w:w="85" w:type="dxa"/>
              <w:bottom w:w="85" w:type="dxa"/>
              <w:right w:w="85" w:type="dxa"/>
            </w:tcMar>
          </w:tcPr>
          <w:p w14:paraId="56349F34" w14:textId="3EB752F5" w:rsidR="0054644A" w:rsidRPr="009359EA" w:rsidRDefault="00D53593">
            <w:pPr>
              <w:suppressAutoHyphens/>
              <w:rPr>
                <w:spacing w:val="-3"/>
                <w:sz w:val="20"/>
              </w:rPr>
            </w:pPr>
            <w:r w:rsidRPr="009359EA">
              <w:rPr>
                <w:spacing w:val="-3"/>
                <w:sz w:val="20"/>
              </w:rPr>
              <w:t xml:space="preserve">Email </w:t>
            </w:r>
            <w:ins w:id="1104" w:author="CP1584" w:date="2023-10-11T10:52:00Z">
              <w:r w:rsidR="00B81694">
                <w:rPr>
                  <w:spacing w:val="-3"/>
                  <w:sz w:val="20"/>
                </w:rPr>
                <w:t>or as agreed by BSCCo</w:t>
              </w:r>
            </w:ins>
            <w:del w:id="1105" w:author="CP1584" w:date="2023-10-11T10:52:00Z">
              <w:r w:rsidRPr="009359EA" w:rsidDel="00B81694">
                <w:rPr>
                  <w:spacing w:val="-3"/>
                  <w:sz w:val="20"/>
                </w:rPr>
                <w:delText>/ Fax</w:delText>
              </w:r>
            </w:del>
          </w:p>
        </w:tc>
      </w:tr>
      <w:tr w:rsidR="0054644A" w:rsidRPr="009359EA" w14:paraId="5C16AC5A" w14:textId="77777777">
        <w:trPr>
          <w:cantSplit/>
        </w:trPr>
        <w:tc>
          <w:tcPr>
            <w:tcW w:w="308" w:type="pct"/>
            <w:tcMar>
              <w:top w:w="85" w:type="dxa"/>
              <w:left w:w="85" w:type="dxa"/>
              <w:bottom w:w="85" w:type="dxa"/>
              <w:right w:w="85" w:type="dxa"/>
            </w:tcMar>
          </w:tcPr>
          <w:p w14:paraId="2E690370" w14:textId="77777777" w:rsidR="0054644A" w:rsidRPr="009359EA" w:rsidRDefault="00D53593">
            <w:pPr>
              <w:suppressAutoHyphens/>
              <w:rPr>
                <w:spacing w:val="-3"/>
                <w:sz w:val="20"/>
              </w:rPr>
            </w:pPr>
            <w:r w:rsidRPr="009359EA">
              <w:rPr>
                <w:spacing w:val="-3"/>
                <w:sz w:val="20"/>
              </w:rPr>
              <w:lastRenderedPageBreak/>
              <w:t>3.3.4</w:t>
            </w:r>
          </w:p>
        </w:tc>
        <w:tc>
          <w:tcPr>
            <w:tcW w:w="624" w:type="pct"/>
            <w:tcMar>
              <w:top w:w="85" w:type="dxa"/>
              <w:left w:w="85" w:type="dxa"/>
              <w:bottom w:w="85" w:type="dxa"/>
              <w:right w:w="85" w:type="dxa"/>
            </w:tcMar>
          </w:tcPr>
          <w:p w14:paraId="0DB5BD5A" w14:textId="77777777" w:rsidR="0054644A" w:rsidRPr="009359EA" w:rsidRDefault="00D53593">
            <w:pPr>
              <w:suppressAutoHyphens/>
              <w:rPr>
                <w:spacing w:val="-3"/>
                <w:sz w:val="20"/>
              </w:rPr>
            </w:pPr>
            <w:r w:rsidRPr="009359EA">
              <w:rPr>
                <w:spacing w:val="-3"/>
                <w:sz w:val="20"/>
              </w:rPr>
              <w:t>At the relevant Panel Committee meeting</w:t>
            </w:r>
          </w:p>
        </w:tc>
        <w:tc>
          <w:tcPr>
            <w:tcW w:w="1298" w:type="pct"/>
            <w:tcMar>
              <w:top w:w="85" w:type="dxa"/>
              <w:left w:w="85" w:type="dxa"/>
              <w:bottom w:w="85" w:type="dxa"/>
              <w:right w:w="85" w:type="dxa"/>
            </w:tcMar>
          </w:tcPr>
          <w:p w14:paraId="102DDB1F" w14:textId="5B4013C1" w:rsidR="0054644A" w:rsidRPr="009359EA" w:rsidRDefault="00D53593">
            <w:pPr>
              <w:pStyle w:val="qmscell"/>
              <w:suppressAutoHyphens/>
              <w:spacing w:after="120"/>
              <w:rPr>
                <w:rFonts w:ascii="Times New Roman" w:hAnsi="Times New Roman"/>
                <w:snapToGrid/>
                <w:spacing w:val="-3"/>
                <w:lang w:val="en-GB"/>
              </w:rPr>
            </w:pPr>
            <w:r w:rsidRPr="009359EA">
              <w:rPr>
                <w:rFonts w:ascii="Times New Roman" w:hAnsi="Times New Roman"/>
                <w:snapToGrid/>
                <w:spacing w:val="-3"/>
                <w:lang w:val="en-GB"/>
              </w:rPr>
              <w:t xml:space="preserve">The DCP is presented to the Panel Committee by the </w:t>
            </w:r>
            <w:del w:id="1106" w:author="CP1584" w:date="2023-10-11T10:52:00Z">
              <w:r w:rsidRPr="009359EA" w:rsidDel="00F654FF">
                <w:rPr>
                  <w:rFonts w:ascii="Times New Roman" w:hAnsi="Times New Roman"/>
                  <w:snapToGrid/>
                  <w:spacing w:val="-3"/>
                  <w:lang w:val="en-GB"/>
                </w:rPr>
                <w:delText>Originating BCA</w:delText>
              </w:r>
            </w:del>
            <w:ins w:id="1107" w:author="CP1584" w:date="2023-10-11T10:52:00Z">
              <w:r w:rsidR="00F654FF">
                <w:rPr>
                  <w:rFonts w:ascii="Times New Roman" w:hAnsi="Times New Roman"/>
                  <w:snapToGrid/>
                  <w:spacing w:val="-3"/>
                  <w:lang w:val="en-GB"/>
                </w:rPr>
                <w:t>Proposer</w:t>
              </w:r>
            </w:ins>
            <w:r w:rsidRPr="009359EA">
              <w:rPr>
                <w:rFonts w:ascii="Times New Roman" w:hAnsi="Times New Roman"/>
                <w:snapToGrid/>
                <w:spacing w:val="-3"/>
                <w:lang w:val="en-GB"/>
              </w:rPr>
              <w:t xml:space="preserve"> (or their nominated r</w:t>
            </w:r>
            <w:r w:rsidR="00297AAA">
              <w:rPr>
                <w:rFonts w:ascii="Times New Roman" w:hAnsi="Times New Roman"/>
                <w:snapToGrid/>
                <w:spacing w:val="-3"/>
                <w:lang w:val="en-GB"/>
              </w:rPr>
              <w:t xml:space="preserve">epresentative) for discussion. </w:t>
            </w:r>
            <w:r w:rsidRPr="009359EA">
              <w:rPr>
                <w:rFonts w:ascii="Times New Roman" w:hAnsi="Times New Roman"/>
                <w:snapToGrid/>
                <w:spacing w:val="-3"/>
                <w:lang w:val="en-GB"/>
              </w:rPr>
              <w:t>If the Panel Committee concludes that the subject warrants further investigation they should:</w:t>
            </w:r>
          </w:p>
          <w:p w14:paraId="4A3BFB4B" w14:textId="77777777" w:rsidR="0054644A" w:rsidRPr="009359EA" w:rsidRDefault="00D53593">
            <w:pPr>
              <w:pStyle w:val="qmscell"/>
              <w:numPr>
                <w:ilvl w:val="0"/>
                <w:numId w:val="16"/>
              </w:numPr>
              <w:tabs>
                <w:tab w:val="clear" w:pos="720"/>
              </w:tabs>
              <w:suppressAutoHyphens/>
              <w:spacing w:after="120"/>
              <w:ind w:left="714" w:hanging="357"/>
              <w:rPr>
                <w:rFonts w:ascii="Times New Roman" w:hAnsi="Times New Roman"/>
                <w:snapToGrid/>
                <w:spacing w:val="-3"/>
                <w:lang w:val="en-GB"/>
              </w:rPr>
            </w:pPr>
            <w:r w:rsidRPr="009359EA">
              <w:rPr>
                <w:rFonts w:ascii="Times New Roman" w:hAnsi="Times New Roman"/>
                <w:snapToGrid/>
                <w:spacing w:val="-3"/>
                <w:lang w:val="en-GB"/>
              </w:rPr>
              <w:t>Pass it to a relevant Working Group for further investigation, or if necessary form a Working Group to discuss the DCP, and</w:t>
            </w:r>
          </w:p>
          <w:p w14:paraId="7A244D93" w14:textId="77777777" w:rsidR="0054644A" w:rsidRPr="009359EA" w:rsidRDefault="00D53593">
            <w:pPr>
              <w:pStyle w:val="qmscell"/>
              <w:numPr>
                <w:ilvl w:val="0"/>
                <w:numId w:val="16"/>
              </w:numPr>
              <w:tabs>
                <w:tab w:val="clear" w:pos="720"/>
              </w:tabs>
              <w:suppressAutoHyphens/>
              <w:spacing w:after="0"/>
              <w:ind w:left="714" w:hanging="357"/>
              <w:rPr>
                <w:rFonts w:ascii="Times New Roman" w:hAnsi="Times New Roman"/>
                <w:snapToGrid/>
                <w:spacing w:val="-3"/>
                <w:lang w:val="en-GB"/>
              </w:rPr>
            </w:pPr>
            <w:r w:rsidRPr="009359EA">
              <w:rPr>
                <w:rFonts w:ascii="Times New Roman" w:hAnsi="Times New Roman"/>
                <w:snapToGrid/>
                <w:spacing w:val="-3"/>
                <w:lang w:val="en-GB"/>
              </w:rPr>
              <w:t>Decide upon an expected date of resolution.</w:t>
            </w:r>
          </w:p>
        </w:tc>
        <w:tc>
          <w:tcPr>
            <w:tcW w:w="478" w:type="pct"/>
            <w:tcMar>
              <w:top w:w="85" w:type="dxa"/>
              <w:left w:w="85" w:type="dxa"/>
              <w:bottom w:w="85" w:type="dxa"/>
              <w:right w:w="85" w:type="dxa"/>
            </w:tcMar>
          </w:tcPr>
          <w:p w14:paraId="5DC0FEBB"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4FF92F5D" w14:textId="07E37E60" w:rsidR="0054644A" w:rsidRPr="009359EA" w:rsidRDefault="00D53593" w:rsidP="00F654FF">
            <w:pPr>
              <w:suppressAutoHyphens/>
              <w:rPr>
                <w:spacing w:val="-3"/>
                <w:sz w:val="20"/>
              </w:rPr>
            </w:pPr>
            <w:r w:rsidRPr="009359EA">
              <w:rPr>
                <w:spacing w:val="-3"/>
                <w:sz w:val="20"/>
              </w:rPr>
              <w:t xml:space="preserve">BSCCo and </w:t>
            </w:r>
            <w:del w:id="1108" w:author="CP1584" w:date="2023-10-11T10:53:00Z">
              <w:r w:rsidRPr="009359EA" w:rsidDel="00F654FF">
                <w:rPr>
                  <w:spacing w:val="-3"/>
                  <w:sz w:val="20"/>
                </w:rPr>
                <w:delText>Originating BCA</w:delText>
              </w:r>
            </w:del>
            <w:ins w:id="1109" w:author="CP1584" w:date="2023-10-11T10:53:00Z">
              <w:r w:rsidR="00F654FF">
                <w:rPr>
                  <w:spacing w:val="-3"/>
                  <w:sz w:val="20"/>
                </w:rPr>
                <w:t>Proposer</w:t>
              </w:r>
            </w:ins>
          </w:p>
        </w:tc>
        <w:tc>
          <w:tcPr>
            <w:tcW w:w="1401" w:type="pct"/>
            <w:tcMar>
              <w:top w:w="85" w:type="dxa"/>
              <w:left w:w="85" w:type="dxa"/>
              <w:bottom w:w="85" w:type="dxa"/>
              <w:right w:w="85" w:type="dxa"/>
            </w:tcMar>
          </w:tcPr>
          <w:p w14:paraId="259ADE0D" w14:textId="77777777" w:rsidR="0054644A" w:rsidRPr="009359EA" w:rsidRDefault="00D53593">
            <w:pPr>
              <w:suppressAutoHyphens/>
              <w:spacing w:after="120"/>
              <w:rPr>
                <w:spacing w:val="-3"/>
                <w:sz w:val="20"/>
              </w:rPr>
            </w:pPr>
            <w:r w:rsidRPr="009359EA">
              <w:rPr>
                <w:spacing w:val="-3"/>
                <w:sz w:val="20"/>
              </w:rPr>
              <w:t>DCP is discussed and any decisions made regarding progression are minuted for clarity and circulated to all meeting attendees.</w:t>
            </w:r>
          </w:p>
          <w:p w14:paraId="41455557" w14:textId="77777777" w:rsidR="0054644A" w:rsidRPr="009359EA" w:rsidRDefault="00D53593">
            <w:pPr>
              <w:suppressAutoHyphens/>
              <w:spacing w:after="120"/>
              <w:rPr>
                <w:spacing w:val="-3"/>
                <w:sz w:val="20"/>
              </w:rPr>
            </w:pPr>
            <w:r w:rsidRPr="009359EA">
              <w:rPr>
                <w:spacing w:val="-3"/>
                <w:sz w:val="20"/>
              </w:rPr>
              <w:t>If the DCP is to be passed to a Working Group the Agenda of the next meeting of the Working Group shall be amended accordingly.</w:t>
            </w:r>
          </w:p>
          <w:p w14:paraId="1BE7C26D" w14:textId="77777777" w:rsidR="0054644A" w:rsidRPr="009359EA" w:rsidRDefault="00D53593">
            <w:pPr>
              <w:suppressAutoHyphens/>
              <w:spacing w:after="120"/>
              <w:rPr>
                <w:spacing w:val="-3"/>
                <w:sz w:val="20"/>
              </w:rPr>
            </w:pPr>
            <w:r w:rsidRPr="009359EA">
              <w:rPr>
                <w:spacing w:val="-3"/>
                <w:sz w:val="20"/>
              </w:rPr>
              <w:t>If a new Working Group is to be formed to examine the DCP the Terms of Reference should be agreed by the relevant Panel Committee and then the appropriate process should be followed.</w:t>
            </w:r>
          </w:p>
          <w:p w14:paraId="251A7E94" w14:textId="03FD34A4" w:rsidR="0054644A" w:rsidRPr="009359EA" w:rsidRDefault="00D53593" w:rsidP="00F654FF">
            <w:pPr>
              <w:suppressAutoHyphens/>
              <w:rPr>
                <w:spacing w:val="-3"/>
                <w:sz w:val="20"/>
              </w:rPr>
            </w:pPr>
            <w:r w:rsidRPr="009359EA">
              <w:rPr>
                <w:spacing w:val="-3"/>
                <w:sz w:val="20"/>
              </w:rPr>
              <w:t xml:space="preserve">If the DCP is passed to a Working Group the </w:t>
            </w:r>
            <w:del w:id="1110" w:author="CP1584" w:date="2023-10-11T10:53:00Z">
              <w:r w:rsidRPr="009359EA" w:rsidDel="00F654FF">
                <w:rPr>
                  <w:spacing w:val="-3"/>
                  <w:sz w:val="20"/>
                </w:rPr>
                <w:delText>Originating BCA</w:delText>
              </w:r>
            </w:del>
            <w:ins w:id="1111" w:author="CP1584" w:date="2023-10-11T10:53:00Z">
              <w:r w:rsidR="00F654FF">
                <w:rPr>
                  <w:spacing w:val="-3"/>
                  <w:sz w:val="20"/>
                </w:rPr>
                <w:t>Proposer</w:t>
              </w:r>
            </w:ins>
            <w:r w:rsidRPr="009359EA">
              <w:rPr>
                <w:spacing w:val="-3"/>
                <w:sz w:val="20"/>
              </w:rPr>
              <w:t xml:space="preserve"> or a representative should be invited to the Working Group.</w:t>
            </w:r>
          </w:p>
        </w:tc>
        <w:tc>
          <w:tcPr>
            <w:tcW w:w="412" w:type="pct"/>
            <w:tcMar>
              <w:top w:w="85" w:type="dxa"/>
              <w:left w:w="85" w:type="dxa"/>
              <w:bottom w:w="85" w:type="dxa"/>
              <w:right w:w="85" w:type="dxa"/>
            </w:tcMar>
          </w:tcPr>
          <w:p w14:paraId="0476C956" w14:textId="4D5A066F" w:rsidR="0054644A" w:rsidRPr="009359EA" w:rsidRDefault="00D53593">
            <w:pPr>
              <w:suppressAutoHyphens/>
              <w:rPr>
                <w:spacing w:val="-3"/>
                <w:sz w:val="20"/>
              </w:rPr>
            </w:pPr>
            <w:r w:rsidRPr="009359EA">
              <w:rPr>
                <w:spacing w:val="-3"/>
                <w:sz w:val="20"/>
              </w:rPr>
              <w:t xml:space="preserve">Internal Process / Email </w:t>
            </w:r>
            <w:ins w:id="1112" w:author="CP1584" w:date="2023-10-11T10:53:00Z">
              <w:r w:rsidR="00F654FF">
                <w:rPr>
                  <w:spacing w:val="-3"/>
                  <w:sz w:val="20"/>
                </w:rPr>
                <w:t>or as agreed by BSCCo</w:t>
              </w:r>
            </w:ins>
            <w:del w:id="1113" w:author="CP1584" w:date="2023-10-11T10:53:00Z">
              <w:r w:rsidRPr="009359EA" w:rsidDel="00F654FF">
                <w:rPr>
                  <w:spacing w:val="-3"/>
                  <w:sz w:val="20"/>
                </w:rPr>
                <w:delText>/ Fax</w:delText>
              </w:r>
            </w:del>
          </w:p>
        </w:tc>
      </w:tr>
      <w:tr w:rsidR="0054644A" w:rsidRPr="009359EA" w14:paraId="3F937D2B" w14:textId="77777777">
        <w:trPr>
          <w:cantSplit/>
        </w:trPr>
        <w:tc>
          <w:tcPr>
            <w:tcW w:w="308" w:type="pct"/>
            <w:tcMar>
              <w:top w:w="85" w:type="dxa"/>
              <w:left w:w="85" w:type="dxa"/>
              <w:bottom w:w="85" w:type="dxa"/>
              <w:right w:w="85" w:type="dxa"/>
            </w:tcMar>
          </w:tcPr>
          <w:p w14:paraId="6CDED6CE" w14:textId="77777777" w:rsidR="0054644A" w:rsidRPr="009359EA" w:rsidRDefault="00D53593">
            <w:pPr>
              <w:suppressAutoHyphens/>
              <w:rPr>
                <w:spacing w:val="-3"/>
                <w:sz w:val="20"/>
              </w:rPr>
            </w:pPr>
            <w:r w:rsidRPr="009359EA">
              <w:rPr>
                <w:spacing w:val="-3"/>
                <w:sz w:val="20"/>
              </w:rPr>
              <w:t>3.3.5</w:t>
            </w:r>
          </w:p>
        </w:tc>
        <w:tc>
          <w:tcPr>
            <w:tcW w:w="624" w:type="pct"/>
            <w:tcMar>
              <w:top w:w="85" w:type="dxa"/>
              <w:left w:w="85" w:type="dxa"/>
              <w:bottom w:w="85" w:type="dxa"/>
              <w:right w:w="85" w:type="dxa"/>
            </w:tcMar>
          </w:tcPr>
          <w:p w14:paraId="3BE37C12" w14:textId="77777777" w:rsidR="0054644A" w:rsidRPr="009359EA" w:rsidRDefault="00D53593">
            <w:pPr>
              <w:suppressAutoHyphens/>
              <w:rPr>
                <w:spacing w:val="-3"/>
                <w:sz w:val="20"/>
              </w:rPr>
            </w:pPr>
            <w:r w:rsidRPr="009359EA">
              <w:rPr>
                <w:spacing w:val="-3"/>
                <w:sz w:val="20"/>
              </w:rPr>
              <w:t>At the relevant Panel Committee meeting</w:t>
            </w:r>
          </w:p>
        </w:tc>
        <w:tc>
          <w:tcPr>
            <w:tcW w:w="1298" w:type="pct"/>
            <w:tcMar>
              <w:top w:w="85" w:type="dxa"/>
              <w:left w:w="85" w:type="dxa"/>
              <w:bottom w:w="85" w:type="dxa"/>
              <w:right w:w="85" w:type="dxa"/>
            </w:tcMar>
          </w:tcPr>
          <w:p w14:paraId="211B9349" w14:textId="41BC733B" w:rsidR="0054644A" w:rsidRPr="009359EA" w:rsidRDefault="00D53593" w:rsidP="00F654FF">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 xml:space="preserve">If the Panel Committee conclude no further investigation is warranted then BSCCo and </w:t>
            </w:r>
            <w:del w:id="1114" w:author="CP1584" w:date="2023-10-11T10:53:00Z">
              <w:r w:rsidRPr="009359EA" w:rsidDel="00F654FF">
                <w:rPr>
                  <w:rFonts w:ascii="Times New Roman" w:hAnsi="Times New Roman"/>
                  <w:snapToGrid/>
                  <w:spacing w:val="-3"/>
                  <w:lang w:val="en-GB"/>
                </w:rPr>
                <w:delText>Originating BCA</w:delText>
              </w:r>
            </w:del>
            <w:ins w:id="1115" w:author="CP1584" w:date="2023-10-11T10:53:00Z">
              <w:r w:rsidR="00F654FF">
                <w:rPr>
                  <w:rFonts w:ascii="Times New Roman" w:hAnsi="Times New Roman"/>
                  <w:snapToGrid/>
                  <w:spacing w:val="-3"/>
                  <w:lang w:val="en-GB"/>
                </w:rPr>
                <w:t>Proposer</w:t>
              </w:r>
            </w:ins>
            <w:r w:rsidRPr="009359EA">
              <w:rPr>
                <w:rFonts w:ascii="Times New Roman" w:hAnsi="Times New Roman"/>
                <w:snapToGrid/>
                <w:spacing w:val="-3"/>
                <w:lang w:val="en-GB"/>
              </w:rPr>
              <w:t xml:space="preserve"> are notified of Panel Committee decision</w:t>
            </w:r>
          </w:p>
        </w:tc>
        <w:tc>
          <w:tcPr>
            <w:tcW w:w="478" w:type="pct"/>
            <w:tcMar>
              <w:top w:w="85" w:type="dxa"/>
              <w:left w:w="85" w:type="dxa"/>
              <w:bottom w:w="85" w:type="dxa"/>
              <w:right w:w="85" w:type="dxa"/>
            </w:tcMar>
          </w:tcPr>
          <w:p w14:paraId="39EE1BB4"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7EA9AD77" w14:textId="0D10012C" w:rsidR="0054644A" w:rsidRPr="009359EA" w:rsidRDefault="00D53593" w:rsidP="00F654FF">
            <w:pPr>
              <w:suppressAutoHyphens/>
              <w:rPr>
                <w:spacing w:val="-3"/>
                <w:sz w:val="20"/>
              </w:rPr>
            </w:pPr>
            <w:r w:rsidRPr="009359EA">
              <w:rPr>
                <w:spacing w:val="-3"/>
                <w:sz w:val="20"/>
              </w:rPr>
              <w:t xml:space="preserve">BSCCo and </w:t>
            </w:r>
            <w:del w:id="1116" w:author="CP1584" w:date="2023-10-11T10:53:00Z">
              <w:r w:rsidRPr="009359EA" w:rsidDel="00F654FF">
                <w:rPr>
                  <w:spacing w:val="-3"/>
                  <w:sz w:val="20"/>
                </w:rPr>
                <w:delText>Originating BCA</w:delText>
              </w:r>
            </w:del>
            <w:ins w:id="1117" w:author="CP1584" w:date="2023-10-11T10:53:00Z">
              <w:r w:rsidR="00F654FF">
                <w:rPr>
                  <w:spacing w:val="-3"/>
                  <w:sz w:val="20"/>
                </w:rPr>
                <w:t>Proposer</w:t>
              </w:r>
            </w:ins>
          </w:p>
        </w:tc>
        <w:tc>
          <w:tcPr>
            <w:tcW w:w="1401" w:type="pct"/>
            <w:tcMar>
              <w:top w:w="85" w:type="dxa"/>
              <w:left w:w="85" w:type="dxa"/>
              <w:bottom w:w="85" w:type="dxa"/>
              <w:right w:w="85" w:type="dxa"/>
            </w:tcMar>
          </w:tcPr>
          <w:p w14:paraId="4E70AFB5" w14:textId="77777777" w:rsidR="0054644A" w:rsidRPr="009359EA" w:rsidRDefault="00D53593">
            <w:pPr>
              <w:suppressAutoHyphens/>
              <w:rPr>
                <w:spacing w:val="-3"/>
                <w:sz w:val="20"/>
              </w:rPr>
            </w:pPr>
            <w:r w:rsidRPr="009359EA">
              <w:rPr>
                <w:spacing w:val="-3"/>
                <w:sz w:val="20"/>
              </w:rPr>
              <w:t>DCP is discussed and any decisions made regarding progression are minuted for clarity and circulated.</w:t>
            </w:r>
          </w:p>
        </w:tc>
        <w:tc>
          <w:tcPr>
            <w:tcW w:w="412" w:type="pct"/>
            <w:tcMar>
              <w:top w:w="85" w:type="dxa"/>
              <w:left w:w="85" w:type="dxa"/>
              <w:bottom w:w="85" w:type="dxa"/>
              <w:right w:w="85" w:type="dxa"/>
            </w:tcMar>
          </w:tcPr>
          <w:p w14:paraId="541187CC" w14:textId="5EEF78CC" w:rsidR="0054644A" w:rsidRPr="009359EA" w:rsidRDefault="00D53593">
            <w:pPr>
              <w:suppressAutoHyphens/>
              <w:rPr>
                <w:spacing w:val="-3"/>
                <w:sz w:val="20"/>
              </w:rPr>
            </w:pPr>
            <w:r w:rsidRPr="009359EA">
              <w:rPr>
                <w:spacing w:val="-3"/>
                <w:sz w:val="20"/>
              </w:rPr>
              <w:t xml:space="preserve">Internal Process / Email </w:t>
            </w:r>
            <w:ins w:id="1118" w:author="CP1584" w:date="2023-10-11T10:53:00Z">
              <w:r w:rsidR="00F654FF">
                <w:rPr>
                  <w:spacing w:val="-3"/>
                  <w:sz w:val="20"/>
                </w:rPr>
                <w:t>or as agreed by BSCCo</w:t>
              </w:r>
            </w:ins>
            <w:del w:id="1119" w:author="CP1584" w:date="2023-10-11T10:53:00Z">
              <w:r w:rsidRPr="009359EA" w:rsidDel="00F654FF">
                <w:rPr>
                  <w:spacing w:val="-3"/>
                  <w:sz w:val="20"/>
                </w:rPr>
                <w:delText>/ Fax</w:delText>
              </w:r>
            </w:del>
          </w:p>
        </w:tc>
      </w:tr>
      <w:tr w:rsidR="0054644A" w:rsidRPr="009359EA" w14:paraId="03BF1C79" w14:textId="77777777">
        <w:trPr>
          <w:cantSplit/>
        </w:trPr>
        <w:tc>
          <w:tcPr>
            <w:tcW w:w="308" w:type="pct"/>
            <w:tcMar>
              <w:top w:w="85" w:type="dxa"/>
              <w:left w:w="85" w:type="dxa"/>
              <w:bottom w:w="85" w:type="dxa"/>
              <w:right w:w="85" w:type="dxa"/>
            </w:tcMar>
          </w:tcPr>
          <w:p w14:paraId="1835AF38" w14:textId="77777777" w:rsidR="0054644A" w:rsidRPr="009359EA" w:rsidRDefault="00D53593">
            <w:pPr>
              <w:suppressAutoHyphens/>
              <w:rPr>
                <w:spacing w:val="-3"/>
                <w:sz w:val="20"/>
              </w:rPr>
            </w:pPr>
            <w:r w:rsidRPr="009359EA">
              <w:rPr>
                <w:spacing w:val="-3"/>
                <w:sz w:val="20"/>
              </w:rPr>
              <w:t>3.3.6</w:t>
            </w:r>
          </w:p>
        </w:tc>
        <w:tc>
          <w:tcPr>
            <w:tcW w:w="624" w:type="pct"/>
            <w:tcMar>
              <w:top w:w="85" w:type="dxa"/>
              <w:left w:w="85" w:type="dxa"/>
              <w:bottom w:w="85" w:type="dxa"/>
              <w:right w:w="85" w:type="dxa"/>
            </w:tcMar>
          </w:tcPr>
          <w:p w14:paraId="5E8FAD97" w14:textId="77777777" w:rsidR="0054644A" w:rsidRPr="009359EA" w:rsidRDefault="00D53593">
            <w:pPr>
              <w:suppressAutoHyphens/>
              <w:rPr>
                <w:spacing w:val="-3"/>
                <w:sz w:val="20"/>
              </w:rPr>
            </w:pPr>
            <w:r w:rsidRPr="009359EA">
              <w:rPr>
                <w:spacing w:val="-3"/>
                <w:sz w:val="20"/>
              </w:rPr>
              <w:t>As necessary</w:t>
            </w:r>
          </w:p>
        </w:tc>
        <w:tc>
          <w:tcPr>
            <w:tcW w:w="1298" w:type="pct"/>
            <w:tcMar>
              <w:top w:w="85" w:type="dxa"/>
              <w:left w:w="85" w:type="dxa"/>
              <w:bottom w:w="85" w:type="dxa"/>
              <w:right w:w="85" w:type="dxa"/>
            </w:tcMar>
          </w:tcPr>
          <w:p w14:paraId="4903672D"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The Working Group will meet and discuss the DCP and develop a solution.</w:t>
            </w:r>
          </w:p>
        </w:tc>
        <w:tc>
          <w:tcPr>
            <w:tcW w:w="478" w:type="pct"/>
            <w:tcMar>
              <w:top w:w="85" w:type="dxa"/>
              <w:left w:w="85" w:type="dxa"/>
              <w:bottom w:w="85" w:type="dxa"/>
              <w:right w:w="85" w:type="dxa"/>
            </w:tcMar>
          </w:tcPr>
          <w:p w14:paraId="229A03B7" w14:textId="77777777" w:rsidR="0054644A" w:rsidRPr="009359EA" w:rsidRDefault="00D53593">
            <w:pPr>
              <w:suppressAutoHyphens/>
              <w:rPr>
                <w:spacing w:val="-3"/>
                <w:sz w:val="20"/>
              </w:rPr>
            </w:pPr>
            <w:r w:rsidRPr="009359EA">
              <w:rPr>
                <w:spacing w:val="-3"/>
                <w:sz w:val="20"/>
              </w:rPr>
              <w:t>Working Group</w:t>
            </w:r>
          </w:p>
        </w:tc>
        <w:tc>
          <w:tcPr>
            <w:tcW w:w="478" w:type="pct"/>
            <w:tcMar>
              <w:top w:w="85" w:type="dxa"/>
              <w:left w:w="85" w:type="dxa"/>
              <w:bottom w:w="85" w:type="dxa"/>
              <w:right w:w="85" w:type="dxa"/>
            </w:tcMar>
          </w:tcPr>
          <w:p w14:paraId="098D3935" w14:textId="77777777" w:rsidR="0054644A" w:rsidRPr="009359EA" w:rsidRDefault="0054644A">
            <w:pPr>
              <w:suppressAutoHyphens/>
              <w:rPr>
                <w:spacing w:val="-3"/>
                <w:sz w:val="20"/>
              </w:rPr>
            </w:pPr>
          </w:p>
        </w:tc>
        <w:tc>
          <w:tcPr>
            <w:tcW w:w="1401" w:type="pct"/>
            <w:tcMar>
              <w:top w:w="85" w:type="dxa"/>
              <w:left w:w="85" w:type="dxa"/>
              <w:bottom w:w="85" w:type="dxa"/>
              <w:right w:w="85" w:type="dxa"/>
            </w:tcMar>
          </w:tcPr>
          <w:p w14:paraId="09D862CD" w14:textId="77777777" w:rsidR="0054644A" w:rsidRPr="009359EA" w:rsidRDefault="00D53593">
            <w:pPr>
              <w:suppressAutoHyphens/>
              <w:rPr>
                <w:spacing w:val="-3"/>
                <w:sz w:val="20"/>
              </w:rPr>
            </w:pPr>
            <w:r w:rsidRPr="009359EA">
              <w:rPr>
                <w:spacing w:val="-3"/>
                <w:sz w:val="20"/>
              </w:rPr>
              <w:t>DCP form (BSCP40/01) updated to outline the problem requiring further investigation, along with the minutes of the pertinent Panel Committee meeting and expected date of resolution, and the Working Group Terms of Reference.</w:t>
            </w:r>
          </w:p>
        </w:tc>
        <w:tc>
          <w:tcPr>
            <w:tcW w:w="412" w:type="pct"/>
            <w:tcMar>
              <w:top w:w="85" w:type="dxa"/>
              <w:left w:w="85" w:type="dxa"/>
              <w:bottom w:w="85" w:type="dxa"/>
              <w:right w:w="85" w:type="dxa"/>
            </w:tcMar>
          </w:tcPr>
          <w:p w14:paraId="4D52FCF5" w14:textId="35ED308C" w:rsidR="0054644A" w:rsidRPr="009359EA" w:rsidRDefault="00D53593">
            <w:pPr>
              <w:suppressAutoHyphens/>
              <w:rPr>
                <w:spacing w:val="-3"/>
                <w:sz w:val="20"/>
              </w:rPr>
            </w:pPr>
            <w:r w:rsidRPr="009359EA">
              <w:rPr>
                <w:spacing w:val="-3"/>
                <w:sz w:val="20"/>
              </w:rPr>
              <w:t xml:space="preserve">Email </w:t>
            </w:r>
            <w:ins w:id="1120" w:author="CP1584" w:date="2023-10-11T10:54:00Z">
              <w:r w:rsidR="00F654FF">
                <w:rPr>
                  <w:spacing w:val="-3"/>
                  <w:sz w:val="20"/>
                </w:rPr>
                <w:t>or as agreed by BSCCo</w:t>
              </w:r>
            </w:ins>
            <w:del w:id="1121" w:author="CP1584" w:date="2023-10-11T10:54:00Z">
              <w:r w:rsidRPr="009359EA" w:rsidDel="00F654FF">
                <w:rPr>
                  <w:spacing w:val="-3"/>
                  <w:sz w:val="20"/>
                </w:rPr>
                <w:delText>/ Fax</w:delText>
              </w:r>
            </w:del>
          </w:p>
        </w:tc>
      </w:tr>
      <w:tr w:rsidR="0054644A" w:rsidRPr="009359EA" w14:paraId="457A82A6" w14:textId="77777777">
        <w:trPr>
          <w:cantSplit/>
        </w:trPr>
        <w:tc>
          <w:tcPr>
            <w:tcW w:w="308" w:type="pct"/>
            <w:tcMar>
              <w:top w:w="85" w:type="dxa"/>
              <w:left w:w="85" w:type="dxa"/>
              <w:bottom w:w="85" w:type="dxa"/>
              <w:right w:w="85" w:type="dxa"/>
            </w:tcMar>
          </w:tcPr>
          <w:p w14:paraId="55B3FCC9" w14:textId="77777777" w:rsidR="0054644A" w:rsidRPr="009359EA" w:rsidRDefault="00D53593">
            <w:pPr>
              <w:suppressAutoHyphens/>
              <w:rPr>
                <w:spacing w:val="-3"/>
                <w:sz w:val="20"/>
              </w:rPr>
            </w:pPr>
            <w:r w:rsidRPr="009359EA">
              <w:rPr>
                <w:spacing w:val="-3"/>
                <w:sz w:val="20"/>
              </w:rPr>
              <w:t>3.3.7</w:t>
            </w:r>
          </w:p>
        </w:tc>
        <w:tc>
          <w:tcPr>
            <w:tcW w:w="624" w:type="pct"/>
            <w:tcMar>
              <w:top w:w="85" w:type="dxa"/>
              <w:left w:w="85" w:type="dxa"/>
              <w:bottom w:w="85" w:type="dxa"/>
              <w:right w:w="85" w:type="dxa"/>
            </w:tcMar>
          </w:tcPr>
          <w:p w14:paraId="74F59903" w14:textId="77777777" w:rsidR="0054644A" w:rsidRPr="009359EA" w:rsidRDefault="00D53593">
            <w:pPr>
              <w:suppressAutoHyphens/>
              <w:rPr>
                <w:spacing w:val="-3"/>
                <w:sz w:val="20"/>
              </w:rPr>
            </w:pPr>
            <w:r w:rsidRPr="009359EA">
              <w:rPr>
                <w:spacing w:val="-3"/>
                <w:sz w:val="20"/>
              </w:rPr>
              <w:t>In time for the relevant Panel Committee Meeting</w:t>
            </w:r>
          </w:p>
        </w:tc>
        <w:tc>
          <w:tcPr>
            <w:tcW w:w="1298" w:type="pct"/>
            <w:tcMar>
              <w:top w:w="85" w:type="dxa"/>
              <w:left w:w="85" w:type="dxa"/>
              <w:bottom w:w="85" w:type="dxa"/>
              <w:right w:w="85" w:type="dxa"/>
            </w:tcMar>
          </w:tcPr>
          <w:p w14:paraId="0CFBFACF"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As directed by the Panel Committee the Working Group must report on their progress.</w:t>
            </w:r>
          </w:p>
        </w:tc>
        <w:tc>
          <w:tcPr>
            <w:tcW w:w="478" w:type="pct"/>
            <w:tcMar>
              <w:top w:w="85" w:type="dxa"/>
              <w:left w:w="85" w:type="dxa"/>
              <w:bottom w:w="85" w:type="dxa"/>
              <w:right w:w="85" w:type="dxa"/>
            </w:tcMar>
          </w:tcPr>
          <w:p w14:paraId="39D18E46" w14:textId="77777777" w:rsidR="0054644A" w:rsidRPr="009359EA" w:rsidRDefault="00D53593">
            <w:pPr>
              <w:suppressAutoHyphens/>
              <w:rPr>
                <w:spacing w:val="-3"/>
                <w:sz w:val="20"/>
              </w:rPr>
            </w:pPr>
            <w:r w:rsidRPr="009359EA">
              <w:rPr>
                <w:spacing w:val="-3"/>
                <w:sz w:val="20"/>
              </w:rPr>
              <w:t>Working Group Chair</w:t>
            </w:r>
          </w:p>
        </w:tc>
        <w:tc>
          <w:tcPr>
            <w:tcW w:w="478" w:type="pct"/>
            <w:tcMar>
              <w:top w:w="85" w:type="dxa"/>
              <w:left w:w="85" w:type="dxa"/>
              <w:bottom w:w="85" w:type="dxa"/>
              <w:right w:w="85" w:type="dxa"/>
            </w:tcMar>
          </w:tcPr>
          <w:p w14:paraId="374BDA50" w14:textId="77777777" w:rsidR="0054644A" w:rsidRPr="009359EA" w:rsidRDefault="00D53593">
            <w:pPr>
              <w:suppressAutoHyphens/>
              <w:rPr>
                <w:spacing w:val="-3"/>
                <w:sz w:val="20"/>
              </w:rPr>
            </w:pPr>
            <w:r w:rsidRPr="009359EA">
              <w:rPr>
                <w:spacing w:val="-3"/>
                <w:sz w:val="20"/>
              </w:rPr>
              <w:t>Panel Committee</w:t>
            </w:r>
          </w:p>
        </w:tc>
        <w:tc>
          <w:tcPr>
            <w:tcW w:w="1401" w:type="pct"/>
            <w:tcMar>
              <w:top w:w="85" w:type="dxa"/>
              <w:left w:w="85" w:type="dxa"/>
              <w:bottom w:w="85" w:type="dxa"/>
              <w:right w:w="85" w:type="dxa"/>
            </w:tcMar>
          </w:tcPr>
          <w:p w14:paraId="74030274" w14:textId="77777777" w:rsidR="0054644A" w:rsidRPr="009359EA" w:rsidRDefault="00D53593">
            <w:pPr>
              <w:suppressAutoHyphens/>
              <w:rPr>
                <w:spacing w:val="-3"/>
                <w:sz w:val="20"/>
              </w:rPr>
            </w:pPr>
            <w:r w:rsidRPr="009359EA">
              <w:rPr>
                <w:spacing w:val="-3"/>
                <w:sz w:val="20"/>
              </w:rPr>
              <w:t>Paper and Work Plan outlining progress made by the Working Group.</w:t>
            </w:r>
          </w:p>
        </w:tc>
        <w:tc>
          <w:tcPr>
            <w:tcW w:w="412" w:type="pct"/>
            <w:tcMar>
              <w:top w:w="85" w:type="dxa"/>
              <w:left w:w="85" w:type="dxa"/>
              <w:bottom w:w="85" w:type="dxa"/>
              <w:right w:w="85" w:type="dxa"/>
            </w:tcMar>
          </w:tcPr>
          <w:p w14:paraId="328222B7" w14:textId="77777777" w:rsidR="0054644A" w:rsidRPr="009359EA" w:rsidRDefault="00D53593">
            <w:pPr>
              <w:suppressAutoHyphens/>
              <w:rPr>
                <w:spacing w:val="-3"/>
                <w:sz w:val="20"/>
              </w:rPr>
            </w:pPr>
            <w:r w:rsidRPr="009359EA">
              <w:rPr>
                <w:spacing w:val="-3"/>
                <w:sz w:val="20"/>
              </w:rPr>
              <w:t>Meeting</w:t>
            </w:r>
          </w:p>
        </w:tc>
      </w:tr>
      <w:tr w:rsidR="0054644A" w:rsidRPr="009359EA" w14:paraId="785C2B90" w14:textId="77777777">
        <w:trPr>
          <w:cantSplit/>
        </w:trPr>
        <w:tc>
          <w:tcPr>
            <w:tcW w:w="308" w:type="pct"/>
            <w:tcMar>
              <w:top w:w="85" w:type="dxa"/>
              <w:left w:w="85" w:type="dxa"/>
              <w:bottom w:w="85" w:type="dxa"/>
              <w:right w:w="85" w:type="dxa"/>
            </w:tcMar>
          </w:tcPr>
          <w:p w14:paraId="07F2EEAD" w14:textId="77777777" w:rsidR="0054644A" w:rsidRPr="009359EA" w:rsidRDefault="00D53593">
            <w:pPr>
              <w:suppressAutoHyphens/>
              <w:rPr>
                <w:spacing w:val="-3"/>
                <w:sz w:val="20"/>
              </w:rPr>
            </w:pPr>
            <w:r w:rsidRPr="009359EA">
              <w:rPr>
                <w:spacing w:val="-3"/>
                <w:sz w:val="20"/>
              </w:rPr>
              <w:lastRenderedPageBreak/>
              <w:t>3.3.8</w:t>
            </w:r>
          </w:p>
        </w:tc>
        <w:tc>
          <w:tcPr>
            <w:tcW w:w="624" w:type="pct"/>
            <w:tcMar>
              <w:top w:w="85" w:type="dxa"/>
              <w:left w:w="85" w:type="dxa"/>
              <w:bottom w:w="85" w:type="dxa"/>
              <w:right w:w="85" w:type="dxa"/>
            </w:tcMar>
          </w:tcPr>
          <w:p w14:paraId="0DBB2A8F" w14:textId="77777777" w:rsidR="0054644A" w:rsidRPr="009359EA" w:rsidRDefault="00D53593">
            <w:pPr>
              <w:suppressAutoHyphens/>
              <w:rPr>
                <w:spacing w:val="-3"/>
                <w:sz w:val="20"/>
              </w:rPr>
            </w:pPr>
            <w:r w:rsidRPr="009359EA">
              <w:rPr>
                <w:spacing w:val="-3"/>
                <w:sz w:val="20"/>
              </w:rPr>
              <w:t xml:space="preserve">Upon completion </w:t>
            </w:r>
          </w:p>
        </w:tc>
        <w:tc>
          <w:tcPr>
            <w:tcW w:w="1298" w:type="pct"/>
            <w:tcMar>
              <w:top w:w="85" w:type="dxa"/>
              <w:left w:w="85" w:type="dxa"/>
              <w:bottom w:w="85" w:type="dxa"/>
              <w:right w:w="85" w:type="dxa"/>
            </w:tcMar>
          </w:tcPr>
          <w:p w14:paraId="605C5CE8" w14:textId="77777777" w:rsidR="0054644A" w:rsidRPr="009359EA" w:rsidRDefault="00D53593">
            <w:pPr>
              <w:pStyle w:val="qmscell"/>
              <w:suppressAutoHyphens/>
              <w:spacing w:after="120"/>
              <w:rPr>
                <w:rFonts w:ascii="Times New Roman" w:hAnsi="Times New Roman"/>
                <w:snapToGrid/>
                <w:spacing w:val="-3"/>
                <w:lang w:val="en-GB"/>
              </w:rPr>
            </w:pPr>
            <w:r w:rsidRPr="009359EA">
              <w:rPr>
                <w:rFonts w:ascii="Times New Roman" w:hAnsi="Times New Roman"/>
                <w:snapToGrid/>
                <w:spacing w:val="-3"/>
                <w:lang w:val="en-GB"/>
              </w:rPr>
              <w:t>The Working Group presents its findings to the Panel Committee which include either:</w:t>
            </w:r>
          </w:p>
          <w:p w14:paraId="52650985" w14:textId="77777777" w:rsidR="0054644A" w:rsidRPr="009359EA" w:rsidRDefault="00D53593">
            <w:pPr>
              <w:pStyle w:val="qmscell"/>
              <w:numPr>
                <w:ilvl w:val="0"/>
                <w:numId w:val="17"/>
              </w:numPr>
              <w:tabs>
                <w:tab w:val="clear" w:pos="720"/>
              </w:tabs>
              <w:suppressAutoHyphens/>
              <w:spacing w:after="120"/>
              <w:ind w:left="568" w:hanging="284"/>
              <w:rPr>
                <w:rFonts w:ascii="Times New Roman" w:hAnsi="Times New Roman"/>
                <w:snapToGrid/>
                <w:spacing w:val="-3"/>
                <w:lang w:val="en-GB"/>
              </w:rPr>
            </w:pPr>
            <w:r w:rsidRPr="009359EA">
              <w:rPr>
                <w:rFonts w:ascii="Times New Roman" w:hAnsi="Times New Roman"/>
                <w:snapToGrid/>
                <w:spacing w:val="-3"/>
                <w:lang w:val="en-GB"/>
              </w:rPr>
              <w:t>An amended DCP;</w:t>
            </w:r>
          </w:p>
          <w:p w14:paraId="092B19F9" w14:textId="77777777" w:rsidR="0054644A" w:rsidRPr="009359EA" w:rsidRDefault="00D53593">
            <w:pPr>
              <w:pStyle w:val="qmscell"/>
              <w:numPr>
                <w:ilvl w:val="0"/>
                <w:numId w:val="17"/>
              </w:numPr>
              <w:tabs>
                <w:tab w:val="clear" w:pos="720"/>
              </w:tabs>
              <w:suppressAutoHyphens/>
              <w:spacing w:after="120"/>
              <w:ind w:left="568" w:hanging="284"/>
              <w:rPr>
                <w:rFonts w:ascii="Times New Roman" w:hAnsi="Times New Roman"/>
                <w:snapToGrid/>
                <w:spacing w:val="-3"/>
                <w:lang w:val="en-GB"/>
              </w:rPr>
            </w:pPr>
            <w:r w:rsidRPr="009359EA">
              <w:rPr>
                <w:rFonts w:ascii="Times New Roman" w:hAnsi="Times New Roman"/>
                <w:snapToGrid/>
                <w:spacing w:val="-3"/>
                <w:lang w:val="en-GB"/>
              </w:rPr>
              <w:t>A CP for progression; or</w:t>
            </w:r>
          </w:p>
          <w:p w14:paraId="55901316" w14:textId="77777777" w:rsidR="0054644A" w:rsidRPr="009359EA" w:rsidRDefault="00D53593">
            <w:pPr>
              <w:pStyle w:val="qmscell"/>
              <w:numPr>
                <w:ilvl w:val="0"/>
                <w:numId w:val="17"/>
              </w:numPr>
              <w:tabs>
                <w:tab w:val="clear" w:pos="720"/>
              </w:tabs>
              <w:suppressAutoHyphens/>
              <w:spacing w:after="0"/>
              <w:ind w:left="568" w:hanging="284"/>
              <w:rPr>
                <w:rFonts w:ascii="Times New Roman" w:hAnsi="Times New Roman"/>
                <w:snapToGrid/>
                <w:spacing w:val="-3"/>
                <w:lang w:val="en-GB"/>
              </w:rPr>
            </w:pPr>
            <w:r w:rsidRPr="009359EA">
              <w:rPr>
                <w:rFonts w:ascii="Times New Roman" w:hAnsi="Times New Roman"/>
                <w:snapToGrid/>
                <w:spacing w:val="-3"/>
                <w:lang w:val="en-GB"/>
              </w:rPr>
              <w:t>A recommendation that no CP is raised.</w:t>
            </w:r>
          </w:p>
        </w:tc>
        <w:tc>
          <w:tcPr>
            <w:tcW w:w="478" w:type="pct"/>
            <w:tcMar>
              <w:top w:w="85" w:type="dxa"/>
              <w:left w:w="85" w:type="dxa"/>
              <w:bottom w:w="85" w:type="dxa"/>
              <w:right w:w="85" w:type="dxa"/>
            </w:tcMar>
          </w:tcPr>
          <w:p w14:paraId="13392496" w14:textId="77777777" w:rsidR="0054644A" w:rsidRPr="009359EA" w:rsidRDefault="00D53593">
            <w:pPr>
              <w:suppressAutoHyphens/>
              <w:rPr>
                <w:spacing w:val="-3"/>
                <w:sz w:val="20"/>
              </w:rPr>
            </w:pPr>
            <w:r w:rsidRPr="009359EA">
              <w:rPr>
                <w:spacing w:val="-3"/>
                <w:sz w:val="20"/>
              </w:rPr>
              <w:t>Working Group Chair</w:t>
            </w:r>
          </w:p>
        </w:tc>
        <w:tc>
          <w:tcPr>
            <w:tcW w:w="478" w:type="pct"/>
            <w:tcMar>
              <w:top w:w="85" w:type="dxa"/>
              <w:left w:w="85" w:type="dxa"/>
              <w:bottom w:w="85" w:type="dxa"/>
              <w:right w:w="85" w:type="dxa"/>
            </w:tcMar>
          </w:tcPr>
          <w:p w14:paraId="123D500F" w14:textId="77777777" w:rsidR="0054644A" w:rsidRPr="009359EA" w:rsidRDefault="00D53593">
            <w:pPr>
              <w:suppressAutoHyphens/>
              <w:rPr>
                <w:spacing w:val="-3"/>
                <w:sz w:val="20"/>
              </w:rPr>
            </w:pPr>
            <w:r w:rsidRPr="009359EA">
              <w:rPr>
                <w:spacing w:val="-3"/>
                <w:sz w:val="20"/>
              </w:rPr>
              <w:t>Panel Committee</w:t>
            </w:r>
          </w:p>
        </w:tc>
        <w:tc>
          <w:tcPr>
            <w:tcW w:w="1401" w:type="pct"/>
            <w:tcMar>
              <w:top w:w="85" w:type="dxa"/>
              <w:left w:w="85" w:type="dxa"/>
              <w:bottom w:w="85" w:type="dxa"/>
              <w:right w:w="85" w:type="dxa"/>
            </w:tcMar>
          </w:tcPr>
          <w:p w14:paraId="55350074" w14:textId="77777777" w:rsidR="0054644A" w:rsidRPr="009359EA" w:rsidRDefault="00D53593">
            <w:pPr>
              <w:suppressAutoHyphens/>
              <w:rPr>
                <w:spacing w:val="-3"/>
                <w:sz w:val="20"/>
              </w:rPr>
            </w:pPr>
            <w:r w:rsidRPr="009359EA">
              <w:rPr>
                <w:spacing w:val="-3"/>
                <w:sz w:val="20"/>
              </w:rPr>
              <w:t xml:space="preserve">DCP form (BSCP40/01) or a CP form (BSCP40/02) is submitted for inclusion into the next appropriate timetabled CPC, along with any required supporting documentation (e.g. redlined documents). </w:t>
            </w:r>
          </w:p>
        </w:tc>
        <w:tc>
          <w:tcPr>
            <w:tcW w:w="412" w:type="pct"/>
            <w:tcMar>
              <w:top w:w="85" w:type="dxa"/>
              <w:left w:w="85" w:type="dxa"/>
              <w:bottom w:w="85" w:type="dxa"/>
              <w:right w:w="85" w:type="dxa"/>
            </w:tcMar>
          </w:tcPr>
          <w:p w14:paraId="6D5F3409" w14:textId="1C546DB5" w:rsidR="0054644A" w:rsidRPr="009359EA" w:rsidRDefault="00D53593">
            <w:pPr>
              <w:suppressAutoHyphens/>
              <w:rPr>
                <w:spacing w:val="-3"/>
                <w:sz w:val="20"/>
              </w:rPr>
            </w:pPr>
            <w:r w:rsidRPr="009359EA">
              <w:rPr>
                <w:spacing w:val="-3"/>
                <w:sz w:val="20"/>
              </w:rPr>
              <w:t xml:space="preserve">Email </w:t>
            </w:r>
            <w:ins w:id="1122" w:author="CP1584" w:date="2023-10-11T10:54:00Z">
              <w:r w:rsidR="00F654FF">
                <w:rPr>
                  <w:spacing w:val="-3"/>
                  <w:sz w:val="20"/>
                </w:rPr>
                <w:t>or as agreed by BSCCo</w:t>
              </w:r>
            </w:ins>
            <w:del w:id="1123" w:author="CP1584" w:date="2023-10-11T10:54:00Z">
              <w:r w:rsidRPr="009359EA" w:rsidDel="00F654FF">
                <w:rPr>
                  <w:spacing w:val="-3"/>
                  <w:sz w:val="20"/>
                </w:rPr>
                <w:delText>/ Fax</w:delText>
              </w:r>
            </w:del>
          </w:p>
        </w:tc>
      </w:tr>
    </w:tbl>
    <w:p w14:paraId="03001B8B" w14:textId="77777777" w:rsidR="0054644A" w:rsidRPr="009359EA" w:rsidRDefault="0054644A">
      <w:pPr>
        <w:suppressAutoHyphens/>
        <w:spacing w:after="240"/>
        <w:rPr>
          <w:spacing w:val="-3"/>
          <w:szCs w:val="24"/>
        </w:rPr>
      </w:pPr>
    </w:p>
    <w:p w14:paraId="362D4A16" w14:textId="77777777" w:rsidR="0054644A" w:rsidRPr="009359EA" w:rsidRDefault="0054644A">
      <w:pPr>
        <w:suppressAutoHyphens/>
        <w:spacing w:after="240"/>
        <w:rPr>
          <w:spacing w:val="-3"/>
          <w:szCs w:val="24"/>
        </w:rPr>
      </w:pPr>
    </w:p>
    <w:p w14:paraId="027FF661" w14:textId="3B22CF8C" w:rsidR="0054644A" w:rsidRPr="009359EA" w:rsidRDefault="00F654FF">
      <w:pPr>
        <w:pStyle w:val="Heading2"/>
        <w:keepNext w:val="0"/>
        <w:pageBreakBefore/>
        <w:jc w:val="both"/>
      </w:pPr>
      <w:bookmarkStart w:id="1124" w:name="_Toc500826807"/>
      <w:bookmarkStart w:id="1125" w:name="_Toc528156071"/>
      <w:bookmarkStart w:id="1126" w:name="_Toc534018404"/>
      <w:bookmarkStart w:id="1127" w:name="_Toc147926624"/>
      <w:ins w:id="1128" w:author="CP1584" w:date="2023-10-11T10:54:00Z">
        <w:r>
          <w:lastRenderedPageBreak/>
          <w:t>[CP1584]</w:t>
        </w:r>
      </w:ins>
      <w:r w:rsidR="00D53593" w:rsidRPr="009359EA">
        <w:t>3.4</w:t>
      </w:r>
      <w:r w:rsidR="00D53593" w:rsidRPr="009359EA">
        <w:tab/>
        <w:t>Raising a Change Proposal for Impact Assessment</w:t>
      </w:r>
      <w:bookmarkEnd w:id="1124"/>
      <w:bookmarkEnd w:id="1125"/>
      <w:bookmarkEnd w:id="1126"/>
      <w:bookmarkEnd w:id="1127"/>
    </w:p>
    <w:p w14:paraId="021B9D31" w14:textId="3633E198" w:rsidR="00474439" w:rsidRDefault="00D53593">
      <w:pPr>
        <w:pStyle w:val="BodyTextIndent"/>
        <w:ind w:left="0"/>
      </w:pPr>
      <w:r w:rsidRPr="009359EA">
        <w:t xml:space="preserve">Housekeeping CPs do not require Impact Assessment and once raised in accordance with the following process, will be submitted to the relevant Panel Committee(s) for decision in accordance with </w:t>
      </w:r>
      <w:hyperlink r:id="rId28" w:anchor="3-3.5" w:history="1">
        <w:r w:rsidRPr="00293F9D">
          <w:rPr>
            <w:rStyle w:val="Hyperlink"/>
          </w:rPr>
          <w:t>section 3.5</w:t>
        </w:r>
      </w:hyperlink>
      <w:r w:rsidRPr="009359EA">
        <w:t xml:space="preserve"> of this BSCP. </w:t>
      </w:r>
      <w:r w:rsidR="00474439" w:rsidRPr="00474439">
        <w:t xml:space="preserve">De Minimis BMRS CPs do not require a consultation period and are therefore not subject to 3.4.9 through to 3.4.12. </w:t>
      </w:r>
      <w:r w:rsidRPr="009359EA">
        <w:t>The relevant Panel Committee(s) will decide whether a CP should be progressed as a Housekeeping</w:t>
      </w:r>
      <w:r w:rsidR="00474439" w:rsidRPr="00474439">
        <w:t xml:space="preserve"> or De Minimis BMRS</w:t>
      </w:r>
      <w:r w:rsidRPr="009359EA">
        <w:t xml:space="preserve"> CP.</w:t>
      </w:r>
    </w:p>
    <w:p w14:paraId="786A0BE2" w14:textId="721E5F83" w:rsidR="0054644A" w:rsidRPr="009359EA" w:rsidRDefault="00D53593">
      <w:pPr>
        <w:pStyle w:val="BodyTextIndent"/>
        <w:ind w:left="0"/>
      </w:pPr>
      <w:r w:rsidRPr="009359EA">
        <w:t xml:space="preserve">Any </w:t>
      </w:r>
      <w:del w:id="1129" w:author="CP1584" w:date="2023-10-11T10:57:00Z">
        <w:r w:rsidRPr="009359EA" w:rsidDel="00F654FF">
          <w:delText>BCA or PACA</w:delText>
        </w:r>
      </w:del>
      <w:ins w:id="1130" w:author="CP1584" w:date="2023-10-11T10:57:00Z">
        <w:r w:rsidR="00F654FF">
          <w:t>Party or Party Agent</w:t>
        </w:r>
      </w:ins>
      <w:r w:rsidRPr="009359EA">
        <w:t xml:space="preserve"> can object to the Panel Committee’s decision to treat a CP as Housekeeping</w:t>
      </w:r>
      <w:r w:rsidR="00474439" w:rsidRPr="00474439">
        <w:t xml:space="preserve"> or De Minimis BMRS</w:t>
      </w:r>
      <w:r w:rsidRPr="009359EA">
        <w:t xml:space="preserve">, by using the objection process in section 3.5. Where an objection is received, BSCCo will progress the CP through the normal Impact Assessment and Panel Committee decision processes as a </w:t>
      </w:r>
      <w:r w:rsidR="00474439">
        <w:t>regular</w:t>
      </w:r>
      <w:r w:rsidRPr="009359EA">
        <w:t xml:space="preserve"> CP</w:t>
      </w:r>
      <w:r w:rsidR="00474439" w:rsidRPr="00474439">
        <w:t xml:space="preserve"> (i.e. a non-Housekeeping and a non-De Minimis BMRS CP)</w:t>
      </w:r>
      <w:r w:rsidRPr="009359EA">
        <w:t>. Because of the objection window, the Implementation Date for a Housekeeping</w:t>
      </w:r>
      <w:r w:rsidR="00952D17" w:rsidRPr="00952D17">
        <w:t xml:space="preserve"> or De Minimis BMRS</w:t>
      </w:r>
      <w:r w:rsidRPr="00952D17">
        <w:t xml:space="preserve"> </w:t>
      </w:r>
      <w:r w:rsidRPr="009359EA">
        <w:t>CP shall not be earlier than 16 WDs after the date that BSCCo gives notification of the relevant Panel Committee’s decision under section 3.5.</w:t>
      </w:r>
    </w:p>
    <w:p w14:paraId="1756DEF3" w14:textId="13487D41" w:rsidR="0054644A" w:rsidRDefault="00D53593">
      <w:pPr>
        <w:pStyle w:val="BodyTextIndent"/>
        <w:ind w:left="0"/>
        <w:rPr>
          <w:ins w:id="1131" w:author="CP1584" w:date="2023-10-11T10:58:00Z"/>
        </w:rPr>
      </w:pPr>
      <w:r w:rsidRPr="009359EA">
        <w:t xml:space="preserve">Under certain circumstances, and with the approval of the appropriate Panel Committee(s), a </w:t>
      </w:r>
      <w:r w:rsidR="00952D17">
        <w:t>regular</w:t>
      </w:r>
      <w:r w:rsidRPr="009359EA">
        <w:t xml:space="preserve"> CP can be progressed through the Impact Assessment process with a reduced timescale.</w:t>
      </w:r>
    </w:p>
    <w:p w14:paraId="5EF9E121" w14:textId="391188D9" w:rsidR="006E2E66" w:rsidRPr="009359EA" w:rsidRDefault="006E2E66">
      <w:pPr>
        <w:pStyle w:val="BodyTextIndent"/>
        <w:ind w:left="0"/>
      </w:pPr>
      <w:ins w:id="1132" w:author="CP1584" w:date="2023-10-11T10:58:00Z">
        <w:r w:rsidRPr="004417C1">
          <w:t xml:space="preserve">A Proposer of a CP may withdraw their CP at any time prior to the Panel Committee decision of that CP, by notifying BSCCo in writing. The withdrawn CP will remain open for a 5 </w:t>
        </w:r>
        <w:r>
          <w:t xml:space="preserve">WD </w:t>
        </w:r>
        <w:r w:rsidRPr="004417C1">
          <w:t>window for adoption. During which, any interested person (including Parties and Party Agents) may adopt the CP by notifying BSCCo in writing. The adopted CP shall continue from the point at which it was withdrawn. If the CP is not adopted it shall close. BSCCo shall keep interested persons updated about withdrawn CPs via the BSC Change Distribution List.</w:t>
        </w:r>
      </w:ins>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69"/>
        <w:gridCol w:w="1639"/>
        <w:gridCol w:w="3494"/>
        <w:gridCol w:w="1808"/>
        <w:gridCol w:w="1260"/>
        <w:gridCol w:w="3754"/>
        <w:gridCol w:w="1268"/>
      </w:tblGrid>
      <w:tr w:rsidR="0054644A" w:rsidRPr="009359EA" w14:paraId="29A20048" w14:textId="77777777">
        <w:trPr>
          <w:cantSplit/>
          <w:tblHeader/>
        </w:trPr>
        <w:tc>
          <w:tcPr>
            <w:tcW w:w="304" w:type="pct"/>
            <w:tcMar>
              <w:top w:w="85" w:type="dxa"/>
              <w:left w:w="85" w:type="dxa"/>
              <w:bottom w:w="85" w:type="dxa"/>
              <w:right w:w="85" w:type="dxa"/>
            </w:tcMar>
          </w:tcPr>
          <w:p w14:paraId="7AB3DA3A" w14:textId="77777777" w:rsidR="0054644A" w:rsidRPr="009359EA" w:rsidRDefault="00D53593">
            <w:pPr>
              <w:suppressAutoHyphens/>
              <w:rPr>
                <w:b/>
                <w:spacing w:val="-3"/>
                <w:sz w:val="20"/>
              </w:rPr>
            </w:pPr>
            <w:r w:rsidRPr="009359EA">
              <w:rPr>
                <w:b/>
                <w:spacing w:val="-3"/>
                <w:sz w:val="20"/>
              </w:rPr>
              <w:t>REF</w:t>
            </w:r>
          </w:p>
        </w:tc>
        <w:tc>
          <w:tcPr>
            <w:tcW w:w="615" w:type="pct"/>
            <w:tcMar>
              <w:top w:w="85" w:type="dxa"/>
              <w:left w:w="85" w:type="dxa"/>
              <w:bottom w:w="85" w:type="dxa"/>
              <w:right w:w="85" w:type="dxa"/>
            </w:tcMar>
          </w:tcPr>
          <w:p w14:paraId="60C7EDFC" w14:textId="77777777" w:rsidR="0054644A" w:rsidRPr="009359EA" w:rsidRDefault="00D53593">
            <w:pPr>
              <w:suppressAutoHyphens/>
              <w:rPr>
                <w:b/>
                <w:spacing w:val="-3"/>
                <w:sz w:val="20"/>
              </w:rPr>
            </w:pPr>
            <w:r w:rsidRPr="009359EA">
              <w:rPr>
                <w:b/>
                <w:spacing w:val="-3"/>
                <w:sz w:val="20"/>
              </w:rPr>
              <w:t>WHEN</w:t>
            </w:r>
          </w:p>
        </w:tc>
        <w:tc>
          <w:tcPr>
            <w:tcW w:w="1278" w:type="pct"/>
            <w:tcMar>
              <w:top w:w="85" w:type="dxa"/>
              <w:left w:w="85" w:type="dxa"/>
              <w:bottom w:w="85" w:type="dxa"/>
              <w:right w:w="85" w:type="dxa"/>
            </w:tcMar>
          </w:tcPr>
          <w:p w14:paraId="7101D3C1" w14:textId="77777777" w:rsidR="0054644A" w:rsidRPr="009359EA" w:rsidRDefault="00D53593">
            <w:pPr>
              <w:suppressAutoHyphens/>
              <w:rPr>
                <w:b/>
                <w:spacing w:val="-3"/>
                <w:sz w:val="20"/>
              </w:rPr>
            </w:pPr>
            <w:r w:rsidRPr="009359EA">
              <w:rPr>
                <w:b/>
                <w:spacing w:val="-3"/>
                <w:sz w:val="20"/>
              </w:rPr>
              <w:t>ACTION</w:t>
            </w:r>
          </w:p>
        </w:tc>
        <w:tc>
          <w:tcPr>
            <w:tcW w:w="471" w:type="pct"/>
            <w:tcMar>
              <w:top w:w="85" w:type="dxa"/>
              <w:left w:w="85" w:type="dxa"/>
              <w:bottom w:w="85" w:type="dxa"/>
              <w:right w:w="85" w:type="dxa"/>
            </w:tcMar>
          </w:tcPr>
          <w:p w14:paraId="6E2592F0" w14:textId="77777777" w:rsidR="0054644A" w:rsidRPr="009359EA" w:rsidRDefault="00D53593">
            <w:pPr>
              <w:suppressAutoHyphens/>
              <w:rPr>
                <w:b/>
                <w:spacing w:val="-3"/>
                <w:sz w:val="20"/>
              </w:rPr>
            </w:pPr>
            <w:r w:rsidRPr="009359EA">
              <w:rPr>
                <w:b/>
                <w:spacing w:val="-3"/>
                <w:sz w:val="20"/>
              </w:rPr>
              <w:t>FROM</w:t>
            </w:r>
          </w:p>
        </w:tc>
        <w:tc>
          <w:tcPr>
            <w:tcW w:w="471" w:type="pct"/>
            <w:tcMar>
              <w:top w:w="85" w:type="dxa"/>
              <w:left w:w="85" w:type="dxa"/>
              <w:bottom w:w="85" w:type="dxa"/>
              <w:right w:w="85" w:type="dxa"/>
            </w:tcMar>
          </w:tcPr>
          <w:p w14:paraId="3282FCE5" w14:textId="77777777" w:rsidR="0054644A" w:rsidRPr="009359EA" w:rsidRDefault="00D53593">
            <w:pPr>
              <w:suppressAutoHyphens/>
              <w:rPr>
                <w:b/>
                <w:spacing w:val="-3"/>
                <w:sz w:val="20"/>
              </w:rPr>
            </w:pPr>
            <w:r w:rsidRPr="009359EA">
              <w:rPr>
                <w:b/>
                <w:spacing w:val="-3"/>
                <w:sz w:val="20"/>
              </w:rPr>
              <w:t>TO</w:t>
            </w:r>
          </w:p>
        </w:tc>
        <w:tc>
          <w:tcPr>
            <w:tcW w:w="1379" w:type="pct"/>
            <w:tcMar>
              <w:top w:w="85" w:type="dxa"/>
              <w:left w:w="85" w:type="dxa"/>
              <w:bottom w:w="85" w:type="dxa"/>
              <w:right w:w="85" w:type="dxa"/>
            </w:tcMar>
          </w:tcPr>
          <w:p w14:paraId="662CB2D5" w14:textId="77777777" w:rsidR="0054644A" w:rsidRPr="009359EA" w:rsidRDefault="00D53593">
            <w:pPr>
              <w:suppressAutoHyphens/>
              <w:rPr>
                <w:b/>
                <w:spacing w:val="-3"/>
                <w:sz w:val="20"/>
              </w:rPr>
            </w:pPr>
            <w:r w:rsidRPr="009359EA">
              <w:rPr>
                <w:b/>
                <w:spacing w:val="-3"/>
                <w:sz w:val="20"/>
              </w:rPr>
              <w:t>INFORMATION REQUIRED</w:t>
            </w:r>
          </w:p>
        </w:tc>
        <w:tc>
          <w:tcPr>
            <w:tcW w:w="482" w:type="pct"/>
            <w:tcMar>
              <w:top w:w="85" w:type="dxa"/>
              <w:left w:w="85" w:type="dxa"/>
              <w:bottom w:w="85" w:type="dxa"/>
              <w:right w:w="85" w:type="dxa"/>
            </w:tcMar>
          </w:tcPr>
          <w:p w14:paraId="5BD586D2" w14:textId="77777777" w:rsidR="0054644A" w:rsidRPr="009359EA" w:rsidRDefault="00D53593">
            <w:pPr>
              <w:suppressAutoHyphens/>
              <w:rPr>
                <w:b/>
                <w:spacing w:val="-3"/>
                <w:sz w:val="20"/>
              </w:rPr>
            </w:pPr>
            <w:r w:rsidRPr="009359EA">
              <w:rPr>
                <w:b/>
                <w:spacing w:val="-3"/>
                <w:sz w:val="20"/>
              </w:rPr>
              <w:t>METHOD</w:t>
            </w:r>
          </w:p>
        </w:tc>
      </w:tr>
      <w:tr w:rsidR="0054644A" w:rsidRPr="009359EA" w14:paraId="2F335D63" w14:textId="77777777">
        <w:trPr>
          <w:cantSplit/>
        </w:trPr>
        <w:tc>
          <w:tcPr>
            <w:tcW w:w="304" w:type="pct"/>
            <w:tcMar>
              <w:top w:w="85" w:type="dxa"/>
              <w:left w:w="85" w:type="dxa"/>
              <w:bottom w:w="85" w:type="dxa"/>
              <w:right w:w="85" w:type="dxa"/>
            </w:tcMar>
          </w:tcPr>
          <w:p w14:paraId="46F18367" w14:textId="77777777" w:rsidR="0054644A" w:rsidRPr="009359EA" w:rsidRDefault="00D53593">
            <w:pPr>
              <w:suppressAutoHyphens/>
              <w:rPr>
                <w:spacing w:val="-3"/>
                <w:sz w:val="20"/>
              </w:rPr>
            </w:pPr>
            <w:r w:rsidRPr="009359EA">
              <w:rPr>
                <w:spacing w:val="-3"/>
                <w:sz w:val="20"/>
              </w:rPr>
              <w:t>3.4.1</w:t>
            </w:r>
          </w:p>
        </w:tc>
        <w:tc>
          <w:tcPr>
            <w:tcW w:w="615" w:type="pct"/>
            <w:tcMar>
              <w:top w:w="85" w:type="dxa"/>
              <w:left w:w="85" w:type="dxa"/>
              <w:bottom w:w="85" w:type="dxa"/>
              <w:right w:w="85" w:type="dxa"/>
            </w:tcMar>
          </w:tcPr>
          <w:p w14:paraId="3A4AD791" w14:textId="270BB964" w:rsidR="0054644A" w:rsidRPr="009359EA" w:rsidRDefault="00D53593">
            <w:pPr>
              <w:suppressAutoHyphens/>
              <w:rPr>
                <w:spacing w:val="-3"/>
                <w:sz w:val="20"/>
              </w:rPr>
            </w:pPr>
            <w:r w:rsidRPr="009359EA">
              <w:rPr>
                <w:spacing w:val="-3"/>
                <w:sz w:val="20"/>
              </w:rPr>
              <w:t>Any time before the published Change Submission Deadline</w:t>
            </w:r>
            <w:r w:rsidRPr="009359EA">
              <w:fldChar w:fldCharType="begin"/>
            </w:r>
            <w:r w:rsidRPr="009359EA">
              <w:instrText xml:space="preserve"> NOTEREF _Ref156962823 \f \h </w:instrText>
            </w:r>
            <w:r w:rsidR="009359EA">
              <w:instrText xml:space="preserve"> \* MERGEFORMAT </w:instrText>
            </w:r>
            <w:r w:rsidRPr="009359EA">
              <w:fldChar w:fldCharType="separate"/>
            </w:r>
            <w:r w:rsidR="00263CB8" w:rsidRPr="00263CB8">
              <w:rPr>
                <w:rStyle w:val="FootnoteReference"/>
              </w:rPr>
              <w:t>7</w:t>
            </w:r>
            <w:r w:rsidRPr="009359EA">
              <w:fldChar w:fldCharType="end"/>
            </w:r>
          </w:p>
        </w:tc>
        <w:tc>
          <w:tcPr>
            <w:tcW w:w="1278" w:type="pct"/>
            <w:tcMar>
              <w:top w:w="85" w:type="dxa"/>
              <w:left w:w="85" w:type="dxa"/>
              <w:bottom w:w="85" w:type="dxa"/>
              <w:right w:w="85" w:type="dxa"/>
            </w:tcMar>
          </w:tcPr>
          <w:p w14:paraId="643CA4A6" w14:textId="77777777" w:rsidR="0054644A" w:rsidRPr="009359EA" w:rsidRDefault="00D53593">
            <w:pPr>
              <w:suppressAutoHyphens/>
              <w:rPr>
                <w:spacing w:val="-3"/>
                <w:sz w:val="20"/>
              </w:rPr>
            </w:pPr>
            <w:r w:rsidRPr="009359EA">
              <w:rPr>
                <w:spacing w:val="-3"/>
                <w:sz w:val="20"/>
              </w:rPr>
              <w:t>Completed Change Proposal form is submitted to BSCCo.</w:t>
            </w:r>
          </w:p>
        </w:tc>
        <w:tc>
          <w:tcPr>
            <w:tcW w:w="471" w:type="pct"/>
            <w:tcMar>
              <w:top w:w="85" w:type="dxa"/>
              <w:left w:w="85" w:type="dxa"/>
              <w:bottom w:w="85" w:type="dxa"/>
              <w:right w:w="85" w:type="dxa"/>
            </w:tcMar>
          </w:tcPr>
          <w:p w14:paraId="05855F62" w14:textId="2A6A15E5" w:rsidR="0054644A" w:rsidRPr="009359EA" w:rsidRDefault="00D53593">
            <w:pPr>
              <w:suppressAutoHyphens/>
              <w:rPr>
                <w:spacing w:val="-3"/>
                <w:sz w:val="20"/>
              </w:rPr>
            </w:pPr>
            <w:del w:id="1133" w:author="CP1584" w:date="2023-10-11T10:58:00Z">
              <w:r w:rsidRPr="009359EA" w:rsidDel="006E2E66">
                <w:rPr>
                  <w:spacing w:val="-3"/>
                  <w:sz w:val="20"/>
                </w:rPr>
                <w:delText>Originating BCA</w:delText>
              </w:r>
            </w:del>
            <w:ins w:id="1134" w:author="CP1584" w:date="2023-10-11T10:58:00Z">
              <w:r w:rsidR="006E2E66">
                <w:rPr>
                  <w:spacing w:val="-3"/>
                  <w:sz w:val="20"/>
                </w:rPr>
                <w:t>Proposer</w:t>
              </w:r>
            </w:ins>
          </w:p>
        </w:tc>
        <w:tc>
          <w:tcPr>
            <w:tcW w:w="471" w:type="pct"/>
            <w:tcMar>
              <w:top w:w="85" w:type="dxa"/>
              <w:left w:w="85" w:type="dxa"/>
              <w:bottom w:w="85" w:type="dxa"/>
              <w:right w:w="85" w:type="dxa"/>
            </w:tcMar>
          </w:tcPr>
          <w:p w14:paraId="68A8D55E" w14:textId="77777777" w:rsidR="0054644A" w:rsidRPr="009359EA" w:rsidRDefault="00D53593">
            <w:pPr>
              <w:suppressAutoHyphens/>
              <w:rPr>
                <w:spacing w:val="-3"/>
                <w:sz w:val="20"/>
              </w:rPr>
            </w:pPr>
            <w:r w:rsidRPr="009359EA">
              <w:rPr>
                <w:spacing w:val="-3"/>
                <w:sz w:val="20"/>
              </w:rPr>
              <w:t>BSCCo</w:t>
            </w:r>
          </w:p>
        </w:tc>
        <w:tc>
          <w:tcPr>
            <w:tcW w:w="1379" w:type="pct"/>
            <w:tcMar>
              <w:top w:w="85" w:type="dxa"/>
              <w:left w:w="85" w:type="dxa"/>
              <w:bottom w:w="85" w:type="dxa"/>
              <w:right w:w="85" w:type="dxa"/>
            </w:tcMar>
          </w:tcPr>
          <w:p w14:paraId="300E5BC7" w14:textId="77777777" w:rsidR="0054644A" w:rsidRPr="009359EA" w:rsidRDefault="00D53593">
            <w:pPr>
              <w:suppressAutoHyphens/>
              <w:spacing w:after="120"/>
              <w:rPr>
                <w:spacing w:val="-3"/>
                <w:sz w:val="20"/>
              </w:rPr>
            </w:pPr>
            <w:r w:rsidRPr="009359EA">
              <w:rPr>
                <w:spacing w:val="-3"/>
                <w:sz w:val="20"/>
              </w:rPr>
              <w:t>CP Guidelines in Appendix 4.4.</w:t>
            </w:r>
          </w:p>
          <w:p w14:paraId="31E3B8F6" w14:textId="77777777" w:rsidR="0054644A" w:rsidRPr="009359EA" w:rsidRDefault="00D53593">
            <w:pPr>
              <w:suppressAutoHyphens/>
              <w:rPr>
                <w:spacing w:val="-3"/>
                <w:sz w:val="20"/>
              </w:rPr>
            </w:pPr>
            <w:r w:rsidRPr="009359EA">
              <w:rPr>
                <w:spacing w:val="-3"/>
                <w:sz w:val="20"/>
              </w:rPr>
              <w:t>BSCP40/02 (Appendix 4.3).</w:t>
            </w:r>
          </w:p>
          <w:p w14:paraId="083B7CC7" w14:textId="77777777" w:rsidR="0054644A" w:rsidRPr="009359EA" w:rsidRDefault="00D53593">
            <w:pPr>
              <w:suppressAutoHyphens/>
              <w:rPr>
                <w:spacing w:val="-3"/>
                <w:sz w:val="20"/>
              </w:rPr>
            </w:pPr>
            <w:r w:rsidRPr="009359EA">
              <w:rPr>
                <w:spacing w:val="-3"/>
                <w:sz w:val="20"/>
              </w:rPr>
              <w:t xml:space="preserve">Redlined Category 1 BSC Configurable Items. </w:t>
            </w:r>
          </w:p>
        </w:tc>
        <w:tc>
          <w:tcPr>
            <w:tcW w:w="482" w:type="pct"/>
            <w:tcMar>
              <w:top w:w="85" w:type="dxa"/>
              <w:left w:w="85" w:type="dxa"/>
              <w:bottom w:w="85" w:type="dxa"/>
              <w:right w:w="85" w:type="dxa"/>
            </w:tcMar>
          </w:tcPr>
          <w:p w14:paraId="6D2E95BD" w14:textId="1BE85010" w:rsidR="0054644A" w:rsidRPr="009359EA" w:rsidRDefault="00D53593" w:rsidP="006E2E66">
            <w:pPr>
              <w:suppressAutoHyphens/>
              <w:rPr>
                <w:spacing w:val="-3"/>
                <w:sz w:val="20"/>
              </w:rPr>
            </w:pPr>
            <w:r w:rsidRPr="009359EA">
              <w:rPr>
                <w:spacing w:val="-3"/>
                <w:sz w:val="20"/>
              </w:rPr>
              <w:t xml:space="preserve">Email / </w:t>
            </w:r>
            <w:del w:id="1135" w:author="CP1584" w:date="2023-10-11T10:59:00Z">
              <w:r w:rsidRPr="009359EA" w:rsidDel="006E2E66">
                <w:rPr>
                  <w:spacing w:val="-3"/>
                  <w:sz w:val="20"/>
                </w:rPr>
                <w:delText>Fax</w:delText>
              </w:r>
            </w:del>
            <w:ins w:id="1136" w:author="CP1584" w:date="2023-10-11T10:59:00Z">
              <w:r w:rsidR="006E2E66">
                <w:rPr>
                  <w:spacing w:val="-3"/>
                  <w:sz w:val="20"/>
                </w:rPr>
                <w:t>or as agreed by BSCCo</w:t>
              </w:r>
            </w:ins>
          </w:p>
        </w:tc>
      </w:tr>
      <w:tr w:rsidR="0054644A" w:rsidRPr="009359EA" w14:paraId="77E95FDF" w14:textId="77777777">
        <w:trPr>
          <w:cantSplit/>
        </w:trPr>
        <w:tc>
          <w:tcPr>
            <w:tcW w:w="304" w:type="pct"/>
            <w:tcMar>
              <w:top w:w="85" w:type="dxa"/>
              <w:left w:w="85" w:type="dxa"/>
              <w:bottom w:w="85" w:type="dxa"/>
              <w:right w:w="85" w:type="dxa"/>
            </w:tcMar>
          </w:tcPr>
          <w:p w14:paraId="60925DD4" w14:textId="77777777" w:rsidR="0054644A" w:rsidRPr="009359EA" w:rsidRDefault="00D53593">
            <w:pPr>
              <w:suppressAutoHyphens/>
              <w:rPr>
                <w:spacing w:val="-3"/>
                <w:sz w:val="20"/>
              </w:rPr>
            </w:pPr>
            <w:r w:rsidRPr="009359EA">
              <w:rPr>
                <w:spacing w:val="-3"/>
                <w:sz w:val="20"/>
              </w:rPr>
              <w:lastRenderedPageBreak/>
              <w:t>3.4.2</w:t>
            </w:r>
          </w:p>
        </w:tc>
        <w:tc>
          <w:tcPr>
            <w:tcW w:w="615" w:type="pct"/>
            <w:tcMar>
              <w:top w:w="85" w:type="dxa"/>
              <w:left w:w="85" w:type="dxa"/>
              <w:bottom w:w="85" w:type="dxa"/>
              <w:right w:w="85" w:type="dxa"/>
            </w:tcMar>
          </w:tcPr>
          <w:p w14:paraId="6A267710" w14:textId="77777777" w:rsidR="0054644A" w:rsidRPr="009359EA" w:rsidRDefault="00D53593">
            <w:pPr>
              <w:suppressAutoHyphens/>
              <w:rPr>
                <w:spacing w:val="-3"/>
                <w:sz w:val="20"/>
              </w:rPr>
            </w:pPr>
            <w:r w:rsidRPr="009359EA">
              <w:rPr>
                <w:spacing w:val="-3"/>
                <w:sz w:val="20"/>
              </w:rPr>
              <w:t>Before the timetabled CPC circulation date</w:t>
            </w:r>
          </w:p>
        </w:tc>
        <w:tc>
          <w:tcPr>
            <w:tcW w:w="1278" w:type="pct"/>
            <w:tcMar>
              <w:top w:w="85" w:type="dxa"/>
              <w:left w:w="85" w:type="dxa"/>
              <w:bottom w:w="85" w:type="dxa"/>
              <w:right w:w="85" w:type="dxa"/>
            </w:tcMar>
          </w:tcPr>
          <w:p w14:paraId="60B293FA" w14:textId="06C1EE58" w:rsidR="0054644A" w:rsidRPr="009359EA" w:rsidRDefault="00D53593">
            <w:pPr>
              <w:suppressAutoHyphens/>
              <w:spacing w:after="120"/>
              <w:rPr>
                <w:spacing w:val="-3"/>
                <w:sz w:val="20"/>
              </w:rPr>
            </w:pPr>
            <w:r w:rsidRPr="009359EA">
              <w:rPr>
                <w:spacing w:val="-3"/>
                <w:sz w:val="20"/>
              </w:rPr>
              <w:t>BSCCo validates the CP form</w:t>
            </w:r>
            <w:ins w:id="1137" w:author="CP1584" w:date="2023-10-12T13:39:00Z">
              <w:r w:rsidR="00A54DB8">
                <w:rPr>
                  <w:spacing w:val="-3"/>
                  <w:sz w:val="20"/>
                </w:rPr>
                <w:t>,</w:t>
              </w:r>
            </w:ins>
            <w:r w:rsidRPr="009359EA">
              <w:rPr>
                <w:spacing w:val="-3"/>
                <w:sz w:val="20"/>
              </w:rPr>
              <w:t xml:space="preserve"> </w:t>
            </w:r>
            <w:del w:id="1138" w:author="CP1584" w:date="2023-10-11T10:59:00Z">
              <w:r w:rsidRPr="009359EA" w:rsidDel="006E2E66">
                <w:rPr>
                  <w:spacing w:val="-3"/>
                  <w:sz w:val="20"/>
                </w:rPr>
                <w:delText xml:space="preserve">and </w:delText>
              </w:r>
            </w:del>
            <w:r w:rsidRPr="009359EA">
              <w:rPr>
                <w:spacing w:val="-3"/>
                <w:sz w:val="20"/>
              </w:rPr>
              <w:t>ensures all supporting information is provided including redlined versions of all Category 1 BSC Configurable Items (see Appendix 4.4 for details of Category 1 BSC Configurable Items)</w:t>
            </w:r>
            <w:ins w:id="1139" w:author="CP1584" w:date="2023-10-11T11:00:00Z">
              <w:r w:rsidR="006E2E66">
                <w:rPr>
                  <w:spacing w:val="-3"/>
                  <w:sz w:val="20"/>
                </w:rPr>
                <w:t xml:space="preserve"> and CP is not vexatious or frivolous</w:t>
              </w:r>
            </w:ins>
            <w:r w:rsidRPr="009359EA">
              <w:rPr>
                <w:spacing w:val="-3"/>
                <w:sz w:val="20"/>
              </w:rPr>
              <w:t>.</w:t>
            </w:r>
          </w:p>
          <w:p w14:paraId="3DE3BEA1" w14:textId="77777777" w:rsidR="0054644A" w:rsidRPr="009359EA" w:rsidRDefault="00D53593">
            <w:pPr>
              <w:suppressAutoHyphens/>
              <w:rPr>
                <w:spacing w:val="-3"/>
                <w:sz w:val="20"/>
              </w:rPr>
            </w:pPr>
            <w:r w:rsidRPr="009359EA">
              <w:rPr>
                <w:spacing w:val="-3"/>
                <w:sz w:val="20"/>
              </w:rPr>
              <w:t>If valid go to 3.4.5.</w:t>
            </w:r>
          </w:p>
        </w:tc>
        <w:tc>
          <w:tcPr>
            <w:tcW w:w="471" w:type="pct"/>
            <w:tcMar>
              <w:top w:w="85" w:type="dxa"/>
              <w:left w:w="85" w:type="dxa"/>
              <w:bottom w:w="85" w:type="dxa"/>
              <w:right w:w="85" w:type="dxa"/>
            </w:tcMar>
          </w:tcPr>
          <w:p w14:paraId="6514F40A"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6FE2FD65" w14:textId="77777777" w:rsidR="0054644A" w:rsidRPr="009359EA" w:rsidRDefault="0054644A">
            <w:pPr>
              <w:suppressAutoHyphens/>
              <w:rPr>
                <w:spacing w:val="-3"/>
                <w:sz w:val="20"/>
              </w:rPr>
            </w:pPr>
          </w:p>
        </w:tc>
        <w:tc>
          <w:tcPr>
            <w:tcW w:w="1379" w:type="pct"/>
            <w:tcMar>
              <w:top w:w="85" w:type="dxa"/>
              <w:left w:w="85" w:type="dxa"/>
              <w:bottom w:w="85" w:type="dxa"/>
              <w:right w:w="85" w:type="dxa"/>
            </w:tcMar>
          </w:tcPr>
          <w:p w14:paraId="721FFCC1" w14:textId="77777777" w:rsidR="0054644A" w:rsidRPr="009359EA" w:rsidRDefault="00D53593">
            <w:pPr>
              <w:suppressAutoHyphens/>
              <w:spacing w:after="120"/>
              <w:rPr>
                <w:spacing w:val="-3"/>
                <w:sz w:val="20"/>
              </w:rPr>
            </w:pPr>
            <w:r w:rsidRPr="009359EA">
              <w:rPr>
                <w:spacing w:val="-3"/>
                <w:sz w:val="20"/>
              </w:rPr>
              <w:t>CP Guidelines in Appendix 4.4.</w:t>
            </w:r>
          </w:p>
          <w:p w14:paraId="50307C10" w14:textId="77777777" w:rsidR="0054644A" w:rsidRPr="009359EA" w:rsidRDefault="00D53593">
            <w:pPr>
              <w:suppressAutoHyphens/>
              <w:rPr>
                <w:spacing w:val="-3"/>
                <w:sz w:val="20"/>
              </w:rPr>
            </w:pPr>
            <w:r w:rsidRPr="009359EA">
              <w:rPr>
                <w:spacing w:val="-3"/>
                <w:sz w:val="20"/>
              </w:rPr>
              <w:t>Completed BSCP40/02 form (Appendix 4.3) and supporting documentation (i.e. Redlined Category 1 BSC Configurable Items).</w:t>
            </w:r>
          </w:p>
        </w:tc>
        <w:tc>
          <w:tcPr>
            <w:tcW w:w="482" w:type="pct"/>
            <w:tcMar>
              <w:top w:w="85" w:type="dxa"/>
              <w:left w:w="85" w:type="dxa"/>
              <w:bottom w:w="85" w:type="dxa"/>
              <w:right w:w="85" w:type="dxa"/>
            </w:tcMar>
          </w:tcPr>
          <w:p w14:paraId="6F1446B4" w14:textId="77777777" w:rsidR="0054644A" w:rsidRPr="009359EA" w:rsidRDefault="00D53593">
            <w:pPr>
              <w:suppressAutoHyphens/>
              <w:rPr>
                <w:spacing w:val="-3"/>
                <w:sz w:val="20"/>
              </w:rPr>
            </w:pPr>
            <w:r w:rsidRPr="009359EA">
              <w:rPr>
                <w:spacing w:val="-3"/>
                <w:sz w:val="20"/>
              </w:rPr>
              <w:t>Internal process</w:t>
            </w:r>
          </w:p>
        </w:tc>
      </w:tr>
      <w:tr w:rsidR="0054644A" w:rsidRPr="009359EA" w14:paraId="60C97625" w14:textId="77777777">
        <w:trPr>
          <w:cantSplit/>
        </w:trPr>
        <w:tc>
          <w:tcPr>
            <w:tcW w:w="304" w:type="pct"/>
            <w:tcMar>
              <w:top w:w="85" w:type="dxa"/>
              <w:left w:w="85" w:type="dxa"/>
              <w:bottom w:w="85" w:type="dxa"/>
              <w:right w:w="85" w:type="dxa"/>
            </w:tcMar>
          </w:tcPr>
          <w:p w14:paraId="4F0FF136" w14:textId="77777777" w:rsidR="0054644A" w:rsidRPr="009359EA" w:rsidRDefault="00D53593">
            <w:pPr>
              <w:suppressAutoHyphens/>
              <w:rPr>
                <w:spacing w:val="-3"/>
                <w:sz w:val="20"/>
              </w:rPr>
            </w:pPr>
            <w:r w:rsidRPr="009359EA">
              <w:rPr>
                <w:spacing w:val="-3"/>
                <w:sz w:val="20"/>
              </w:rPr>
              <w:t>3.4.3</w:t>
            </w:r>
          </w:p>
        </w:tc>
        <w:tc>
          <w:tcPr>
            <w:tcW w:w="615" w:type="pct"/>
            <w:tcMar>
              <w:top w:w="85" w:type="dxa"/>
              <w:left w:w="85" w:type="dxa"/>
              <w:bottom w:w="85" w:type="dxa"/>
              <w:right w:w="85" w:type="dxa"/>
            </w:tcMar>
          </w:tcPr>
          <w:p w14:paraId="31A5808E" w14:textId="77777777" w:rsidR="0054644A" w:rsidRPr="009359EA" w:rsidRDefault="00D53593">
            <w:pPr>
              <w:suppressAutoHyphens/>
              <w:rPr>
                <w:spacing w:val="-3"/>
                <w:sz w:val="20"/>
              </w:rPr>
            </w:pPr>
            <w:r w:rsidRPr="009359EA">
              <w:rPr>
                <w:spacing w:val="-3"/>
                <w:sz w:val="20"/>
              </w:rPr>
              <w:t>As Required</w:t>
            </w:r>
          </w:p>
        </w:tc>
        <w:tc>
          <w:tcPr>
            <w:tcW w:w="1278" w:type="pct"/>
            <w:tcMar>
              <w:top w:w="85" w:type="dxa"/>
              <w:left w:w="85" w:type="dxa"/>
              <w:bottom w:w="85" w:type="dxa"/>
              <w:right w:w="85" w:type="dxa"/>
            </w:tcMar>
          </w:tcPr>
          <w:p w14:paraId="3BAE654B" w14:textId="2E3CE73D" w:rsidR="0054644A" w:rsidRDefault="00D53593">
            <w:pPr>
              <w:pStyle w:val="qmscell"/>
              <w:suppressAutoHyphens/>
              <w:spacing w:after="0"/>
              <w:rPr>
                <w:ins w:id="1140" w:author="CP1584" w:date="2023-10-12T13:42:00Z"/>
                <w:rFonts w:ascii="Times New Roman" w:hAnsi="Times New Roman"/>
                <w:snapToGrid/>
                <w:spacing w:val="-3"/>
                <w:lang w:val="en-GB"/>
              </w:rPr>
            </w:pPr>
            <w:r w:rsidRPr="009359EA">
              <w:rPr>
                <w:rFonts w:ascii="Times New Roman" w:hAnsi="Times New Roman"/>
                <w:snapToGrid/>
                <w:spacing w:val="-3"/>
                <w:lang w:val="en-GB"/>
              </w:rPr>
              <w:t xml:space="preserve">If needed BSCCo sends the CP back to the </w:t>
            </w:r>
            <w:del w:id="1141" w:author="CP1584" w:date="2023-10-11T11:00:00Z">
              <w:r w:rsidRPr="009359EA" w:rsidDel="006E2E66">
                <w:rPr>
                  <w:rFonts w:ascii="Times New Roman" w:hAnsi="Times New Roman"/>
                  <w:snapToGrid/>
                  <w:spacing w:val="-3"/>
                  <w:lang w:val="en-GB"/>
                </w:rPr>
                <w:delText>Originating BCA</w:delText>
              </w:r>
            </w:del>
            <w:ins w:id="1142" w:author="CP1584" w:date="2023-10-11T11:00:00Z">
              <w:r w:rsidR="006E2E66">
                <w:rPr>
                  <w:rFonts w:ascii="Times New Roman" w:hAnsi="Times New Roman"/>
                  <w:snapToGrid/>
                  <w:spacing w:val="-3"/>
                  <w:lang w:val="en-GB"/>
                </w:rPr>
                <w:t>Proposer</w:t>
              </w:r>
            </w:ins>
            <w:r w:rsidRPr="009359EA">
              <w:rPr>
                <w:rFonts w:ascii="Times New Roman" w:hAnsi="Times New Roman"/>
                <w:snapToGrid/>
                <w:spacing w:val="-3"/>
                <w:lang w:val="en-GB"/>
              </w:rPr>
              <w:t xml:space="preserve"> to amend.</w:t>
            </w:r>
          </w:p>
          <w:p w14:paraId="717FCEC6" w14:textId="77777777" w:rsidR="00F11D3E" w:rsidRDefault="00F11D3E">
            <w:pPr>
              <w:pStyle w:val="qmscell"/>
              <w:suppressAutoHyphens/>
              <w:spacing w:after="0"/>
              <w:rPr>
                <w:ins w:id="1143" w:author="CP1584" w:date="2023-10-11T11:00:00Z"/>
                <w:rFonts w:ascii="Times New Roman" w:hAnsi="Times New Roman"/>
                <w:snapToGrid/>
                <w:spacing w:val="-3"/>
                <w:lang w:val="en-GB"/>
              </w:rPr>
            </w:pPr>
          </w:p>
          <w:p w14:paraId="236DB7CF" w14:textId="77777777" w:rsidR="006E2E66" w:rsidRDefault="006E2E66" w:rsidP="006E2E66">
            <w:pPr>
              <w:pStyle w:val="qmscell"/>
              <w:suppressAutoHyphens/>
              <w:spacing w:after="0"/>
              <w:rPr>
                <w:ins w:id="1144" w:author="CP1584" w:date="2023-10-11T11:00:00Z"/>
                <w:rFonts w:ascii="Times New Roman" w:hAnsi="Times New Roman"/>
                <w:snapToGrid/>
                <w:spacing w:val="-3"/>
                <w:lang w:val="en-GB"/>
              </w:rPr>
            </w:pPr>
            <w:ins w:id="1145" w:author="CP1584" w:date="2023-10-11T11:00:00Z">
              <w:r>
                <w:rPr>
                  <w:rFonts w:ascii="Times New Roman" w:hAnsi="Times New Roman"/>
                  <w:snapToGrid/>
                  <w:spacing w:val="-3"/>
                  <w:lang w:val="en-GB"/>
                </w:rPr>
                <w:t xml:space="preserve">If Proposer disagrees with BSCCo that CP is invalid then they </w:t>
              </w:r>
              <w:r w:rsidRPr="004A739A">
                <w:rPr>
                  <w:rFonts w:ascii="Times New Roman" w:hAnsi="Times New Roman"/>
                  <w:snapToGrid/>
                  <w:spacing w:val="-3"/>
                  <w:lang w:val="en-GB"/>
                </w:rPr>
                <w:t>may raise an appeal in writing, including rationale for the appeal, with the relevant Panel Committee, who will consider the appeal at their next meeting.</w:t>
              </w:r>
              <w:r>
                <w:rPr>
                  <w:rFonts w:ascii="Times New Roman" w:hAnsi="Times New Roman"/>
                  <w:snapToGrid/>
                  <w:spacing w:val="-3"/>
                  <w:lang w:val="en-GB"/>
                </w:rPr>
                <w:t xml:space="preserve"> </w:t>
              </w:r>
            </w:ins>
          </w:p>
          <w:p w14:paraId="4331510C" w14:textId="77777777" w:rsidR="006E2E66" w:rsidRDefault="006E2E66" w:rsidP="006E2E66">
            <w:pPr>
              <w:pStyle w:val="qmscell"/>
              <w:suppressAutoHyphens/>
              <w:spacing w:after="0"/>
              <w:rPr>
                <w:ins w:id="1146" w:author="CP1584" w:date="2023-10-11T11:00:00Z"/>
                <w:rFonts w:ascii="Times New Roman" w:hAnsi="Times New Roman"/>
                <w:snapToGrid/>
                <w:spacing w:val="-3"/>
                <w:lang w:val="en-GB"/>
              </w:rPr>
            </w:pPr>
            <w:ins w:id="1147" w:author="CP1584" w:date="2023-10-11T11:00:00Z">
              <w:r>
                <w:rPr>
                  <w:rFonts w:ascii="Times New Roman" w:hAnsi="Times New Roman"/>
                  <w:snapToGrid/>
                  <w:spacing w:val="-3"/>
                  <w:lang w:val="en-GB"/>
                </w:rPr>
                <w:t xml:space="preserve">The decision of the relevant Committee shall be final and binding. </w:t>
              </w:r>
            </w:ins>
          </w:p>
          <w:p w14:paraId="55FF12D3" w14:textId="77777777" w:rsidR="006E2E66" w:rsidRDefault="006E2E66" w:rsidP="006E2E66">
            <w:pPr>
              <w:pStyle w:val="qmscell"/>
              <w:suppressAutoHyphens/>
              <w:spacing w:after="0"/>
              <w:rPr>
                <w:ins w:id="1148" w:author="CP1584" w:date="2023-10-11T11:00:00Z"/>
                <w:rFonts w:ascii="Times New Roman" w:hAnsi="Times New Roman"/>
                <w:snapToGrid/>
                <w:spacing w:val="-3"/>
                <w:lang w:val="en-GB"/>
              </w:rPr>
            </w:pPr>
            <w:ins w:id="1149" w:author="CP1584" w:date="2023-10-11T11:00:00Z">
              <w:r>
                <w:rPr>
                  <w:rFonts w:ascii="Times New Roman" w:hAnsi="Times New Roman"/>
                  <w:snapToGrid/>
                  <w:spacing w:val="-3"/>
                  <w:lang w:val="en-GB"/>
                </w:rPr>
                <w:t xml:space="preserve">If the relevant Committee upholds the appeal, then proceed from 3.4.5. </w:t>
              </w:r>
            </w:ins>
          </w:p>
          <w:p w14:paraId="35419C8E" w14:textId="3581FDD9" w:rsidR="006E2E66" w:rsidRPr="009359EA" w:rsidRDefault="006E2E66" w:rsidP="006E2E66">
            <w:pPr>
              <w:pStyle w:val="qmscell"/>
              <w:suppressAutoHyphens/>
              <w:spacing w:after="0"/>
              <w:rPr>
                <w:rFonts w:ascii="Times New Roman" w:hAnsi="Times New Roman"/>
                <w:snapToGrid/>
                <w:spacing w:val="-3"/>
                <w:lang w:val="en-GB"/>
              </w:rPr>
            </w:pPr>
            <w:ins w:id="1150" w:author="CP1584" w:date="2023-10-11T11:00:00Z">
              <w:r>
                <w:rPr>
                  <w:rFonts w:ascii="Times New Roman" w:hAnsi="Times New Roman"/>
                  <w:snapToGrid/>
                  <w:spacing w:val="-3"/>
                  <w:lang w:val="en-GB"/>
                </w:rPr>
                <w:t>If appeal is rejected, then the process ends. The appeal and the outcome of the appeal should be notified.</w:t>
              </w:r>
            </w:ins>
          </w:p>
        </w:tc>
        <w:tc>
          <w:tcPr>
            <w:tcW w:w="471" w:type="pct"/>
            <w:tcMar>
              <w:top w:w="85" w:type="dxa"/>
              <w:left w:w="85" w:type="dxa"/>
              <w:bottom w:w="85" w:type="dxa"/>
              <w:right w:w="85" w:type="dxa"/>
            </w:tcMar>
          </w:tcPr>
          <w:p w14:paraId="311FCCAD"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1557719E" w14:textId="77777777" w:rsidR="0054644A" w:rsidRDefault="00D53593">
            <w:pPr>
              <w:suppressAutoHyphens/>
              <w:rPr>
                <w:ins w:id="1151" w:author="CP1584" w:date="2023-10-11T11:01:00Z"/>
                <w:spacing w:val="-3"/>
                <w:sz w:val="20"/>
              </w:rPr>
            </w:pPr>
            <w:del w:id="1152" w:author="CP1584" w:date="2023-10-11T11:01:00Z">
              <w:r w:rsidRPr="009359EA" w:rsidDel="006E2E66">
                <w:rPr>
                  <w:spacing w:val="-3"/>
                  <w:sz w:val="20"/>
                </w:rPr>
                <w:delText>Originating BCA</w:delText>
              </w:r>
            </w:del>
            <w:ins w:id="1153" w:author="CP1584" w:date="2023-10-11T11:01:00Z">
              <w:r w:rsidR="006E2E66">
                <w:rPr>
                  <w:spacing w:val="-3"/>
                  <w:sz w:val="20"/>
                </w:rPr>
                <w:t>Proposer</w:t>
              </w:r>
            </w:ins>
          </w:p>
          <w:p w14:paraId="62B652D1" w14:textId="77777777" w:rsidR="006E2E66" w:rsidRDefault="006E2E66">
            <w:pPr>
              <w:suppressAutoHyphens/>
              <w:rPr>
                <w:ins w:id="1154" w:author="CP1584" w:date="2023-10-11T11:01:00Z"/>
                <w:spacing w:val="-3"/>
                <w:sz w:val="20"/>
              </w:rPr>
            </w:pPr>
          </w:p>
          <w:p w14:paraId="2BFBE190" w14:textId="40474167" w:rsidR="006E2E66" w:rsidRPr="009359EA" w:rsidRDefault="006E2E66">
            <w:pPr>
              <w:suppressAutoHyphens/>
              <w:rPr>
                <w:spacing w:val="-3"/>
                <w:sz w:val="20"/>
              </w:rPr>
            </w:pPr>
            <w:ins w:id="1155" w:author="CP1584" w:date="2023-10-11T11:01:00Z">
              <w:r>
                <w:rPr>
                  <w:spacing w:val="-3"/>
                  <w:sz w:val="20"/>
                </w:rPr>
                <w:t>BSC Change Distribution List</w:t>
              </w:r>
            </w:ins>
          </w:p>
        </w:tc>
        <w:tc>
          <w:tcPr>
            <w:tcW w:w="1379" w:type="pct"/>
            <w:tcMar>
              <w:top w:w="85" w:type="dxa"/>
              <w:left w:w="85" w:type="dxa"/>
              <w:bottom w:w="85" w:type="dxa"/>
              <w:right w:w="85" w:type="dxa"/>
            </w:tcMar>
          </w:tcPr>
          <w:p w14:paraId="353B8FC4" w14:textId="77777777" w:rsidR="0054644A" w:rsidRDefault="00D53593">
            <w:pPr>
              <w:suppressAutoHyphens/>
              <w:rPr>
                <w:ins w:id="1156" w:author="CP1584" w:date="2023-10-11T11:01:00Z"/>
                <w:spacing w:val="-3"/>
                <w:sz w:val="20"/>
              </w:rPr>
            </w:pPr>
            <w:r w:rsidRPr="009359EA">
              <w:rPr>
                <w:spacing w:val="-3"/>
                <w:sz w:val="20"/>
              </w:rPr>
              <w:t>Completed BSCP40/02 form with any supplementary information.</w:t>
            </w:r>
          </w:p>
          <w:p w14:paraId="22634992" w14:textId="77777777" w:rsidR="006E2E66" w:rsidRDefault="006E2E66">
            <w:pPr>
              <w:suppressAutoHyphens/>
              <w:rPr>
                <w:ins w:id="1157" w:author="CP1584" w:date="2023-10-11T11:01:00Z"/>
                <w:spacing w:val="-3"/>
                <w:sz w:val="20"/>
              </w:rPr>
            </w:pPr>
          </w:p>
          <w:p w14:paraId="79092D8C" w14:textId="050BC182" w:rsidR="006E2E66" w:rsidRPr="009359EA" w:rsidRDefault="006E2E66">
            <w:pPr>
              <w:suppressAutoHyphens/>
              <w:rPr>
                <w:spacing w:val="-3"/>
                <w:sz w:val="20"/>
              </w:rPr>
            </w:pPr>
            <w:ins w:id="1158" w:author="CP1584" w:date="2023-10-11T11:01:00Z">
              <w:r>
                <w:rPr>
                  <w:spacing w:val="-3"/>
                  <w:sz w:val="20"/>
                </w:rPr>
                <w:t>Rationale and supporting documentation as required</w:t>
              </w:r>
            </w:ins>
          </w:p>
        </w:tc>
        <w:tc>
          <w:tcPr>
            <w:tcW w:w="482" w:type="pct"/>
            <w:tcMar>
              <w:top w:w="85" w:type="dxa"/>
              <w:left w:w="85" w:type="dxa"/>
              <w:bottom w:w="85" w:type="dxa"/>
              <w:right w:w="85" w:type="dxa"/>
            </w:tcMar>
          </w:tcPr>
          <w:p w14:paraId="702544B3" w14:textId="63AC589C" w:rsidR="0054644A" w:rsidRPr="009359EA" w:rsidRDefault="00D53593">
            <w:pPr>
              <w:suppressAutoHyphens/>
              <w:rPr>
                <w:spacing w:val="-3"/>
                <w:sz w:val="20"/>
              </w:rPr>
            </w:pPr>
            <w:r w:rsidRPr="009359EA">
              <w:rPr>
                <w:spacing w:val="-3"/>
                <w:sz w:val="20"/>
              </w:rPr>
              <w:t xml:space="preserve">Email </w:t>
            </w:r>
            <w:ins w:id="1159" w:author="CP1584" w:date="2023-10-11T11:01:00Z">
              <w:r w:rsidR="006E2E66">
                <w:rPr>
                  <w:spacing w:val="-3"/>
                  <w:sz w:val="20"/>
                </w:rPr>
                <w:t>or as agreed by BSCCo</w:t>
              </w:r>
            </w:ins>
            <w:del w:id="1160" w:author="CP1584" w:date="2023-10-11T11:01:00Z">
              <w:r w:rsidRPr="009359EA" w:rsidDel="006E2E66">
                <w:rPr>
                  <w:spacing w:val="-3"/>
                  <w:sz w:val="20"/>
                </w:rPr>
                <w:delText>/ Fax</w:delText>
              </w:r>
            </w:del>
          </w:p>
        </w:tc>
      </w:tr>
      <w:tr w:rsidR="0054644A" w:rsidRPr="009359EA" w14:paraId="689A70CB" w14:textId="77777777">
        <w:trPr>
          <w:cantSplit/>
        </w:trPr>
        <w:tc>
          <w:tcPr>
            <w:tcW w:w="304" w:type="pct"/>
            <w:tcMar>
              <w:top w:w="85" w:type="dxa"/>
              <w:left w:w="85" w:type="dxa"/>
              <w:bottom w:w="85" w:type="dxa"/>
              <w:right w:w="85" w:type="dxa"/>
            </w:tcMar>
          </w:tcPr>
          <w:p w14:paraId="2BC651AB" w14:textId="77777777" w:rsidR="0054644A" w:rsidRPr="009359EA" w:rsidRDefault="00D53593">
            <w:pPr>
              <w:suppressAutoHyphens/>
              <w:rPr>
                <w:spacing w:val="-3"/>
                <w:sz w:val="20"/>
              </w:rPr>
            </w:pPr>
            <w:r w:rsidRPr="009359EA">
              <w:rPr>
                <w:spacing w:val="-3"/>
                <w:sz w:val="20"/>
              </w:rPr>
              <w:t>3.4.4</w:t>
            </w:r>
          </w:p>
        </w:tc>
        <w:tc>
          <w:tcPr>
            <w:tcW w:w="615" w:type="pct"/>
            <w:tcMar>
              <w:top w:w="85" w:type="dxa"/>
              <w:left w:w="85" w:type="dxa"/>
              <w:bottom w:w="85" w:type="dxa"/>
              <w:right w:w="85" w:type="dxa"/>
            </w:tcMar>
          </w:tcPr>
          <w:p w14:paraId="7237D9FF" w14:textId="77777777" w:rsidR="0054644A" w:rsidRPr="009359EA" w:rsidRDefault="00D53593">
            <w:pPr>
              <w:suppressAutoHyphens/>
              <w:rPr>
                <w:spacing w:val="-3"/>
                <w:sz w:val="20"/>
              </w:rPr>
            </w:pPr>
            <w:r w:rsidRPr="009359EA">
              <w:rPr>
                <w:spacing w:val="-3"/>
                <w:sz w:val="20"/>
              </w:rPr>
              <w:t>As required and in time for timetabled CPC</w:t>
            </w:r>
          </w:p>
        </w:tc>
        <w:tc>
          <w:tcPr>
            <w:tcW w:w="1278" w:type="pct"/>
            <w:tcMar>
              <w:top w:w="85" w:type="dxa"/>
              <w:left w:w="85" w:type="dxa"/>
              <w:bottom w:w="85" w:type="dxa"/>
              <w:right w:w="85" w:type="dxa"/>
            </w:tcMar>
          </w:tcPr>
          <w:p w14:paraId="63B2F369" w14:textId="413A2BB9" w:rsidR="0054644A" w:rsidRPr="009359EA" w:rsidRDefault="00D53593">
            <w:pPr>
              <w:pStyle w:val="qmscell"/>
              <w:suppressAutoHyphens/>
              <w:spacing w:after="120"/>
              <w:rPr>
                <w:rFonts w:ascii="Times New Roman" w:hAnsi="Times New Roman"/>
                <w:snapToGrid/>
                <w:spacing w:val="-3"/>
                <w:lang w:val="en-GB"/>
              </w:rPr>
            </w:pPr>
            <w:del w:id="1161" w:author="CP1584" w:date="2023-10-11T11:02:00Z">
              <w:r w:rsidRPr="009359EA" w:rsidDel="006E2E66">
                <w:rPr>
                  <w:rFonts w:ascii="Times New Roman" w:hAnsi="Times New Roman"/>
                  <w:snapToGrid/>
                  <w:spacing w:val="-3"/>
                  <w:lang w:val="en-GB"/>
                </w:rPr>
                <w:delText>Originating BCA</w:delText>
              </w:r>
            </w:del>
            <w:ins w:id="1162" w:author="CP1584" w:date="2023-10-11T11:02:00Z">
              <w:r w:rsidR="006E2E66">
                <w:rPr>
                  <w:rFonts w:ascii="Times New Roman" w:hAnsi="Times New Roman"/>
                  <w:snapToGrid/>
                  <w:spacing w:val="-3"/>
                  <w:lang w:val="en-GB"/>
                </w:rPr>
                <w:t>Proposer</w:t>
              </w:r>
            </w:ins>
            <w:r w:rsidRPr="009359EA">
              <w:rPr>
                <w:rFonts w:ascii="Times New Roman" w:hAnsi="Times New Roman"/>
                <w:snapToGrid/>
                <w:spacing w:val="-3"/>
                <w:lang w:val="en-GB"/>
              </w:rPr>
              <w:t xml:space="preserve"> sends the amended CP back to BSCCo.</w:t>
            </w:r>
          </w:p>
          <w:p w14:paraId="6330F303"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(Go to 3.4.2.)</w:t>
            </w:r>
          </w:p>
        </w:tc>
        <w:tc>
          <w:tcPr>
            <w:tcW w:w="471" w:type="pct"/>
            <w:tcMar>
              <w:top w:w="85" w:type="dxa"/>
              <w:left w:w="85" w:type="dxa"/>
              <w:bottom w:w="85" w:type="dxa"/>
              <w:right w:w="85" w:type="dxa"/>
            </w:tcMar>
          </w:tcPr>
          <w:p w14:paraId="67E79B32" w14:textId="28A9190F" w:rsidR="0054644A" w:rsidRPr="009359EA" w:rsidRDefault="00D53593">
            <w:pPr>
              <w:suppressAutoHyphens/>
              <w:rPr>
                <w:spacing w:val="-3"/>
                <w:sz w:val="20"/>
              </w:rPr>
            </w:pPr>
            <w:del w:id="1163" w:author="CP1584" w:date="2023-10-11T11:02:00Z">
              <w:r w:rsidRPr="009359EA" w:rsidDel="006E2E66">
                <w:rPr>
                  <w:spacing w:val="-3"/>
                  <w:sz w:val="20"/>
                </w:rPr>
                <w:delText>Originating BCA</w:delText>
              </w:r>
            </w:del>
            <w:ins w:id="1164" w:author="CP1584" w:date="2023-10-11T11:02:00Z">
              <w:r w:rsidR="006E2E66">
                <w:rPr>
                  <w:spacing w:val="-3"/>
                  <w:sz w:val="20"/>
                </w:rPr>
                <w:t>Proposer</w:t>
              </w:r>
            </w:ins>
          </w:p>
        </w:tc>
        <w:tc>
          <w:tcPr>
            <w:tcW w:w="471" w:type="pct"/>
            <w:tcMar>
              <w:top w:w="85" w:type="dxa"/>
              <w:left w:w="85" w:type="dxa"/>
              <w:bottom w:w="85" w:type="dxa"/>
              <w:right w:w="85" w:type="dxa"/>
            </w:tcMar>
          </w:tcPr>
          <w:p w14:paraId="3B39B697" w14:textId="77777777" w:rsidR="0054644A" w:rsidRPr="009359EA" w:rsidRDefault="00D53593">
            <w:pPr>
              <w:suppressAutoHyphens/>
              <w:rPr>
                <w:spacing w:val="-3"/>
                <w:sz w:val="20"/>
              </w:rPr>
            </w:pPr>
            <w:r w:rsidRPr="009359EA">
              <w:rPr>
                <w:spacing w:val="-3"/>
                <w:sz w:val="20"/>
              </w:rPr>
              <w:t>BSCCo</w:t>
            </w:r>
          </w:p>
        </w:tc>
        <w:tc>
          <w:tcPr>
            <w:tcW w:w="1379" w:type="pct"/>
            <w:tcMar>
              <w:top w:w="85" w:type="dxa"/>
              <w:left w:w="85" w:type="dxa"/>
              <w:bottom w:w="85" w:type="dxa"/>
              <w:right w:w="85" w:type="dxa"/>
            </w:tcMar>
          </w:tcPr>
          <w:p w14:paraId="301E8823" w14:textId="77777777" w:rsidR="0054644A" w:rsidRPr="009359EA" w:rsidRDefault="00D53593">
            <w:pPr>
              <w:suppressAutoHyphens/>
              <w:rPr>
                <w:spacing w:val="-3"/>
                <w:sz w:val="20"/>
              </w:rPr>
            </w:pPr>
            <w:r w:rsidRPr="009359EA">
              <w:rPr>
                <w:spacing w:val="-3"/>
                <w:sz w:val="20"/>
              </w:rPr>
              <w:t>Amended BSCP40/02 form and supporting documentation.</w:t>
            </w:r>
          </w:p>
        </w:tc>
        <w:tc>
          <w:tcPr>
            <w:tcW w:w="482" w:type="pct"/>
            <w:tcMar>
              <w:top w:w="85" w:type="dxa"/>
              <w:left w:w="85" w:type="dxa"/>
              <w:bottom w:w="85" w:type="dxa"/>
              <w:right w:w="85" w:type="dxa"/>
            </w:tcMar>
          </w:tcPr>
          <w:p w14:paraId="1E5972EB" w14:textId="26F61C49" w:rsidR="0054644A" w:rsidRPr="009359EA" w:rsidRDefault="00D53593">
            <w:pPr>
              <w:suppressAutoHyphens/>
              <w:rPr>
                <w:spacing w:val="-3"/>
                <w:sz w:val="20"/>
              </w:rPr>
            </w:pPr>
            <w:r w:rsidRPr="009359EA">
              <w:rPr>
                <w:spacing w:val="-3"/>
                <w:sz w:val="20"/>
              </w:rPr>
              <w:t xml:space="preserve">Email </w:t>
            </w:r>
            <w:ins w:id="1165" w:author="CP1584" w:date="2023-10-11T11:01:00Z">
              <w:r w:rsidR="006E2E66">
                <w:rPr>
                  <w:spacing w:val="-3"/>
                  <w:sz w:val="20"/>
                </w:rPr>
                <w:t>or as agreed by BSCCo</w:t>
              </w:r>
            </w:ins>
            <w:del w:id="1166" w:author="CP1584" w:date="2023-10-11T11:01:00Z">
              <w:r w:rsidRPr="009359EA" w:rsidDel="006E2E66">
                <w:rPr>
                  <w:spacing w:val="-3"/>
                  <w:sz w:val="20"/>
                </w:rPr>
                <w:delText>/ Fax</w:delText>
              </w:r>
            </w:del>
          </w:p>
        </w:tc>
      </w:tr>
      <w:tr w:rsidR="0054644A" w:rsidRPr="009359EA" w14:paraId="3C2E87F6" w14:textId="77777777">
        <w:trPr>
          <w:cantSplit/>
        </w:trPr>
        <w:tc>
          <w:tcPr>
            <w:tcW w:w="304" w:type="pct"/>
            <w:tcMar>
              <w:top w:w="85" w:type="dxa"/>
              <w:left w:w="85" w:type="dxa"/>
              <w:bottom w:w="85" w:type="dxa"/>
              <w:right w:w="85" w:type="dxa"/>
            </w:tcMar>
          </w:tcPr>
          <w:p w14:paraId="07E60A45" w14:textId="77777777" w:rsidR="0054644A" w:rsidRPr="009359EA" w:rsidRDefault="00D53593">
            <w:pPr>
              <w:suppressAutoHyphens/>
              <w:rPr>
                <w:spacing w:val="-3"/>
                <w:sz w:val="20"/>
              </w:rPr>
            </w:pPr>
            <w:r w:rsidRPr="009359EA">
              <w:rPr>
                <w:spacing w:val="-3"/>
                <w:sz w:val="20"/>
              </w:rPr>
              <w:t>3.4.5</w:t>
            </w:r>
          </w:p>
        </w:tc>
        <w:tc>
          <w:tcPr>
            <w:tcW w:w="615" w:type="pct"/>
            <w:tcMar>
              <w:top w:w="85" w:type="dxa"/>
              <w:left w:w="85" w:type="dxa"/>
              <w:bottom w:w="85" w:type="dxa"/>
              <w:right w:w="85" w:type="dxa"/>
            </w:tcMar>
          </w:tcPr>
          <w:p w14:paraId="1F24A979" w14:textId="77777777" w:rsidR="0054644A" w:rsidRPr="009359EA" w:rsidRDefault="00D53593">
            <w:pPr>
              <w:suppressAutoHyphens/>
              <w:rPr>
                <w:spacing w:val="-3"/>
                <w:sz w:val="20"/>
              </w:rPr>
            </w:pPr>
            <w:r w:rsidRPr="009359EA">
              <w:rPr>
                <w:spacing w:val="-3"/>
                <w:sz w:val="20"/>
              </w:rPr>
              <w:t xml:space="preserve">Within 5 WD of 3.4.2 </w:t>
            </w:r>
          </w:p>
        </w:tc>
        <w:tc>
          <w:tcPr>
            <w:tcW w:w="1278" w:type="pct"/>
            <w:tcMar>
              <w:top w:w="85" w:type="dxa"/>
              <w:left w:w="85" w:type="dxa"/>
              <w:bottom w:w="85" w:type="dxa"/>
              <w:right w:w="85" w:type="dxa"/>
            </w:tcMar>
          </w:tcPr>
          <w:p w14:paraId="5C864778" w14:textId="511ACC34" w:rsidR="0054644A" w:rsidRPr="009359EA" w:rsidRDefault="00D53593">
            <w:pPr>
              <w:pStyle w:val="qmscell"/>
              <w:suppressAutoHyphens/>
              <w:spacing w:after="120"/>
              <w:rPr>
                <w:rFonts w:ascii="Times New Roman" w:hAnsi="Times New Roman"/>
                <w:snapToGrid/>
                <w:spacing w:val="-3"/>
                <w:lang w:val="en-GB"/>
              </w:rPr>
            </w:pPr>
            <w:r w:rsidRPr="009359EA">
              <w:rPr>
                <w:rFonts w:ascii="Times New Roman" w:hAnsi="Times New Roman"/>
                <w:snapToGrid/>
                <w:spacing w:val="-3"/>
                <w:lang w:val="en-GB"/>
              </w:rPr>
              <w:t xml:space="preserve">BSCCo logs the CP and confirms the CP number to the </w:t>
            </w:r>
            <w:del w:id="1167" w:author="CP1584" w:date="2023-10-11T11:02:00Z">
              <w:r w:rsidRPr="009359EA" w:rsidDel="006E2E66">
                <w:rPr>
                  <w:rFonts w:ascii="Times New Roman" w:hAnsi="Times New Roman"/>
                  <w:snapToGrid/>
                  <w:spacing w:val="-3"/>
                  <w:lang w:val="en-GB"/>
                </w:rPr>
                <w:delText>Originating BCA</w:delText>
              </w:r>
            </w:del>
            <w:ins w:id="1168" w:author="CP1584" w:date="2023-10-11T11:02:00Z">
              <w:r w:rsidR="006E2E66">
                <w:rPr>
                  <w:rFonts w:ascii="Times New Roman" w:hAnsi="Times New Roman"/>
                  <w:snapToGrid/>
                  <w:spacing w:val="-3"/>
                  <w:lang w:val="en-GB"/>
                </w:rPr>
                <w:t>Proposer</w:t>
              </w:r>
            </w:ins>
            <w:r w:rsidRPr="009359EA">
              <w:rPr>
                <w:rFonts w:ascii="Times New Roman" w:hAnsi="Times New Roman"/>
                <w:snapToGrid/>
                <w:spacing w:val="-3"/>
                <w:lang w:val="en-GB"/>
              </w:rPr>
              <w:t>.</w:t>
            </w:r>
          </w:p>
          <w:p w14:paraId="2670AF7F"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Carry out initial assessment and identify potentially impacted market areas to assess CP and agree the date of submission to Panel Committee.</w:t>
            </w:r>
          </w:p>
        </w:tc>
        <w:tc>
          <w:tcPr>
            <w:tcW w:w="471" w:type="pct"/>
            <w:tcMar>
              <w:top w:w="85" w:type="dxa"/>
              <w:left w:w="85" w:type="dxa"/>
              <w:bottom w:w="85" w:type="dxa"/>
              <w:right w:w="85" w:type="dxa"/>
            </w:tcMar>
          </w:tcPr>
          <w:p w14:paraId="4C095A00"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1DCE9B0D" w14:textId="73C86B09" w:rsidR="0054644A" w:rsidRPr="009359EA" w:rsidRDefault="00D53593">
            <w:pPr>
              <w:suppressAutoHyphens/>
              <w:rPr>
                <w:spacing w:val="-3"/>
                <w:sz w:val="20"/>
              </w:rPr>
            </w:pPr>
            <w:del w:id="1169" w:author="CP1584" w:date="2023-10-11T11:02:00Z">
              <w:r w:rsidRPr="009359EA" w:rsidDel="006E2E66">
                <w:rPr>
                  <w:spacing w:val="-3"/>
                  <w:sz w:val="20"/>
                </w:rPr>
                <w:delText>Originating BCA</w:delText>
              </w:r>
            </w:del>
            <w:ins w:id="1170" w:author="CP1584" w:date="2023-10-11T11:02:00Z">
              <w:r w:rsidR="006E2E66">
                <w:rPr>
                  <w:spacing w:val="-3"/>
                  <w:sz w:val="20"/>
                </w:rPr>
                <w:t>Proposer</w:t>
              </w:r>
            </w:ins>
          </w:p>
        </w:tc>
        <w:tc>
          <w:tcPr>
            <w:tcW w:w="1379" w:type="pct"/>
            <w:tcMar>
              <w:top w:w="85" w:type="dxa"/>
              <w:left w:w="85" w:type="dxa"/>
              <w:bottom w:w="85" w:type="dxa"/>
              <w:right w:w="85" w:type="dxa"/>
            </w:tcMar>
          </w:tcPr>
          <w:p w14:paraId="1A1F0E87" w14:textId="77777777" w:rsidR="0054644A" w:rsidRPr="009359EA" w:rsidRDefault="00D53593">
            <w:pPr>
              <w:suppressAutoHyphens/>
              <w:rPr>
                <w:spacing w:val="-3"/>
                <w:sz w:val="20"/>
              </w:rPr>
            </w:pPr>
            <w:r w:rsidRPr="009359EA">
              <w:rPr>
                <w:spacing w:val="-3"/>
                <w:sz w:val="20"/>
              </w:rPr>
              <w:t>Completed BSCP40/02 form and supporting documentation.</w:t>
            </w:r>
          </w:p>
        </w:tc>
        <w:tc>
          <w:tcPr>
            <w:tcW w:w="482" w:type="pct"/>
            <w:tcMar>
              <w:top w:w="85" w:type="dxa"/>
              <w:left w:w="85" w:type="dxa"/>
              <w:bottom w:w="85" w:type="dxa"/>
              <w:right w:w="85" w:type="dxa"/>
            </w:tcMar>
          </w:tcPr>
          <w:p w14:paraId="347D0B7D" w14:textId="11DD9798" w:rsidR="0054644A" w:rsidRPr="009359EA" w:rsidRDefault="00D53593">
            <w:pPr>
              <w:suppressAutoHyphens/>
              <w:rPr>
                <w:spacing w:val="-3"/>
                <w:sz w:val="20"/>
              </w:rPr>
            </w:pPr>
            <w:r w:rsidRPr="009359EA">
              <w:rPr>
                <w:spacing w:val="-3"/>
                <w:sz w:val="20"/>
              </w:rPr>
              <w:t xml:space="preserve">Email </w:t>
            </w:r>
            <w:ins w:id="1171" w:author="CP1584" w:date="2023-10-11T11:01:00Z">
              <w:r w:rsidR="006E2E66">
                <w:rPr>
                  <w:spacing w:val="-3"/>
                  <w:sz w:val="20"/>
                </w:rPr>
                <w:t>or as agreed by BSCCo</w:t>
              </w:r>
            </w:ins>
            <w:del w:id="1172" w:author="CP1584" w:date="2023-10-11T11:01:00Z">
              <w:r w:rsidRPr="009359EA" w:rsidDel="006E2E66">
                <w:rPr>
                  <w:spacing w:val="-3"/>
                  <w:sz w:val="20"/>
                </w:rPr>
                <w:delText>/ Fax</w:delText>
              </w:r>
            </w:del>
          </w:p>
        </w:tc>
      </w:tr>
      <w:tr w:rsidR="0054644A" w:rsidRPr="009359EA" w14:paraId="7201651B" w14:textId="77777777">
        <w:trPr>
          <w:cantSplit/>
        </w:trPr>
        <w:tc>
          <w:tcPr>
            <w:tcW w:w="304" w:type="pct"/>
            <w:tcMar>
              <w:top w:w="85" w:type="dxa"/>
              <w:left w:w="85" w:type="dxa"/>
              <w:bottom w:w="85" w:type="dxa"/>
              <w:right w:w="85" w:type="dxa"/>
            </w:tcMar>
          </w:tcPr>
          <w:p w14:paraId="6022C221" w14:textId="77777777" w:rsidR="0054644A" w:rsidRPr="009359EA" w:rsidRDefault="00D53593">
            <w:pPr>
              <w:suppressAutoHyphens/>
              <w:rPr>
                <w:spacing w:val="-3"/>
                <w:sz w:val="20"/>
              </w:rPr>
            </w:pPr>
            <w:r w:rsidRPr="009359EA">
              <w:rPr>
                <w:spacing w:val="-3"/>
                <w:sz w:val="20"/>
              </w:rPr>
              <w:lastRenderedPageBreak/>
              <w:t>3.4.6</w:t>
            </w:r>
          </w:p>
        </w:tc>
        <w:tc>
          <w:tcPr>
            <w:tcW w:w="615" w:type="pct"/>
            <w:tcMar>
              <w:top w:w="85" w:type="dxa"/>
              <w:left w:w="85" w:type="dxa"/>
              <w:bottom w:w="85" w:type="dxa"/>
              <w:right w:w="85" w:type="dxa"/>
            </w:tcMar>
          </w:tcPr>
          <w:p w14:paraId="307E5D0E" w14:textId="77777777" w:rsidR="0054644A" w:rsidRPr="009359EA" w:rsidRDefault="00D53593">
            <w:pPr>
              <w:suppressAutoHyphens/>
              <w:rPr>
                <w:spacing w:val="-3"/>
                <w:sz w:val="20"/>
              </w:rPr>
            </w:pPr>
            <w:r w:rsidRPr="009359EA">
              <w:rPr>
                <w:spacing w:val="-3"/>
                <w:sz w:val="20"/>
              </w:rPr>
              <w:t>As necessary</w:t>
            </w:r>
          </w:p>
        </w:tc>
        <w:tc>
          <w:tcPr>
            <w:tcW w:w="1278" w:type="pct"/>
            <w:tcMar>
              <w:top w:w="85" w:type="dxa"/>
              <w:left w:w="85" w:type="dxa"/>
              <w:bottom w:w="85" w:type="dxa"/>
              <w:right w:w="85" w:type="dxa"/>
            </w:tcMar>
          </w:tcPr>
          <w:p w14:paraId="7AC4BF98"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BSCCo submits completed CP and additional information for CP Impact Assessment by BSC Agents.</w:t>
            </w:r>
          </w:p>
        </w:tc>
        <w:tc>
          <w:tcPr>
            <w:tcW w:w="471" w:type="pct"/>
            <w:tcMar>
              <w:top w:w="85" w:type="dxa"/>
              <w:left w:w="85" w:type="dxa"/>
              <w:bottom w:w="85" w:type="dxa"/>
              <w:right w:w="85" w:type="dxa"/>
            </w:tcMar>
          </w:tcPr>
          <w:p w14:paraId="68F71E6E"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6B5757AC" w14:textId="77777777" w:rsidR="0054644A" w:rsidRPr="009359EA" w:rsidRDefault="00D53593">
            <w:pPr>
              <w:suppressAutoHyphens/>
              <w:rPr>
                <w:spacing w:val="-3"/>
                <w:sz w:val="20"/>
              </w:rPr>
            </w:pPr>
            <w:r w:rsidRPr="009359EA">
              <w:rPr>
                <w:spacing w:val="-3"/>
                <w:sz w:val="20"/>
              </w:rPr>
              <w:t>BSC Agents</w:t>
            </w:r>
          </w:p>
        </w:tc>
        <w:tc>
          <w:tcPr>
            <w:tcW w:w="1379" w:type="pct"/>
            <w:tcMar>
              <w:top w:w="85" w:type="dxa"/>
              <w:left w:w="85" w:type="dxa"/>
              <w:bottom w:w="85" w:type="dxa"/>
              <w:right w:w="85" w:type="dxa"/>
            </w:tcMar>
          </w:tcPr>
          <w:p w14:paraId="10CB490A" w14:textId="77777777" w:rsidR="0054644A" w:rsidRPr="009359EA" w:rsidRDefault="00D53593">
            <w:pPr>
              <w:suppressAutoHyphens/>
              <w:rPr>
                <w:spacing w:val="-3"/>
                <w:sz w:val="20"/>
              </w:rPr>
            </w:pPr>
            <w:r w:rsidRPr="009359EA">
              <w:rPr>
                <w:spacing w:val="-3"/>
                <w:sz w:val="20"/>
              </w:rPr>
              <w:t>Completed BSCP40/02 form and supporting documentation.</w:t>
            </w:r>
          </w:p>
        </w:tc>
        <w:tc>
          <w:tcPr>
            <w:tcW w:w="482" w:type="pct"/>
            <w:tcMar>
              <w:top w:w="85" w:type="dxa"/>
              <w:left w:w="85" w:type="dxa"/>
              <w:bottom w:w="85" w:type="dxa"/>
              <w:right w:w="85" w:type="dxa"/>
            </w:tcMar>
          </w:tcPr>
          <w:p w14:paraId="61BDB94E" w14:textId="79E2465B" w:rsidR="0054644A" w:rsidRPr="009359EA" w:rsidRDefault="00D53593">
            <w:pPr>
              <w:suppressAutoHyphens/>
              <w:rPr>
                <w:spacing w:val="-3"/>
                <w:sz w:val="20"/>
              </w:rPr>
            </w:pPr>
            <w:r w:rsidRPr="009359EA">
              <w:rPr>
                <w:spacing w:val="-3"/>
                <w:sz w:val="20"/>
              </w:rPr>
              <w:t xml:space="preserve">Email </w:t>
            </w:r>
            <w:ins w:id="1173" w:author="CP1584" w:date="2023-10-11T11:02:00Z">
              <w:r w:rsidR="006E2E66">
                <w:rPr>
                  <w:spacing w:val="-3"/>
                  <w:sz w:val="20"/>
                </w:rPr>
                <w:t>or as agreed by BSCCo</w:t>
              </w:r>
            </w:ins>
            <w:del w:id="1174" w:author="CP1584" w:date="2023-10-11T11:02:00Z">
              <w:r w:rsidRPr="009359EA" w:rsidDel="006E2E66">
                <w:rPr>
                  <w:spacing w:val="-3"/>
                  <w:sz w:val="20"/>
                </w:rPr>
                <w:delText>/ Fax</w:delText>
              </w:r>
            </w:del>
          </w:p>
          <w:p w14:paraId="467AD9C6" w14:textId="77777777" w:rsidR="0054644A" w:rsidRPr="009359EA" w:rsidRDefault="0054644A">
            <w:pPr>
              <w:suppressAutoHyphens/>
              <w:rPr>
                <w:spacing w:val="-3"/>
                <w:sz w:val="20"/>
              </w:rPr>
            </w:pPr>
          </w:p>
        </w:tc>
      </w:tr>
      <w:tr w:rsidR="0054644A" w:rsidRPr="009359EA" w14:paraId="5458429F" w14:textId="77777777">
        <w:trPr>
          <w:cantSplit/>
        </w:trPr>
        <w:tc>
          <w:tcPr>
            <w:tcW w:w="304" w:type="pct"/>
            <w:tcMar>
              <w:top w:w="85" w:type="dxa"/>
              <w:left w:w="85" w:type="dxa"/>
              <w:bottom w:w="85" w:type="dxa"/>
              <w:right w:w="85" w:type="dxa"/>
            </w:tcMar>
          </w:tcPr>
          <w:p w14:paraId="3A90B764" w14:textId="77777777" w:rsidR="0054644A" w:rsidRPr="009359EA" w:rsidRDefault="00D53593">
            <w:pPr>
              <w:suppressAutoHyphens/>
              <w:rPr>
                <w:spacing w:val="-3"/>
                <w:sz w:val="20"/>
              </w:rPr>
            </w:pPr>
            <w:r w:rsidRPr="009359EA">
              <w:rPr>
                <w:spacing w:val="-3"/>
                <w:sz w:val="20"/>
              </w:rPr>
              <w:t>3.4.7</w:t>
            </w:r>
          </w:p>
        </w:tc>
        <w:tc>
          <w:tcPr>
            <w:tcW w:w="615" w:type="pct"/>
            <w:tcMar>
              <w:top w:w="85" w:type="dxa"/>
              <w:left w:w="85" w:type="dxa"/>
              <w:bottom w:w="85" w:type="dxa"/>
              <w:right w:w="85" w:type="dxa"/>
            </w:tcMar>
          </w:tcPr>
          <w:p w14:paraId="5CD85776" w14:textId="77777777" w:rsidR="0054644A" w:rsidRPr="009359EA" w:rsidRDefault="00D53593">
            <w:pPr>
              <w:suppressAutoHyphens/>
              <w:rPr>
                <w:spacing w:val="-3"/>
                <w:sz w:val="20"/>
              </w:rPr>
            </w:pPr>
            <w:r w:rsidRPr="009359EA">
              <w:rPr>
                <w:spacing w:val="-3"/>
                <w:sz w:val="20"/>
              </w:rPr>
              <w:t>Within agreed timescales</w:t>
            </w:r>
          </w:p>
        </w:tc>
        <w:tc>
          <w:tcPr>
            <w:tcW w:w="1278" w:type="pct"/>
            <w:tcMar>
              <w:top w:w="85" w:type="dxa"/>
              <w:left w:w="85" w:type="dxa"/>
              <w:bottom w:w="85" w:type="dxa"/>
              <w:right w:w="85" w:type="dxa"/>
            </w:tcMar>
          </w:tcPr>
          <w:p w14:paraId="72A0256D" w14:textId="77777777" w:rsidR="0054644A" w:rsidRPr="009359EA" w:rsidRDefault="00D53593">
            <w:pPr>
              <w:suppressAutoHyphens/>
              <w:rPr>
                <w:spacing w:val="-3"/>
                <w:sz w:val="20"/>
              </w:rPr>
            </w:pPr>
            <w:r w:rsidRPr="009359EA">
              <w:rPr>
                <w:spacing w:val="-3"/>
                <w:sz w:val="20"/>
              </w:rPr>
              <w:t>Carry out CP Impact Assessment and return response.</w:t>
            </w:r>
          </w:p>
        </w:tc>
        <w:tc>
          <w:tcPr>
            <w:tcW w:w="471" w:type="pct"/>
            <w:tcMar>
              <w:top w:w="85" w:type="dxa"/>
              <w:left w:w="85" w:type="dxa"/>
              <w:bottom w:w="85" w:type="dxa"/>
              <w:right w:w="85" w:type="dxa"/>
            </w:tcMar>
          </w:tcPr>
          <w:p w14:paraId="04C8C575" w14:textId="77777777" w:rsidR="0054644A" w:rsidRPr="009359EA" w:rsidRDefault="00D53593">
            <w:pPr>
              <w:suppressAutoHyphens/>
              <w:rPr>
                <w:spacing w:val="-3"/>
                <w:sz w:val="20"/>
              </w:rPr>
            </w:pPr>
            <w:r w:rsidRPr="009359EA">
              <w:rPr>
                <w:spacing w:val="-3"/>
                <w:sz w:val="20"/>
              </w:rPr>
              <w:t>BSC Agent</w:t>
            </w:r>
          </w:p>
        </w:tc>
        <w:tc>
          <w:tcPr>
            <w:tcW w:w="471" w:type="pct"/>
            <w:tcMar>
              <w:top w:w="85" w:type="dxa"/>
              <w:left w:w="85" w:type="dxa"/>
              <w:bottom w:w="85" w:type="dxa"/>
              <w:right w:w="85" w:type="dxa"/>
            </w:tcMar>
          </w:tcPr>
          <w:p w14:paraId="254BBA8D" w14:textId="77777777" w:rsidR="0054644A" w:rsidRPr="009359EA" w:rsidRDefault="00D53593">
            <w:pPr>
              <w:suppressAutoHyphens/>
              <w:rPr>
                <w:spacing w:val="-3"/>
                <w:sz w:val="20"/>
              </w:rPr>
            </w:pPr>
            <w:r w:rsidRPr="009359EA">
              <w:rPr>
                <w:spacing w:val="-3"/>
                <w:sz w:val="20"/>
              </w:rPr>
              <w:t>BSCCo</w:t>
            </w:r>
          </w:p>
        </w:tc>
        <w:tc>
          <w:tcPr>
            <w:tcW w:w="1379" w:type="pct"/>
            <w:tcMar>
              <w:top w:w="85" w:type="dxa"/>
              <w:left w:w="85" w:type="dxa"/>
              <w:bottom w:w="85" w:type="dxa"/>
              <w:right w:w="85" w:type="dxa"/>
            </w:tcMar>
          </w:tcPr>
          <w:p w14:paraId="65406AAB" w14:textId="77777777" w:rsidR="0054644A" w:rsidRPr="009359EA" w:rsidRDefault="00D53593">
            <w:pPr>
              <w:suppressAutoHyphens/>
              <w:rPr>
                <w:spacing w:val="-3"/>
                <w:sz w:val="20"/>
              </w:rPr>
            </w:pPr>
            <w:r w:rsidRPr="009359EA">
              <w:rPr>
                <w:spacing w:val="-3"/>
                <w:sz w:val="20"/>
              </w:rPr>
              <w:t>Completed Impact Assessment and supporting documentation where necessary.</w:t>
            </w:r>
          </w:p>
        </w:tc>
        <w:tc>
          <w:tcPr>
            <w:tcW w:w="482" w:type="pct"/>
            <w:tcMar>
              <w:top w:w="85" w:type="dxa"/>
              <w:left w:w="85" w:type="dxa"/>
              <w:bottom w:w="85" w:type="dxa"/>
              <w:right w:w="85" w:type="dxa"/>
            </w:tcMar>
          </w:tcPr>
          <w:p w14:paraId="73490BD8" w14:textId="35DD099C" w:rsidR="0054644A" w:rsidRPr="009359EA" w:rsidRDefault="00D53593">
            <w:pPr>
              <w:suppressAutoHyphens/>
              <w:rPr>
                <w:spacing w:val="-3"/>
                <w:sz w:val="20"/>
              </w:rPr>
            </w:pPr>
            <w:r w:rsidRPr="009359EA">
              <w:rPr>
                <w:spacing w:val="-3"/>
                <w:sz w:val="20"/>
              </w:rPr>
              <w:t xml:space="preserve">Email </w:t>
            </w:r>
            <w:ins w:id="1175" w:author="CP1584" w:date="2023-10-11T11:03:00Z">
              <w:r w:rsidR="006E2E66">
                <w:rPr>
                  <w:spacing w:val="-3"/>
                  <w:sz w:val="20"/>
                </w:rPr>
                <w:t>or as agreed by BSCCo</w:t>
              </w:r>
            </w:ins>
            <w:del w:id="1176" w:author="CP1584" w:date="2023-10-11T11:03:00Z">
              <w:r w:rsidRPr="009359EA" w:rsidDel="006E2E66">
                <w:rPr>
                  <w:spacing w:val="-3"/>
                  <w:sz w:val="20"/>
                </w:rPr>
                <w:delText>/ Fax</w:delText>
              </w:r>
            </w:del>
          </w:p>
        </w:tc>
      </w:tr>
      <w:tr w:rsidR="0054644A" w:rsidRPr="009359EA" w14:paraId="080F8582" w14:textId="77777777">
        <w:trPr>
          <w:cantSplit/>
        </w:trPr>
        <w:tc>
          <w:tcPr>
            <w:tcW w:w="304" w:type="pct"/>
            <w:tcMar>
              <w:top w:w="85" w:type="dxa"/>
              <w:left w:w="85" w:type="dxa"/>
              <w:bottom w:w="85" w:type="dxa"/>
              <w:right w:w="85" w:type="dxa"/>
            </w:tcMar>
          </w:tcPr>
          <w:p w14:paraId="5900AFFE" w14:textId="77777777" w:rsidR="0054644A" w:rsidRPr="009359EA" w:rsidRDefault="00D53593">
            <w:pPr>
              <w:suppressAutoHyphens/>
              <w:rPr>
                <w:spacing w:val="-3"/>
                <w:sz w:val="20"/>
              </w:rPr>
            </w:pPr>
            <w:r w:rsidRPr="009359EA">
              <w:rPr>
                <w:spacing w:val="-3"/>
                <w:sz w:val="20"/>
              </w:rPr>
              <w:t>3.4.8</w:t>
            </w:r>
          </w:p>
        </w:tc>
        <w:tc>
          <w:tcPr>
            <w:tcW w:w="615" w:type="pct"/>
            <w:tcMar>
              <w:top w:w="85" w:type="dxa"/>
              <w:left w:w="85" w:type="dxa"/>
              <w:bottom w:w="85" w:type="dxa"/>
              <w:right w:w="85" w:type="dxa"/>
            </w:tcMar>
          </w:tcPr>
          <w:p w14:paraId="0A6C8223" w14:textId="77777777" w:rsidR="0054644A" w:rsidRPr="009359EA" w:rsidRDefault="00D53593">
            <w:pPr>
              <w:suppressAutoHyphens/>
              <w:rPr>
                <w:spacing w:val="-3"/>
                <w:sz w:val="20"/>
              </w:rPr>
            </w:pPr>
            <w:r w:rsidRPr="009359EA">
              <w:rPr>
                <w:spacing w:val="-3"/>
                <w:sz w:val="20"/>
              </w:rPr>
              <w:t>Within 1 WD of 3.4.7</w:t>
            </w:r>
          </w:p>
        </w:tc>
        <w:tc>
          <w:tcPr>
            <w:tcW w:w="1278" w:type="pct"/>
            <w:tcMar>
              <w:top w:w="85" w:type="dxa"/>
              <w:left w:w="85" w:type="dxa"/>
              <w:bottom w:w="85" w:type="dxa"/>
              <w:right w:w="85" w:type="dxa"/>
            </w:tcMar>
          </w:tcPr>
          <w:p w14:paraId="7FC92A8A" w14:textId="77777777" w:rsidR="00952D17" w:rsidRDefault="00D53593" w:rsidP="00952D17">
            <w:pPr>
              <w:suppressAutoHyphens/>
              <w:rPr>
                <w:spacing w:val="-3"/>
                <w:sz w:val="20"/>
              </w:rPr>
            </w:pPr>
            <w:r w:rsidRPr="009359EA">
              <w:rPr>
                <w:spacing w:val="-3"/>
                <w:sz w:val="20"/>
              </w:rPr>
              <w:t>BSCCo adds the estimated Central Cost(s) to the CP Form.</w:t>
            </w:r>
          </w:p>
          <w:p w14:paraId="6371E851" w14:textId="77777777" w:rsidR="0054644A" w:rsidRPr="009359EA" w:rsidRDefault="00952D17" w:rsidP="00952D17">
            <w:pPr>
              <w:suppressAutoHyphens/>
              <w:rPr>
                <w:spacing w:val="-3"/>
                <w:sz w:val="20"/>
              </w:rPr>
            </w:pPr>
            <w:r>
              <w:rPr>
                <w:spacing w:val="-3"/>
                <w:sz w:val="20"/>
              </w:rPr>
              <w:t>Where a De Minimis BMRS CP proceed to 3.5.</w:t>
            </w:r>
          </w:p>
        </w:tc>
        <w:tc>
          <w:tcPr>
            <w:tcW w:w="471" w:type="pct"/>
            <w:tcMar>
              <w:top w:w="85" w:type="dxa"/>
              <w:left w:w="85" w:type="dxa"/>
              <w:bottom w:w="85" w:type="dxa"/>
              <w:right w:w="85" w:type="dxa"/>
            </w:tcMar>
          </w:tcPr>
          <w:p w14:paraId="23EA52C1"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6F757C18" w14:textId="77777777" w:rsidR="0054644A" w:rsidRPr="009359EA" w:rsidRDefault="0054644A">
            <w:pPr>
              <w:suppressAutoHyphens/>
              <w:rPr>
                <w:spacing w:val="-3"/>
                <w:sz w:val="20"/>
              </w:rPr>
            </w:pPr>
          </w:p>
        </w:tc>
        <w:tc>
          <w:tcPr>
            <w:tcW w:w="1379" w:type="pct"/>
            <w:tcMar>
              <w:top w:w="85" w:type="dxa"/>
              <w:left w:w="85" w:type="dxa"/>
              <w:bottom w:w="85" w:type="dxa"/>
              <w:right w:w="85" w:type="dxa"/>
            </w:tcMar>
          </w:tcPr>
          <w:p w14:paraId="09269796" w14:textId="77777777" w:rsidR="0054644A" w:rsidRPr="009359EA" w:rsidRDefault="00D53593">
            <w:pPr>
              <w:suppressAutoHyphens/>
              <w:rPr>
                <w:spacing w:val="-3"/>
                <w:sz w:val="20"/>
              </w:rPr>
            </w:pPr>
            <w:r w:rsidRPr="009359EA">
              <w:rPr>
                <w:spacing w:val="-3"/>
                <w:sz w:val="20"/>
              </w:rPr>
              <w:t>Central Costs from BSC Agents and Operational costs.</w:t>
            </w:r>
          </w:p>
        </w:tc>
        <w:tc>
          <w:tcPr>
            <w:tcW w:w="482" w:type="pct"/>
            <w:tcMar>
              <w:top w:w="85" w:type="dxa"/>
              <w:left w:w="85" w:type="dxa"/>
              <w:bottom w:w="85" w:type="dxa"/>
              <w:right w:w="85" w:type="dxa"/>
            </w:tcMar>
          </w:tcPr>
          <w:p w14:paraId="28921A81" w14:textId="77777777" w:rsidR="0054644A" w:rsidRPr="009359EA" w:rsidRDefault="00D53593">
            <w:pPr>
              <w:suppressAutoHyphens/>
              <w:rPr>
                <w:spacing w:val="-3"/>
                <w:sz w:val="20"/>
              </w:rPr>
            </w:pPr>
            <w:r w:rsidRPr="009359EA">
              <w:rPr>
                <w:spacing w:val="-3"/>
                <w:sz w:val="20"/>
              </w:rPr>
              <w:t>Internal Process</w:t>
            </w:r>
          </w:p>
        </w:tc>
      </w:tr>
      <w:tr w:rsidR="0054644A" w:rsidRPr="009359EA" w14:paraId="01A7DB70" w14:textId="77777777">
        <w:trPr>
          <w:cantSplit/>
        </w:trPr>
        <w:tc>
          <w:tcPr>
            <w:tcW w:w="304" w:type="pct"/>
            <w:tcMar>
              <w:top w:w="85" w:type="dxa"/>
              <w:left w:w="85" w:type="dxa"/>
              <w:bottom w:w="85" w:type="dxa"/>
              <w:right w:w="85" w:type="dxa"/>
            </w:tcMar>
          </w:tcPr>
          <w:p w14:paraId="56817A02" w14:textId="77777777" w:rsidR="0054644A" w:rsidRPr="009359EA" w:rsidRDefault="00D53593">
            <w:pPr>
              <w:suppressAutoHyphens/>
              <w:rPr>
                <w:spacing w:val="-3"/>
                <w:sz w:val="20"/>
              </w:rPr>
            </w:pPr>
            <w:r w:rsidRPr="009359EA">
              <w:rPr>
                <w:spacing w:val="-3"/>
                <w:sz w:val="20"/>
              </w:rPr>
              <w:t>3.4.9</w:t>
            </w:r>
          </w:p>
        </w:tc>
        <w:tc>
          <w:tcPr>
            <w:tcW w:w="615" w:type="pct"/>
            <w:tcMar>
              <w:top w:w="85" w:type="dxa"/>
              <w:left w:w="85" w:type="dxa"/>
              <w:bottom w:w="85" w:type="dxa"/>
              <w:right w:w="85" w:type="dxa"/>
            </w:tcMar>
          </w:tcPr>
          <w:p w14:paraId="403277E4" w14:textId="77777777" w:rsidR="0054644A" w:rsidRPr="009359EA" w:rsidRDefault="00D53593">
            <w:pPr>
              <w:suppressAutoHyphens/>
              <w:rPr>
                <w:spacing w:val="-3"/>
                <w:sz w:val="20"/>
              </w:rPr>
            </w:pPr>
            <w:r w:rsidRPr="009359EA">
              <w:rPr>
                <w:spacing w:val="-3"/>
                <w:sz w:val="20"/>
              </w:rPr>
              <w:t>On timetabled CPC circulation date</w:t>
            </w:r>
          </w:p>
        </w:tc>
        <w:tc>
          <w:tcPr>
            <w:tcW w:w="1278" w:type="pct"/>
            <w:tcMar>
              <w:top w:w="85" w:type="dxa"/>
              <w:left w:w="85" w:type="dxa"/>
              <w:bottom w:w="85" w:type="dxa"/>
              <w:right w:w="85" w:type="dxa"/>
            </w:tcMar>
          </w:tcPr>
          <w:p w14:paraId="6B2E4582" w14:textId="77777777" w:rsidR="0054644A" w:rsidRPr="009359EA" w:rsidRDefault="00D53593">
            <w:pPr>
              <w:suppressAutoHyphens/>
              <w:spacing w:after="120"/>
              <w:rPr>
                <w:spacing w:val="-3"/>
                <w:sz w:val="20"/>
              </w:rPr>
            </w:pPr>
            <w:r w:rsidRPr="009359EA">
              <w:rPr>
                <w:spacing w:val="-3"/>
                <w:sz w:val="20"/>
              </w:rPr>
              <w:t>CP and documentation are circulated as part of the timetabled CPC for Impact Assessment.</w:t>
            </w:r>
          </w:p>
          <w:p w14:paraId="692D8AB4" w14:textId="77777777" w:rsidR="0054644A" w:rsidRPr="009359EA" w:rsidRDefault="00D53593">
            <w:pPr>
              <w:suppressAutoHyphens/>
              <w:rPr>
                <w:spacing w:val="-3"/>
                <w:sz w:val="20"/>
              </w:rPr>
            </w:pPr>
            <w:r w:rsidRPr="009359EA">
              <w:rPr>
                <w:spacing w:val="-3"/>
                <w:sz w:val="20"/>
              </w:rPr>
              <w:t>Publish the CP on the Website.</w:t>
            </w:r>
          </w:p>
        </w:tc>
        <w:tc>
          <w:tcPr>
            <w:tcW w:w="471" w:type="pct"/>
            <w:tcMar>
              <w:top w:w="85" w:type="dxa"/>
              <w:left w:w="85" w:type="dxa"/>
              <w:bottom w:w="85" w:type="dxa"/>
              <w:right w:w="85" w:type="dxa"/>
            </w:tcMar>
          </w:tcPr>
          <w:p w14:paraId="132F0C9C"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0F0381C2" w14:textId="1F791AE5" w:rsidR="0054644A" w:rsidRPr="009359EA" w:rsidRDefault="00D53593">
            <w:pPr>
              <w:suppressAutoHyphens/>
              <w:rPr>
                <w:spacing w:val="-3"/>
                <w:sz w:val="20"/>
              </w:rPr>
            </w:pPr>
            <w:del w:id="1177" w:author="CP1584" w:date="2023-10-11T11:03:00Z">
              <w:r w:rsidRPr="009359EA" w:rsidDel="00B05EFF">
                <w:rPr>
                  <w:spacing w:val="-3"/>
                  <w:sz w:val="20"/>
                </w:rPr>
                <w:delText>All BCA / PACA</w:delText>
              </w:r>
            </w:del>
            <w:ins w:id="1178" w:author="CP1584" w:date="2023-10-11T11:03:00Z">
              <w:r w:rsidR="00B05EFF">
                <w:rPr>
                  <w:spacing w:val="-3"/>
                  <w:sz w:val="20"/>
                </w:rPr>
                <w:t>BSC Change Distribution List</w:t>
              </w:r>
            </w:ins>
          </w:p>
        </w:tc>
        <w:tc>
          <w:tcPr>
            <w:tcW w:w="1379" w:type="pct"/>
            <w:tcMar>
              <w:top w:w="85" w:type="dxa"/>
              <w:left w:w="85" w:type="dxa"/>
              <w:bottom w:w="85" w:type="dxa"/>
              <w:right w:w="85" w:type="dxa"/>
            </w:tcMar>
          </w:tcPr>
          <w:p w14:paraId="1495B517" w14:textId="77777777" w:rsidR="0054644A" w:rsidRPr="009359EA" w:rsidRDefault="00D53593">
            <w:pPr>
              <w:suppressAutoHyphens/>
              <w:spacing w:after="120"/>
              <w:rPr>
                <w:spacing w:val="-3"/>
                <w:sz w:val="20"/>
              </w:rPr>
            </w:pPr>
            <w:r w:rsidRPr="009359EA">
              <w:rPr>
                <w:spacing w:val="-3"/>
                <w:sz w:val="20"/>
              </w:rPr>
              <w:t>CPC completed BSCP40/02 form, supporting documentation and response form.</w:t>
            </w:r>
          </w:p>
          <w:p w14:paraId="4E50DD04" w14:textId="77777777" w:rsidR="0054644A" w:rsidRPr="009359EA" w:rsidRDefault="00D53593">
            <w:pPr>
              <w:suppressAutoHyphens/>
              <w:rPr>
                <w:spacing w:val="-3"/>
                <w:sz w:val="20"/>
              </w:rPr>
            </w:pPr>
            <w:r w:rsidRPr="009359EA">
              <w:rPr>
                <w:spacing w:val="-3"/>
                <w:sz w:val="20"/>
              </w:rPr>
              <w:t>Change Register.</w:t>
            </w:r>
          </w:p>
        </w:tc>
        <w:tc>
          <w:tcPr>
            <w:tcW w:w="482" w:type="pct"/>
            <w:tcMar>
              <w:top w:w="85" w:type="dxa"/>
              <w:left w:w="85" w:type="dxa"/>
              <w:bottom w:w="85" w:type="dxa"/>
              <w:right w:w="85" w:type="dxa"/>
            </w:tcMar>
          </w:tcPr>
          <w:p w14:paraId="0F3BBBFF" w14:textId="58426C47" w:rsidR="0054644A" w:rsidRPr="009359EA" w:rsidRDefault="00D53593">
            <w:pPr>
              <w:suppressAutoHyphens/>
              <w:rPr>
                <w:spacing w:val="-3"/>
                <w:sz w:val="20"/>
              </w:rPr>
            </w:pPr>
            <w:r w:rsidRPr="009359EA">
              <w:rPr>
                <w:spacing w:val="-3"/>
                <w:sz w:val="20"/>
              </w:rPr>
              <w:t xml:space="preserve">Internal Process / Email </w:t>
            </w:r>
            <w:ins w:id="1179" w:author="CP1584" w:date="2023-10-11T11:03:00Z">
              <w:r w:rsidR="00B05EFF">
                <w:rPr>
                  <w:spacing w:val="-3"/>
                  <w:sz w:val="20"/>
                </w:rPr>
                <w:t>or as agreed by BSCCo</w:t>
              </w:r>
            </w:ins>
            <w:del w:id="1180" w:author="CP1584" w:date="2023-10-11T11:03:00Z">
              <w:r w:rsidRPr="009359EA" w:rsidDel="00B05EFF">
                <w:rPr>
                  <w:spacing w:val="-3"/>
                  <w:sz w:val="20"/>
                </w:rPr>
                <w:delText xml:space="preserve">/ Fax </w:delText>
              </w:r>
            </w:del>
          </w:p>
        </w:tc>
      </w:tr>
      <w:tr w:rsidR="0054644A" w:rsidRPr="009359EA" w14:paraId="7C64DC74" w14:textId="77777777">
        <w:trPr>
          <w:cantSplit/>
        </w:trPr>
        <w:tc>
          <w:tcPr>
            <w:tcW w:w="304" w:type="pct"/>
            <w:tcMar>
              <w:top w:w="85" w:type="dxa"/>
              <w:left w:w="85" w:type="dxa"/>
              <w:bottom w:w="85" w:type="dxa"/>
              <w:right w:w="85" w:type="dxa"/>
            </w:tcMar>
          </w:tcPr>
          <w:p w14:paraId="1F9A1B33" w14:textId="77777777" w:rsidR="0054644A" w:rsidRPr="009359EA" w:rsidRDefault="00D53593">
            <w:pPr>
              <w:suppressAutoHyphens/>
              <w:rPr>
                <w:spacing w:val="-3"/>
                <w:sz w:val="20"/>
              </w:rPr>
            </w:pPr>
            <w:r w:rsidRPr="009359EA">
              <w:rPr>
                <w:spacing w:val="-3"/>
                <w:sz w:val="20"/>
              </w:rPr>
              <w:t>3.4.10</w:t>
            </w:r>
          </w:p>
        </w:tc>
        <w:tc>
          <w:tcPr>
            <w:tcW w:w="615" w:type="pct"/>
            <w:tcMar>
              <w:top w:w="85" w:type="dxa"/>
              <w:left w:w="85" w:type="dxa"/>
              <w:bottom w:w="85" w:type="dxa"/>
              <w:right w:w="85" w:type="dxa"/>
            </w:tcMar>
          </w:tcPr>
          <w:p w14:paraId="76124041" w14:textId="77777777" w:rsidR="0054644A" w:rsidRPr="009359EA" w:rsidRDefault="00D53593">
            <w:pPr>
              <w:suppressAutoHyphens/>
              <w:rPr>
                <w:spacing w:val="-3"/>
                <w:sz w:val="20"/>
              </w:rPr>
            </w:pPr>
            <w:r w:rsidRPr="009359EA">
              <w:rPr>
                <w:spacing w:val="-3"/>
                <w:sz w:val="20"/>
              </w:rPr>
              <w:t>On or before agreed response date</w:t>
            </w:r>
          </w:p>
        </w:tc>
        <w:tc>
          <w:tcPr>
            <w:tcW w:w="1278" w:type="pct"/>
            <w:tcMar>
              <w:top w:w="85" w:type="dxa"/>
              <w:left w:w="85" w:type="dxa"/>
              <w:bottom w:w="85" w:type="dxa"/>
              <w:right w:w="85" w:type="dxa"/>
            </w:tcMar>
          </w:tcPr>
          <w:p w14:paraId="3537E2F4" w14:textId="77777777" w:rsidR="0054644A" w:rsidRPr="009359EA" w:rsidRDefault="00D53593">
            <w:pPr>
              <w:suppressAutoHyphens/>
              <w:rPr>
                <w:spacing w:val="-3"/>
                <w:sz w:val="20"/>
              </w:rPr>
            </w:pPr>
            <w:r w:rsidRPr="009359EA">
              <w:rPr>
                <w:spacing w:val="-3"/>
                <w:sz w:val="20"/>
              </w:rPr>
              <w:t>Responses are returned to BSCCo.</w:t>
            </w:r>
          </w:p>
        </w:tc>
        <w:tc>
          <w:tcPr>
            <w:tcW w:w="471" w:type="pct"/>
            <w:tcMar>
              <w:top w:w="85" w:type="dxa"/>
              <w:left w:w="85" w:type="dxa"/>
              <w:bottom w:w="85" w:type="dxa"/>
              <w:right w:w="85" w:type="dxa"/>
            </w:tcMar>
          </w:tcPr>
          <w:p w14:paraId="3C0A8B13" w14:textId="17260412" w:rsidR="0054644A" w:rsidRPr="009359EA" w:rsidRDefault="00D53593">
            <w:pPr>
              <w:suppressAutoHyphens/>
              <w:rPr>
                <w:spacing w:val="-3"/>
                <w:sz w:val="20"/>
              </w:rPr>
            </w:pPr>
            <w:del w:id="1181" w:author="CP1584" w:date="2023-10-11T11:03:00Z">
              <w:r w:rsidRPr="009359EA" w:rsidDel="00B05EFF">
                <w:rPr>
                  <w:spacing w:val="-3"/>
                  <w:sz w:val="20"/>
                </w:rPr>
                <w:delText>All BCA / PACA</w:delText>
              </w:r>
            </w:del>
            <w:ins w:id="1182" w:author="CP1584" w:date="2023-10-11T11:03:00Z">
              <w:r w:rsidR="00B05EFF">
                <w:rPr>
                  <w:spacing w:val="-3"/>
                  <w:sz w:val="20"/>
                </w:rPr>
                <w:t>Respondent(s)</w:t>
              </w:r>
            </w:ins>
          </w:p>
        </w:tc>
        <w:tc>
          <w:tcPr>
            <w:tcW w:w="471" w:type="pct"/>
            <w:tcMar>
              <w:top w:w="85" w:type="dxa"/>
              <w:left w:w="85" w:type="dxa"/>
              <w:bottom w:w="85" w:type="dxa"/>
              <w:right w:w="85" w:type="dxa"/>
            </w:tcMar>
          </w:tcPr>
          <w:p w14:paraId="7B8628F9" w14:textId="77777777" w:rsidR="0054644A" w:rsidRPr="009359EA" w:rsidRDefault="00D53593">
            <w:pPr>
              <w:suppressAutoHyphens/>
              <w:rPr>
                <w:spacing w:val="-3"/>
                <w:sz w:val="20"/>
              </w:rPr>
            </w:pPr>
            <w:r w:rsidRPr="009359EA">
              <w:rPr>
                <w:spacing w:val="-3"/>
                <w:sz w:val="20"/>
              </w:rPr>
              <w:t>BSCCo</w:t>
            </w:r>
          </w:p>
        </w:tc>
        <w:tc>
          <w:tcPr>
            <w:tcW w:w="1379" w:type="pct"/>
            <w:tcMar>
              <w:top w:w="85" w:type="dxa"/>
              <w:left w:w="85" w:type="dxa"/>
              <w:bottom w:w="85" w:type="dxa"/>
              <w:right w:w="85" w:type="dxa"/>
            </w:tcMar>
          </w:tcPr>
          <w:p w14:paraId="64DEC6D3" w14:textId="77777777" w:rsidR="0054644A" w:rsidRPr="009359EA" w:rsidRDefault="00D53593">
            <w:pPr>
              <w:suppressAutoHyphens/>
              <w:rPr>
                <w:spacing w:val="-3"/>
                <w:sz w:val="20"/>
              </w:rPr>
            </w:pPr>
            <w:r w:rsidRPr="009359EA">
              <w:rPr>
                <w:spacing w:val="-3"/>
                <w:sz w:val="20"/>
              </w:rPr>
              <w:t>Responses are sent to BSCCo.</w:t>
            </w:r>
          </w:p>
        </w:tc>
        <w:tc>
          <w:tcPr>
            <w:tcW w:w="482" w:type="pct"/>
            <w:tcMar>
              <w:top w:w="85" w:type="dxa"/>
              <w:left w:w="85" w:type="dxa"/>
              <w:bottom w:w="85" w:type="dxa"/>
              <w:right w:w="85" w:type="dxa"/>
            </w:tcMar>
          </w:tcPr>
          <w:p w14:paraId="517E7BEC" w14:textId="7EAF225B" w:rsidR="0054644A" w:rsidRPr="009359EA" w:rsidRDefault="00D53593">
            <w:pPr>
              <w:suppressAutoHyphens/>
              <w:rPr>
                <w:spacing w:val="-3"/>
                <w:sz w:val="20"/>
              </w:rPr>
            </w:pPr>
            <w:r w:rsidRPr="009359EA">
              <w:rPr>
                <w:spacing w:val="-3"/>
                <w:sz w:val="20"/>
              </w:rPr>
              <w:t xml:space="preserve">Email </w:t>
            </w:r>
            <w:ins w:id="1183" w:author="CP1584" w:date="2023-10-11T11:03:00Z">
              <w:r w:rsidR="00B05EFF">
                <w:rPr>
                  <w:spacing w:val="-3"/>
                  <w:sz w:val="20"/>
                </w:rPr>
                <w:t>or as agreed by BSCCo</w:t>
              </w:r>
            </w:ins>
            <w:del w:id="1184" w:author="CP1584" w:date="2023-10-11T11:03:00Z">
              <w:r w:rsidRPr="009359EA" w:rsidDel="00B05EFF">
                <w:rPr>
                  <w:spacing w:val="-3"/>
                  <w:sz w:val="20"/>
                </w:rPr>
                <w:delText>/ Fax</w:delText>
              </w:r>
            </w:del>
          </w:p>
        </w:tc>
      </w:tr>
      <w:tr w:rsidR="0054644A" w:rsidRPr="009359EA" w14:paraId="643E6EB5" w14:textId="77777777">
        <w:trPr>
          <w:cantSplit/>
        </w:trPr>
        <w:tc>
          <w:tcPr>
            <w:tcW w:w="304" w:type="pct"/>
            <w:tcMar>
              <w:top w:w="85" w:type="dxa"/>
              <w:left w:w="85" w:type="dxa"/>
              <w:bottom w:w="85" w:type="dxa"/>
              <w:right w:w="85" w:type="dxa"/>
            </w:tcMar>
          </w:tcPr>
          <w:p w14:paraId="446A5889" w14:textId="77777777" w:rsidR="0054644A" w:rsidRPr="009359EA" w:rsidRDefault="00D53593">
            <w:pPr>
              <w:suppressAutoHyphens/>
              <w:rPr>
                <w:spacing w:val="-3"/>
                <w:sz w:val="20"/>
              </w:rPr>
            </w:pPr>
            <w:r w:rsidRPr="009359EA">
              <w:rPr>
                <w:spacing w:val="-3"/>
                <w:sz w:val="20"/>
              </w:rPr>
              <w:t>3.4.11</w:t>
            </w:r>
          </w:p>
        </w:tc>
        <w:tc>
          <w:tcPr>
            <w:tcW w:w="615" w:type="pct"/>
            <w:tcMar>
              <w:top w:w="85" w:type="dxa"/>
              <w:left w:w="85" w:type="dxa"/>
              <w:bottom w:w="85" w:type="dxa"/>
              <w:right w:w="85" w:type="dxa"/>
            </w:tcMar>
          </w:tcPr>
          <w:p w14:paraId="3ED34621" w14:textId="77777777" w:rsidR="0054644A" w:rsidRPr="009359EA" w:rsidRDefault="00D53593">
            <w:pPr>
              <w:suppressAutoHyphens/>
              <w:rPr>
                <w:spacing w:val="-3"/>
                <w:sz w:val="20"/>
              </w:rPr>
            </w:pPr>
            <w:r w:rsidRPr="009359EA">
              <w:rPr>
                <w:spacing w:val="-3"/>
                <w:sz w:val="20"/>
              </w:rPr>
              <w:t xml:space="preserve">By agreed publication date </w:t>
            </w:r>
          </w:p>
        </w:tc>
        <w:tc>
          <w:tcPr>
            <w:tcW w:w="1278" w:type="pct"/>
            <w:tcMar>
              <w:top w:w="85" w:type="dxa"/>
              <w:left w:w="85" w:type="dxa"/>
              <w:bottom w:w="85" w:type="dxa"/>
              <w:right w:w="85" w:type="dxa"/>
            </w:tcMar>
          </w:tcPr>
          <w:p w14:paraId="4A3628F8" w14:textId="77777777" w:rsidR="0054644A" w:rsidRPr="009359EA" w:rsidRDefault="00D53593">
            <w:pPr>
              <w:suppressAutoHyphens/>
              <w:rPr>
                <w:spacing w:val="-3"/>
                <w:sz w:val="20"/>
              </w:rPr>
            </w:pPr>
            <w:r w:rsidRPr="009359EA">
              <w:rPr>
                <w:spacing w:val="-3"/>
                <w:sz w:val="20"/>
              </w:rPr>
              <w:t>BSCCo collates responses and publishes on the BSC Website.</w:t>
            </w:r>
          </w:p>
        </w:tc>
        <w:tc>
          <w:tcPr>
            <w:tcW w:w="471" w:type="pct"/>
            <w:tcMar>
              <w:top w:w="85" w:type="dxa"/>
              <w:left w:w="85" w:type="dxa"/>
              <w:bottom w:w="85" w:type="dxa"/>
              <w:right w:w="85" w:type="dxa"/>
            </w:tcMar>
          </w:tcPr>
          <w:p w14:paraId="1ACE88CA"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006266EF" w14:textId="77777777" w:rsidR="0054644A" w:rsidRPr="009359EA" w:rsidRDefault="0054644A">
            <w:pPr>
              <w:suppressAutoHyphens/>
              <w:rPr>
                <w:spacing w:val="-3"/>
                <w:sz w:val="20"/>
              </w:rPr>
            </w:pPr>
          </w:p>
        </w:tc>
        <w:tc>
          <w:tcPr>
            <w:tcW w:w="1379" w:type="pct"/>
            <w:tcMar>
              <w:top w:w="85" w:type="dxa"/>
              <w:left w:w="85" w:type="dxa"/>
              <w:bottom w:w="85" w:type="dxa"/>
              <w:right w:w="85" w:type="dxa"/>
            </w:tcMar>
          </w:tcPr>
          <w:p w14:paraId="5A137F1E" w14:textId="77777777" w:rsidR="0054644A" w:rsidRPr="009359EA" w:rsidRDefault="00D53593">
            <w:pPr>
              <w:suppressAutoHyphens/>
              <w:rPr>
                <w:spacing w:val="-3"/>
                <w:sz w:val="20"/>
              </w:rPr>
            </w:pPr>
            <w:r w:rsidRPr="009359EA">
              <w:rPr>
                <w:spacing w:val="-3"/>
                <w:sz w:val="20"/>
              </w:rPr>
              <w:t>Collated responses.</w:t>
            </w:r>
          </w:p>
        </w:tc>
        <w:tc>
          <w:tcPr>
            <w:tcW w:w="482" w:type="pct"/>
            <w:tcMar>
              <w:top w:w="85" w:type="dxa"/>
              <w:left w:w="85" w:type="dxa"/>
              <w:bottom w:w="85" w:type="dxa"/>
              <w:right w:w="85" w:type="dxa"/>
            </w:tcMar>
          </w:tcPr>
          <w:p w14:paraId="390086C1" w14:textId="77777777" w:rsidR="0054644A" w:rsidRPr="009359EA" w:rsidRDefault="00D53593">
            <w:pPr>
              <w:suppressAutoHyphens/>
              <w:rPr>
                <w:spacing w:val="-3"/>
                <w:sz w:val="20"/>
              </w:rPr>
            </w:pPr>
            <w:r w:rsidRPr="009359EA">
              <w:rPr>
                <w:spacing w:val="-3"/>
                <w:sz w:val="20"/>
              </w:rPr>
              <w:t>Internal Process</w:t>
            </w:r>
          </w:p>
        </w:tc>
      </w:tr>
      <w:tr w:rsidR="0054644A" w:rsidRPr="009359EA" w14:paraId="5D94C96A" w14:textId="77777777">
        <w:trPr>
          <w:cantSplit/>
        </w:trPr>
        <w:tc>
          <w:tcPr>
            <w:tcW w:w="304" w:type="pct"/>
            <w:tcMar>
              <w:top w:w="85" w:type="dxa"/>
              <w:left w:w="85" w:type="dxa"/>
              <w:bottom w:w="85" w:type="dxa"/>
              <w:right w:w="85" w:type="dxa"/>
            </w:tcMar>
          </w:tcPr>
          <w:p w14:paraId="4A29F25D" w14:textId="77777777" w:rsidR="0054644A" w:rsidRPr="009359EA" w:rsidRDefault="00D53593">
            <w:pPr>
              <w:suppressAutoHyphens/>
              <w:rPr>
                <w:spacing w:val="-3"/>
                <w:sz w:val="20"/>
              </w:rPr>
            </w:pPr>
            <w:r w:rsidRPr="009359EA">
              <w:rPr>
                <w:spacing w:val="-3"/>
                <w:sz w:val="20"/>
              </w:rPr>
              <w:t>3.4.12</w:t>
            </w:r>
          </w:p>
        </w:tc>
        <w:tc>
          <w:tcPr>
            <w:tcW w:w="615" w:type="pct"/>
            <w:tcMar>
              <w:top w:w="85" w:type="dxa"/>
              <w:left w:w="85" w:type="dxa"/>
              <w:bottom w:w="85" w:type="dxa"/>
              <w:right w:w="85" w:type="dxa"/>
            </w:tcMar>
          </w:tcPr>
          <w:p w14:paraId="4643C71B" w14:textId="77777777" w:rsidR="0054644A" w:rsidRPr="009359EA" w:rsidRDefault="00D53593">
            <w:pPr>
              <w:suppressAutoHyphens/>
              <w:rPr>
                <w:spacing w:val="-3"/>
                <w:sz w:val="20"/>
              </w:rPr>
            </w:pPr>
            <w:r w:rsidRPr="009359EA">
              <w:rPr>
                <w:spacing w:val="-3"/>
                <w:sz w:val="20"/>
              </w:rPr>
              <w:t>Within 1 WD of 3.4.7</w:t>
            </w:r>
          </w:p>
        </w:tc>
        <w:tc>
          <w:tcPr>
            <w:tcW w:w="1278" w:type="pct"/>
            <w:tcMar>
              <w:top w:w="85" w:type="dxa"/>
              <w:left w:w="85" w:type="dxa"/>
              <w:bottom w:w="85" w:type="dxa"/>
              <w:right w:w="85" w:type="dxa"/>
            </w:tcMar>
          </w:tcPr>
          <w:p w14:paraId="313A312C" w14:textId="3A69D6C1" w:rsidR="0054644A" w:rsidRPr="009359EA" w:rsidRDefault="00D53593" w:rsidP="00B05EFF">
            <w:pPr>
              <w:suppressAutoHyphens/>
              <w:rPr>
                <w:spacing w:val="-3"/>
                <w:sz w:val="20"/>
              </w:rPr>
            </w:pPr>
            <w:r w:rsidRPr="009359EA">
              <w:rPr>
                <w:spacing w:val="-3"/>
                <w:sz w:val="20"/>
              </w:rPr>
              <w:t xml:space="preserve">BSCCo notifies the </w:t>
            </w:r>
            <w:del w:id="1185" w:author="CP1584" w:date="2023-10-11T11:04:00Z">
              <w:r w:rsidRPr="009359EA" w:rsidDel="00B05EFF">
                <w:rPr>
                  <w:spacing w:val="-3"/>
                  <w:sz w:val="20"/>
                </w:rPr>
                <w:delText xml:space="preserve">originator </w:delText>
              </w:r>
            </w:del>
            <w:ins w:id="1186" w:author="CP1584" w:date="2023-10-11T11:04:00Z">
              <w:r w:rsidR="00B05EFF">
                <w:rPr>
                  <w:spacing w:val="-3"/>
                  <w:sz w:val="20"/>
                </w:rPr>
                <w:t>Proposer</w:t>
              </w:r>
              <w:r w:rsidR="00B05EFF" w:rsidRPr="009359EA">
                <w:rPr>
                  <w:spacing w:val="-3"/>
                  <w:sz w:val="20"/>
                </w:rPr>
                <w:t xml:space="preserve"> </w:t>
              </w:r>
            </w:ins>
            <w:r w:rsidRPr="009359EA">
              <w:rPr>
                <w:spacing w:val="-3"/>
                <w:sz w:val="20"/>
              </w:rPr>
              <w:t>that a material comment has been returned as part of the Impact Assessment.</w:t>
            </w:r>
          </w:p>
        </w:tc>
        <w:tc>
          <w:tcPr>
            <w:tcW w:w="471" w:type="pct"/>
            <w:tcMar>
              <w:top w:w="85" w:type="dxa"/>
              <w:left w:w="85" w:type="dxa"/>
              <w:bottom w:w="85" w:type="dxa"/>
              <w:right w:w="85" w:type="dxa"/>
            </w:tcMar>
          </w:tcPr>
          <w:p w14:paraId="207D4113"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00363273" w14:textId="5986C484" w:rsidR="0054644A" w:rsidRPr="009359EA" w:rsidRDefault="00D53593">
            <w:pPr>
              <w:suppressAutoHyphens/>
              <w:rPr>
                <w:spacing w:val="-3"/>
                <w:sz w:val="20"/>
              </w:rPr>
            </w:pPr>
            <w:del w:id="1187" w:author="CP1584" w:date="2023-10-11T11:04:00Z">
              <w:r w:rsidRPr="009359EA" w:rsidDel="00B05EFF">
                <w:rPr>
                  <w:spacing w:val="-3"/>
                  <w:sz w:val="20"/>
                </w:rPr>
                <w:delText>Originating BCA</w:delText>
              </w:r>
            </w:del>
            <w:ins w:id="1188" w:author="CP1584" w:date="2023-10-11T11:04:00Z">
              <w:r w:rsidR="00B05EFF">
                <w:rPr>
                  <w:spacing w:val="-3"/>
                  <w:sz w:val="20"/>
                </w:rPr>
                <w:t>Proposer</w:t>
              </w:r>
            </w:ins>
          </w:p>
        </w:tc>
        <w:tc>
          <w:tcPr>
            <w:tcW w:w="1379" w:type="pct"/>
            <w:tcMar>
              <w:top w:w="85" w:type="dxa"/>
              <w:left w:w="85" w:type="dxa"/>
              <w:bottom w:w="85" w:type="dxa"/>
              <w:right w:w="85" w:type="dxa"/>
            </w:tcMar>
          </w:tcPr>
          <w:p w14:paraId="3A3A1043" w14:textId="77777777" w:rsidR="0054644A" w:rsidRPr="009359EA" w:rsidRDefault="00D53593">
            <w:pPr>
              <w:suppressAutoHyphens/>
              <w:rPr>
                <w:spacing w:val="-3"/>
                <w:sz w:val="20"/>
              </w:rPr>
            </w:pPr>
            <w:r w:rsidRPr="009359EA">
              <w:rPr>
                <w:spacing w:val="-3"/>
                <w:sz w:val="20"/>
              </w:rPr>
              <w:t>Impact Assessment response.</w:t>
            </w:r>
          </w:p>
        </w:tc>
        <w:tc>
          <w:tcPr>
            <w:tcW w:w="482" w:type="pct"/>
            <w:tcMar>
              <w:top w:w="85" w:type="dxa"/>
              <w:left w:w="85" w:type="dxa"/>
              <w:bottom w:w="85" w:type="dxa"/>
              <w:right w:w="85" w:type="dxa"/>
            </w:tcMar>
          </w:tcPr>
          <w:p w14:paraId="608EB3CE" w14:textId="78D3EB5A" w:rsidR="0054644A" w:rsidRPr="009359EA" w:rsidRDefault="00D53593">
            <w:pPr>
              <w:suppressAutoHyphens/>
              <w:rPr>
                <w:spacing w:val="-3"/>
                <w:sz w:val="20"/>
              </w:rPr>
            </w:pPr>
            <w:r w:rsidRPr="009359EA">
              <w:rPr>
                <w:spacing w:val="-3"/>
                <w:sz w:val="20"/>
              </w:rPr>
              <w:t xml:space="preserve">Email </w:t>
            </w:r>
            <w:ins w:id="1189" w:author="CP1584" w:date="2023-10-11T11:03:00Z">
              <w:r w:rsidR="00B05EFF">
                <w:rPr>
                  <w:spacing w:val="-3"/>
                  <w:sz w:val="20"/>
                </w:rPr>
                <w:t>or as agreed by BSCCo</w:t>
              </w:r>
            </w:ins>
            <w:del w:id="1190" w:author="CP1584" w:date="2023-10-11T11:03:00Z">
              <w:r w:rsidRPr="009359EA" w:rsidDel="00B05EFF">
                <w:rPr>
                  <w:spacing w:val="-3"/>
                  <w:sz w:val="20"/>
                </w:rPr>
                <w:delText>/ Fax</w:delText>
              </w:r>
            </w:del>
          </w:p>
        </w:tc>
      </w:tr>
    </w:tbl>
    <w:p w14:paraId="03F68A7F" w14:textId="0B8385AF" w:rsidR="0054644A" w:rsidRPr="009359EA" w:rsidRDefault="00B05EFF">
      <w:pPr>
        <w:pStyle w:val="Heading2"/>
        <w:pPrChange w:id="1191" w:author="CP1584" w:date="2023-10-11T11:04:00Z">
          <w:pPr>
            <w:pStyle w:val="Heading2"/>
            <w:keepNext w:val="0"/>
          </w:pPr>
        </w:pPrChange>
      </w:pPr>
      <w:bookmarkStart w:id="1192" w:name="_Toc156035096"/>
      <w:bookmarkStart w:id="1193" w:name="_Toc156035196"/>
      <w:bookmarkStart w:id="1194" w:name="_Toc156099418"/>
      <w:bookmarkStart w:id="1195" w:name="_Toc156106506"/>
      <w:bookmarkStart w:id="1196" w:name="_Toc156210539"/>
      <w:bookmarkStart w:id="1197" w:name="_Toc156211176"/>
      <w:bookmarkStart w:id="1198" w:name="_Toc156211450"/>
      <w:bookmarkStart w:id="1199" w:name="_Toc156356113"/>
      <w:bookmarkStart w:id="1200" w:name="_Toc156357030"/>
      <w:bookmarkStart w:id="1201" w:name="_Toc156357410"/>
      <w:bookmarkStart w:id="1202" w:name="_Toc156877671"/>
      <w:bookmarkStart w:id="1203" w:name="_Toc156885577"/>
      <w:bookmarkStart w:id="1204" w:name="_Toc156887127"/>
      <w:bookmarkStart w:id="1205" w:name="_Toc156887400"/>
      <w:bookmarkStart w:id="1206" w:name="_Toc156887673"/>
      <w:bookmarkStart w:id="1207" w:name="_Toc156035099"/>
      <w:bookmarkStart w:id="1208" w:name="_Toc156035199"/>
      <w:bookmarkStart w:id="1209" w:name="_Toc156099421"/>
      <w:bookmarkStart w:id="1210" w:name="_Toc156106509"/>
      <w:bookmarkStart w:id="1211" w:name="_Toc156210542"/>
      <w:bookmarkStart w:id="1212" w:name="_Toc156211179"/>
      <w:bookmarkStart w:id="1213" w:name="_Toc156211453"/>
      <w:bookmarkStart w:id="1214" w:name="_Toc156356116"/>
      <w:bookmarkStart w:id="1215" w:name="_Toc156357033"/>
      <w:bookmarkStart w:id="1216" w:name="_Toc156357413"/>
      <w:bookmarkStart w:id="1217" w:name="_Toc156877674"/>
      <w:bookmarkStart w:id="1218" w:name="_Toc156885580"/>
      <w:bookmarkStart w:id="1219" w:name="_Toc156887130"/>
      <w:bookmarkStart w:id="1220" w:name="_Toc156887403"/>
      <w:bookmarkStart w:id="1221" w:name="_Toc156887676"/>
      <w:bookmarkStart w:id="1222" w:name="_Toc500826808"/>
      <w:bookmarkStart w:id="1223" w:name="_Toc528156072"/>
      <w:bookmarkStart w:id="1224" w:name="_Toc534018405"/>
      <w:bookmarkStart w:id="1225" w:name="_Toc147926625"/>
      <w:bookmarkEnd w:id="1091"/>
      <w:bookmarkEnd w:id="1092"/>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ins w:id="1226" w:author="CP1584" w:date="2023-10-11T11:04:00Z">
        <w:r>
          <w:lastRenderedPageBreak/>
          <w:t>[CP1584]</w:t>
        </w:r>
      </w:ins>
      <w:r w:rsidR="00D53593" w:rsidRPr="009359EA">
        <w:t>3.5</w:t>
      </w:r>
      <w:r w:rsidR="00D53593" w:rsidRPr="009359EA">
        <w:tab/>
        <w:t>Panel Committee</w:t>
      </w:r>
      <w:r w:rsidR="00D53593" w:rsidRPr="009359EA">
        <w:rPr>
          <w:rStyle w:val="FootnoteReference"/>
        </w:rPr>
        <w:footnoteReference w:id="12"/>
      </w:r>
      <w:r w:rsidR="00D53593" w:rsidRPr="009359EA">
        <w:t xml:space="preserve"> Decision of Change Proposals</w:t>
      </w:r>
      <w:bookmarkEnd w:id="1222"/>
      <w:bookmarkEnd w:id="1223"/>
      <w:bookmarkEnd w:id="1224"/>
      <w:bookmarkEnd w:id="122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07"/>
        <w:gridCol w:w="1691"/>
        <w:gridCol w:w="3580"/>
        <w:gridCol w:w="1554"/>
        <w:gridCol w:w="1395"/>
        <w:gridCol w:w="3863"/>
        <w:gridCol w:w="1102"/>
      </w:tblGrid>
      <w:tr w:rsidR="0054644A" w:rsidRPr="009359EA" w14:paraId="52625297" w14:textId="77777777">
        <w:trPr>
          <w:cantSplit/>
          <w:tblHeader/>
        </w:trPr>
        <w:tc>
          <w:tcPr>
            <w:tcW w:w="308" w:type="pct"/>
            <w:tcMar>
              <w:top w:w="85" w:type="dxa"/>
              <w:left w:w="85" w:type="dxa"/>
              <w:bottom w:w="85" w:type="dxa"/>
              <w:right w:w="85" w:type="dxa"/>
            </w:tcMar>
          </w:tcPr>
          <w:p w14:paraId="242BDC57" w14:textId="77777777" w:rsidR="0054644A" w:rsidRPr="009359EA" w:rsidRDefault="00D53593">
            <w:pPr>
              <w:suppressAutoHyphens/>
              <w:rPr>
                <w:b/>
                <w:spacing w:val="-3"/>
                <w:sz w:val="20"/>
              </w:rPr>
            </w:pPr>
            <w:r w:rsidRPr="009359EA">
              <w:rPr>
                <w:b/>
                <w:spacing w:val="-3"/>
                <w:sz w:val="20"/>
              </w:rPr>
              <w:t>REF</w:t>
            </w:r>
          </w:p>
        </w:tc>
        <w:tc>
          <w:tcPr>
            <w:tcW w:w="624" w:type="pct"/>
            <w:tcMar>
              <w:top w:w="85" w:type="dxa"/>
              <w:left w:w="85" w:type="dxa"/>
              <w:bottom w:w="85" w:type="dxa"/>
              <w:right w:w="85" w:type="dxa"/>
            </w:tcMar>
          </w:tcPr>
          <w:p w14:paraId="41B0C3E8" w14:textId="77777777" w:rsidR="0054644A" w:rsidRPr="009359EA" w:rsidRDefault="00D53593">
            <w:pPr>
              <w:suppressAutoHyphens/>
              <w:rPr>
                <w:b/>
                <w:spacing w:val="-3"/>
                <w:sz w:val="20"/>
              </w:rPr>
            </w:pPr>
            <w:r w:rsidRPr="009359EA">
              <w:rPr>
                <w:b/>
                <w:spacing w:val="-3"/>
                <w:sz w:val="20"/>
              </w:rPr>
              <w:t>WHEN</w:t>
            </w:r>
          </w:p>
        </w:tc>
        <w:tc>
          <w:tcPr>
            <w:tcW w:w="1299" w:type="pct"/>
            <w:tcMar>
              <w:top w:w="85" w:type="dxa"/>
              <w:left w:w="85" w:type="dxa"/>
              <w:bottom w:w="85" w:type="dxa"/>
              <w:right w:w="85" w:type="dxa"/>
            </w:tcMar>
          </w:tcPr>
          <w:p w14:paraId="35586E01" w14:textId="77777777" w:rsidR="0054644A" w:rsidRPr="009359EA" w:rsidRDefault="00D53593">
            <w:pPr>
              <w:suppressAutoHyphens/>
              <w:rPr>
                <w:b/>
                <w:spacing w:val="-3"/>
                <w:sz w:val="20"/>
              </w:rPr>
            </w:pPr>
            <w:r w:rsidRPr="009359EA">
              <w:rPr>
                <w:b/>
                <w:spacing w:val="-3"/>
                <w:sz w:val="20"/>
              </w:rPr>
              <w:t>ACTION</w:t>
            </w:r>
          </w:p>
        </w:tc>
        <w:tc>
          <w:tcPr>
            <w:tcW w:w="478" w:type="pct"/>
            <w:tcMar>
              <w:top w:w="85" w:type="dxa"/>
              <w:left w:w="85" w:type="dxa"/>
              <w:bottom w:w="85" w:type="dxa"/>
              <w:right w:w="85" w:type="dxa"/>
            </w:tcMar>
          </w:tcPr>
          <w:p w14:paraId="1C80E439" w14:textId="77777777" w:rsidR="0054644A" w:rsidRPr="009359EA" w:rsidRDefault="00D53593">
            <w:pPr>
              <w:suppressAutoHyphens/>
              <w:rPr>
                <w:b/>
                <w:spacing w:val="-3"/>
                <w:sz w:val="20"/>
              </w:rPr>
            </w:pPr>
            <w:r w:rsidRPr="009359EA">
              <w:rPr>
                <w:b/>
                <w:spacing w:val="-3"/>
                <w:sz w:val="20"/>
              </w:rPr>
              <w:t>FROM</w:t>
            </w:r>
          </w:p>
        </w:tc>
        <w:tc>
          <w:tcPr>
            <w:tcW w:w="478" w:type="pct"/>
            <w:tcMar>
              <w:top w:w="85" w:type="dxa"/>
              <w:left w:w="85" w:type="dxa"/>
              <w:bottom w:w="85" w:type="dxa"/>
              <w:right w:w="85" w:type="dxa"/>
            </w:tcMar>
          </w:tcPr>
          <w:p w14:paraId="17C0199A" w14:textId="77777777" w:rsidR="0054644A" w:rsidRPr="009359EA" w:rsidRDefault="00D53593">
            <w:pPr>
              <w:suppressAutoHyphens/>
              <w:rPr>
                <w:b/>
                <w:spacing w:val="-3"/>
                <w:sz w:val="20"/>
              </w:rPr>
            </w:pPr>
            <w:r w:rsidRPr="009359EA">
              <w:rPr>
                <w:b/>
                <w:spacing w:val="-3"/>
                <w:sz w:val="20"/>
              </w:rPr>
              <w:t>TO</w:t>
            </w:r>
          </w:p>
        </w:tc>
        <w:tc>
          <w:tcPr>
            <w:tcW w:w="1400" w:type="pct"/>
            <w:tcMar>
              <w:top w:w="85" w:type="dxa"/>
              <w:left w:w="85" w:type="dxa"/>
              <w:bottom w:w="85" w:type="dxa"/>
              <w:right w:w="85" w:type="dxa"/>
            </w:tcMar>
          </w:tcPr>
          <w:p w14:paraId="3FA2F9F1" w14:textId="77777777" w:rsidR="0054644A" w:rsidRPr="009359EA" w:rsidRDefault="00D53593">
            <w:pPr>
              <w:suppressAutoHyphens/>
              <w:rPr>
                <w:b/>
                <w:spacing w:val="-3"/>
                <w:sz w:val="20"/>
              </w:rPr>
            </w:pPr>
            <w:r w:rsidRPr="009359EA">
              <w:rPr>
                <w:b/>
                <w:spacing w:val="-3"/>
                <w:sz w:val="20"/>
              </w:rPr>
              <w:t>INFORMATION REQUIRED</w:t>
            </w:r>
          </w:p>
        </w:tc>
        <w:tc>
          <w:tcPr>
            <w:tcW w:w="413" w:type="pct"/>
            <w:tcMar>
              <w:top w:w="85" w:type="dxa"/>
              <w:left w:w="85" w:type="dxa"/>
              <w:bottom w:w="85" w:type="dxa"/>
              <w:right w:w="85" w:type="dxa"/>
            </w:tcMar>
          </w:tcPr>
          <w:p w14:paraId="6A5B79F3" w14:textId="77777777" w:rsidR="0054644A" w:rsidRPr="009359EA" w:rsidRDefault="00D53593">
            <w:pPr>
              <w:suppressAutoHyphens/>
              <w:rPr>
                <w:b/>
                <w:spacing w:val="-3"/>
                <w:sz w:val="20"/>
              </w:rPr>
            </w:pPr>
            <w:r w:rsidRPr="009359EA">
              <w:rPr>
                <w:b/>
                <w:spacing w:val="-3"/>
                <w:sz w:val="20"/>
              </w:rPr>
              <w:t>METHOD</w:t>
            </w:r>
          </w:p>
        </w:tc>
      </w:tr>
      <w:tr w:rsidR="0054644A" w:rsidRPr="009359EA" w14:paraId="76D1338D" w14:textId="77777777">
        <w:trPr>
          <w:cantSplit/>
        </w:trPr>
        <w:tc>
          <w:tcPr>
            <w:tcW w:w="308" w:type="pct"/>
            <w:tcMar>
              <w:top w:w="85" w:type="dxa"/>
              <w:left w:w="85" w:type="dxa"/>
              <w:bottom w:w="85" w:type="dxa"/>
              <w:right w:w="85" w:type="dxa"/>
            </w:tcMar>
          </w:tcPr>
          <w:p w14:paraId="2107599A" w14:textId="77777777" w:rsidR="0054644A" w:rsidRPr="009359EA" w:rsidRDefault="00D53593">
            <w:pPr>
              <w:suppressAutoHyphens/>
              <w:rPr>
                <w:spacing w:val="-3"/>
                <w:sz w:val="20"/>
              </w:rPr>
            </w:pPr>
            <w:r w:rsidRPr="009359EA">
              <w:rPr>
                <w:spacing w:val="-3"/>
                <w:sz w:val="20"/>
              </w:rPr>
              <w:t>3.5.1</w:t>
            </w:r>
          </w:p>
        </w:tc>
        <w:tc>
          <w:tcPr>
            <w:tcW w:w="624" w:type="pct"/>
            <w:tcMar>
              <w:top w:w="85" w:type="dxa"/>
              <w:left w:w="85" w:type="dxa"/>
              <w:bottom w:w="85" w:type="dxa"/>
              <w:right w:w="85" w:type="dxa"/>
            </w:tcMar>
          </w:tcPr>
          <w:p w14:paraId="32052E41" w14:textId="77777777" w:rsidR="0054644A" w:rsidRPr="009359EA" w:rsidRDefault="00D53593">
            <w:pPr>
              <w:suppressAutoHyphens/>
              <w:rPr>
                <w:spacing w:val="-3"/>
                <w:sz w:val="20"/>
              </w:rPr>
            </w:pPr>
            <w:r w:rsidRPr="009359EA">
              <w:rPr>
                <w:spacing w:val="-3"/>
                <w:sz w:val="20"/>
              </w:rPr>
              <w:t>At Panel Committee</w:t>
            </w:r>
            <w:r w:rsidRPr="009359EA">
              <w:rPr>
                <w:rStyle w:val="FootnoteReference"/>
                <w:spacing w:val="-3"/>
                <w:sz w:val="20"/>
              </w:rPr>
              <w:footnoteReference w:id="13"/>
            </w:r>
          </w:p>
        </w:tc>
        <w:tc>
          <w:tcPr>
            <w:tcW w:w="1299" w:type="pct"/>
            <w:tcMar>
              <w:top w:w="85" w:type="dxa"/>
              <w:left w:w="85" w:type="dxa"/>
              <w:bottom w:w="85" w:type="dxa"/>
              <w:right w:w="85" w:type="dxa"/>
            </w:tcMar>
          </w:tcPr>
          <w:p w14:paraId="0BCC4E21" w14:textId="77777777" w:rsidR="0054644A" w:rsidRPr="009359EA" w:rsidRDefault="00D53593">
            <w:pPr>
              <w:suppressAutoHyphens/>
              <w:rPr>
                <w:spacing w:val="-3"/>
                <w:sz w:val="20"/>
              </w:rPr>
            </w:pPr>
            <w:r w:rsidRPr="009359EA">
              <w:rPr>
                <w:spacing w:val="-3"/>
                <w:sz w:val="20"/>
              </w:rPr>
              <w:t>Present CP and CP Impact Assessments to Panel Committee for decision on progression.</w:t>
            </w:r>
          </w:p>
        </w:tc>
        <w:tc>
          <w:tcPr>
            <w:tcW w:w="478" w:type="pct"/>
            <w:tcMar>
              <w:top w:w="85" w:type="dxa"/>
              <w:left w:w="85" w:type="dxa"/>
              <w:bottom w:w="85" w:type="dxa"/>
              <w:right w:w="85" w:type="dxa"/>
            </w:tcMar>
          </w:tcPr>
          <w:p w14:paraId="37DE0BA6"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C71B9F7" w14:textId="77777777" w:rsidR="0054644A" w:rsidRPr="009359EA" w:rsidRDefault="00D53593">
            <w:pPr>
              <w:suppressAutoHyphens/>
              <w:rPr>
                <w:spacing w:val="-3"/>
                <w:sz w:val="20"/>
              </w:rPr>
            </w:pPr>
            <w:r w:rsidRPr="009359EA">
              <w:rPr>
                <w:spacing w:val="-3"/>
                <w:sz w:val="20"/>
              </w:rPr>
              <w:t>Panel Committee</w:t>
            </w:r>
          </w:p>
        </w:tc>
        <w:tc>
          <w:tcPr>
            <w:tcW w:w="1400" w:type="pct"/>
            <w:tcMar>
              <w:top w:w="85" w:type="dxa"/>
              <w:left w:w="85" w:type="dxa"/>
              <w:bottom w:w="85" w:type="dxa"/>
              <w:right w:w="85" w:type="dxa"/>
            </w:tcMar>
          </w:tcPr>
          <w:p w14:paraId="11F830B2" w14:textId="77777777" w:rsidR="0054644A" w:rsidRPr="009359EA" w:rsidRDefault="00D53593">
            <w:pPr>
              <w:suppressAutoHyphens/>
              <w:rPr>
                <w:spacing w:val="-3"/>
                <w:sz w:val="20"/>
              </w:rPr>
            </w:pPr>
            <w:r w:rsidRPr="009359EA">
              <w:rPr>
                <w:spacing w:val="-3"/>
                <w:sz w:val="20"/>
              </w:rPr>
              <w:t>Completed BSCP40/02 form and supporting documentation, CP Impact Assessments and BSCCo paper summarising the change.</w:t>
            </w:r>
          </w:p>
        </w:tc>
        <w:tc>
          <w:tcPr>
            <w:tcW w:w="413" w:type="pct"/>
            <w:tcMar>
              <w:top w:w="85" w:type="dxa"/>
              <w:left w:w="85" w:type="dxa"/>
              <w:bottom w:w="85" w:type="dxa"/>
              <w:right w:w="85" w:type="dxa"/>
            </w:tcMar>
          </w:tcPr>
          <w:p w14:paraId="7970C8B8" w14:textId="77777777" w:rsidR="0054644A" w:rsidRPr="009359EA" w:rsidRDefault="00D53593">
            <w:pPr>
              <w:suppressAutoHyphens/>
              <w:rPr>
                <w:spacing w:val="-3"/>
                <w:sz w:val="20"/>
              </w:rPr>
            </w:pPr>
            <w:r w:rsidRPr="009359EA">
              <w:rPr>
                <w:spacing w:val="-3"/>
                <w:sz w:val="20"/>
              </w:rPr>
              <w:t>Meeting</w:t>
            </w:r>
          </w:p>
        </w:tc>
      </w:tr>
      <w:tr w:rsidR="0054644A" w:rsidRPr="009359EA" w14:paraId="0B36D725" w14:textId="77777777">
        <w:trPr>
          <w:cantSplit/>
        </w:trPr>
        <w:tc>
          <w:tcPr>
            <w:tcW w:w="308" w:type="pct"/>
            <w:tcMar>
              <w:top w:w="85" w:type="dxa"/>
              <w:left w:w="85" w:type="dxa"/>
              <w:bottom w:w="85" w:type="dxa"/>
              <w:right w:w="85" w:type="dxa"/>
            </w:tcMar>
          </w:tcPr>
          <w:p w14:paraId="52B39A0A" w14:textId="77777777" w:rsidR="0054644A" w:rsidRPr="009359EA" w:rsidRDefault="00D53593">
            <w:pPr>
              <w:suppressAutoHyphens/>
              <w:rPr>
                <w:spacing w:val="-3"/>
                <w:sz w:val="20"/>
              </w:rPr>
            </w:pPr>
            <w:r w:rsidRPr="009359EA">
              <w:rPr>
                <w:spacing w:val="-3"/>
                <w:sz w:val="20"/>
              </w:rPr>
              <w:t>3.5.2</w:t>
            </w:r>
          </w:p>
        </w:tc>
        <w:tc>
          <w:tcPr>
            <w:tcW w:w="624" w:type="pct"/>
            <w:tcMar>
              <w:top w:w="85" w:type="dxa"/>
              <w:left w:w="85" w:type="dxa"/>
              <w:bottom w:w="85" w:type="dxa"/>
              <w:right w:w="85" w:type="dxa"/>
            </w:tcMar>
          </w:tcPr>
          <w:p w14:paraId="4F29482D" w14:textId="77777777" w:rsidR="0054644A" w:rsidRPr="009359EA" w:rsidRDefault="00D53593">
            <w:pPr>
              <w:suppressAutoHyphens/>
              <w:rPr>
                <w:spacing w:val="-3"/>
                <w:sz w:val="20"/>
              </w:rPr>
            </w:pPr>
            <w:r w:rsidRPr="009359EA">
              <w:rPr>
                <w:spacing w:val="-3"/>
                <w:sz w:val="20"/>
              </w:rPr>
              <w:t>At Panel Committee</w:t>
            </w:r>
          </w:p>
        </w:tc>
        <w:tc>
          <w:tcPr>
            <w:tcW w:w="1299" w:type="pct"/>
            <w:tcMar>
              <w:top w:w="85" w:type="dxa"/>
              <w:left w:w="85" w:type="dxa"/>
              <w:bottom w:w="85" w:type="dxa"/>
              <w:right w:w="85" w:type="dxa"/>
            </w:tcMar>
          </w:tcPr>
          <w:p w14:paraId="7DC2B851" w14:textId="77777777" w:rsidR="0054644A" w:rsidRPr="009359EA" w:rsidRDefault="00D53593">
            <w:pPr>
              <w:suppressAutoHyphens/>
              <w:spacing w:after="120"/>
              <w:rPr>
                <w:spacing w:val="-3"/>
                <w:sz w:val="20"/>
              </w:rPr>
            </w:pPr>
            <w:r w:rsidRPr="009359EA">
              <w:rPr>
                <w:spacing w:val="-3"/>
                <w:sz w:val="20"/>
              </w:rPr>
              <w:t>The Change can be amended by the Panel Committee providing that;</w:t>
            </w:r>
          </w:p>
          <w:p w14:paraId="3225F0B1" w14:textId="77777777" w:rsidR="0054644A" w:rsidRPr="009359EA" w:rsidRDefault="00D53593">
            <w:pPr>
              <w:numPr>
                <w:ilvl w:val="0"/>
                <w:numId w:val="18"/>
              </w:numPr>
              <w:tabs>
                <w:tab w:val="clear" w:pos="720"/>
              </w:tabs>
              <w:suppressAutoHyphens/>
              <w:spacing w:after="120"/>
              <w:ind w:left="714" w:hanging="357"/>
              <w:rPr>
                <w:spacing w:val="-3"/>
                <w:sz w:val="20"/>
              </w:rPr>
            </w:pPr>
            <w:r w:rsidRPr="009359EA">
              <w:rPr>
                <w:spacing w:val="-3"/>
                <w:sz w:val="20"/>
              </w:rPr>
              <w:t>There is a unanimous verdict to amend the CP by the Panel Committee; and</w:t>
            </w:r>
          </w:p>
          <w:p w14:paraId="748F741D" w14:textId="77777777" w:rsidR="0054644A" w:rsidRPr="009359EA" w:rsidRDefault="00D53593">
            <w:pPr>
              <w:numPr>
                <w:ilvl w:val="0"/>
                <w:numId w:val="18"/>
              </w:numPr>
              <w:tabs>
                <w:tab w:val="clear" w:pos="720"/>
              </w:tabs>
              <w:suppressAutoHyphens/>
              <w:rPr>
                <w:spacing w:val="-3"/>
                <w:sz w:val="20"/>
              </w:rPr>
            </w:pPr>
            <w:r w:rsidRPr="009359EA">
              <w:rPr>
                <w:spacing w:val="-3"/>
                <w:sz w:val="20"/>
              </w:rPr>
              <w:t>That there is no material impact on the solution.</w:t>
            </w:r>
          </w:p>
        </w:tc>
        <w:tc>
          <w:tcPr>
            <w:tcW w:w="478" w:type="pct"/>
            <w:tcMar>
              <w:top w:w="85" w:type="dxa"/>
              <w:left w:w="85" w:type="dxa"/>
              <w:bottom w:w="85" w:type="dxa"/>
              <w:right w:w="85" w:type="dxa"/>
            </w:tcMar>
          </w:tcPr>
          <w:p w14:paraId="3E66771E"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7BF49A07"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71C60077" w14:textId="77777777" w:rsidR="0054644A" w:rsidRPr="009359EA" w:rsidRDefault="00D53593">
            <w:pPr>
              <w:suppressAutoHyphens/>
              <w:rPr>
                <w:spacing w:val="-3"/>
                <w:sz w:val="20"/>
              </w:rPr>
            </w:pPr>
            <w:r w:rsidRPr="009359EA">
              <w:rPr>
                <w:spacing w:val="-3"/>
                <w:sz w:val="20"/>
              </w:rPr>
              <w:t>BSCP40/02 form and the supporting documentation.</w:t>
            </w:r>
          </w:p>
        </w:tc>
        <w:tc>
          <w:tcPr>
            <w:tcW w:w="413" w:type="pct"/>
            <w:tcMar>
              <w:top w:w="85" w:type="dxa"/>
              <w:left w:w="85" w:type="dxa"/>
              <w:bottom w:w="85" w:type="dxa"/>
              <w:right w:w="85" w:type="dxa"/>
            </w:tcMar>
          </w:tcPr>
          <w:p w14:paraId="540CD43C" w14:textId="77777777" w:rsidR="0054644A" w:rsidRPr="009359EA" w:rsidRDefault="00D53593">
            <w:pPr>
              <w:suppressAutoHyphens/>
              <w:rPr>
                <w:spacing w:val="-3"/>
                <w:sz w:val="20"/>
              </w:rPr>
            </w:pPr>
            <w:r w:rsidRPr="009359EA">
              <w:rPr>
                <w:spacing w:val="-3"/>
                <w:sz w:val="20"/>
              </w:rPr>
              <w:t>Meeting</w:t>
            </w:r>
          </w:p>
        </w:tc>
      </w:tr>
      <w:tr w:rsidR="0054644A" w:rsidRPr="009359EA" w14:paraId="27C19211" w14:textId="77777777">
        <w:trPr>
          <w:cantSplit/>
        </w:trPr>
        <w:tc>
          <w:tcPr>
            <w:tcW w:w="308" w:type="pct"/>
            <w:tcMar>
              <w:top w:w="85" w:type="dxa"/>
              <w:left w:w="85" w:type="dxa"/>
              <w:bottom w:w="85" w:type="dxa"/>
              <w:right w:w="85" w:type="dxa"/>
            </w:tcMar>
          </w:tcPr>
          <w:p w14:paraId="51E855A5" w14:textId="77777777" w:rsidR="0054644A" w:rsidRPr="009359EA" w:rsidRDefault="00D53593">
            <w:pPr>
              <w:suppressAutoHyphens/>
              <w:rPr>
                <w:spacing w:val="-3"/>
                <w:sz w:val="20"/>
              </w:rPr>
            </w:pPr>
            <w:r w:rsidRPr="009359EA">
              <w:rPr>
                <w:spacing w:val="-3"/>
                <w:sz w:val="20"/>
              </w:rPr>
              <w:t>3.5.3</w:t>
            </w:r>
          </w:p>
        </w:tc>
        <w:tc>
          <w:tcPr>
            <w:tcW w:w="624" w:type="pct"/>
            <w:tcMar>
              <w:top w:w="85" w:type="dxa"/>
              <w:left w:w="85" w:type="dxa"/>
              <w:bottom w:w="85" w:type="dxa"/>
              <w:right w:w="85" w:type="dxa"/>
            </w:tcMar>
          </w:tcPr>
          <w:p w14:paraId="592A856A" w14:textId="77777777" w:rsidR="0054644A" w:rsidRPr="009359EA" w:rsidRDefault="00D53593">
            <w:pPr>
              <w:suppressAutoHyphens/>
              <w:rPr>
                <w:spacing w:val="-3"/>
                <w:sz w:val="20"/>
              </w:rPr>
            </w:pPr>
            <w:r w:rsidRPr="009359EA">
              <w:rPr>
                <w:spacing w:val="-3"/>
                <w:sz w:val="20"/>
              </w:rPr>
              <w:t>At Panel Committee</w:t>
            </w:r>
          </w:p>
        </w:tc>
        <w:tc>
          <w:tcPr>
            <w:tcW w:w="1299" w:type="pct"/>
            <w:tcMar>
              <w:top w:w="85" w:type="dxa"/>
              <w:left w:w="85" w:type="dxa"/>
              <w:bottom w:w="85" w:type="dxa"/>
              <w:right w:w="85" w:type="dxa"/>
            </w:tcMar>
          </w:tcPr>
          <w:p w14:paraId="4F4D119E" w14:textId="77777777" w:rsidR="0054644A" w:rsidRPr="009359EA" w:rsidRDefault="00D53593">
            <w:pPr>
              <w:suppressAutoHyphens/>
              <w:rPr>
                <w:spacing w:val="-3"/>
                <w:sz w:val="20"/>
              </w:rPr>
            </w:pPr>
            <w:r w:rsidRPr="009359EA">
              <w:rPr>
                <w:spacing w:val="-3"/>
                <w:sz w:val="20"/>
              </w:rPr>
              <w:t>If a material impact is identified during Impact Assessment the Panel Committee can recommend an amended Change to be re-circulated to the Industry for Impact Assessment if it agrees the solution would be more robust.</w:t>
            </w:r>
          </w:p>
        </w:tc>
        <w:tc>
          <w:tcPr>
            <w:tcW w:w="478" w:type="pct"/>
            <w:tcMar>
              <w:top w:w="85" w:type="dxa"/>
              <w:left w:w="85" w:type="dxa"/>
              <w:bottom w:w="85" w:type="dxa"/>
              <w:right w:w="85" w:type="dxa"/>
            </w:tcMar>
          </w:tcPr>
          <w:p w14:paraId="5AA9B9A2"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3C435085"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7D74E1E5" w14:textId="77777777" w:rsidR="0054644A" w:rsidRPr="009359EA" w:rsidRDefault="00D53593">
            <w:pPr>
              <w:suppressAutoHyphens/>
              <w:rPr>
                <w:spacing w:val="-3"/>
                <w:sz w:val="20"/>
              </w:rPr>
            </w:pPr>
            <w:r w:rsidRPr="009359EA">
              <w:rPr>
                <w:spacing w:val="-3"/>
                <w:sz w:val="20"/>
              </w:rPr>
              <w:t>BSCP40/02 form and the supporting documentation.</w:t>
            </w:r>
          </w:p>
        </w:tc>
        <w:tc>
          <w:tcPr>
            <w:tcW w:w="413" w:type="pct"/>
            <w:tcMar>
              <w:top w:w="85" w:type="dxa"/>
              <w:left w:w="85" w:type="dxa"/>
              <w:bottom w:w="85" w:type="dxa"/>
              <w:right w:w="85" w:type="dxa"/>
            </w:tcMar>
          </w:tcPr>
          <w:p w14:paraId="080AF765" w14:textId="77777777" w:rsidR="0054644A" w:rsidRPr="009359EA" w:rsidRDefault="00D53593">
            <w:pPr>
              <w:suppressAutoHyphens/>
              <w:rPr>
                <w:spacing w:val="-3"/>
                <w:sz w:val="20"/>
              </w:rPr>
            </w:pPr>
            <w:r w:rsidRPr="009359EA">
              <w:rPr>
                <w:spacing w:val="-3"/>
                <w:sz w:val="20"/>
              </w:rPr>
              <w:t>Meeting</w:t>
            </w:r>
          </w:p>
        </w:tc>
      </w:tr>
      <w:tr w:rsidR="0054644A" w:rsidRPr="009359EA" w14:paraId="12911E0B" w14:textId="77777777">
        <w:trPr>
          <w:cantSplit/>
        </w:trPr>
        <w:tc>
          <w:tcPr>
            <w:tcW w:w="308" w:type="pct"/>
            <w:tcMar>
              <w:top w:w="85" w:type="dxa"/>
              <w:left w:w="85" w:type="dxa"/>
              <w:bottom w:w="85" w:type="dxa"/>
              <w:right w:w="85" w:type="dxa"/>
            </w:tcMar>
          </w:tcPr>
          <w:p w14:paraId="480D6EBE" w14:textId="77777777" w:rsidR="0054644A" w:rsidRPr="009359EA" w:rsidRDefault="00D53593">
            <w:pPr>
              <w:suppressAutoHyphens/>
              <w:rPr>
                <w:spacing w:val="-3"/>
                <w:sz w:val="20"/>
              </w:rPr>
            </w:pPr>
            <w:r w:rsidRPr="009359EA">
              <w:rPr>
                <w:spacing w:val="-3"/>
                <w:sz w:val="20"/>
              </w:rPr>
              <w:t>3.5.4</w:t>
            </w:r>
          </w:p>
        </w:tc>
        <w:tc>
          <w:tcPr>
            <w:tcW w:w="624" w:type="pct"/>
            <w:tcMar>
              <w:top w:w="85" w:type="dxa"/>
              <w:left w:w="85" w:type="dxa"/>
              <w:bottom w:w="85" w:type="dxa"/>
              <w:right w:w="85" w:type="dxa"/>
            </w:tcMar>
          </w:tcPr>
          <w:p w14:paraId="465E3D53" w14:textId="77777777" w:rsidR="0054644A" w:rsidRPr="009359EA" w:rsidRDefault="00D53593">
            <w:pPr>
              <w:suppressAutoHyphens/>
              <w:rPr>
                <w:spacing w:val="-3"/>
                <w:sz w:val="20"/>
              </w:rPr>
            </w:pPr>
            <w:r w:rsidRPr="009359EA">
              <w:rPr>
                <w:spacing w:val="-3"/>
                <w:sz w:val="20"/>
              </w:rPr>
              <w:t>At Panel Committee</w:t>
            </w:r>
          </w:p>
        </w:tc>
        <w:tc>
          <w:tcPr>
            <w:tcW w:w="1299" w:type="pct"/>
            <w:tcMar>
              <w:top w:w="85" w:type="dxa"/>
              <w:left w:w="85" w:type="dxa"/>
              <w:bottom w:w="85" w:type="dxa"/>
              <w:right w:w="85" w:type="dxa"/>
            </w:tcMar>
          </w:tcPr>
          <w:p w14:paraId="28636BE0" w14:textId="77777777" w:rsidR="0054644A" w:rsidRPr="009359EA" w:rsidRDefault="00D53593">
            <w:pPr>
              <w:suppressAutoHyphens/>
              <w:rPr>
                <w:spacing w:val="-3"/>
                <w:sz w:val="20"/>
              </w:rPr>
            </w:pPr>
            <w:r w:rsidRPr="009359EA">
              <w:rPr>
                <w:spacing w:val="-3"/>
                <w:sz w:val="20"/>
              </w:rPr>
              <w:t>If CP is approved, instruct BSCCo to progress in line with section 3.6 of this BSCP.</w:t>
            </w:r>
          </w:p>
        </w:tc>
        <w:tc>
          <w:tcPr>
            <w:tcW w:w="478" w:type="pct"/>
            <w:tcMar>
              <w:top w:w="85" w:type="dxa"/>
              <w:left w:w="85" w:type="dxa"/>
              <w:bottom w:w="85" w:type="dxa"/>
              <w:right w:w="85" w:type="dxa"/>
            </w:tcMar>
          </w:tcPr>
          <w:p w14:paraId="092E383C"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4D3010B1"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47FD274C" w14:textId="77777777" w:rsidR="0054644A" w:rsidRPr="009359EA" w:rsidRDefault="00D53593">
            <w:pPr>
              <w:suppressAutoHyphens/>
              <w:rPr>
                <w:spacing w:val="-3"/>
                <w:sz w:val="20"/>
              </w:rPr>
            </w:pPr>
            <w:r w:rsidRPr="009359EA">
              <w:rPr>
                <w:spacing w:val="-3"/>
                <w:sz w:val="20"/>
              </w:rPr>
              <w:t>Panel Committee paper.</w:t>
            </w:r>
          </w:p>
        </w:tc>
        <w:tc>
          <w:tcPr>
            <w:tcW w:w="413" w:type="pct"/>
            <w:tcMar>
              <w:top w:w="85" w:type="dxa"/>
              <w:left w:w="85" w:type="dxa"/>
              <w:bottom w:w="85" w:type="dxa"/>
              <w:right w:w="85" w:type="dxa"/>
            </w:tcMar>
          </w:tcPr>
          <w:p w14:paraId="55D97602" w14:textId="77777777" w:rsidR="0054644A" w:rsidRPr="009359EA" w:rsidRDefault="00D53593">
            <w:pPr>
              <w:suppressAutoHyphens/>
              <w:rPr>
                <w:spacing w:val="-3"/>
                <w:sz w:val="20"/>
              </w:rPr>
            </w:pPr>
            <w:r w:rsidRPr="009359EA">
              <w:rPr>
                <w:spacing w:val="-3"/>
                <w:sz w:val="20"/>
              </w:rPr>
              <w:t>Meeting</w:t>
            </w:r>
          </w:p>
        </w:tc>
      </w:tr>
      <w:tr w:rsidR="0054644A" w:rsidRPr="009359EA" w14:paraId="57244661" w14:textId="77777777">
        <w:trPr>
          <w:cantSplit/>
        </w:trPr>
        <w:tc>
          <w:tcPr>
            <w:tcW w:w="308" w:type="pct"/>
            <w:tcMar>
              <w:top w:w="85" w:type="dxa"/>
              <w:left w:w="85" w:type="dxa"/>
              <w:bottom w:w="85" w:type="dxa"/>
              <w:right w:w="85" w:type="dxa"/>
            </w:tcMar>
          </w:tcPr>
          <w:p w14:paraId="643A5460"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3.5.5</w:t>
            </w:r>
          </w:p>
        </w:tc>
        <w:tc>
          <w:tcPr>
            <w:tcW w:w="624" w:type="pct"/>
            <w:tcMar>
              <w:top w:w="85" w:type="dxa"/>
              <w:left w:w="85" w:type="dxa"/>
              <w:bottom w:w="85" w:type="dxa"/>
              <w:right w:w="85" w:type="dxa"/>
            </w:tcMar>
          </w:tcPr>
          <w:p w14:paraId="2CC3D28C" w14:textId="77777777" w:rsidR="0054644A" w:rsidRPr="009359EA" w:rsidRDefault="00D53593">
            <w:pPr>
              <w:suppressAutoHyphens/>
              <w:rPr>
                <w:spacing w:val="-3"/>
                <w:sz w:val="20"/>
              </w:rPr>
            </w:pPr>
            <w:r w:rsidRPr="009359EA">
              <w:rPr>
                <w:spacing w:val="-3"/>
                <w:sz w:val="20"/>
              </w:rPr>
              <w:t>Within 5 WD of 3.5.3</w:t>
            </w:r>
          </w:p>
        </w:tc>
        <w:tc>
          <w:tcPr>
            <w:tcW w:w="1299" w:type="pct"/>
            <w:tcMar>
              <w:top w:w="85" w:type="dxa"/>
              <w:left w:w="85" w:type="dxa"/>
              <w:bottom w:w="85" w:type="dxa"/>
              <w:right w:w="85" w:type="dxa"/>
            </w:tcMar>
          </w:tcPr>
          <w:p w14:paraId="6F711F5F" w14:textId="77777777" w:rsidR="0054644A" w:rsidRPr="009359EA" w:rsidRDefault="00D53593">
            <w:pPr>
              <w:suppressAutoHyphens/>
              <w:spacing w:after="120"/>
              <w:rPr>
                <w:spacing w:val="-3"/>
                <w:sz w:val="20"/>
              </w:rPr>
            </w:pPr>
            <w:r w:rsidRPr="009359EA">
              <w:rPr>
                <w:spacing w:val="-3"/>
                <w:sz w:val="20"/>
              </w:rPr>
              <w:t>Update Change Register and publish revised Register and Panel Committee decision on the BSC Website.</w:t>
            </w:r>
          </w:p>
          <w:p w14:paraId="61CD6989" w14:textId="77777777" w:rsidR="0054644A" w:rsidRPr="009359EA" w:rsidRDefault="00D53593">
            <w:pPr>
              <w:suppressAutoHyphens/>
              <w:rPr>
                <w:spacing w:val="-3"/>
                <w:sz w:val="20"/>
              </w:rPr>
            </w:pPr>
            <w:r w:rsidRPr="009359EA">
              <w:rPr>
                <w:spacing w:val="-3"/>
                <w:sz w:val="20"/>
              </w:rPr>
              <w:t>BSCCo makes any amendments to CPs as approved by the Panel Committee and publishes the final versions of all the agreed CPs onto the BSC Website.</w:t>
            </w:r>
          </w:p>
        </w:tc>
        <w:tc>
          <w:tcPr>
            <w:tcW w:w="478" w:type="pct"/>
            <w:tcMar>
              <w:top w:w="85" w:type="dxa"/>
              <w:left w:w="85" w:type="dxa"/>
              <w:bottom w:w="85" w:type="dxa"/>
              <w:right w:w="85" w:type="dxa"/>
            </w:tcMar>
          </w:tcPr>
          <w:p w14:paraId="20568783"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32995ECB"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40D6600C" w14:textId="77777777" w:rsidR="0054644A" w:rsidRPr="009359EA" w:rsidRDefault="00D53593">
            <w:pPr>
              <w:suppressAutoHyphens/>
              <w:spacing w:after="120"/>
              <w:rPr>
                <w:spacing w:val="-3"/>
                <w:sz w:val="20"/>
              </w:rPr>
            </w:pPr>
            <w:r w:rsidRPr="009359EA">
              <w:rPr>
                <w:spacing w:val="-3"/>
                <w:sz w:val="20"/>
              </w:rPr>
              <w:t>Panel Committee materials.</w:t>
            </w:r>
          </w:p>
          <w:p w14:paraId="7B2F7F14" w14:textId="77777777" w:rsidR="0054644A" w:rsidRPr="009359EA" w:rsidRDefault="00D53593">
            <w:pPr>
              <w:suppressAutoHyphens/>
              <w:rPr>
                <w:spacing w:val="-3"/>
                <w:sz w:val="20"/>
              </w:rPr>
            </w:pPr>
            <w:r w:rsidRPr="009359EA">
              <w:rPr>
                <w:spacing w:val="-3"/>
                <w:sz w:val="20"/>
              </w:rPr>
              <w:t>Change Proposals and supporting documentation (including modified CPs where appropriate).</w:t>
            </w:r>
          </w:p>
        </w:tc>
        <w:tc>
          <w:tcPr>
            <w:tcW w:w="413" w:type="pct"/>
            <w:tcMar>
              <w:top w:w="85" w:type="dxa"/>
              <w:left w:w="85" w:type="dxa"/>
              <w:bottom w:w="85" w:type="dxa"/>
              <w:right w:w="85" w:type="dxa"/>
            </w:tcMar>
          </w:tcPr>
          <w:p w14:paraId="682B107C" w14:textId="77777777" w:rsidR="0054644A" w:rsidRPr="009359EA" w:rsidRDefault="00D53593">
            <w:pPr>
              <w:suppressAutoHyphens/>
              <w:rPr>
                <w:spacing w:val="-3"/>
                <w:sz w:val="20"/>
              </w:rPr>
            </w:pPr>
            <w:r w:rsidRPr="009359EA">
              <w:rPr>
                <w:spacing w:val="-3"/>
                <w:sz w:val="20"/>
              </w:rPr>
              <w:t>Internal Process</w:t>
            </w:r>
          </w:p>
        </w:tc>
      </w:tr>
      <w:tr w:rsidR="0054644A" w:rsidRPr="009359EA" w14:paraId="2B04B10F" w14:textId="77777777">
        <w:trPr>
          <w:cantSplit/>
        </w:trPr>
        <w:tc>
          <w:tcPr>
            <w:tcW w:w="308" w:type="pct"/>
            <w:tcMar>
              <w:top w:w="85" w:type="dxa"/>
              <w:left w:w="85" w:type="dxa"/>
              <w:bottom w:w="85" w:type="dxa"/>
              <w:right w:w="85" w:type="dxa"/>
            </w:tcMar>
          </w:tcPr>
          <w:p w14:paraId="25ACCF35" w14:textId="77777777" w:rsidR="0054644A" w:rsidRPr="009359EA" w:rsidRDefault="00D53593">
            <w:pPr>
              <w:suppressAutoHyphens/>
              <w:rPr>
                <w:spacing w:val="-3"/>
                <w:sz w:val="20"/>
              </w:rPr>
            </w:pPr>
            <w:r w:rsidRPr="009359EA">
              <w:rPr>
                <w:spacing w:val="-3"/>
                <w:sz w:val="20"/>
              </w:rPr>
              <w:lastRenderedPageBreak/>
              <w:t>3.5.6</w:t>
            </w:r>
          </w:p>
        </w:tc>
        <w:tc>
          <w:tcPr>
            <w:tcW w:w="624" w:type="pct"/>
            <w:tcMar>
              <w:top w:w="85" w:type="dxa"/>
              <w:left w:w="85" w:type="dxa"/>
              <w:bottom w:w="85" w:type="dxa"/>
              <w:right w:w="85" w:type="dxa"/>
            </w:tcMar>
          </w:tcPr>
          <w:p w14:paraId="7195E12B" w14:textId="77777777" w:rsidR="0054644A" w:rsidRPr="009359EA" w:rsidRDefault="00D53593">
            <w:pPr>
              <w:suppressAutoHyphens/>
              <w:rPr>
                <w:spacing w:val="-3"/>
                <w:sz w:val="20"/>
              </w:rPr>
            </w:pPr>
            <w:r w:rsidRPr="009359EA">
              <w:rPr>
                <w:spacing w:val="-3"/>
                <w:sz w:val="20"/>
              </w:rPr>
              <w:t>At the same time as 3.5.5</w:t>
            </w:r>
          </w:p>
        </w:tc>
        <w:tc>
          <w:tcPr>
            <w:tcW w:w="1299" w:type="pct"/>
            <w:tcMar>
              <w:top w:w="85" w:type="dxa"/>
              <w:left w:w="85" w:type="dxa"/>
              <w:bottom w:w="85" w:type="dxa"/>
              <w:right w:w="85" w:type="dxa"/>
            </w:tcMar>
          </w:tcPr>
          <w:p w14:paraId="1DEC2250" w14:textId="285E2210" w:rsidR="0054644A" w:rsidRPr="009359EA" w:rsidRDefault="00D53593" w:rsidP="00B05EFF">
            <w:pPr>
              <w:suppressAutoHyphens/>
              <w:rPr>
                <w:spacing w:val="-3"/>
                <w:sz w:val="20"/>
              </w:rPr>
            </w:pPr>
            <w:r w:rsidRPr="009359EA">
              <w:rPr>
                <w:spacing w:val="-3"/>
                <w:sz w:val="20"/>
              </w:rPr>
              <w:t xml:space="preserve">Notify </w:t>
            </w:r>
            <w:ins w:id="1229" w:author="CP1584" w:date="2023-10-11T11:06:00Z">
              <w:r w:rsidR="00B05EFF">
                <w:rPr>
                  <w:spacing w:val="-3"/>
                  <w:sz w:val="20"/>
                </w:rPr>
                <w:t>BSC Change Distribution List</w:t>
              </w:r>
            </w:ins>
            <w:del w:id="1230" w:author="CP1584" w:date="2023-10-11T11:06:00Z">
              <w:r w:rsidRPr="009359EA" w:rsidDel="00B05EFF">
                <w:rPr>
                  <w:spacing w:val="-3"/>
                  <w:sz w:val="20"/>
                </w:rPr>
                <w:delText xml:space="preserve">all BCAs/PACAs and BSC Agents </w:delText>
              </w:r>
            </w:del>
            <w:r w:rsidRPr="009359EA">
              <w:rPr>
                <w:spacing w:val="-3"/>
                <w:sz w:val="20"/>
              </w:rPr>
              <w:t>(where applicable) of Panel Committee decisions and circulate information on amended CPs.</w:t>
            </w:r>
          </w:p>
        </w:tc>
        <w:tc>
          <w:tcPr>
            <w:tcW w:w="478" w:type="pct"/>
            <w:tcMar>
              <w:top w:w="85" w:type="dxa"/>
              <w:left w:w="85" w:type="dxa"/>
              <w:bottom w:w="85" w:type="dxa"/>
              <w:right w:w="85" w:type="dxa"/>
            </w:tcMar>
          </w:tcPr>
          <w:p w14:paraId="06ED1BED"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15503CD" w14:textId="25CBEBBE" w:rsidR="0054644A" w:rsidRPr="009359EA" w:rsidRDefault="00D53593">
            <w:pPr>
              <w:suppressAutoHyphens/>
              <w:rPr>
                <w:spacing w:val="-3"/>
                <w:sz w:val="20"/>
              </w:rPr>
            </w:pPr>
            <w:del w:id="1231" w:author="CP1584" w:date="2023-10-11T11:06:00Z">
              <w:r w:rsidRPr="009359EA" w:rsidDel="00B05EFF">
                <w:rPr>
                  <w:spacing w:val="-3"/>
                  <w:sz w:val="20"/>
                </w:rPr>
                <w:delText>All BCAs/ PACAs and BSC Agents (where applicable)</w:delText>
              </w:r>
            </w:del>
            <w:ins w:id="1232" w:author="CP1584" w:date="2023-10-11T11:06:00Z">
              <w:r w:rsidR="00B05EFF">
                <w:rPr>
                  <w:spacing w:val="-3"/>
                  <w:sz w:val="20"/>
                </w:rPr>
                <w:t>BSC Change Distribution List</w:t>
              </w:r>
            </w:ins>
          </w:p>
        </w:tc>
        <w:tc>
          <w:tcPr>
            <w:tcW w:w="1400" w:type="pct"/>
            <w:tcMar>
              <w:top w:w="85" w:type="dxa"/>
              <w:left w:w="85" w:type="dxa"/>
              <w:bottom w:w="85" w:type="dxa"/>
              <w:right w:w="85" w:type="dxa"/>
            </w:tcMar>
          </w:tcPr>
          <w:p w14:paraId="457FABDC" w14:textId="77777777" w:rsidR="0054644A" w:rsidRPr="009359EA" w:rsidRDefault="00D53593">
            <w:pPr>
              <w:suppressAutoHyphens/>
              <w:spacing w:after="120"/>
            </w:pPr>
            <w:r w:rsidRPr="009359EA">
              <w:rPr>
                <w:spacing w:val="-3"/>
                <w:sz w:val="20"/>
              </w:rPr>
              <w:t>Notification circular and amended CPs with supporting documentation.</w:t>
            </w:r>
          </w:p>
          <w:p w14:paraId="4DF0EF56" w14:textId="6A8BD6C4" w:rsidR="0054644A" w:rsidRPr="009359EA" w:rsidRDefault="00D53593" w:rsidP="00B05EFF">
            <w:pPr>
              <w:suppressAutoHyphens/>
              <w:rPr>
                <w:spacing w:val="-3"/>
                <w:sz w:val="20"/>
              </w:rPr>
            </w:pPr>
            <w:r w:rsidRPr="009359EA">
              <w:rPr>
                <w:spacing w:val="-3"/>
                <w:sz w:val="20"/>
              </w:rPr>
              <w:t xml:space="preserve">Details of how </w:t>
            </w:r>
            <w:del w:id="1233" w:author="CP1584" w:date="2023-10-11T11:06:00Z">
              <w:r w:rsidRPr="009359EA" w:rsidDel="00B05EFF">
                <w:rPr>
                  <w:spacing w:val="-3"/>
                  <w:sz w:val="20"/>
                </w:rPr>
                <w:delText>BCAs/PACAs</w:delText>
              </w:r>
            </w:del>
            <w:ins w:id="1234" w:author="CP1584" w:date="2023-10-11T11:06:00Z">
              <w:r w:rsidR="00B05EFF">
                <w:rPr>
                  <w:spacing w:val="-3"/>
                  <w:sz w:val="20"/>
                </w:rPr>
                <w:t>participants</w:t>
              </w:r>
            </w:ins>
            <w:r w:rsidRPr="009359EA">
              <w:rPr>
                <w:spacing w:val="-3"/>
                <w:sz w:val="20"/>
              </w:rPr>
              <w:t xml:space="preserve"> can object to the progression of a CP as a Housekeeping </w:t>
            </w:r>
            <w:r w:rsidR="00952D17">
              <w:rPr>
                <w:spacing w:val="-3"/>
                <w:sz w:val="20"/>
              </w:rPr>
              <w:t xml:space="preserve">or De Minimis BMRS </w:t>
            </w:r>
            <w:r w:rsidRPr="009359EA">
              <w:rPr>
                <w:spacing w:val="-3"/>
                <w:sz w:val="20"/>
              </w:rPr>
              <w:t>CP (where applicable).</w:t>
            </w:r>
          </w:p>
        </w:tc>
        <w:tc>
          <w:tcPr>
            <w:tcW w:w="413" w:type="pct"/>
            <w:tcMar>
              <w:top w:w="85" w:type="dxa"/>
              <w:left w:w="85" w:type="dxa"/>
              <w:bottom w:w="85" w:type="dxa"/>
              <w:right w:w="85" w:type="dxa"/>
            </w:tcMar>
          </w:tcPr>
          <w:p w14:paraId="2F1A9CF8" w14:textId="1E513039" w:rsidR="0054644A" w:rsidRPr="009359EA" w:rsidRDefault="00D53593">
            <w:pPr>
              <w:suppressAutoHyphens/>
              <w:rPr>
                <w:spacing w:val="-3"/>
                <w:sz w:val="20"/>
              </w:rPr>
            </w:pPr>
            <w:r w:rsidRPr="009359EA">
              <w:rPr>
                <w:spacing w:val="-3"/>
                <w:sz w:val="20"/>
              </w:rPr>
              <w:t xml:space="preserve">Email </w:t>
            </w:r>
            <w:ins w:id="1235" w:author="CP1584" w:date="2023-10-11T11:07:00Z">
              <w:r w:rsidR="00B05EFF">
                <w:rPr>
                  <w:spacing w:val="-3"/>
                  <w:sz w:val="20"/>
                </w:rPr>
                <w:t>or as agreed by BSCCo</w:t>
              </w:r>
            </w:ins>
            <w:del w:id="1236" w:author="CP1584" w:date="2023-10-11T11:07:00Z">
              <w:r w:rsidRPr="009359EA" w:rsidDel="00B05EFF">
                <w:rPr>
                  <w:spacing w:val="-3"/>
                  <w:sz w:val="20"/>
                </w:rPr>
                <w:delText>/ Fax</w:delText>
              </w:r>
            </w:del>
          </w:p>
        </w:tc>
      </w:tr>
      <w:tr w:rsidR="0054644A" w:rsidRPr="009359EA" w14:paraId="0A91280F" w14:textId="77777777">
        <w:trPr>
          <w:cantSplit/>
        </w:trPr>
        <w:tc>
          <w:tcPr>
            <w:tcW w:w="308" w:type="pct"/>
            <w:tcMar>
              <w:top w:w="85" w:type="dxa"/>
              <w:left w:w="85" w:type="dxa"/>
              <w:bottom w:w="85" w:type="dxa"/>
              <w:right w:w="85" w:type="dxa"/>
            </w:tcMar>
          </w:tcPr>
          <w:p w14:paraId="6E09538E" w14:textId="77777777" w:rsidR="0054644A" w:rsidRPr="009359EA" w:rsidRDefault="00D53593">
            <w:pPr>
              <w:suppressAutoHyphens/>
              <w:rPr>
                <w:spacing w:val="-3"/>
                <w:sz w:val="20"/>
              </w:rPr>
            </w:pPr>
            <w:r w:rsidRPr="009359EA">
              <w:rPr>
                <w:spacing w:val="-3"/>
                <w:sz w:val="20"/>
              </w:rPr>
              <w:t>3.5.7</w:t>
            </w:r>
          </w:p>
        </w:tc>
        <w:tc>
          <w:tcPr>
            <w:tcW w:w="624" w:type="pct"/>
            <w:tcMar>
              <w:top w:w="85" w:type="dxa"/>
              <w:left w:w="85" w:type="dxa"/>
              <w:bottom w:w="85" w:type="dxa"/>
              <w:right w:w="85" w:type="dxa"/>
            </w:tcMar>
          </w:tcPr>
          <w:p w14:paraId="76D756E2" w14:textId="77777777" w:rsidR="0054644A" w:rsidRPr="009359EA" w:rsidRDefault="00D53593">
            <w:pPr>
              <w:suppressAutoHyphens/>
              <w:rPr>
                <w:spacing w:val="-3"/>
                <w:sz w:val="20"/>
              </w:rPr>
            </w:pPr>
            <w:r w:rsidRPr="009359EA">
              <w:rPr>
                <w:rFonts w:cs="Tahoma"/>
                <w:sz w:val="20"/>
              </w:rPr>
              <w:t>If required, to meet industry Change Processes</w:t>
            </w:r>
          </w:p>
        </w:tc>
        <w:tc>
          <w:tcPr>
            <w:tcW w:w="1299" w:type="pct"/>
            <w:tcMar>
              <w:top w:w="85" w:type="dxa"/>
              <w:left w:w="85" w:type="dxa"/>
              <w:bottom w:w="85" w:type="dxa"/>
              <w:right w:w="85" w:type="dxa"/>
            </w:tcMar>
          </w:tcPr>
          <w:p w14:paraId="3E2D164F" w14:textId="77777777" w:rsidR="0054644A" w:rsidRPr="009359EA" w:rsidRDefault="00D53593">
            <w:pPr>
              <w:suppressAutoHyphens/>
              <w:spacing w:after="120"/>
              <w:rPr>
                <w:rFonts w:cs="Tahoma"/>
                <w:sz w:val="20"/>
              </w:rPr>
            </w:pPr>
            <w:r w:rsidRPr="009359EA">
              <w:rPr>
                <w:rFonts w:cs="Tahoma"/>
                <w:sz w:val="20"/>
              </w:rPr>
              <w:t>If the CP is approved and the approved change impacts Core Industry Documents or the STC, raise appropriate change documentation.</w:t>
            </w:r>
          </w:p>
          <w:p w14:paraId="62BDB86D" w14:textId="77777777" w:rsidR="0054644A" w:rsidRPr="009359EA" w:rsidRDefault="00D53593">
            <w:pPr>
              <w:suppressAutoHyphens/>
              <w:spacing w:after="120"/>
              <w:rPr>
                <w:spacing w:val="-3"/>
                <w:sz w:val="20"/>
              </w:rPr>
            </w:pPr>
            <w:r w:rsidRPr="009359EA">
              <w:rPr>
                <w:spacing w:val="-3"/>
                <w:sz w:val="20"/>
              </w:rPr>
              <w:t xml:space="preserve">Where the CP is approved, the process will continue from section 3.6 except where an objection is received to a Housekeeping </w:t>
            </w:r>
            <w:r w:rsidR="00952D17">
              <w:rPr>
                <w:spacing w:val="-3"/>
                <w:sz w:val="20"/>
              </w:rPr>
              <w:t>or De Minimis BMRS</w:t>
            </w:r>
            <w:r w:rsidR="00952D17" w:rsidRPr="009359EA">
              <w:rPr>
                <w:spacing w:val="-3"/>
                <w:sz w:val="20"/>
              </w:rPr>
              <w:t xml:space="preserve"> </w:t>
            </w:r>
            <w:r w:rsidRPr="009359EA">
              <w:rPr>
                <w:spacing w:val="-3"/>
                <w:sz w:val="20"/>
              </w:rPr>
              <w:t>CP in accordance with the remainder of this section 3.5.</w:t>
            </w:r>
          </w:p>
          <w:p w14:paraId="235924BC" w14:textId="77777777" w:rsidR="0054644A" w:rsidRPr="009359EA" w:rsidRDefault="00D53593">
            <w:pPr>
              <w:suppressAutoHyphens/>
              <w:rPr>
                <w:spacing w:val="-3"/>
                <w:sz w:val="20"/>
              </w:rPr>
            </w:pPr>
            <w:r w:rsidRPr="009359EA">
              <w:rPr>
                <w:spacing w:val="-3"/>
                <w:sz w:val="20"/>
              </w:rPr>
              <w:t>If the CP is rejected, the process ends at this point.</w:t>
            </w:r>
          </w:p>
        </w:tc>
        <w:tc>
          <w:tcPr>
            <w:tcW w:w="478" w:type="pct"/>
            <w:tcMar>
              <w:top w:w="85" w:type="dxa"/>
              <w:left w:w="85" w:type="dxa"/>
              <w:bottom w:w="85" w:type="dxa"/>
              <w:right w:w="85" w:type="dxa"/>
            </w:tcMar>
          </w:tcPr>
          <w:p w14:paraId="2DE312CB"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7B54CF0F" w14:textId="77777777" w:rsidR="0054644A" w:rsidRPr="009359EA" w:rsidRDefault="00D53593">
            <w:pPr>
              <w:suppressAutoHyphens/>
              <w:rPr>
                <w:spacing w:val="-3"/>
                <w:sz w:val="20"/>
              </w:rPr>
            </w:pPr>
            <w:r w:rsidRPr="009359EA">
              <w:rPr>
                <w:spacing w:val="-3"/>
                <w:sz w:val="20"/>
              </w:rPr>
              <w:t>Change Administrator for the applicable Core Industry Document or STC</w:t>
            </w:r>
          </w:p>
        </w:tc>
        <w:tc>
          <w:tcPr>
            <w:tcW w:w="1400" w:type="pct"/>
            <w:tcMar>
              <w:top w:w="85" w:type="dxa"/>
              <w:left w:w="85" w:type="dxa"/>
              <w:bottom w:w="85" w:type="dxa"/>
              <w:right w:w="85" w:type="dxa"/>
            </w:tcMar>
          </w:tcPr>
          <w:p w14:paraId="7F986011" w14:textId="77777777" w:rsidR="0054644A" w:rsidRPr="009359EA" w:rsidRDefault="00D53593" w:rsidP="00FE6839">
            <w:pPr>
              <w:suppressAutoHyphens/>
              <w:spacing w:after="120"/>
              <w:rPr>
                <w:spacing w:val="-3"/>
                <w:sz w:val="20"/>
              </w:rPr>
            </w:pPr>
            <w:r w:rsidRPr="009359EA">
              <w:rPr>
                <w:spacing w:val="-3"/>
                <w:sz w:val="20"/>
              </w:rPr>
              <w:t>Completed Change Documentation as appropriate.</w:t>
            </w:r>
          </w:p>
        </w:tc>
        <w:tc>
          <w:tcPr>
            <w:tcW w:w="413" w:type="pct"/>
            <w:tcMar>
              <w:top w:w="85" w:type="dxa"/>
              <w:left w:w="85" w:type="dxa"/>
              <w:bottom w:w="85" w:type="dxa"/>
              <w:right w:w="85" w:type="dxa"/>
            </w:tcMar>
          </w:tcPr>
          <w:p w14:paraId="13AA627E" w14:textId="5B6061BA" w:rsidR="0054644A" w:rsidRPr="009359EA" w:rsidRDefault="00D53593">
            <w:pPr>
              <w:suppressAutoHyphens/>
              <w:rPr>
                <w:spacing w:val="-3"/>
                <w:sz w:val="20"/>
              </w:rPr>
            </w:pPr>
            <w:r w:rsidRPr="009359EA">
              <w:rPr>
                <w:rFonts w:cs="Tahoma"/>
                <w:sz w:val="20"/>
              </w:rPr>
              <w:t xml:space="preserve">Email </w:t>
            </w:r>
            <w:ins w:id="1237" w:author="CP1584" w:date="2023-10-11T11:08:00Z">
              <w:r w:rsidR="00B05EFF">
                <w:rPr>
                  <w:spacing w:val="-3"/>
                  <w:sz w:val="20"/>
                </w:rPr>
                <w:t>or as agreed by BSCCo</w:t>
              </w:r>
            </w:ins>
            <w:del w:id="1238" w:author="CP1584" w:date="2023-10-11T11:08:00Z">
              <w:r w:rsidRPr="009359EA" w:rsidDel="00B05EFF">
                <w:rPr>
                  <w:rFonts w:cs="Tahoma"/>
                  <w:sz w:val="20"/>
                </w:rPr>
                <w:delText xml:space="preserve">/ Fax </w:delText>
              </w:r>
            </w:del>
          </w:p>
        </w:tc>
      </w:tr>
      <w:tr w:rsidR="0054644A" w:rsidRPr="009359EA" w14:paraId="6CA8695B" w14:textId="77777777">
        <w:trPr>
          <w:cantSplit/>
        </w:trPr>
        <w:tc>
          <w:tcPr>
            <w:tcW w:w="308" w:type="pct"/>
            <w:tcMar>
              <w:top w:w="85" w:type="dxa"/>
              <w:left w:w="85" w:type="dxa"/>
              <w:bottom w:w="85" w:type="dxa"/>
              <w:right w:w="85" w:type="dxa"/>
            </w:tcMar>
          </w:tcPr>
          <w:p w14:paraId="7DBA8855" w14:textId="77777777" w:rsidR="0054644A" w:rsidRPr="009359EA" w:rsidRDefault="00D53593">
            <w:pPr>
              <w:suppressAutoHyphens/>
              <w:rPr>
                <w:spacing w:val="-3"/>
                <w:sz w:val="20"/>
              </w:rPr>
            </w:pPr>
            <w:r w:rsidRPr="009359EA">
              <w:rPr>
                <w:spacing w:val="-3"/>
                <w:sz w:val="20"/>
              </w:rPr>
              <w:t>3.5.8</w:t>
            </w:r>
          </w:p>
        </w:tc>
        <w:tc>
          <w:tcPr>
            <w:tcW w:w="624" w:type="pct"/>
            <w:tcMar>
              <w:top w:w="85" w:type="dxa"/>
              <w:left w:w="85" w:type="dxa"/>
              <w:bottom w:w="85" w:type="dxa"/>
              <w:right w:w="85" w:type="dxa"/>
            </w:tcMar>
          </w:tcPr>
          <w:p w14:paraId="780D309E" w14:textId="77777777" w:rsidR="0054644A" w:rsidRPr="009359EA" w:rsidRDefault="00D53593">
            <w:pPr>
              <w:suppressAutoHyphens/>
              <w:rPr>
                <w:rFonts w:cs="Tahoma"/>
                <w:sz w:val="20"/>
              </w:rPr>
            </w:pPr>
            <w:r w:rsidRPr="009359EA">
              <w:rPr>
                <w:rFonts w:cs="Tahoma"/>
                <w:sz w:val="20"/>
              </w:rPr>
              <w:t xml:space="preserve">Within 15 WD of 3.5.6, for Housekeeping </w:t>
            </w:r>
            <w:r w:rsidR="00952D17">
              <w:rPr>
                <w:rFonts w:cs="Tahoma"/>
                <w:sz w:val="20"/>
              </w:rPr>
              <w:t xml:space="preserve">and De Minimis BMRS </w:t>
            </w:r>
            <w:r w:rsidRPr="009359EA">
              <w:rPr>
                <w:rFonts w:cs="Tahoma"/>
                <w:sz w:val="20"/>
              </w:rPr>
              <w:t>CPs (where appropriate)</w:t>
            </w:r>
          </w:p>
        </w:tc>
        <w:tc>
          <w:tcPr>
            <w:tcW w:w="1299" w:type="pct"/>
            <w:tcMar>
              <w:top w:w="85" w:type="dxa"/>
              <w:left w:w="85" w:type="dxa"/>
              <w:bottom w:w="85" w:type="dxa"/>
              <w:right w:w="85" w:type="dxa"/>
            </w:tcMar>
          </w:tcPr>
          <w:p w14:paraId="2D0F1476" w14:textId="77777777" w:rsidR="0054644A" w:rsidRPr="009359EA" w:rsidRDefault="00D53593">
            <w:pPr>
              <w:suppressAutoHyphens/>
              <w:spacing w:after="120"/>
              <w:rPr>
                <w:rFonts w:cs="Tahoma"/>
                <w:sz w:val="20"/>
              </w:rPr>
            </w:pPr>
            <w:r w:rsidRPr="009359EA">
              <w:rPr>
                <w:rFonts w:cs="Tahoma"/>
                <w:sz w:val="20"/>
              </w:rPr>
              <w:t xml:space="preserve">Submit objection to the CP being progressed as a Housekeeping </w:t>
            </w:r>
            <w:r w:rsidR="00952D17">
              <w:rPr>
                <w:rFonts w:cs="Tahoma"/>
                <w:sz w:val="20"/>
              </w:rPr>
              <w:t xml:space="preserve">or De Minimis BMRS </w:t>
            </w:r>
            <w:r w:rsidRPr="009359EA">
              <w:rPr>
                <w:rFonts w:cs="Tahoma"/>
                <w:sz w:val="20"/>
              </w:rPr>
              <w:t>CP.</w:t>
            </w:r>
          </w:p>
        </w:tc>
        <w:tc>
          <w:tcPr>
            <w:tcW w:w="478" w:type="pct"/>
            <w:tcMar>
              <w:top w:w="85" w:type="dxa"/>
              <w:left w:w="85" w:type="dxa"/>
              <w:bottom w:w="85" w:type="dxa"/>
              <w:right w:w="85" w:type="dxa"/>
            </w:tcMar>
          </w:tcPr>
          <w:p w14:paraId="3690BE79" w14:textId="1A6EA368" w:rsidR="0054644A" w:rsidRPr="009359EA" w:rsidRDefault="00D53593">
            <w:pPr>
              <w:suppressAutoHyphens/>
              <w:rPr>
                <w:spacing w:val="-3"/>
                <w:sz w:val="20"/>
              </w:rPr>
            </w:pPr>
            <w:del w:id="1239" w:author="CP1584" w:date="2023-10-11T11:08:00Z">
              <w:r w:rsidRPr="009359EA" w:rsidDel="00AF31B5">
                <w:rPr>
                  <w:spacing w:val="-3"/>
                  <w:sz w:val="20"/>
                </w:rPr>
                <w:delText>BCA/PACA</w:delText>
              </w:r>
            </w:del>
            <w:ins w:id="1240" w:author="CP1584" w:date="2023-10-11T11:08:00Z">
              <w:r w:rsidR="00AF31B5">
                <w:rPr>
                  <w:spacing w:val="-3"/>
                  <w:sz w:val="20"/>
                </w:rPr>
                <w:t>Party or Party Agent</w:t>
              </w:r>
            </w:ins>
          </w:p>
        </w:tc>
        <w:tc>
          <w:tcPr>
            <w:tcW w:w="478" w:type="pct"/>
            <w:tcMar>
              <w:top w:w="85" w:type="dxa"/>
              <w:left w:w="85" w:type="dxa"/>
              <w:bottom w:w="85" w:type="dxa"/>
              <w:right w:w="85" w:type="dxa"/>
            </w:tcMar>
          </w:tcPr>
          <w:p w14:paraId="69E7E5FF"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006F50C4" w14:textId="1259A3BD" w:rsidR="0054644A" w:rsidRPr="009359EA" w:rsidRDefault="00D53593" w:rsidP="00AF31B5">
            <w:pPr>
              <w:suppressAutoHyphens/>
              <w:spacing w:after="120"/>
              <w:rPr>
                <w:spacing w:val="-3"/>
                <w:sz w:val="20"/>
              </w:rPr>
            </w:pPr>
            <w:r w:rsidRPr="009359EA">
              <w:rPr>
                <w:spacing w:val="-3"/>
                <w:sz w:val="20"/>
              </w:rPr>
              <w:t xml:space="preserve">Reasons why the </w:t>
            </w:r>
            <w:del w:id="1241" w:author="CP1584" w:date="2023-10-11T11:11:00Z">
              <w:r w:rsidRPr="009359EA" w:rsidDel="00AF31B5">
                <w:rPr>
                  <w:spacing w:val="-3"/>
                  <w:sz w:val="20"/>
                </w:rPr>
                <w:delText>BCA/PACA</w:delText>
              </w:r>
            </w:del>
            <w:ins w:id="1242" w:author="CP1584" w:date="2023-10-11T11:11:00Z">
              <w:r w:rsidR="00AF31B5">
                <w:rPr>
                  <w:spacing w:val="-3"/>
                  <w:sz w:val="20"/>
                </w:rPr>
                <w:t>Party or Party Agent</w:t>
              </w:r>
            </w:ins>
            <w:r w:rsidRPr="009359EA">
              <w:rPr>
                <w:spacing w:val="-3"/>
                <w:sz w:val="20"/>
              </w:rPr>
              <w:t xml:space="preserve"> believes that the CP does not meet the definition of a Housekeeping </w:t>
            </w:r>
            <w:r w:rsidR="00952D17">
              <w:rPr>
                <w:rFonts w:cs="Tahoma"/>
                <w:sz w:val="20"/>
              </w:rPr>
              <w:t xml:space="preserve">or De Minimis BMRS </w:t>
            </w:r>
            <w:r w:rsidRPr="009359EA">
              <w:rPr>
                <w:spacing w:val="-3"/>
                <w:sz w:val="20"/>
              </w:rPr>
              <w:t>Change.</w:t>
            </w:r>
          </w:p>
        </w:tc>
        <w:tc>
          <w:tcPr>
            <w:tcW w:w="413" w:type="pct"/>
            <w:tcMar>
              <w:top w:w="85" w:type="dxa"/>
              <w:left w:w="85" w:type="dxa"/>
              <w:bottom w:w="85" w:type="dxa"/>
              <w:right w:w="85" w:type="dxa"/>
            </w:tcMar>
          </w:tcPr>
          <w:p w14:paraId="497A1C9C" w14:textId="5D548178" w:rsidR="0054644A" w:rsidRPr="009359EA" w:rsidRDefault="00D53593">
            <w:pPr>
              <w:suppressAutoHyphens/>
              <w:rPr>
                <w:rFonts w:cs="Tahoma"/>
                <w:sz w:val="20"/>
              </w:rPr>
            </w:pPr>
            <w:r w:rsidRPr="009359EA">
              <w:rPr>
                <w:rFonts w:cs="Tahoma"/>
                <w:sz w:val="20"/>
              </w:rPr>
              <w:t xml:space="preserve">Email </w:t>
            </w:r>
            <w:ins w:id="1243" w:author="CP1584" w:date="2023-10-11T11:08:00Z">
              <w:r w:rsidR="00B05EFF">
                <w:rPr>
                  <w:spacing w:val="-3"/>
                  <w:sz w:val="20"/>
                </w:rPr>
                <w:t>or as agreed by BSCCo</w:t>
              </w:r>
            </w:ins>
            <w:del w:id="1244" w:author="CP1584" w:date="2023-10-11T11:08:00Z">
              <w:r w:rsidRPr="009359EA" w:rsidDel="00B05EFF">
                <w:rPr>
                  <w:rFonts w:cs="Tahoma"/>
                  <w:sz w:val="20"/>
                </w:rPr>
                <w:delText>/ Fax</w:delText>
              </w:r>
            </w:del>
          </w:p>
        </w:tc>
      </w:tr>
      <w:tr w:rsidR="0054644A" w:rsidRPr="009359EA" w14:paraId="5039FA84" w14:textId="77777777">
        <w:trPr>
          <w:cantSplit/>
        </w:trPr>
        <w:tc>
          <w:tcPr>
            <w:tcW w:w="308" w:type="pct"/>
            <w:tcMar>
              <w:top w:w="85" w:type="dxa"/>
              <w:left w:w="85" w:type="dxa"/>
              <w:bottom w:w="85" w:type="dxa"/>
              <w:right w:w="85" w:type="dxa"/>
            </w:tcMar>
          </w:tcPr>
          <w:p w14:paraId="13DEC7D0" w14:textId="77777777" w:rsidR="0054644A" w:rsidRPr="009359EA" w:rsidRDefault="00D53593">
            <w:pPr>
              <w:suppressAutoHyphens/>
              <w:rPr>
                <w:spacing w:val="-3"/>
                <w:sz w:val="20"/>
              </w:rPr>
            </w:pPr>
            <w:r w:rsidRPr="009359EA">
              <w:rPr>
                <w:spacing w:val="-3"/>
                <w:sz w:val="20"/>
              </w:rPr>
              <w:lastRenderedPageBreak/>
              <w:t>3.5.9</w:t>
            </w:r>
          </w:p>
        </w:tc>
        <w:tc>
          <w:tcPr>
            <w:tcW w:w="624" w:type="pct"/>
            <w:tcMar>
              <w:top w:w="85" w:type="dxa"/>
              <w:left w:w="85" w:type="dxa"/>
              <w:bottom w:w="85" w:type="dxa"/>
              <w:right w:w="85" w:type="dxa"/>
            </w:tcMar>
          </w:tcPr>
          <w:p w14:paraId="64A444DC" w14:textId="77777777" w:rsidR="0054644A" w:rsidRPr="009359EA" w:rsidRDefault="00D53593">
            <w:pPr>
              <w:suppressAutoHyphens/>
              <w:rPr>
                <w:rFonts w:cs="Tahoma"/>
                <w:sz w:val="20"/>
              </w:rPr>
            </w:pPr>
            <w:r w:rsidRPr="009359EA">
              <w:rPr>
                <w:rFonts w:cs="Tahoma"/>
                <w:sz w:val="20"/>
              </w:rPr>
              <w:t>Within 1 WD of receiving an objection under 3.5.8</w:t>
            </w:r>
          </w:p>
        </w:tc>
        <w:tc>
          <w:tcPr>
            <w:tcW w:w="1299" w:type="pct"/>
            <w:tcMar>
              <w:top w:w="85" w:type="dxa"/>
              <w:left w:w="85" w:type="dxa"/>
              <w:bottom w:w="85" w:type="dxa"/>
              <w:right w:w="85" w:type="dxa"/>
            </w:tcMar>
          </w:tcPr>
          <w:p w14:paraId="0CF2A502" w14:textId="1525ED76" w:rsidR="0054644A" w:rsidRPr="009359EA" w:rsidRDefault="00D53593" w:rsidP="00AF31B5">
            <w:pPr>
              <w:suppressAutoHyphens/>
              <w:spacing w:after="120"/>
              <w:rPr>
                <w:rFonts w:cs="Tahoma"/>
                <w:sz w:val="20"/>
              </w:rPr>
            </w:pPr>
            <w:r w:rsidRPr="009359EA">
              <w:rPr>
                <w:rFonts w:cs="Tahoma"/>
                <w:sz w:val="20"/>
              </w:rPr>
              <w:t xml:space="preserve">Notify </w:t>
            </w:r>
            <w:del w:id="1245" w:author="CP1584" w:date="2023-10-11T11:11:00Z">
              <w:r w:rsidRPr="009359EA" w:rsidDel="00AF31B5">
                <w:rPr>
                  <w:rFonts w:cs="Tahoma"/>
                  <w:sz w:val="20"/>
                </w:rPr>
                <w:delText>all BCAs/PACAs</w:delText>
              </w:r>
            </w:del>
            <w:ins w:id="1246" w:author="CP1584" w:date="2023-10-11T11:11:00Z">
              <w:r w:rsidR="00AF31B5">
                <w:rPr>
                  <w:rFonts w:cs="Tahoma"/>
                  <w:sz w:val="20"/>
                </w:rPr>
                <w:t>BSC Change Distribution List</w:t>
              </w:r>
            </w:ins>
            <w:r w:rsidRPr="009359EA">
              <w:rPr>
                <w:rFonts w:cs="Tahoma"/>
                <w:sz w:val="20"/>
              </w:rPr>
              <w:t>, the affected Panel Committee(s) and BSC Agents (where applicable) of the objection.</w:t>
            </w:r>
          </w:p>
        </w:tc>
        <w:tc>
          <w:tcPr>
            <w:tcW w:w="478" w:type="pct"/>
            <w:tcMar>
              <w:top w:w="85" w:type="dxa"/>
              <w:left w:w="85" w:type="dxa"/>
              <w:bottom w:w="85" w:type="dxa"/>
              <w:right w:w="85" w:type="dxa"/>
            </w:tcMar>
          </w:tcPr>
          <w:p w14:paraId="53B10595"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49300663" w14:textId="68ADAECC" w:rsidR="0054644A" w:rsidRPr="009359EA" w:rsidRDefault="00D53593">
            <w:pPr>
              <w:suppressAutoHyphens/>
              <w:rPr>
                <w:spacing w:val="-3"/>
                <w:sz w:val="20"/>
              </w:rPr>
            </w:pPr>
            <w:del w:id="1247" w:author="CP1584" w:date="2023-10-11T11:11:00Z">
              <w:r w:rsidRPr="009359EA" w:rsidDel="00AF31B5">
                <w:rPr>
                  <w:spacing w:val="-3"/>
                  <w:sz w:val="20"/>
                </w:rPr>
                <w:delText>All BCAs / PACAs,</w:delText>
              </w:r>
            </w:del>
            <w:ins w:id="1248" w:author="CP1584" w:date="2023-10-11T11:11:00Z">
              <w:r w:rsidR="00AF31B5">
                <w:rPr>
                  <w:spacing w:val="-3"/>
                  <w:sz w:val="20"/>
                </w:rPr>
                <w:t>BSC Change Distribution List</w:t>
              </w:r>
            </w:ins>
            <w:r w:rsidRPr="009359EA">
              <w:rPr>
                <w:spacing w:val="-3"/>
                <w:sz w:val="20"/>
              </w:rPr>
              <w:t xml:space="preserve"> affected Panel Committee(s) and BSC Agents (where applicable)</w:t>
            </w:r>
          </w:p>
        </w:tc>
        <w:tc>
          <w:tcPr>
            <w:tcW w:w="1400" w:type="pct"/>
            <w:tcMar>
              <w:top w:w="85" w:type="dxa"/>
              <w:left w:w="85" w:type="dxa"/>
              <w:bottom w:w="85" w:type="dxa"/>
              <w:right w:w="85" w:type="dxa"/>
            </w:tcMar>
          </w:tcPr>
          <w:p w14:paraId="5271D4F6" w14:textId="77777777" w:rsidR="0054644A" w:rsidRPr="009359EA" w:rsidRDefault="00D53593">
            <w:pPr>
              <w:suppressAutoHyphens/>
              <w:spacing w:after="120"/>
              <w:rPr>
                <w:spacing w:val="-3"/>
                <w:sz w:val="20"/>
              </w:rPr>
            </w:pPr>
            <w:r w:rsidRPr="009359EA">
              <w:rPr>
                <w:spacing w:val="-3"/>
                <w:sz w:val="20"/>
              </w:rPr>
              <w:t>Details of objection received.</w:t>
            </w:r>
          </w:p>
        </w:tc>
        <w:tc>
          <w:tcPr>
            <w:tcW w:w="413" w:type="pct"/>
            <w:tcMar>
              <w:top w:w="85" w:type="dxa"/>
              <w:left w:w="85" w:type="dxa"/>
              <w:bottom w:w="85" w:type="dxa"/>
              <w:right w:w="85" w:type="dxa"/>
            </w:tcMar>
          </w:tcPr>
          <w:p w14:paraId="7403C8C4" w14:textId="30B6C9C0" w:rsidR="0054644A" w:rsidRPr="009359EA" w:rsidRDefault="00D53593">
            <w:pPr>
              <w:suppressAutoHyphens/>
              <w:rPr>
                <w:rFonts w:cs="Tahoma"/>
                <w:sz w:val="20"/>
              </w:rPr>
            </w:pPr>
            <w:r w:rsidRPr="009359EA">
              <w:rPr>
                <w:rFonts w:cs="Tahoma"/>
                <w:sz w:val="20"/>
              </w:rPr>
              <w:t xml:space="preserve">Email </w:t>
            </w:r>
            <w:ins w:id="1249" w:author="CP1584" w:date="2023-10-11T11:08:00Z">
              <w:r w:rsidR="00B05EFF">
                <w:rPr>
                  <w:spacing w:val="-3"/>
                  <w:sz w:val="20"/>
                </w:rPr>
                <w:t>or as agreed by BSCCo</w:t>
              </w:r>
            </w:ins>
            <w:del w:id="1250" w:author="CP1584" w:date="2023-10-11T11:08:00Z">
              <w:r w:rsidRPr="009359EA" w:rsidDel="00B05EFF">
                <w:rPr>
                  <w:rFonts w:cs="Tahoma"/>
                  <w:sz w:val="20"/>
                </w:rPr>
                <w:delText>/ Fax</w:delText>
              </w:r>
            </w:del>
          </w:p>
        </w:tc>
      </w:tr>
      <w:tr w:rsidR="0054644A" w:rsidRPr="009359EA" w14:paraId="5704165B" w14:textId="77777777">
        <w:trPr>
          <w:cantSplit/>
        </w:trPr>
        <w:tc>
          <w:tcPr>
            <w:tcW w:w="308" w:type="pct"/>
            <w:tcMar>
              <w:top w:w="85" w:type="dxa"/>
              <w:left w:w="85" w:type="dxa"/>
              <w:bottom w:w="85" w:type="dxa"/>
              <w:right w:w="85" w:type="dxa"/>
            </w:tcMar>
          </w:tcPr>
          <w:p w14:paraId="5B4C88C5" w14:textId="77777777" w:rsidR="0054644A" w:rsidRPr="009359EA" w:rsidRDefault="00D53593">
            <w:pPr>
              <w:suppressAutoHyphens/>
              <w:rPr>
                <w:spacing w:val="-3"/>
                <w:sz w:val="20"/>
              </w:rPr>
            </w:pPr>
            <w:r w:rsidRPr="009359EA">
              <w:rPr>
                <w:spacing w:val="-3"/>
                <w:sz w:val="20"/>
              </w:rPr>
              <w:t>3.5.10</w:t>
            </w:r>
          </w:p>
        </w:tc>
        <w:tc>
          <w:tcPr>
            <w:tcW w:w="624" w:type="pct"/>
            <w:tcMar>
              <w:top w:w="85" w:type="dxa"/>
              <w:left w:w="85" w:type="dxa"/>
              <w:bottom w:w="85" w:type="dxa"/>
              <w:right w:w="85" w:type="dxa"/>
            </w:tcMar>
          </w:tcPr>
          <w:p w14:paraId="2227E035" w14:textId="77777777" w:rsidR="0054644A" w:rsidRPr="009359EA" w:rsidRDefault="00D53593">
            <w:pPr>
              <w:suppressAutoHyphens/>
              <w:rPr>
                <w:rFonts w:cs="Tahoma"/>
                <w:sz w:val="20"/>
              </w:rPr>
            </w:pPr>
            <w:r w:rsidRPr="009359EA">
              <w:rPr>
                <w:rFonts w:cs="Tahoma"/>
                <w:sz w:val="20"/>
              </w:rPr>
              <w:t>As soon as possible following 3.5.9</w:t>
            </w:r>
          </w:p>
        </w:tc>
        <w:tc>
          <w:tcPr>
            <w:tcW w:w="1299" w:type="pct"/>
            <w:tcMar>
              <w:top w:w="85" w:type="dxa"/>
              <w:left w:w="85" w:type="dxa"/>
              <w:bottom w:w="85" w:type="dxa"/>
              <w:right w:w="85" w:type="dxa"/>
            </w:tcMar>
          </w:tcPr>
          <w:p w14:paraId="6ED127A5" w14:textId="77777777" w:rsidR="0054644A" w:rsidRPr="009359EA" w:rsidRDefault="00D53593">
            <w:pPr>
              <w:suppressAutoHyphens/>
              <w:rPr>
                <w:rFonts w:cs="Tahoma"/>
                <w:sz w:val="20"/>
              </w:rPr>
            </w:pPr>
            <w:r w:rsidRPr="009359EA">
              <w:rPr>
                <w:rFonts w:cs="Tahoma"/>
                <w:sz w:val="20"/>
              </w:rPr>
              <w:t>Update Change Register, publish revised Change Register and update the CP information on the BSC Website.</w:t>
            </w:r>
          </w:p>
        </w:tc>
        <w:tc>
          <w:tcPr>
            <w:tcW w:w="478" w:type="pct"/>
            <w:tcMar>
              <w:top w:w="85" w:type="dxa"/>
              <w:left w:w="85" w:type="dxa"/>
              <w:bottom w:w="85" w:type="dxa"/>
              <w:right w:w="85" w:type="dxa"/>
            </w:tcMar>
          </w:tcPr>
          <w:p w14:paraId="68EACF56"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132113C0"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76FF69BD" w14:textId="77777777" w:rsidR="0054644A" w:rsidRPr="009359EA" w:rsidRDefault="00D53593">
            <w:pPr>
              <w:suppressAutoHyphens/>
              <w:spacing w:after="120"/>
              <w:rPr>
                <w:spacing w:val="-3"/>
                <w:sz w:val="20"/>
              </w:rPr>
            </w:pPr>
            <w:r w:rsidRPr="009359EA">
              <w:rPr>
                <w:spacing w:val="-3"/>
                <w:sz w:val="20"/>
              </w:rPr>
              <w:t>Revised CP form and supporting documentation.</w:t>
            </w:r>
          </w:p>
          <w:p w14:paraId="3F887251" w14:textId="77777777" w:rsidR="0054644A" w:rsidRPr="009359EA" w:rsidRDefault="00D53593">
            <w:pPr>
              <w:suppressAutoHyphens/>
              <w:rPr>
                <w:spacing w:val="-3"/>
                <w:sz w:val="20"/>
              </w:rPr>
            </w:pPr>
            <w:r w:rsidRPr="009359EA">
              <w:rPr>
                <w:spacing w:val="-3"/>
                <w:sz w:val="20"/>
              </w:rPr>
              <w:t>Revised proposed Implementation Date for the CP (if required).</w:t>
            </w:r>
          </w:p>
        </w:tc>
        <w:tc>
          <w:tcPr>
            <w:tcW w:w="413" w:type="pct"/>
            <w:tcMar>
              <w:top w:w="85" w:type="dxa"/>
              <w:left w:w="85" w:type="dxa"/>
              <w:bottom w:w="85" w:type="dxa"/>
              <w:right w:w="85" w:type="dxa"/>
            </w:tcMar>
          </w:tcPr>
          <w:p w14:paraId="70967499" w14:textId="77777777" w:rsidR="0054644A" w:rsidRPr="009359EA" w:rsidRDefault="00D53593">
            <w:pPr>
              <w:suppressAutoHyphens/>
              <w:rPr>
                <w:rFonts w:cs="Tahoma"/>
                <w:sz w:val="20"/>
              </w:rPr>
            </w:pPr>
            <w:r w:rsidRPr="009359EA">
              <w:rPr>
                <w:rFonts w:cs="Tahoma"/>
                <w:sz w:val="20"/>
              </w:rPr>
              <w:t>Internal process</w:t>
            </w:r>
          </w:p>
        </w:tc>
      </w:tr>
      <w:tr w:rsidR="0054644A" w:rsidRPr="009359EA" w14:paraId="7C6D14D1" w14:textId="77777777">
        <w:trPr>
          <w:cantSplit/>
        </w:trPr>
        <w:tc>
          <w:tcPr>
            <w:tcW w:w="308" w:type="pct"/>
            <w:tcMar>
              <w:top w:w="85" w:type="dxa"/>
              <w:left w:w="85" w:type="dxa"/>
              <w:bottom w:w="85" w:type="dxa"/>
              <w:right w:w="85" w:type="dxa"/>
            </w:tcMar>
          </w:tcPr>
          <w:p w14:paraId="52DA75CD" w14:textId="77777777" w:rsidR="0054644A" w:rsidRPr="009359EA" w:rsidRDefault="00D53593">
            <w:pPr>
              <w:suppressAutoHyphens/>
              <w:rPr>
                <w:spacing w:val="-3"/>
                <w:sz w:val="20"/>
              </w:rPr>
            </w:pPr>
            <w:r w:rsidRPr="009359EA">
              <w:rPr>
                <w:spacing w:val="-3"/>
                <w:sz w:val="20"/>
              </w:rPr>
              <w:t>3.5.11</w:t>
            </w:r>
          </w:p>
        </w:tc>
        <w:tc>
          <w:tcPr>
            <w:tcW w:w="624" w:type="pct"/>
            <w:tcMar>
              <w:top w:w="85" w:type="dxa"/>
              <w:left w:w="85" w:type="dxa"/>
              <w:bottom w:w="85" w:type="dxa"/>
              <w:right w:w="85" w:type="dxa"/>
            </w:tcMar>
          </w:tcPr>
          <w:p w14:paraId="21E62406" w14:textId="77777777" w:rsidR="0054644A" w:rsidRPr="009359EA" w:rsidRDefault="00D53593">
            <w:pPr>
              <w:suppressAutoHyphens/>
              <w:rPr>
                <w:rFonts w:cs="Tahoma"/>
                <w:sz w:val="20"/>
              </w:rPr>
            </w:pPr>
            <w:r w:rsidRPr="009359EA">
              <w:rPr>
                <w:rFonts w:cs="Tahoma"/>
                <w:sz w:val="20"/>
              </w:rPr>
              <w:t>Following 3.5.10 and in time for next available CPC</w:t>
            </w:r>
          </w:p>
        </w:tc>
        <w:tc>
          <w:tcPr>
            <w:tcW w:w="1299" w:type="pct"/>
            <w:tcMar>
              <w:top w:w="85" w:type="dxa"/>
              <w:left w:w="85" w:type="dxa"/>
              <w:bottom w:w="85" w:type="dxa"/>
              <w:right w:w="85" w:type="dxa"/>
            </w:tcMar>
          </w:tcPr>
          <w:p w14:paraId="1500B8E6" w14:textId="77777777" w:rsidR="0054644A" w:rsidRPr="009359EA" w:rsidRDefault="00D53593">
            <w:pPr>
              <w:suppressAutoHyphens/>
              <w:rPr>
                <w:rFonts w:cs="Tahoma"/>
                <w:sz w:val="20"/>
              </w:rPr>
            </w:pPr>
            <w:r w:rsidRPr="009359EA">
              <w:rPr>
                <w:rFonts w:cs="Tahoma"/>
                <w:sz w:val="20"/>
              </w:rPr>
              <w:t xml:space="preserve">Issue CP for Impact Assessment as a </w:t>
            </w:r>
            <w:r w:rsidR="00952D17">
              <w:rPr>
                <w:rFonts w:cs="Tahoma"/>
                <w:sz w:val="20"/>
              </w:rPr>
              <w:t>regular</w:t>
            </w:r>
            <w:r w:rsidRPr="009359EA">
              <w:rPr>
                <w:rFonts w:cs="Tahoma"/>
                <w:sz w:val="20"/>
              </w:rPr>
              <w:t xml:space="preserve"> CP in accordance with section 3.4 and then repeat the Panel Committee decision process in accordance with this section 3.5.</w:t>
            </w:r>
          </w:p>
        </w:tc>
        <w:tc>
          <w:tcPr>
            <w:tcW w:w="478" w:type="pct"/>
            <w:tcMar>
              <w:top w:w="85" w:type="dxa"/>
              <w:left w:w="85" w:type="dxa"/>
              <w:bottom w:w="85" w:type="dxa"/>
              <w:right w:w="85" w:type="dxa"/>
            </w:tcMar>
          </w:tcPr>
          <w:p w14:paraId="57C2044E"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492BF961"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370ADE4C" w14:textId="77777777" w:rsidR="0054644A" w:rsidRPr="009359EA" w:rsidRDefault="00D53593">
            <w:pPr>
              <w:suppressAutoHyphens/>
              <w:spacing w:after="120"/>
              <w:rPr>
                <w:spacing w:val="-3"/>
                <w:sz w:val="20"/>
              </w:rPr>
            </w:pPr>
            <w:r w:rsidRPr="009359EA">
              <w:rPr>
                <w:spacing w:val="-3"/>
                <w:sz w:val="20"/>
              </w:rPr>
              <w:t>Revised CP form and supporting documentation.</w:t>
            </w:r>
          </w:p>
          <w:p w14:paraId="36FEDE34" w14:textId="77777777" w:rsidR="0054644A" w:rsidRPr="009359EA" w:rsidRDefault="00D53593">
            <w:pPr>
              <w:suppressAutoHyphens/>
              <w:rPr>
                <w:spacing w:val="-3"/>
                <w:sz w:val="20"/>
              </w:rPr>
            </w:pPr>
            <w:r w:rsidRPr="009359EA">
              <w:rPr>
                <w:spacing w:val="-3"/>
                <w:sz w:val="20"/>
              </w:rPr>
              <w:t>Revised proposed Implementation Date for the CP (if required).</w:t>
            </w:r>
          </w:p>
        </w:tc>
        <w:tc>
          <w:tcPr>
            <w:tcW w:w="413" w:type="pct"/>
            <w:tcMar>
              <w:top w:w="85" w:type="dxa"/>
              <w:left w:w="85" w:type="dxa"/>
              <w:bottom w:w="85" w:type="dxa"/>
              <w:right w:w="85" w:type="dxa"/>
            </w:tcMar>
          </w:tcPr>
          <w:p w14:paraId="6A9F4D80" w14:textId="77777777" w:rsidR="0054644A" w:rsidRPr="009359EA" w:rsidRDefault="00D53593">
            <w:pPr>
              <w:suppressAutoHyphens/>
              <w:rPr>
                <w:rFonts w:cs="Tahoma"/>
                <w:sz w:val="20"/>
              </w:rPr>
            </w:pPr>
            <w:r w:rsidRPr="009359EA">
              <w:rPr>
                <w:rFonts w:cs="Tahoma"/>
                <w:sz w:val="20"/>
              </w:rPr>
              <w:t>Internal process</w:t>
            </w:r>
          </w:p>
        </w:tc>
      </w:tr>
    </w:tbl>
    <w:p w14:paraId="7FC496A6" w14:textId="77777777" w:rsidR="0054644A" w:rsidRPr="009359EA" w:rsidRDefault="0054644A">
      <w:pPr>
        <w:suppressAutoHyphens/>
        <w:spacing w:after="240"/>
        <w:rPr>
          <w:spacing w:val="-3"/>
          <w:szCs w:val="24"/>
        </w:rPr>
      </w:pPr>
    </w:p>
    <w:p w14:paraId="33D460E8" w14:textId="77777777" w:rsidR="0054644A" w:rsidRPr="009359EA" w:rsidRDefault="0054644A">
      <w:pPr>
        <w:suppressAutoHyphens/>
        <w:spacing w:after="240"/>
        <w:rPr>
          <w:spacing w:val="-3"/>
          <w:szCs w:val="24"/>
        </w:rPr>
      </w:pPr>
    </w:p>
    <w:p w14:paraId="75966ED5" w14:textId="77777777" w:rsidR="0054644A" w:rsidRPr="009359EA" w:rsidRDefault="0054644A">
      <w:pPr>
        <w:suppressAutoHyphens/>
        <w:spacing w:after="240"/>
        <w:rPr>
          <w:rFonts w:cs="Tahoma"/>
          <w:szCs w:val="24"/>
        </w:rPr>
      </w:pPr>
    </w:p>
    <w:p w14:paraId="2726D751" w14:textId="6E1A2307" w:rsidR="0054644A" w:rsidRPr="009359EA" w:rsidRDefault="00AF31B5">
      <w:pPr>
        <w:pStyle w:val="Heading2"/>
        <w:keepNext w:val="0"/>
        <w:pageBreakBefore/>
      </w:pPr>
      <w:bookmarkStart w:id="1251" w:name="_Ref93985904"/>
      <w:bookmarkStart w:id="1252" w:name="_Ref93986149"/>
      <w:bookmarkStart w:id="1253" w:name="_Toc98055997"/>
      <w:bookmarkStart w:id="1254" w:name="_Toc500826809"/>
      <w:bookmarkStart w:id="1255" w:name="_Toc528156073"/>
      <w:bookmarkStart w:id="1256" w:name="_Toc534018406"/>
      <w:bookmarkStart w:id="1257" w:name="_Toc147926626"/>
      <w:ins w:id="1258" w:author="CP1584" w:date="2023-10-11T11:13:00Z">
        <w:r>
          <w:lastRenderedPageBreak/>
          <w:t>[CP1584]</w:t>
        </w:r>
      </w:ins>
      <w:r w:rsidR="00D53593" w:rsidRPr="009359EA">
        <w:t>3.6</w:t>
      </w:r>
      <w:r w:rsidR="00D53593" w:rsidRPr="009359EA">
        <w:tab/>
        <w:t xml:space="preserve">Implementation of Change </w:t>
      </w:r>
      <w:bookmarkEnd w:id="1251"/>
      <w:bookmarkEnd w:id="1252"/>
      <w:bookmarkEnd w:id="1253"/>
      <w:r w:rsidR="00D53593" w:rsidRPr="009359EA">
        <w:t>Proposals</w:t>
      </w:r>
      <w:bookmarkEnd w:id="1254"/>
      <w:bookmarkEnd w:id="1255"/>
      <w:bookmarkEnd w:id="1256"/>
      <w:bookmarkEnd w:id="125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51"/>
        <w:gridCol w:w="1536"/>
        <w:gridCol w:w="3418"/>
        <w:gridCol w:w="2217"/>
        <w:gridCol w:w="1395"/>
        <w:gridCol w:w="3711"/>
        <w:gridCol w:w="1064"/>
      </w:tblGrid>
      <w:tr w:rsidR="0054644A" w:rsidRPr="009359EA" w14:paraId="69F6E23F" w14:textId="77777777">
        <w:trPr>
          <w:cantSplit/>
          <w:tblHeader/>
        </w:trPr>
        <w:tc>
          <w:tcPr>
            <w:tcW w:w="309" w:type="pct"/>
            <w:tcMar>
              <w:top w:w="85" w:type="dxa"/>
              <w:left w:w="85" w:type="dxa"/>
              <w:bottom w:w="85" w:type="dxa"/>
              <w:right w:w="85" w:type="dxa"/>
            </w:tcMar>
          </w:tcPr>
          <w:p w14:paraId="181F14AC" w14:textId="77777777" w:rsidR="0054644A" w:rsidRPr="009359EA" w:rsidRDefault="00D53593">
            <w:pPr>
              <w:suppressAutoHyphens/>
              <w:rPr>
                <w:b/>
                <w:spacing w:val="-3"/>
                <w:sz w:val="20"/>
              </w:rPr>
            </w:pPr>
            <w:r w:rsidRPr="009359EA">
              <w:rPr>
                <w:b/>
                <w:spacing w:val="-3"/>
                <w:sz w:val="20"/>
              </w:rPr>
              <w:t>REF</w:t>
            </w:r>
          </w:p>
        </w:tc>
        <w:tc>
          <w:tcPr>
            <w:tcW w:w="625" w:type="pct"/>
            <w:tcMar>
              <w:top w:w="85" w:type="dxa"/>
              <w:left w:w="85" w:type="dxa"/>
              <w:bottom w:w="85" w:type="dxa"/>
              <w:right w:w="85" w:type="dxa"/>
            </w:tcMar>
          </w:tcPr>
          <w:p w14:paraId="7B68C094" w14:textId="77777777" w:rsidR="0054644A" w:rsidRPr="009359EA" w:rsidRDefault="00D53593">
            <w:pPr>
              <w:suppressAutoHyphens/>
              <w:rPr>
                <w:b/>
                <w:spacing w:val="-3"/>
                <w:sz w:val="20"/>
              </w:rPr>
            </w:pPr>
            <w:r w:rsidRPr="009359EA">
              <w:rPr>
                <w:b/>
                <w:spacing w:val="-3"/>
                <w:sz w:val="20"/>
              </w:rPr>
              <w:t>WHEN</w:t>
            </w:r>
          </w:p>
        </w:tc>
        <w:tc>
          <w:tcPr>
            <w:tcW w:w="1297" w:type="pct"/>
            <w:tcMar>
              <w:top w:w="85" w:type="dxa"/>
              <w:left w:w="85" w:type="dxa"/>
              <w:bottom w:w="85" w:type="dxa"/>
              <w:right w:w="85" w:type="dxa"/>
            </w:tcMar>
          </w:tcPr>
          <w:p w14:paraId="7CB0F382" w14:textId="77777777" w:rsidR="0054644A" w:rsidRPr="009359EA" w:rsidRDefault="00D53593">
            <w:pPr>
              <w:suppressAutoHyphens/>
              <w:rPr>
                <w:b/>
                <w:spacing w:val="-3"/>
                <w:sz w:val="20"/>
              </w:rPr>
            </w:pPr>
            <w:r w:rsidRPr="009359EA">
              <w:rPr>
                <w:b/>
                <w:spacing w:val="-3"/>
                <w:sz w:val="20"/>
              </w:rPr>
              <w:t>ACTION</w:t>
            </w:r>
          </w:p>
        </w:tc>
        <w:tc>
          <w:tcPr>
            <w:tcW w:w="478" w:type="pct"/>
            <w:tcMar>
              <w:top w:w="85" w:type="dxa"/>
              <w:left w:w="85" w:type="dxa"/>
              <w:bottom w:w="85" w:type="dxa"/>
              <w:right w:w="85" w:type="dxa"/>
            </w:tcMar>
          </w:tcPr>
          <w:p w14:paraId="2B7ACB46" w14:textId="77777777" w:rsidR="0054644A" w:rsidRPr="009359EA" w:rsidRDefault="00D53593">
            <w:pPr>
              <w:suppressAutoHyphens/>
              <w:rPr>
                <w:b/>
                <w:spacing w:val="-3"/>
                <w:sz w:val="20"/>
              </w:rPr>
            </w:pPr>
            <w:r w:rsidRPr="009359EA">
              <w:rPr>
                <w:b/>
                <w:spacing w:val="-3"/>
                <w:sz w:val="20"/>
              </w:rPr>
              <w:t>FROM</w:t>
            </w:r>
          </w:p>
        </w:tc>
        <w:tc>
          <w:tcPr>
            <w:tcW w:w="478" w:type="pct"/>
            <w:tcMar>
              <w:top w:w="85" w:type="dxa"/>
              <w:left w:w="85" w:type="dxa"/>
              <w:bottom w:w="85" w:type="dxa"/>
              <w:right w:w="85" w:type="dxa"/>
            </w:tcMar>
          </w:tcPr>
          <w:p w14:paraId="20D4F873" w14:textId="77777777" w:rsidR="0054644A" w:rsidRPr="009359EA" w:rsidRDefault="00D53593">
            <w:pPr>
              <w:suppressAutoHyphens/>
              <w:rPr>
                <w:b/>
                <w:spacing w:val="-3"/>
                <w:sz w:val="20"/>
              </w:rPr>
            </w:pPr>
            <w:r w:rsidRPr="009359EA">
              <w:rPr>
                <w:b/>
                <w:spacing w:val="-3"/>
                <w:sz w:val="20"/>
              </w:rPr>
              <w:t>TO</w:t>
            </w:r>
          </w:p>
        </w:tc>
        <w:tc>
          <w:tcPr>
            <w:tcW w:w="1402" w:type="pct"/>
            <w:tcMar>
              <w:top w:w="85" w:type="dxa"/>
              <w:left w:w="85" w:type="dxa"/>
              <w:bottom w:w="85" w:type="dxa"/>
              <w:right w:w="85" w:type="dxa"/>
            </w:tcMar>
          </w:tcPr>
          <w:p w14:paraId="254C1A36" w14:textId="77777777" w:rsidR="0054644A" w:rsidRPr="009359EA" w:rsidRDefault="00D53593">
            <w:pPr>
              <w:suppressAutoHyphens/>
              <w:rPr>
                <w:b/>
                <w:spacing w:val="-3"/>
                <w:sz w:val="20"/>
              </w:rPr>
            </w:pPr>
            <w:r w:rsidRPr="009359EA">
              <w:rPr>
                <w:b/>
                <w:spacing w:val="-3"/>
                <w:sz w:val="20"/>
              </w:rPr>
              <w:t>INFORMATION REQUIRED</w:t>
            </w:r>
          </w:p>
        </w:tc>
        <w:tc>
          <w:tcPr>
            <w:tcW w:w="411" w:type="pct"/>
            <w:tcMar>
              <w:top w:w="85" w:type="dxa"/>
              <w:left w:w="85" w:type="dxa"/>
              <w:bottom w:w="85" w:type="dxa"/>
              <w:right w:w="85" w:type="dxa"/>
            </w:tcMar>
          </w:tcPr>
          <w:p w14:paraId="73965990" w14:textId="77777777" w:rsidR="0054644A" w:rsidRPr="009359EA" w:rsidRDefault="00D53593">
            <w:pPr>
              <w:suppressAutoHyphens/>
              <w:rPr>
                <w:b/>
                <w:spacing w:val="-3"/>
                <w:sz w:val="20"/>
              </w:rPr>
            </w:pPr>
            <w:r w:rsidRPr="009359EA">
              <w:rPr>
                <w:b/>
                <w:spacing w:val="-3"/>
                <w:sz w:val="20"/>
              </w:rPr>
              <w:t>METHOD</w:t>
            </w:r>
          </w:p>
        </w:tc>
      </w:tr>
      <w:tr w:rsidR="0054644A" w:rsidRPr="009359EA" w14:paraId="6D2B47E5" w14:textId="77777777">
        <w:trPr>
          <w:cantSplit/>
        </w:trPr>
        <w:tc>
          <w:tcPr>
            <w:tcW w:w="309" w:type="pct"/>
            <w:tcMar>
              <w:top w:w="85" w:type="dxa"/>
              <w:left w:w="85" w:type="dxa"/>
              <w:bottom w:w="85" w:type="dxa"/>
              <w:right w:w="85" w:type="dxa"/>
            </w:tcMar>
          </w:tcPr>
          <w:p w14:paraId="3F526B52" w14:textId="77777777" w:rsidR="0054644A" w:rsidRPr="009359EA" w:rsidRDefault="00D53593">
            <w:pPr>
              <w:suppressAutoHyphens/>
              <w:rPr>
                <w:spacing w:val="-3"/>
                <w:sz w:val="20"/>
              </w:rPr>
            </w:pPr>
            <w:r w:rsidRPr="009359EA">
              <w:rPr>
                <w:spacing w:val="-3"/>
                <w:sz w:val="20"/>
              </w:rPr>
              <w:t>3.6.1</w:t>
            </w:r>
          </w:p>
        </w:tc>
        <w:tc>
          <w:tcPr>
            <w:tcW w:w="625" w:type="pct"/>
            <w:tcMar>
              <w:top w:w="85" w:type="dxa"/>
              <w:left w:w="85" w:type="dxa"/>
              <w:bottom w:w="85" w:type="dxa"/>
              <w:right w:w="85" w:type="dxa"/>
            </w:tcMar>
          </w:tcPr>
          <w:p w14:paraId="57EBF9DC" w14:textId="77777777" w:rsidR="0054644A" w:rsidRPr="009359EA" w:rsidRDefault="00D53593">
            <w:pPr>
              <w:suppressAutoHyphens/>
              <w:rPr>
                <w:spacing w:val="-3"/>
                <w:sz w:val="20"/>
              </w:rPr>
            </w:pPr>
            <w:r w:rsidRPr="009359EA">
              <w:rPr>
                <w:spacing w:val="-3"/>
                <w:sz w:val="20"/>
              </w:rPr>
              <w:t>As soon as Implementation cut off date is reached</w:t>
            </w:r>
            <w:r w:rsidRPr="009359EA">
              <w:rPr>
                <w:rStyle w:val="FootnoteReference"/>
                <w:sz w:val="20"/>
              </w:rPr>
              <w:footnoteReference w:id="14"/>
            </w:r>
          </w:p>
        </w:tc>
        <w:tc>
          <w:tcPr>
            <w:tcW w:w="1297" w:type="pct"/>
            <w:tcMar>
              <w:top w:w="85" w:type="dxa"/>
              <w:left w:w="85" w:type="dxa"/>
              <w:bottom w:w="85" w:type="dxa"/>
              <w:right w:w="85" w:type="dxa"/>
            </w:tcMar>
          </w:tcPr>
          <w:p w14:paraId="12DD5B4B" w14:textId="77777777" w:rsidR="0054644A" w:rsidRPr="009359EA" w:rsidRDefault="00D53593">
            <w:pPr>
              <w:suppressAutoHyphens/>
              <w:rPr>
                <w:spacing w:val="-3"/>
                <w:sz w:val="20"/>
              </w:rPr>
            </w:pPr>
            <w:r w:rsidRPr="009359EA">
              <w:rPr>
                <w:spacing w:val="-3"/>
                <w:sz w:val="20"/>
              </w:rPr>
              <w:t>Amend and publish the Category 1 BSC Configurable Items ensuring all changes are highlighted.</w:t>
            </w:r>
          </w:p>
        </w:tc>
        <w:tc>
          <w:tcPr>
            <w:tcW w:w="478" w:type="pct"/>
            <w:tcMar>
              <w:top w:w="85" w:type="dxa"/>
              <w:left w:w="85" w:type="dxa"/>
              <w:bottom w:w="85" w:type="dxa"/>
              <w:right w:w="85" w:type="dxa"/>
            </w:tcMar>
          </w:tcPr>
          <w:p w14:paraId="51041513"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4A96906" w14:textId="77777777" w:rsidR="0054644A" w:rsidRPr="009359EA" w:rsidRDefault="0054644A">
            <w:pPr>
              <w:suppressAutoHyphens/>
              <w:rPr>
                <w:spacing w:val="-3"/>
                <w:sz w:val="20"/>
              </w:rPr>
            </w:pPr>
          </w:p>
        </w:tc>
        <w:tc>
          <w:tcPr>
            <w:tcW w:w="1402" w:type="pct"/>
            <w:tcMar>
              <w:top w:w="85" w:type="dxa"/>
              <w:left w:w="85" w:type="dxa"/>
              <w:bottom w:w="85" w:type="dxa"/>
              <w:right w:w="85" w:type="dxa"/>
            </w:tcMar>
          </w:tcPr>
          <w:p w14:paraId="122ECCF8" w14:textId="77777777" w:rsidR="0054644A" w:rsidRPr="009359EA" w:rsidRDefault="00D53593">
            <w:pPr>
              <w:suppressAutoHyphens/>
              <w:rPr>
                <w:spacing w:val="-3"/>
                <w:sz w:val="20"/>
              </w:rPr>
            </w:pPr>
            <w:r w:rsidRPr="009359EA">
              <w:rPr>
                <w:spacing w:val="-3"/>
                <w:sz w:val="20"/>
              </w:rPr>
              <w:t>Changes made using the redlined text approved in the Change Proposal.</w:t>
            </w:r>
          </w:p>
        </w:tc>
        <w:tc>
          <w:tcPr>
            <w:tcW w:w="411" w:type="pct"/>
            <w:tcMar>
              <w:top w:w="85" w:type="dxa"/>
              <w:left w:w="85" w:type="dxa"/>
              <w:bottom w:w="85" w:type="dxa"/>
              <w:right w:w="85" w:type="dxa"/>
            </w:tcMar>
          </w:tcPr>
          <w:p w14:paraId="287A0C01" w14:textId="77777777" w:rsidR="0054644A" w:rsidRPr="009359EA" w:rsidRDefault="00D53593">
            <w:pPr>
              <w:suppressAutoHyphens/>
              <w:rPr>
                <w:spacing w:val="-3"/>
                <w:sz w:val="20"/>
              </w:rPr>
            </w:pPr>
            <w:r w:rsidRPr="009359EA">
              <w:rPr>
                <w:spacing w:val="-3"/>
                <w:sz w:val="20"/>
              </w:rPr>
              <w:t>Internal Process</w:t>
            </w:r>
          </w:p>
        </w:tc>
      </w:tr>
      <w:tr w:rsidR="0054644A" w:rsidRPr="009359EA" w14:paraId="36ED1E12" w14:textId="77777777">
        <w:trPr>
          <w:cantSplit/>
        </w:trPr>
        <w:tc>
          <w:tcPr>
            <w:tcW w:w="309" w:type="pct"/>
            <w:tcMar>
              <w:top w:w="85" w:type="dxa"/>
              <w:left w:w="85" w:type="dxa"/>
              <w:bottom w:w="85" w:type="dxa"/>
              <w:right w:w="85" w:type="dxa"/>
            </w:tcMar>
          </w:tcPr>
          <w:p w14:paraId="30720B9C" w14:textId="77777777" w:rsidR="0054644A" w:rsidRPr="009359EA" w:rsidRDefault="00D53593">
            <w:pPr>
              <w:suppressAutoHyphens/>
              <w:rPr>
                <w:spacing w:val="-3"/>
                <w:sz w:val="20"/>
              </w:rPr>
            </w:pPr>
            <w:r w:rsidRPr="009359EA">
              <w:rPr>
                <w:spacing w:val="-3"/>
                <w:sz w:val="20"/>
              </w:rPr>
              <w:t>3.6.2</w:t>
            </w:r>
          </w:p>
        </w:tc>
        <w:tc>
          <w:tcPr>
            <w:tcW w:w="625" w:type="pct"/>
            <w:tcMar>
              <w:top w:w="85" w:type="dxa"/>
              <w:left w:w="85" w:type="dxa"/>
              <w:bottom w:w="85" w:type="dxa"/>
              <w:right w:w="85" w:type="dxa"/>
            </w:tcMar>
          </w:tcPr>
          <w:p w14:paraId="22343D69" w14:textId="77777777" w:rsidR="0054644A" w:rsidRPr="009359EA" w:rsidRDefault="00D53593">
            <w:pPr>
              <w:suppressAutoHyphens/>
              <w:rPr>
                <w:spacing w:val="-3"/>
                <w:sz w:val="20"/>
              </w:rPr>
            </w:pPr>
            <w:r w:rsidRPr="009359EA">
              <w:rPr>
                <w:spacing w:val="-3"/>
                <w:sz w:val="20"/>
              </w:rPr>
              <w:t>As required to meet targeted Panel Committee meeting timescales</w:t>
            </w:r>
          </w:p>
        </w:tc>
        <w:tc>
          <w:tcPr>
            <w:tcW w:w="1297" w:type="pct"/>
            <w:tcMar>
              <w:top w:w="85" w:type="dxa"/>
              <w:left w:w="85" w:type="dxa"/>
              <w:bottom w:w="85" w:type="dxa"/>
              <w:right w:w="85" w:type="dxa"/>
            </w:tcMar>
          </w:tcPr>
          <w:p w14:paraId="4924A189" w14:textId="77777777" w:rsidR="0054644A" w:rsidRPr="009359EA" w:rsidRDefault="00D53593">
            <w:pPr>
              <w:suppressAutoHyphens/>
              <w:rPr>
                <w:spacing w:val="-3"/>
                <w:sz w:val="20"/>
              </w:rPr>
            </w:pPr>
            <w:r w:rsidRPr="009359EA">
              <w:rPr>
                <w:spacing w:val="-3"/>
                <w:sz w:val="20"/>
              </w:rPr>
              <w:t>Amend Category 2 BSC Configurable Items ensuring changes are highlighted</w:t>
            </w:r>
          </w:p>
        </w:tc>
        <w:tc>
          <w:tcPr>
            <w:tcW w:w="478" w:type="pct"/>
            <w:tcMar>
              <w:top w:w="85" w:type="dxa"/>
              <w:left w:w="85" w:type="dxa"/>
              <w:bottom w:w="85" w:type="dxa"/>
              <w:right w:w="85" w:type="dxa"/>
            </w:tcMar>
          </w:tcPr>
          <w:p w14:paraId="1D55EE0C"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499FDB5" w14:textId="77777777" w:rsidR="0054644A" w:rsidRPr="009359EA" w:rsidRDefault="0054644A">
            <w:pPr>
              <w:suppressAutoHyphens/>
              <w:rPr>
                <w:spacing w:val="-3"/>
                <w:sz w:val="20"/>
              </w:rPr>
            </w:pPr>
          </w:p>
        </w:tc>
        <w:tc>
          <w:tcPr>
            <w:tcW w:w="1402" w:type="pct"/>
            <w:tcMar>
              <w:top w:w="85" w:type="dxa"/>
              <w:left w:w="85" w:type="dxa"/>
              <w:bottom w:w="85" w:type="dxa"/>
              <w:right w:w="85" w:type="dxa"/>
            </w:tcMar>
          </w:tcPr>
          <w:p w14:paraId="22A6B6D6" w14:textId="77777777" w:rsidR="0054644A" w:rsidRPr="009359EA" w:rsidRDefault="00D53593">
            <w:pPr>
              <w:suppressAutoHyphens/>
              <w:rPr>
                <w:spacing w:val="-3"/>
                <w:sz w:val="20"/>
              </w:rPr>
            </w:pPr>
            <w:r w:rsidRPr="009359EA">
              <w:rPr>
                <w:spacing w:val="-3"/>
                <w:sz w:val="20"/>
              </w:rPr>
              <w:t>Agreed Change Proposal.</w:t>
            </w:r>
          </w:p>
        </w:tc>
        <w:tc>
          <w:tcPr>
            <w:tcW w:w="411" w:type="pct"/>
            <w:tcMar>
              <w:top w:w="85" w:type="dxa"/>
              <w:left w:w="85" w:type="dxa"/>
              <w:bottom w:w="85" w:type="dxa"/>
              <w:right w:w="85" w:type="dxa"/>
            </w:tcMar>
          </w:tcPr>
          <w:p w14:paraId="70C0FE6A" w14:textId="77777777" w:rsidR="0054644A" w:rsidRPr="009359EA" w:rsidRDefault="00D53593">
            <w:pPr>
              <w:suppressAutoHyphens/>
              <w:rPr>
                <w:spacing w:val="-3"/>
                <w:sz w:val="20"/>
              </w:rPr>
            </w:pPr>
            <w:r w:rsidRPr="009359EA">
              <w:rPr>
                <w:spacing w:val="-3"/>
                <w:sz w:val="20"/>
              </w:rPr>
              <w:t>Internal Process</w:t>
            </w:r>
          </w:p>
        </w:tc>
      </w:tr>
      <w:tr w:rsidR="0054644A" w:rsidRPr="009359EA" w14:paraId="0C592498" w14:textId="77777777">
        <w:trPr>
          <w:cantSplit/>
        </w:trPr>
        <w:tc>
          <w:tcPr>
            <w:tcW w:w="309" w:type="pct"/>
            <w:tcMar>
              <w:top w:w="85" w:type="dxa"/>
              <w:left w:w="85" w:type="dxa"/>
              <w:bottom w:w="85" w:type="dxa"/>
              <w:right w:w="85" w:type="dxa"/>
            </w:tcMar>
          </w:tcPr>
          <w:p w14:paraId="41A7723A" w14:textId="77777777" w:rsidR="0054644A" w:rsidRPr="009359EA" w:rsidRDefault="00D53593">
            <w:pPr>
              <w:suppressAutoHyphens/>
              <w:rPr>
                <w:spacing w:val="-3"/>
                <w:sz w:val="20"/>
              </w:rPr>
            </w:pPr>
            <w:r w:rsidRPr="009359EA">
              <w:rPr>
                <w:spacing w:val="-3"/>
                <w:sz w:val="20"/>
              </w:rPr>
              <w:t>3.6.3</w:t>
            </w:r>
          </w:p>
        </w:tc>
        <w:tc>
          <w:tcPr>
            <w:tcW w:w="625" w:type="pct"/>
            <w:tcMar>
              <w:top w:w="85" w:type="dxa"/>
              <w:left w:w="85" w:type="dxa"/>
              <w:bottom w:w="85" w:type="dxa"/>
              <w:right w:w="85" w:type="dxa"/>
            </w:tcMar>
          </w:tcPr>
          <w:p w14:paraId="4FD6052B" w14:textId="77777777" w:rsidR="0054644A" w:rsidRPr="009359EA" w:rsidRDefault="00D53593">
            <w:pPr>
              <w:suppressAutoHyphens/>
              <w:rPr>
                <w:spacing w:val="-3"/>
                <w:sz w:val="20"/>
              </w:rPr>
            </w:pPr>
            <w:r w:rsidRPr="009359EA">
              <w:rPr>
                <w:spacing w:val="-3"/>
                <w:sz w:val="20"/>
              </w:rPr>
              <w:t>As required to meet targeted Panel Committee meeting timescales</w:t>
            </w:r>
          </w:p>
        </w:tc>
        <w:tc>
          <w:tcPr>
            <w:tcW w:w="1297" w:type="pct"/>
            <w:tcMar>
              <w:top w:w="85" w:type="dxa"/>
              <w:left w:w="85" w:type="dxa"/>
              <w:bottom w:w="85" w:type="dxa"/>
              <w:right w:w="85" w:type="dxa"/>
            </w:tcMar>
          </w:tcPr>
          <w:p w14:paraId="60912440" w14:textId="77777777" w:rsidR="0054644A" w:rsidRPr="009359EA" w:rsidRDefault="00D53593">
            <w:pPr>
              <w:suppressAutoHyphens/>
              <w:rPr>
                <w:spacing w:val="-3"/>
                <w:sz w:val="20"/>
              </w:rPr>
            </w:pPr>
            <w:r w:rsidRPr="009359EA">
              <w:rPr>
                <w:spacing w:val="-3"/>
                <w:sz w:val="20"/>
              </w:rPr>
              <w:t>Submit redlined changes to Category 2 BSC Configurable Items for review as appropriate.</w:t>
            </w:r>
          </w:p>
        </w:tc>
        <w:tc>
          <w:tcPr>
            <w:tcW w:w="478" w:type="pct"/>
            <w:tcMar>
              <w:top w:w="85" w:type="dxa"/>
              <w:left w:w="85" w:type="dxa"/>
              <w:bottom w:w="85" w:type="dxa"/>
              <w:right w:w="85" w:type="dxa"/>
            </w:tcMar>
          </w:tcPr>
          <w:p w14:paraId="3B289F17"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06C0827" w14:textId="0432BB1D" w:rsidR="0054644A" w:rsidRPr="009359EA" w:rsidRDefault="00D53593">
            <w:pPr>
              <w:suppressAutoHyphens/>
              <w:rPr>
                <w:spacing w:val="-3"/>
                <w:sz w:val="20"/>
              </w:rPr>
            </w:pPr>
            <w:del w:id="1259" w:author="CP1584" w:date="2023-10-11T11:14:00Z">
              <w:r w:rsidRPr="009359EA" w:rsidDel="00F16945">
                <w:rPr>
                  <w:spacing w:val="-3"/>
                  <w:sz w:val="20"/>
                </w:rPr>
                <w:delText>BCAs / PACAs / BSC Agents (if applicable)</w:delText>
              </w:r>
            </w:del>
            <w:ins w:id="1260" w:author="CP1584" w:date="2023-10-11T11:14:00Z">
              <w:r w:rsidR="00F16945">
                <w:rPr>
                  <w:spacing w:val="-3"/>
                  <w:sz w:val="20"/>
                </w:rPr>
                <w:t>BSC Release Distribution List</w:t>
              </w:r>
            </w:ins>
          </w:p>
        </w:tc>
        <w:tc>
          <w:tcPr>
            <w:tcW w:w="1402" w:type="pct"/>
            <w:tcMar>
              <w:top w:w="85" w:type="dxa"/>
              <w:left w:w="85" w:type="dxa"/>
              <w:bottom w:w="85" w:type="dxa"/>
              <w:right w:w="85" w:type="dxa"/>
            </w:tcMar>
          </w:tcPr>
          <w:p w14:paraId="6B818EFD" w14:textId="77777777" w:rsidR="0054644A" w:rsidRPr="009359EA" w:rsidRDefault="00D53593">
            <w:pPr>
              <w:suppressAutoHyphens/>
              <w:rPr>
                <w:spacing w:val="-3"/>
                <w:sz w:val="20"/>
              </w:rPr>
            </w:pPr>
            <w:r w:rsidRPr="009359EA">
              <w:rPr>
                <w:spacing w:val="-3"/>
                <w:sz w:val="20"/>
              </w:rPr>
              <w:t>Redlined BSC Configurable Items.</w:t>
            </w:r>
          </w:p>
        </w:tc>
        <w:tc>
          <w:tcPr>
            <w:tcW w:w="411" w:type="pct"/>
            <w:tcMar>
              <w:top w:w="85" w:type="dxa"/>
              <w:left w:w="85" w:type="dxa"/>
              <w:bottom w:w="85" w:type="dxa"/>
              <w:right w:w="85" w:type="dxa"/>
            </w:tcMar>
          </w:tcPr>
          <w:p w14:paraId="64578368" w14:textId="64467274" w:rsidR="0054644A" w:rsidRPr="009359EA" w:rsidRDefault="00D53593">
            <w:pPr>
              <w:suppressAutoHyphens/>
              <w:rPr>
                <w:spacing w:val="-3"/>
                <w:sz w:val="20"/>
              </w:rPr>
            </w:pPr>
            <w:r w:rsidRPr="009359EA">
              <w:rPr>
                <w:spacing w:val="-3"/>
                <w:sz w:val="20"/>
              </w:rPr>
              <w:t xml:space="preserve">Email </w:t>
            </w:r>
            <w:ins w:id="1261" w:author="CP1584" w:date="2023-10-11T11:14:00Z">
              <w:r w:rsidR="00F16945">
                <w:rPr>
                  <w:spacing w:val="-3"/>
                  <w:sz w:val="20"/>
                </w:rPr>
                <w:t>or as agreed by BSCCo</w:t>
              </w:r>
            </w:ins>
            <w:del w:id="1262" w:author="CP1584" w:date="2023-10-11T11:14:00Z">
              <w:r w:rsidRPr="009359EA" w:rsidDel="00F16945">
                <w:rPr>
                  <w:spacing w:val="-3"/>
                  <w:sz w:val="20"/>
                </w:rPr>
                <w:delText>/ Fax</w:delText>
              </w:r>
            </w:del>
          </w:p>
        </w:tc>
      </w:tr>
      <w:tr w:rsidR="0054644A" w:rsidRPr="009359EA" w14:paraId="4B98F955" w14:textId="77777777">
        <w:trPr>
          <w:cantSplit/>
        </w:trPr>
        <w:tc>
          <w:tcPr>
            <w:tcW w:w="309" w:type="pct"/>
            <w:tcMar>
              <w:top w:w="85" w:type="dxa"/>
              <w:left w:w="85" w:type="dxa"/>
              <w:bottom w:w="85" w:type="dxa"/>
              <w:right w:w="85" w:type="dxa"/>
            </w:tcMar>
          </w:tcPr>
          <w:p w14:paraId="52DD9FB4" w14:textId="77777777" w:rsidR="0054644A" w:rsidRPr="009359EA" w:rsidRDefault="00D53593">
            <w:pPr>
              <w:suppressAutoHyphens/>
              <w:rPr>
                <w:spacing w:val="-3"/>
                <w:sz w:val="20"/>
              </w:rPr>
            </w:pPr>
            <w:r w:rsidRPr="009359EA">
              <w:rPr>
                <w:spacing w:val="-3"/>
                <w:sz w:val="20"/>
              </w:rPr>
              <w:t>3.6.4</w:t>
            </w:r>
          </w:p>
        </w:tc>
        <w:tc>
          <w:tcPr>
            <w:tcW w:w="625" w:type="pct"/>
            <w:tcMar>
              <w:top w:w="85" w:type="dxa"/>
              <w:left w:w="85" w:type="dxa"/>
              <w:bottom w:w="85" w:type="dxa"/>
              <w:right w:w="85" w:type="dxa"/>
            </w:tcMar>
          </w:tcPr>
          <w:p w14:paraId="1B4496FB" w14:textId="77777777" w:rsidR="0054644A" w:rsidRPr="009359EA" w:rsidRDefault="00D53593">
            <w:pPr>
              <w:suppressAutoHyphens/>
              <w:rPr>
                <w:spacing w:val="-3"/>
                <w:sz w:val="20"/>
              </w:rPr>
            </w:pPr>
            <w:r w:rsidRPr="009359EA">
              <w:rPr>
                <w:spacing w:val="-3"/>
                <w:sz w:val="20"/>
              </w:rPr>
              <w:t>As required to meet targeted Panel Committee meeting timescales</w:t>
            </w:r>
          </w:p>
        </w:tc>
        <w:tc>
          <w:tcPr>
            <w:tcW w:w="1297" w:type="pct"/>
            <w:tcMar>
              <w:top w:w="85" w:type="dxa"/>
              <w:left w:w="85" w:type="dxa"/>
              <w:bottom w:w="85" w:type="dxa"/>
              <w:right w:w="85" w:type="dxa"/>
            </w:tcMar>
          </w:tcPr>
          <w:p w14:paraId="3160E5D0" w14:textId="77777777" w:rsidR="0054644A" w:rsidRPr="009359EA" w:rsidRDefault="00D53593">
            <w:pPr>
              <w:suppressAutoHyphens/>
              <w:rPr>
                <w:spacing w:val="-3"/>
                <w:sz w:val="20"/>
              </w:rPr>
            </w:pPr>
            <w:r w:rsidRPr="009359EA">
              <w:rPr>
                <w:spacing w:val="-3"/>
                <w:sz w:val="20"/>
              </w:rPr>
              <w:t>Carry out review and return comments.</w:t>
            </w:r>
          </w:p>
        </w:tc>
        <w:tc>
          <w:tcPr>
            <w:tcW w:w="478" w:type="pct"/>
            <w:tcMar>
              <w:top w:w="85" w:type="dxa"/>
              <w:left w:w="85" w:type="dxa"/>
              <w:bottom w:w="85" w:type="dxa"/>
              <w:right w:w="85" w:type="dxa"/>
            </w:tcMar>
          </w:tcPr>
          <w:p w14:paraId="6D5D331A" w14:textId="4697026B" w:rsidR="0054644A" w:rsidRPr="009359EA" w:rsidRDefault="00D53593">
            <w:pPr>
              <w:suppressAutoHyphens/>
              <w:rPr>
                <w:spacing w:val="-3"/>
                <w:sz w:val="20"/>
              </w:rPr>
            </w:pPr>
            <w:del w:id="1263" w:author="CP1584" w:date="2023-10-11T11:14:00Z">
              <w:r w:rsidRPr="009359EA" w:rsidDel="00F16945">
                <w:rPr>
                  <w:spacing w:val="-3"/>
                  <w:sz w:val="20"/>
                </w:rPr>
                <w:delText>BCAs / PACAs / BSC Agents (if applicable)</w:delText>
              </w:r>
            </w:del>
            <w:ins w:id="1264" w:author="CP1584" w:date="2023-10-11T11:14:00Z">
              <w:r w:rsidR="00F16945">
                <w:rPr>
                  <w:spacing w:val="-3"/>
                  <w:sz w:val="20"/>
                </w:rPr>
                <w:t>Respondents(s)</w:t>
              </w:r>
            </w:ins>
          </w:p>
        </w:tc>
        <w:tc>
          <w:tcPr>
            <w:tcW w:w="478" w:type="pct"/>
            <w:tcMar>
              <w:top w:w="85" w:type="dxa"/>
              <w:left w:w="85" w:type="dxa"/>
              <w:bottom w:w="85" w:type="dxa"/>
              <w:right w:w="85" w:type="dxa"/>
            </w:tcMar>
          </w:tcPr>
          <w:p w14:paraId="2B7E64C8" w14:textId="77777777" w:rsidR="0054644A" w:rsidRPr="009359EA" w:rsidRDefault="00D53593">
            <w:pPr>
              <w:suppressAutoHyphens/>
              <w:rPr>
                <w:spacing w:val="-3"/>
                <w:sz w:val="20"/>
              </w:rPr>
            </w:pPr>
            <w:r w:rsidRPr="009359EA">
              <w:rPr>
                <w:spacing w:val="-3"/>
                <w:sz w:val="20"/>
              </w:rPr>
              <w:t>BSCCo</w:t>
            </w:r>
          </w:p>
        </w:tc>
        <w:tc>
          <w:tcPr>
            <w:tcW w:w="1402" w:type="pct"/>
            <w:tcMar>
              <w:top w:w="85" w:type="dxa"/>
              <w:left w:w="85" w:type="dxa"/>
              <w:bottom w:w="85" w:type="dxa"/>
              <w:right w:w="85" w:type="dxa"/>
            </w:tcMar>
          </w:tcPr>
          <w:p w14:paraId="2AED1BB5" w14:textId="77777777" w:rsidR="0054644A" w:rsidRPr="009359EA" w:rsidRDefault="00D53593">
            <w:pPr>
              <w:suppressAutoHyphens/>
              <w:rPr>
                <w:spacing w:val="-3"/>
                <w:sz w:val="20"/>
              </w:rPr>
            </w:pPr>
            <w:r w:rsidRPr="009359EA">
              <w:rPr>
                <w:spacing w:val="-3"/>
                <w:sz w:val="20"/>
              </w:rPr>
              <w:t>Review comments.</w:t>
            </w:r>
          </w:p>
        </w:tc>
        <w:tc>
          <w:tcPr>
            <w:tcW w:w="411" w:type="pct"/>
            <w:tcMar>
              <w:top w:w="85" w:type="dxa"/>
              <w:left w:w="85" w:type="dxa"/>
              <w:bottom w:w="85" w:type="dxa"/>
              <w:right w:w="85" w:type="dxa"/>
            </w:tcMar>
          </w:tcPr>
          <w:p w14:paraId="654CBA6E" w14:textId="3C5C2E3F" w:rsidR="0054644A" w:rsidRPr="009359EA" w:rsidRDefault="00D53593">
            <w:pPr>
              <w:suppressAutoHyphens/>
              <w:rPr>
                <w:spacing w:val="-3"/>
                <w:sz w:val="20"/>
              </w:rPr>
            </w:pPr>
            <w:r w:rsidRPr="009359EA">
              <w:rPr>
                <w:spacing w:val="-3"/>
                <w:sz w:val="20"/>
              </w:rPr>
              <w:t xml:space="preserve">Email </w:t>
            </w:r>
            <w:ins w:id="1265" w:author="CP1584" w:date="2023-10-11T11:14:00Z">
              <w:r w:rsidR="00F16945">
                <w:rPr>
                  <w:spacing w:val="-3"/>
                  <w:sz w:val="20"/>
                </w:rPr>
                <w:t>or as agreed by BSCCo</w:t>
              </w:r>
            </w:ins>
            <w:del w:id="1266" w:author="CP1584" w:date="2023-10-11T11:14:00Z">
              <w:r w:rsidRPr="009359EA" w:rsidDel="00F16945">
                <w:rPr>
                  <w:spacing w:val="-3"/>
                  <w:sz w:val="20"/>
                </w:rPr>
                <w:delText>/ Fax</w:delText>
              </w:r>
            </w:del>
          </w:p>
        </w:tc>
      </w:tr>
      <w:tr w:rsidR="0054644A" w:rsidRPr="009359EA" w14:paraId="2E44E13F" w14:textId="77777777">
        <w:trPr>
          <w:cantSplit/>
        </w:trPr>
        <w:tc>
          <w:tcPr>
            <w:tcW w:w="309" w:type="pct"/>
            <w:tcMar>
              <w:top w:w="85" w:type="dxa"/>
              <w:left w:w="85" w:type="dxa"/>
              <w:bottom w:w="85" w:type="dxa"/>
              <w:right w:w="85" w:type="dxa"/>
            </w:tcMar>
          </w:tcPr>
          <w:p w14:paraId="46A216E2" w14:textId="77777777" w:rsidR="0054644A" w:rsidRPr="009359EA" w:rsidRDefault="00D53593">
            <w:pPr>
              <w:suppressAutoHyphens/>
              <w:rPr>
                <w:spacing w:val="-3"/>
                <w:sz w:val="20"/>
              </w:rPr>
            </w:pPr>
            <w:r w:rsidRPr="009359EA">
              <w:rPr>
                <w:spacing w:val="-3"/>
                <w:sz w:val="20"/>
              </w:rPr>
              <w:t>3.6.5</w:t>
            </w:r>
          </w:p>
        </w:tc>
        <w:tc>
          <w:tcPr>
            <w:tcW w:w="625" w:type="pct"/>
            <w:tcMar>
              <w:top w:w="85" w:type="dxa"/>
              <w:left w:w="85" w:type="dxa"/>
              <w:bottom w:w="85" w:type="dxa"/>
              <w:right w:w="85" w:type="dxa"/>
            </w:tcMar>
          </w:tcPr>
          <w:p w14:paraId="5354B03F" w14:textId="77777777" w:rsidR="0054644A" w:rsidRPr="009359EA" w:rsidRDefault="00D53593">
            <w:pPr>
              <w:suppressAutoHyphens/>
              <w:rPr>
                <w:spacing w:val="-3"/>
                <w:sz w:val="20"/>
              </w:rPr>
            </w:pPr>
            <w:r w:rsidRPr="009359EA">
              <w:rPr>
                <w:spacing w:val="-3"/>
                <w:sz w:val="20"/>
              </w:rPr>
              <w:t>To meet Paper Day of next Panel Committee Meeting</w:t>
            </w:r>
          </w:p>
        </w:tc>
        <w:tc>
          <w:tcPr>
            <w:tcW w:w="1297" w:type="pct"/>
            <w:tcMar>
              <w:top w:w="85" w:type="dxa"/>
              <w:left w:w="85" w:type="dxa"/>
              <w:bottom w:w="85" w:type="dxa"/>
              <w:right w:w="85" w:type="dxa"/>
            </w:tcMar>
          </w:tcPr>
          <w:p w14:paraId="72FA3A0C" w14:textId="77777777" w:rsidR="0054644A" w:rsidRPr="009359EA" w:rsidRDefault="00D53593">
            <w:pPr>
              <w:suppressAutoHyphens/>
              <w:rPr>
                <w:spacing w:val="-3"/>
                <w:sz w:val="20"/>
              </w:rPr>
            </w:pPr>
            <w:r w:rsidRPr="009359EA">
              <w:rPr>
                <w:spacing w:val="-3"/>
                <w:sz w:val="20"/>
              </w:rPr>
              <w:t>Incorporate comments as appropriate and finalise changes.</w:t>
            </w:r>
          </w:p>
        </w:tc>
        <w:tc>
          <w:tcPr>
            <w:tcW w:w="478" w:type="pct"/>
            <w:tcMar>
              <w:top w:w="85" w:type="dxa"/>
              <w:left w:w="85" w:type="dxa"/>
              <w:bottom w:w="85" w:type="dxa"/>
              <w:right w:w="85" w:type="dxa"/>
            </w:tcMar>
          </w:tcPr>
          <w:p w14:paraId="0491E469"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6BF441F8" w14:textId="77777777" w:rsidR="0054644A" w:rsidRPr="009359EA" w:rsidRDefault="0054644A">
            <w:pPr>
              <w:suppressAutoHyphens/>
              <w:rPr>
                <w:spacing w:val="-3"/>
                <w:sz w:val="20"/>
              </w:rPr>
            </w:pPr>
          </w:p>
        </w:tc>
        <w:tc>
          <w:tcPr>
            <w:tcW w:w="1402" w:type="pct"/>
            <w:tcMar>
              <w:top w:w="85" w:type="dxa"/>
              <w:left w:w="85" w:type="dxa"/>
              <w:bottom w:w="85" w:type="dxa"/>
              <w:right w:w="85" w:type="dxa"/>
            </w:tcMar>
          </w:tcPr>
          <w:p w14:paraId="1493BF48" w14:textId="77777777" w:rsidR="0054644A" w:rsidRPr="009359EA" w:rsidRDefault="00D53593">
            <w:pPr>
              <w:suppressAutoHyphens/>
              <w:rPr>
                <w:spacing w:val="-3"/>
                <w:sz w:val="20"/>
              </w:rPr>
            </w:pPr>
            <w:r w:rsidRPr="009359EA">
              <w:rPr>
                <w:spacing w:val="-3"/>
                <w:sz w:val="20"/>
              </w:rPr>
              <w:t>Review comments.</w:t>
            </w:r>
          </w:p>
        </w:tc>
        <w:tc>
          <w:tcPr>
            <w:tcW w:w="411" w:type="pct"/>
            <w:tcMar>
              <w:top w:w="85" w:type="dxa"/>
              <w:left w:w="85" w:type="dxa"/>
              <w:bottom w:w="85" w:type="dxa"/>
              <w:right w:w="85" w:type="dxa"/>
            </w:tcMar>
          </w:tcPr>
          <w:p w14:paraId="031DEE20" w14:textId="77777777" w:rsidR="0054644A" w:rsidRPr="009359EA" w:rsidRDefault="00D53593">
            <w:pPr>
              <w:suppressAutoHyphens/>
              <w:rPr>
                <w:spacing w:val="-3"/>
                <w:sz w:val="20"/>
              </w:rPr>
            </w:pPr>
            <w:r w:rsidRPr="009359EA">
              <w:rPr>
                <w:spacing w:val="-3"/>
                <w:sz w:val="20"/>
              </w:rPr>
              <w:t>Internal Process</w:t>
            </w:r>
          </w:p>
        </w:tc>
      </w:tr>
      <w:tr w:rsidR="0054644A" w:rsidRPr="009359EA" w14:paraId="48D5FF26" w14:textId="77777777">
        <w:trPr>
          <w:cantSplit/>
        </w:trPr>
        <w:tc>
          <w:tcPr>
            <w:tcW w:w="309" w:type="pct"/>
            <w:tcMar>
              <w:top w:w="85" w:type="dxa"/>
              <w:left w:w="85" w:type="dxa"/>
              <w:bottom w:w="85" w:type="dxa"/>
              <w:right w:w="85" w:type="dxa"/>
            </w:tcMar>
          </w:tcPr>
          <w:p w14:paraId="2381FA65" w14:textId="77777777" w:rsidR="0054644A" w:rsidRPr="009359EA" w:rsidRDefault="00D53593">
            <w:pPr>
              <w:suppressAutoHyphens/>
              <w:rPr>
                <w:spacing w:val="-3"/>
                <w:sz w:val="20"/>
              </w:rPr>
            </w:pPr>
            <w:r w:rsidRPr="009359EA">
              <w:rPr>
                <w:spacing w:val="-3"/>
                <w:sz w:val="20"/>
              </w:rPr>
              <w:lastRenderedPageBreak/>
              <w:t>3.6.6</w:t>
            </w:r>
          </w:p>
        </w:tc>
        <w:tc>
          <w:tcPr>
            <w:tcW w:w="625" w:type="pct"/>
            <w:tcMar>
              <w:top w:w="85" w:type="dxa"/>
              <w:left w:w="85" w:type="dxa"/>
              <w:bottom w:w="85" w:type="dxa"/>
              <w:right w:w="85" w:type="dxa"/>
            </w:tcMar>
          </w:tcPr>
          <w:p w14:paraId="4C6FAA44" w14:textId="77777777" w:rsidR="0054644A" w:rsidRPr="009359EA" w:rsidRDefault="00D53593">
            <w:pPr>
              <w:suppressAutoHyphens/>
              <w:rPr>
                <w:spacing w:val="-3"/>
                <w:sz w:val="20"/>
              </w:rPr>
            </w:pPr>
            <w:r w:rsidRPr="009359EA">
              <w:rPr>
                <w:spacing w:val="-3"/>
                <w:sz w:val="20"/>
              </w:rPr>
              <w:t xml:space="preserve">Panel Committee paper deadline </w:t>
            </w:r>
          </w:p>
        </w:tc>
        <w:tc>
          <w:tcPr>
            <w:tcW w:w="1297" w:type="pct"/>
            <w:tcMar>
              <w:top w:w="85" w:type="dxa"/>
              <w:left w:w="85" w:type="dxa"/>
              <w:bottom w:w="85" w:type="dxa"/>
              <w:right w:w="85" w:type="dxa"/>
            </w:tcMar>
          </w:tcPr>
          <w:p w14:paraId="72E3C7AB" w14:textId="77777777" w:rsidR="0054644A" w:rsidRPr="009359EA" w:rsidRDefault="00D53593">
            <w:pPr>
              <w:suppressAutoHyphens/>
              <w:rPr>
                <w:spacing w:val="-3"/>
                <w:sz w:val="20"/>
              </w:rPr>
            </w:pPr>
            <w:r w:rsidRPr="009359EA">
              <w:rPr>
                <w:spacing w:val="-3"/>
                <w:sz w:val="20"/>
              </w:rPr>
              <w:t>Request that the Panel Committee approve redlined changes to BSC Category 2 Items.</w:t>
            </w:r>
          </w:p>
        </w:tc>
        <w:tc>
          <w:tcPr>
            <w:tcW w:w="478" w:type="pct"/>
            <w:tcMar>
              <w:top w:w="85" w:type="dxa"/>
              <w:left w:w="85" w:type="dxa"/>
              <w:bottom w:w="85" w:type="dxa"/>
              <w:right w:w="85" w:type="dxa"/>
            </w:tcMar>
          </w:tcPr>
          <w:p w14:paraId="276FEA93"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B86E232" w14:textId="77777777" w:rsidR="0054644A" w:rsidRPr="009359EA" w:rsidRDefault="00D53593">
            <w:pPr>
              <w:suppressAutoHyphens/>
              <w:rPr>
                <w:spacing w:val="-3"/>
                <w:sz w:val="20"/>
              </w:rPr>
            </w:pPr>
            <w:r w:rsidRPr="009359EA">
              <w:rPr>
                <w:spacing w:val="-3"/>
                <w:sz w:val="20"/>
              </w:rPr>
              <w:t>Panel Committee</w:t>
            </w:r>
          </w:p>
        </w:tc>
        <w:tc>
          <w:tcPr>
            <w:tcW w:w="1402" w:type="pct"/>
            <w:tcMar>
              <w:top w:w="85" w:type="dxa"/>
              <w:left w:w="85" w:type="dxa"/>
              <w:bottom w:w="85" w:type="dxa"/>
              <w:right w:w="85" w:type="dxa"/>
            </w:tcMar>
          </w:tcPr>
          <w:p w14:paraId="50A05501" w14:textId="77777777" w:rsidR="0054644A" w:rsidRPr="009359EA" w:rsidRDefault="00D53593">
            <w:pPr>
              <w:suppressAutoHyphens/>
              <w:spacing w:after="120"/>
              <w:rPr>
                <w:spacing w:val="-3"/>
                <w:sz w:val="20"/>
              </w:rPr>
            </w:pPr>
            <w:r w:rsidRPr="009359EA">
              <w:rPr>
                <w:spacing w:val="-3"/>
                <w:sz w:val="20"/>
              </w:rPr>
              <w:t>Revised Category 2 BSC Configurable Items.</w:t>
            </w:r>
          </w:p>
          <w:p w14:paraId="31E9F416" w14:textId="77777777" w:rsidR="0054644A" w:rsidRPr="009359EA" w:rsidRDefault="00D53593">
            <w:pPr>
              <w:suppressAutoHyphens/>
              <w:rPr>
                <w:spacing w:val="-3"/>
                <w:sz w:val="20"/>
              </w:rPr>
            </w:pPr>
            <w:r w:rsidRPr="009359EA">
              <w:rPr>
                <w:spacing w:val="-3"/>
                <w:sz w:val="20"/>
              </w:rPr>
              <w:t>Panel Committee paper number.</w:t>
            </w:r>
          </w:p>
        </w:tc>
        <w:tc>
          <w:tcPr>
            <w:tcW w:w="411" w:type="pct"/>
            <w:tcMar>
              <w:top w:w="85" w:type="dxa"/>
              <w:left w:w="85" w:type="dxa"/>
              <w:bottom w:w="85" w:type="dxa"/>
              <w:right w:w="85" w:type="dxa"/>
            </w:tcMar>
          </w:tcPr>
          <w:p w14:paraId="7745B8F8" w14:textId="0DBCF575" w:rsidR="0054644A" w:rsidRPr="009359EA" w:rsidRDefault="00D53593">
            <w:pPr>
              <w:suppressAutoHyphens/>
              <w:rPr>
                <w:spacing w:val="-3"/>
                <w:sz w:val="20"/>
              </w:rPr>
            </w:pPr>
            <w:r w:rsidRPr="009359EA">
              <w:rPr>
                <w:spacing w:val="-3"/>
                <w:sz w:val="20"/>
              </w:rPr>
              <w:t xml:space="preserve">Email </w:t>
            </w:r>
            <w:ins w:id="1267" w:author="CP1584" w:date="2023-10-11T11:15:00Z">
              <w:r w:rsidR="00F16945">
                <w:rPr>
                  <w:spacing w:val="-3"/>
                  <w:sz w:val="20"/>
                </w:rPr>
                <w:t>or as agreed by BSCCo</w:t>
              </w:r>
            </w:ins>
            <w:del w:id="1268" w:author="CP1584" w:date="2023-10-11T11:15:00Z">
              <w:r w:rsidRPr="009359EA" w:rsidDel="00F16945">
                <w:rPr>
                  <w:spacing w:val="-3"/>
                  <w:sz w:val="20"/>
                </w:rPr>
                <w:delText>/ Fax</w:delText>
              </w:r>
            </w:del>
          </w:p>
        </w:tc>
      </w:tr>
      <w:tr w:rsidR="0054644A" w:rsidRPr="009359EA" w14:paraId="1AD04FA4" w14:textId="77777777">
        <w:trPr>
          <w:cantSplit/>
        </w:trPr>
        <w:tc>
          <w:tcPr>
            <w:tcW w:w="309" w:type="pct"/>
            <w:tcMar>
              <w:top w:w="85" w:type="dxa"/>
              <w:left w:w="85" w:type="dxa"/>
              <w:bottom w:w="85" w:type="dxa"/>
              <w:right w:w="85" w:type="dxa"/>
            </w:tcMar>
          </w:tcPr>
          <w:p w14:paraId="54AA34C9" w14:textId="77777777" w:rsidR="0054644A" w:rsidRPr="009359EA" w:rsidRDefault="00D53593">
            <w:pPr>
              <w:suppressAutoHyphens/>
              <w:rPr>
                <w:spacing w:val="-3"/>
                <w:sz w:val="20"/>
              </w:rPr>
            </w:pPr>
            <w:r w:rsidRPr="009359EA">
              <w:rPr>
                <w:spacing w:val="-3"/>
                <w:sz w:val="20"/>
              </w:rPr>
              <w:t>3.6.7</w:t>
            </w:r>
          </w:p>
        </w:tc>
        <w:tc>
          <w:tcPr>
            <w:tcW w:w="625" w:type="pct"/>
            <w:tcMar>
              <w:top w:w="85" w:type="dxa"/>
              <w:left w:w="85" w:type="dxa"/>
              <w:bottom w:w="85" w:type="dxa"/>
              <w:right w:w="85" w:type="dxa"/>
            </w:tcMar>
          </w:tcPr>
          <w:p w14:paraId="20B7F703" w14:textId="77777777" w:rsidR="0054644A" w:rsidRPr="009359EA" w:rsidRDefault="00D53593">
            <w:pPr>
              <w:suppressAutoHyphens/>
              <w:rPr>
                <w:spacing w:val="-3"/>
                <w:sz w:val="20"/>
              </w:rPr>
            </w:pPr>
            <w:r w:rsidRPr="009359EA">
              <w:rPr>
                <w:spacing w:val="-3"/>
                <w:sz w:val="20"/>
              </w:rPr>
              <w:t>At Panel Committee</w:t>
            </w:r>
          </w:p>
        </w:tc>
        <w:tc>
          <w:tcPr>
            <w:tcW w:w="1297" w:type="pct"/>
            <w:tcMar>
              <w:top w:w="85" w:type="dxa"/>
              <w:left w:w="85" w:type="dxa"/>
              <w:bottom w:w="85" w:type="dxa"/>
              <w:right w:w="85" w:type="dxa"/>
            </w:tcMar>
          </w:tcPr>
          <w:p w14:paraId="4C8BE875" w14:textId="77777777" w:rsidR="0054644A" w:rsidRPr="009359EA" w:rsidRDefault="00D53593">
            <w:pPr>
              <w:suppressAutoHyphens/>
              <w:rPr>
                <w:spacing w:val="-3"/>
                <w:sz w:val="20"/>
              </w:rPr>
            </w:pPr>
            <w:r w:rsidRPr="009359EA">
              <w:rPr>
                <w:spacing w:val="-3"/>
                <w:sz w:val="20"/>
              </w:rPr>
              <w:t>Panel Committee review amended Category 2 BSC Configurable Items and make decision on progression.</w:t>
            </w:r>
          </w:p>
        </w:tc>
        <w:tc>
          <w:tcPr>
            <w:tcW w:w="478" w:type="pct"/>
            <w:tcMar>
              <w:top w:w="85" w:type="dxa"/>
              <w:left w:w="85" w:type="dxa"/>
              <w:bottom w:w="85" w:type="dxa"/>
              <w:right w:w="85" w:type="dxa"/>
            </w:tcMar>
          </w:tcPr>
          <w:p w14:paraId="2E61BD73"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76ADC2A9" w14:textId="77777777" w:rsidR="0054644A" w:rsidRPr="009359EA" w:rsidRDefault="0054644A">
            <w:pPr>
              <w:suppressAutoHyphens/>
              <w:rPr>
                <w:spacing w:val="-3"/>
                <w:sz w:val="20"/>
              </w:rPr>
            </w:pPr>
          </w:p>
        </w:tc>
        <w:tc>
          <w:tcPr>
            <w:tcW w:w="1402" w:type="pct"/>
            <w:tcMar>
              <w:top w:w="85" w:type="dxa"/>
              <w:left w:w="85" w:type="dxa"/>
              <w:bottom w:w="85" w:type="dxa"/>
              <w:right w:w="85" w:type="dxa"/>
            </w:tcMar>
          </w:tcPr>
          <w:p w14:paraId="0311BE17" w14:textId="77777777" w:rsidR="0054644A" w:rsidRPr="009359EA" w:rsidRDefault="00D53593">
            <w:pPr>
              <w:suppressAutoHyphens/>
              <w:rPr>
                <w:spacing w:val="-3"/>
                <w:sz w:val="20"/>
              </w:rPr>
            </w:pPr>
            <w:r w:rsidRPr="009359EA">
              <w:rPr>
                <w:spacing w:val="-3"/>
                <w:sz w:val="20"/>
              </w:rPr>
              <w:t>Revised Category 2 BSC Configurable Items.</w:t>
            </w:r>
          </w:p>
        </w:tc>
        <w:tc>
          <w:tcPr>
            <w:tcW w:w="411" w:type="pct"/>
            <w:tcMar>
              <w:top w:w="85" w:type="dxa"/>
              <w:left w:w="85" w:type="dxa"/>
              <w:bottom w:w="85" w:type="dxa"/>
              <w:right w:w="85" w:type="dxa"/>
            </w:tcMar>
          </w:tcPr>
          <w:p w14:paraId="5AB63306" w14:textId="77777777" w:rsidR="0054644A" w:rsidRPr="009359EA" w:rsidRDefault="0054644A">
            <w:pPr>
              <w:suppressAutoHyphens/>
              <w:rPr>
                <w:spacing w:val="-3"/>
                <w:sz w:val="20"/>
              </w:rPr>
            </w:pPr>
          </w:p>
        </w:tc>
      </w:tr>
      <w:tr w:rsidR="0054644A" w:rsidRPr="009359EA" w14:paraId="483840B7" w14:textId="77777777">
        <w:trPr>
          <w:cantSplit/>
        </w:trPr>
        <w:tc>
          <w:tcPr>
            <w:tcW w:w="309" w:type="pct"/>
            <w:tcMar>
              <w:top w:w="85" w:type="dxa"/>
              <w:left w:w="85" w:type="dxa"/>
              <w:bottom w:w="85" w:type="dxa"/>
              <w:right w:w="85" w:type="dxa"/>
            </w:tcMar>
          </w:tcPr>
          <w:p w14:paraId="448C049E" w14:textId="77777777" w:rsidR="0054644A" w:rsidRPr="009359EA" w:rsidRDefault="00D53593">
            <w:pPr>
              <w:suppressAutoHyphens/>
              <w:rPr>
                <w:spacing w:val="-3"/>
                <w:sz w:val="20"/>
              </w:rPr>
            </w:pPr>
            <w:r w:rsidRPr="009359EA">
              <w:rPr>
                <w:spacing w:val="-3"/>
                <w:sz w:val="20"/>
              </w:rPr>
              <w:t>3.6.8</w:t>
            </w:r>
          </w:p>
        </w:tc>
        <w:tc>
          <w:tcPr>
            <w:tcW w:w="625" w:type="pct"/>
            <w:tcMar>
              <w:top w:w="85" w:type="dxa"/>
              <w:left w:w="85" w:type="dxa"/>
              <w:bottom w:w="85" w:type="dxa"/>
              <w:right w:w="85" w:type="dxa"/>
            </w:tcMar>
          </w:tcPr>
          <w:p w14:paraId="4A9A0A86" w14:textId="77777777" w:rsidR="0054644A" w:rsidRPr="009359EA" w:rsidRDefault="00D53593">
            <w:pPr>
              <w:suppressAutoHyphens/>
              <w:rPr>
                <w:spacing w:val="-3"/>
                <w:sz w:val="20"/>
              </w:rPr>
            </w:pPr>
            <w:r w:rsidRPr="009359EA">
              <w:rPr>
                <w:spacing w:val="-3"/>
                <w:sz w:val="20"/>
              </w:rPr>
              <w:t>Following Panel Committee approval</w:t>
            </w:r>
          </w:p>
        </w:tc>
        <w:tc>
          <w:tcPr>
            <w:tcW w:w="1297" w:type="pct"/>
            <w:tcMar>
              <w:top w:w="85" w:type="dxa"/>
              <w:left w:w="85" w:type="dxa"/>
              <w:bottom w:w="85" w:type="dxa"/>
              <w:right w:w="85" w:type="dxa"/>
            </w:tcMar>
          </w:tcPr>
          <w:p w14:paraId="12928A74" w14:textId="77777777" w:rsidR="0054644A" w:rsidRPr="009359EA" w:rsidRDefault="00D53593">
            <w:pPr>
              <w:suppressAutoHyphens/>
              <w:rPr>
                <w:spacing w:val="-3"/>
                <w:sz w:val="20"/>
              </w:rPr>
            </w:pPr>
            <w:r w:rsidRPr="009359EA">
              <w:rPr>
                <w:spacing w:val="-3"/>
                <w:sz w:val="20"/>
              </w:rPr>
              <w:t xml:space="preserve">Publish changes to Category 2 BSC Configurable Items on the BSC Website, ensuring all changes are highlighted. </w:t>
            </w:r>
          </w:p>
        </w:tc>
        <w:tc>
          <w:tcPr>
            <w:tcW w:w="478" w:type="pct"/>
            <w:tcMar>
              <w:top w:w="85" w:type="dxa"/>
              <w:left w:w="85" w:type="dxa"/>
              <w:bottom w:w="85" w:type="dxa"/>
              <w:right w:w="85" w:type="dxa"/>
            </w:tcMar>
          </w:tcPr>
          <w:p w14:paraId="1AD63A77"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78DB528" w14:textId="77777777" w:rsidR="0054644A" w:rsidRPr="009359EA" w:rsidRDefault="0054644A">
            <w:pPr>
              <w:suppressAutoHyphens/>
              <w:rPr>
                <w:spacing w:val="-3"/>
                <w:sz w:val="20"/>
              </w:rPr>
            </w:pPr>
          </w:p>
        </w:tc>
        <w:tc>
          <w:tcPr>
            <w:tcW w:w="1402" w:type="pct"/>
            <w:tcMar>
              <w:top w:w="85" w:type="dxa"/>
              <w:left w:w="85" w:type="dxa"/>
              <w:bottom w:w="85" w:type="dxa"/>
              <w:right w:w="85" w:type="dxa"/>
            </w:tcMar>
          </w:tcPr>
          <w:p w14:paraId="026B95C7" w14:textId="77777777" w:rsidR="0054644A" w:rsidRPr="009359EA" w:rsidRDefault="00D53593">
            <w:pPr>
              <w:suppressAutoHyphens/>
              <w:rPr>
                <w:spacing w:val="-3"/>
                <w:sz w:val="20"/>
              </w:rPr>
            </w:pPr>
            <w:r w:rsidRPr="009359EA">
              <w:rPr>
                <w:spacing w:val="-3"/>
                <w:sz w:val="20"/>
              </w:rPr>
              <w:t>Revised Category 2 BSC Configurable Items.</w:t>
            </w:r>
          </w:p>
        </w:tc>
        <w:tc>
          <w:tcPr>
            <w:tcW w:w="411" w:type="pct"/>
            <w:tcMar>
              <w:top w:w="85" w:type="dxa"/>
              <w:left w:w="85" w:type="dxa"/>
              <w:bottom w:w="85" w:type="dxa"/>
              <w:right w:w="85" w:type="dxa"/>
            </w:tcMar>
          </w:tcPr>
          <w:p w14:paraId="745DA963" w14:textId="77777777" w:rsidR="0054644A" w:rsidRPr="009359EA" w:rsidRDefault="00D53593">
            <w:pPr>
              <w:suppressAutoHyphens/>
              <w:rPr>
                <w:spacing w:val="-3"/>
                <w:sz w:val="20"/>
              </w:rPr>
            </w:pPr>
            <w:r w:rsidRPr="009359EA">
              <w:rPr>
                <w:spacing w:val="-3"/>
                <w:sz w:val="20"/>
              </w:rPr>
              <w:t>Internal Process</w:t>
            </w:r>
          </w:p>
        </w:tc>
      </w:tr>
      <w:tr w:rsidR="0054644A" w:rsidRPr="009359EA" w14:paraId="278EE645" w14:textId="77777777">
        <w:trPr>
          <w:cantSplit/>
        </w:trPr>
        <w:tc>
          <w:tcPr>
            <w:tcW w:w="309" w:type="pct"/>
            <w:tcMar>
              <w:top w:w="85" w:type="dxa"/>
              <w:left w:w="85" w:type="dxa"/>
              <w:bottom w:w="85" w:type="dxa"/>
              <w:right w:w="85" w:type="dxa"/>
            </w:tcMar>
          </w:tcPr>
          <w:p w14:paraId="31177FBA" w14:textId="77777777" w:rsidR="0054644A" w:rsidRPr="009359EA" w:rsidRDefault="00D53593">
            <w:pPr>
              <w:suppressAutoHyphens/>
              <w:rPr>
                <w:spacing w:val="-3"/>
                <w:sz w:val="20"/>
              </w:rPr>
            </w:pPr>
            <w:r w:rsidRPr="009359EA">
              <w:rPr>
                <w:spacing w:val="-3"/>
                <w:sz w:val="20"/>
              </w:rPr>
              <w:t>3.6.9</w:t>
            </w:r>
          </w:p>
        </w:tc>
        <w:tc>
          <w:tcPr>
            <w:tcW w:w="625" w:type="pct"/>
            <w:tcMar>
              <w:top w:w="85" w:type="dxa"/>
              <w:left w:w="85" w:type="dxa"/>
              <w:bottom w:w="85" w:type="dxa"/>
              <w:right w:w="85" w:type="dxa"/>
            </w:tcMar>
          </w:tcPr>
          <w:p w14:paraId="6D8BD4D7" w14:textId="77777777" w:rsidR="0054644A" w:rsidRPr="009359EA" w:rsidRDefault="00D53593">
            <w:pPr>
              <w:suppressAutoHyphens/>
              <w:rPr>
                <w:spacing w:val="-3"/>
                <w:sz w:val="20"/>
              </w:rPr>
            </w:pPr>
            <w:r w:rsidRPr="009359EA">
              <w:rPr>
                <w:spacing w:val="-3"/>
                <w:sz w:val="20"/>
              </w:rPr>
              <w:t>At least 2 WD before Implementation Date</w:t>
            </w:r>
          </w:p>
        </w:tc>
        <w:tc>
          <w:tcPr>
            <w:tcW w:w="1297" w:type="pct"/>
            <w:tcMar>
              <w:top w:w="85" w:type="dxa"/>
              <w:left w:w="85" w:type="dxa"/>
              <w:bottom w:w="85" w:type="dxa"/>
              <w:right w:w="85" w:type="dxa"/>
            </w:tcMar>
          </w:tcPr>
          <w:p w14:paraId="287126E1" w14:textId="77777777" w:rsidR="0054644A" w:rsidRPr="009359EA" w:rsidRDefault="00D53593">
            <w:pPr>
              <w:suppressAutoHyphens/>
              <w:rPr>
                <w:spacing w:val="-3"/>
                <w:sz w:val="20"/>
              </w:rPr>
            </w:pPr>
            <w:r w:rsidRPr="009359EA">
              <w:rPr>
                <w:spacing w:val="-3"/>
                <w:sz w:val="20"/>
              </w:rPr>
              <w:t>Publish clean versions of all BSC Configurable Items on the BSC Website, as appropriate.</w:t>
            </w:r>
          </w:p>
        </w:tc>
        <w:tc>
          <w:tcPr>
            <w:tcW w:w="478" w:type="pct"/>
            <w:tcMar>
              <w:top w:w="85" w:type="dxa"/>
              <w:left w:w="85" w:type="dxa"/>
              <w:bottom w:w="85" w:type="dxa"/>
              <w:right w:w="85" w:type="dxa"/>
            </w:tcMar>
          </w:tcPr>
          <w:p w14:paraId="17ED5970"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78CCD0C" w14:textId="77777777" w:rsidR="0054644A" w:rsidRPr="009359EA" w:rsidRDefault="0054644A">
            <w:pPr>
              <w:suppressAutoHyphens/>
              <w:rPr>
                <w:spacing w:val="-3"/>
                <w:sz w:val="20"/>
              </w:rPr>
            </w:pPr>
          </w:p>
        </w:tc>
        <w:tc>
          <w:tcPr>
            <w:tcW w:w="1402" w:type="pct"/>
            <w:tcMar>
              <w:top w:w="85" w:type="dxa"/>
              <w:left w:w="85" w:type="dxa"/>
              <w:bottom w:w="85" w:type="dxa"/>
              <w:right w:w="85" w:type="dxa"/>
            </w:tcMar>
          </w:tcPr>
          <w:p w14:paraId="3FA2F10B" w14:textId="77777777" w:rsidR="0054644A" w:rsidRPr="009359EA" w:rsidRDefault="00D53593">
            <w:pPr>
              <w:suppressAutoHyphens/>
              <w:rPr>
                <w:spacing w:val="-3"/>
                <w:sz w:val="20"/>
              </w:rPr>
            </w:pPr>
            <w:r w:rsidRPr="009359EA">
              <w:rPr>
                <w:spacing w:val="-3"/>
                <w:sz w:val="20"/>
              </w:rPr>
              <w:t>Amended BSC Configurable Items.</w:t>
            </w:r>
          </w:p>
        </w:tc>
        <w:tc>
          <w:tcPr>
            <w:tcW w:w="411" w:type="pct"/>
            <w:tcMar>
              <w:top w:w="85" w:type="dxa"/>
              <w:left w:w="85" w:type="dxa"/>
              <w:bottom w:w="85" w:type="dxa"/>
              <w:right w:w="85" w:type="dxa"/>
            </w:tcMar>
          </w:tcPr>
          <w:p w14:paraId="690608DD" w14:textId="77777777" w:rsidR="0054644A" w:rsidRPr="009359EA" w:rsidRDefault="00D53593">
            <w:pPr>
              <w:suppressAutoHyphens/>
              <w:rPr>
                <w:spacing w:val="-3"/>
                <w:sz w:val="20"/>
              </w:rPr>
            </w:pPr>
            <w:r w:rsidRPr="009359EA">
              <w:rPr>
                <w:spacing w:val="-3"/>
                <w:sz w:val="20"/>
              </w:rPr>
              <w:t>Internal Process</w:t>
            </w:r>
          </w:p>
        </w:tc>
      </w:tr>
    </w:tbl>
    <w:p w14:paraId="3024B2B2" w14:textId="77777777" w:rsidR="0054644A" w:rsidRPr="009359EA" w:rsidRDefault="0054644A" w:rsidP="00824CF3">
      <w:bookmarkStart w:id="1269" w:name="_Ref93985793"/>
      <w:bookmarkStart w:id="1270" w:name="_Toc98056001"/>
    </w:p>
    <w:p w14:paraId="0AE81109" w14:textId="77777777" w:rsidR="0054644A" w:rsidRPr="009359EA" w:rsidRDefault="0054644A" w:rsidP="00824CF3"/>
    <w:p w14:paraId="03E24CDB" w14:textId="1A3E4043" w:rsidR="0054644A" w:rsidRPr="009359EA" w:rsidRDefault="00F16945">
      <w:pPr>
        <w:pStyle w:val="Heading2"/>
        <w:keepNext w:val="0"/>
        <w:pageBreakBefore/>
      </w:pPr>
      <w:bookmarkStart w:id="1271" w:name="_Toc500826810"/>
      <w:bookmarkStart w:id="1272" w:name="_Toc528156074"/>
      <w:bookmarkStart w:id="1273" w:name="_Toc534018407"/>
      <w:bookmarkStart w:id="1274" w:name="_Toc147926627"/>
      <w:ins w:id="1275" w:author="CP1584" w:date="2023-10-11T11:15:00Z">
        <w:r>
          <w:lastRenderedPageBreak/>
          <w:t>[CP1584]</w:t>
        </w:r>
      </w:ins>
      <w:r w:rsidR="00D53593" w:rsidRPr="009359EA">
        <w:t>3.7</w:t>
      </w:r>
      <w:r w:rsidR="00D53593" w:rsidRPr="009359EA">
        <w:tab/>
        <w:t>Correcting Identified Errors - Emergency Fixes</w:t>
      </w:r>
      <w:bookmarkEnd w:id="1269"/>
      <w:bookmarkEnd w:id="1270"/>
      <w:bookmarkEnd w:id="1271"/>
      <w:bookmarkEnd w:id="1272"/>
      <w:bookmarkEnd w:id="1273"/>
      <w:bookmarkEnd w:id="1274"/>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06"/>
        <w:gridCol w:w="1688"/>
        <w:gridCol w:w="3605"/>
        <w:gridCol w:w="1280"/>
        <w:gridCol w:w="1666"/>
        <w:gridCol w:w="3849"/>
        <w:gridCol w:w="1098"/>
      </w:tblGrid>
      <w:tr w:rsidR="0054644A" w:rsidRPr="009359EA" w14:paraId="2DDC0E29" w14:textId="77777777">
        <w:trPr>
          <w:tblHeader/>
        </w:trPr>
        <w:tc>
          <w:tcPr>
            <w:tcW w:w="308" w:type="pct"/>
            <w:tcMar>
              <w:top w:w="85" w:type="dxa"/>
              <w:left w:w="85" w:type="dxa"/>
              <w:bottom w:w="85" w:type="dxa"/>
              <w:right w:w="85" w:type="dxa"/>
            </w:tcMar>
          </w:tcPr>
          <w:p w14:paraId="1BAB2515" w14:textId="77777777" w:rsidR="0054644A" w:rsidRPr="009359EA" w:rsidRDefault="00D53593">
            <w:pPr>
              <w:suppressAutoHyphens/>
              <w:rPr>
                <w:b/>
                <w:spacing w:val="-3"/>
                <w:sz w:val="20"/>
              </w:rPr>
            </w:pPr>
            <w:r w:rsidRPr="009359EA">
              <w:rPr>
                <w:b/>
                <w:spacing w:val="-3"/>
                <w:sz w:val="20"/>
              </w:rPr>
              <w:t>REF</w:t>
            </w:r>
          </w:p>
        </w:tc>
        <w:tc>
          <w:tcPr>
            <w:tcW w:w="623" w:type="pct"/>
            <w:tcMar>
              <w:top w:w="85" w:type="dxa"/>
              <w:left w:w="85" w:type="dxa"/>
              <w:bottom w:w="85" w:type="dxa"/>
              <w:right w:w="85" w:type="dxa"/>
            </w:tcMar>
          </w:tcPr>
          <w:p w14:paraId="0FBA60F6" w14:textId="77777777" w:rsidR="0054644A" w:rsidRPr="009359EA" w:rsidRDefault="00D53593">
            <w:pPr>
              <w:suppressAutoHyphens/>
              <w:rPr>
                <w:b/>
                <w:spacing w:val="-3"/>
                <w:sz w:val="20"/>
              </w:rPr>
            </w:pPr>
            <w:r w:rsidRPr="009359EA">
              <w:rPr>
                <w:b/>
                <w:spacing w:val="-3"/>
                <w:sz w:val="20"/>
              </w:rPr>
              <w:t>WHEN</w:t>
            </w:r>
          </w:p>
        </w:tc>
        <w:tc>
          <w:tcPr>
            <w:tcW w:w="1308" w:type="pct"/>
            <w:tcMar>
              <w:top w:w="85" w:type="dxa"/>
              <w:left w:w="85" w:type="dxa"/>
              <w:bottom w:w="85" w:type="dxa"/>
              <w:right w:w="85" w:type="dxa"/>
            </w:tcMar>
          </w:tcPr>
          <w:p w14:paraId="7C267808" w14:textId="77777777" w:rsidR="0054644A" w:rsidRPr="009359EA" w:rsidRDefault="00D53593">
            <w:pPr>
              <w:suppressAutoHyphens/>
              <w:rPr>
                <w:b/>
                <w:spacing w:val="-3"/>
                <w:sz w:val="20"/>
              </w:rPr>
            </w:pPr>
            <w:r w:rsidRPr="009359EA">
              <w:rPr>
                <w:b/>
                <w:spacing w:val="-3"/>
                <w:sz w:val="20"/>
              </w:rPr>
              <w:t>ACTION</w:t>
            </w:r>
          </w:p>
        </w:tc>
        <w:tc>
          <w:tcPr>
            <w:tcW w:w="477" w:type="pct"/>
            <w:tcMar>
              <w:top w:w="85" w:type="dxa"/>
              <w:left w:w="85" w:type="dxa"/>
              <w:bottom w:w="85" w:type="dxa"/>
              <w:right w:w="85" w:type="dxa"/>
            </w:tcMar>
          </w:tcPr>
          <w:p w14:paraId="6AD7D3B9" w14:textId="77777777" w:rsidR="0054644A" w:rsidRPr="009359EA" w:rsidRDefault="00D53593">
            <w:pPr>
              <w:suppressAutoHyphens/>
              <w:rPr>
                <w:b/>
                <w:spacing w:val="-3"/>
                <w:sz w:val="20"/>
              </w:rPr>
            </w:pPr>
            <w:r w:rsidRPr="009359EA">
              <w:rPr>
                <w:b/>
                <w:spacing w:val="-3"/>
                <w:sz w:val="20"/>
              </w:rPr>
              <w:t>FROM</w:t>
            </w:r>
          </w:p>
        </w:tc>
        <w:tc>
          <w:tcPr>
            <w:tcW w:w="477" w:type="pct"/>
            <w:tcMar>
              <w:top w:w="85" w:type="dxa"/>
              <w:left w:w="85" w:type="dxa"/>
              <w:bottom w:w="85" w:type="dxa"/>
              <w:right w:w="85" w:type="dxa"/>
            </w:tcMar>
          </w:tcPr>
          <w:p w14:paraId="74E2541E" w14:textId="77777777" w:rsidR="0054644A" w:rsidRPr="009359EA" w:rsidRDefault="00D53593">
            <w:pPr>
              <w:suppressAutoHyphens/>
              <w:rPr>
                <w:b/>
                <w:spacing w:val="-3"/>
                <w:sz w:val="20"/>
              </w:rPr>
            </w:pPr>
            <w:r w:rsidRPr="009359EA">
              <w:rPr>
                <w:b/>
                <w:spacing w:val="-3"/>
                <w:sz w:val="20"/>
              </w:rPr>
              <w:t>TO</w:t>
            </w:r>
          </w:p>
        </w:tc>
        <w:tc>
          <w:tcPr>
            <w:tcW w:w="1395" w:type="pct"/>
            <w:tcMar>
              <w:top w:w="85" w:type="dxa"/>
              <w:left w:w="85" w:type="dxa"/>
              <w:bottom w:w="85" w:type="dxa"/>
              <w:right w:w="85" w:type="dxa"/>
            </w:tcMar>
          </w:tcPr>
          <w:p w14:paraId="29C2031A" w14:textId="77777777" w:rsidR="0054644A" w:rsidRPr="009359EA" w:rsidRDefault="00D53593">
            <w:pPr>
              <w:suppressAutoHyphens/>
              <w:rPr>
                <w:b/>
                <w:spacing w:val="-3"/>
                <w:sz w:val="20"/>
              </w:rPr>
            </w:pPr>
            <w:r w:rsidRPr="009359EA">
              <w:rPr>
                <w:b/>
                <w:spacing w:val="-3"/>
                <w:sz w:val="20"/>
              </w:rPr>
              <w:t>INFORMATION REQUIRED</w:t>
            </w:r>
          </w:p>
        </w:tc>
        <w:tc>
          <w:tcPr>
            <w:tcW w:w="412" w:type="pct"/>
            <w:tcMar>
              <w:top w:w="85" w:type="dxa"/>
              <w:left w:w="85" w:type="dxa"/>
              <w:bottom w:w="85" w:type="dxa"/>
              <w:right w:w="85" w:type="dxa"/>
            </w:tcMar>
          </w:tcPr>
          <w:p w14:paraId="12FDCE32" w14:textId="77777777" w:rsidR="0054644A" w:rsidRPr="009359EA" w:rsidRDefault="00D53593">
            <w:pPr>
              <w:suppressAutoHyphens/>
              <w:rPr>
                <w:b/>
                <w:spacing w:val="-3"/>
                <w:sz w:val="20"/>
              </w:rPr>
            </w:pPr>
            <w:r w:rsidRPr="009359EA">
              <w:rPr>
                <w:b/>
                <w:spacing w:val="-3"/>
                <w:sz w:val="20"/>
              </w:rPr>
              <w:t>METHOD</w:t>
            </w:r>
          </w:p>
        </w:tc>
      </w:tr>
      <w:tr w:rsidR="0054644A" w:rsidRPr="009359EA" w14:paraId="25BA74DE" w14:textId="77777777">
        <w:tc>
          <w:tcPr>
            <w:tcW w:w="308" w:type="pct"/>
            <w:tcMar>
              <w:top w:w="85" w:type="dxa"/>
              <w:left w:w="85" w:type="dxa"/>
              <w:bottom w:w="85" w:type="dxa"/>
              <w:right w:w="85" w:type="dxa"/>
            </w:tcMar>
          </w:tcPr>
          <w:p w14:paraId="6E1804FF" w14:textId="77777777" w:rsidR="0054644A" w:rsidRPr="009359EA" w:rsidRDefault="00D53593">
            <w:pPr>
              <w:suppressAutoHyphens/>
              <w:rPr>
                <w:spacing w:val="-3"/>
                <w:sz w:val="20"/>
              </w:rPr>
            </w:pPr>
            <w:r w:rsidRPr="009359EA">
              <w:rPr>
                <w:spacing w:val="-3"/>
                <w:sz w:val="20"/>
              </w:rPr>
              <w:t>3.7.1</w:t>
            </w:r>
          </w:p>
        </w:tc>
        <w:tc>
          <w:tcPr>
            <w:tcW w:w="623" w:type="pct"/>
            <w:tcMar>
              <w:top w:w="85" w:type="dxa"/>
              <w:left w:w="85" w:type="dxa"/>
              <w:bottom w:w="85" w:type="dxa"/>
              <w:right w:w="85" w:type="dxa"/>
            </w:tcMar>
          </w:tcPr>
          <w:p w14:paraId="2A849D21" w14:textId="77777777" w:rsidR="0054644A" w:rsidRPr="009359EA" w:rsidRDefault="00D53593">
            <w:pPr>
              <w:suppressAutoHyphens/>
              <w:rPr>
                <w:spacing w:val="-3"/>
                <w:sz w:val="20"/>
              </w:rPr>
            </w:pPr>
            <w:r w:rsidRPr="009359EA">
              <w:rPr>
                <w:spacing w:val="-3"/>
                <w:sz w:val="20"/>
              </w:rPr>
              <w:t>On identification of problem potentially requiring an Emergency Fix</w:t>
            </w:r>
          </w:p>
        </w:tc>
        <w:tc>
          <w:tcPr>
            <w:tcW w:w="1308" w:type="pct"/>
            <w:tcMar>
              <w:top w:w="85" w:type="dxa"/>
              <w:left w:w="85" w:type="dxa"/>
              <w:bottom w:w="85" w:type="dxa"/>
              <w:right w:w="85" w:type="dxa"/>
            </w:tcMar>
          </w:tcPr>
          <w:p w14:paraId="3C8CC372" w14:textId="77777777" w:rsidR="0054644A" w:rsidRPr="009359EA" w:rsidRDefault="00D53593">
            <w:pPr>
              <w:suppressAutoHyphens/>
              <w:rPr>
                <w:spacing w:val="-3"/>
                <w:sz w:val="20"/>
              </w:rPr>
            </w:pPr>
            <w:r w:rsidRPr="009359EA">
              <w:rPr>
                <w:spacing w:val="-3"/>
                <w:sz w:val="20"/>
              </w:rPr>
              <w:t xml:space="preserve"> Inform BSCCo.</w:t>
            </w:r>
          </w:p>
        </w:tc>
        <w:tc>
          <w:tcPr>
            <w:tcW w:w="477" w:type="pct"/>
            <w:tcMar>
              <w:top w:w="85" w:type="dxa"/>
              <w:left w:w="85" w:type="dxa"/>
              <w:bottom w:w="85" w:type="dxa"/>
              <w:right w:w="85" w:type="dxa"/>
            </w:tcMar>
          </w:tcPr>
          <w:p w14:paraId="7F32B8B0" w14:textId="77777777" w:rsidR="0054644A" w:rsidRPr="009359EA" w:rsidRDefault="00D53593">
            <w:pPr>
              <w:suppressAutoHyphens/>
              <w:rPr>
                <w:spacing w:val="-3"/>
                <w:sz w:val="20"/>
              </w:rPr>
            </w:pPr>
            <w:r w:rsidRPr="009359EA">
              <w:rPr>
                <w:spacing w:val="-3"/>
                <w:sz w:val="20"/>
              </w:rPr>
              <w:t xml:space="preserve">BSC Agent </w:t>
            </w:r>
          </w:p>
        </w:tc>
        <w:tc>
          <w:tcPr>
            <w:tcW w:w="477" w:type="pct"/>
            <w:tcMar>
              <w:top w:w="85" w:type="dxa"/>
              <w:left w:w="85" w:type="dxa"/>
              <w:bottom w:w="85" w:type="dxa"/>
              <w:right w:w="85" w:type="dxa"/>
            </w:tcMar>
          </w:tcPr>
          <w:p w14:paraId="57E434B1" w14:textId="77777777" w:rsidR="0054644A" w:rsidRPr="009359EA" w:rsidRDefault="00D53593">
            <w:pPr>
              <w:suppressAutoHyphens/>
              <w:rPr>
                <w:spacing w:val="-3"/>
                <w:sz w:val="20"/>
              </w:rPr>
            </w:pPr>
            <w:r w:rsidRPr="009359EA">
              <w:rPr>
                <w:spacing w:val="-3"/>
                <w:sz w:val="20"/>
              </w:rPr>
              <w:t>BSCCo</w:t>
            </w:r>
          </w:p>
        </w:tc>
        <w:tc>
          <w:tcPr>
            <w:tcW w:w="1395" w:type="pct"/>
            <w:tcMar>
              <w:top w:w="85" w:type="dxa"/>
              <w:left w:w="85" w:type="dxa"/>
              <w:bottom w:w="85" w:type="dxa"/>
              <w:right w:w="85" w:type="dxa"/>
            </w:tcMar>
          </w:tcPr>
          <w:p w14:paraId="68C654C6" w14:textId="77777777" w:rsidR="0054644A" w:rsidRPr="009359EA" w:rsidRDefault="00D53593">
            <w:pPr>
              <w:suppressAutoHyphens/>
              <w:rPr>
                <w:spacing w:val="-3"/>
                <w:sz w:val="20"/>
              </w:rPr>
            </w:pPr>
            <w:r w:rsidRPr="009359EA">
              <w:rPr>
                <w:spacing w:val="-3"/>
                <w:sz w:val="20"/>
              </w:rPr>
              <w:t>Details of problem identified.</w:t>
            </w:r>
          </w:p>
        </w:tc>
        <w:tc>
          <w:tcPr>
            <w:tcW w:w="412" w:type="pct"/>
            <w:tcMar>
              <w:top w:w="85" w:type="dxa"/>
              <w:left w:w="85" w:type="dxa"/>
              <w:bottom w:w="85" w:type="dxa"/>
              <w:right w:w="85" w:type="dxa"/>
            </w:tcMar>
          </w:tcPr>
          <w:p w14:paraId="1BAF0E0B" w14:textId="2224E437" w:rsidR="0054644A" w:rsidRPr="009359EA" w:rsidRDefault="00D53593">
            <w:pPr>
              <w:suppressAutoHyphens/>
              <w:rPr>
                <w:spacing w:val="-3"/>
                <w:sz w:val="20"/>
              </w:rPr>
            </w:pPr>
            <w:r w:rsidRPr="009359EA">
              <w:rPr>
                <w:spacing w:val="-3"/>
                <w:sz w:val="20"/>
              </w:rPr>
              <w:t xml:space="preserve">Phone / Email </w:t>
            </w:r>
            <w:ins w:id="1276" w:author="CP1584" w:date="2023-10-11T11:15:00Z">
              <w:r w:rsidR="00F16945">
                <w:rPr>
                  <w:spacing w:val="-3"/>
                  <w:sz w:val="20"/>
                </w:rPr>
                <w:t>or as agreed by BSCCo</w:t>
              </w:r>
            </w:ins>
            <w:del w:id="1277" w:author="CP1584" w:date="2023-10-11T11:15:00Z">
              <w:r w:rsidRPr="009359EA" w:rsidDel="00F16945">
                <w:rPr>
                  <w:spacing w:val="-3"/>
                  <w:sz w:val="20"/>
                </w:rPr>
                <w:delText>/ Fax</w:delText>
              </w:r>
            </w:del>
          </w:p>
        </w:tc>
      </w:tr>
      <w:tr w:rsidR="0054644A" w:rsidRPr="009359EA" w14:paraId="00F69B9E" w14:textId="77777777">
        <w:tc>
          <w:tcPr>
            <w:tcW w:w="308" w:type="pct"/>
            <w:tcMar>
              <w:top w:w="85" w:type="dxa"/>
              <w:left w:w="85" w:type="dxa"/>
              <w:bottom w:w="85" w:type="dxa"/>
              <w:right w:w="85" w:type="dxa"/>
            </w:tcMar>
          </w:tcPr>
          <w:p w14:paraId="7D223D50" w14:textId="77777777" w:rsidR="0054644A" w:rsidRPr="009359EA" w:rsidRDefault="00D53593">
            <w:pPr>
              <w:suppressAutoHyphens/>
              <w:rPr>
                <w:spacing w:val="-3"/>
                <w:sz w:val="20"/>
              </w:rPr>
            </w:pPr>
            <w:r w:rsidRPr="009359EA">
              <w:rPr>
                <w:spacing w:val="-3"/>
                <w:sz w:val="20"/>
              </w:rPr>
              <w:t>3.7.2</w:t>
            </w:r>
          </w:p>
        </w:tc>
        <w:tc>
          <w:tcPr>
            <w:tcW w:w="623" w:type="pct"/>
            <w:tcMar>
              <w:top w:w="85" w:type="dxa"/>
              <w:left w:w="85" w:type="dxa"/>
              <w:bottom w:w="85" w:type="dxa"/>
              <w:right w:w="85" w:type="dxa"/>
            </w:tcMar>
          </w:tcPr>
          <w:p w14:paraId="25973002" w14:textId="77777777" w:rsidR="0054644A" w:rsidRPr="009359EA" w:rsidRDefault="00D53593">
            <w:pPr>
              <w:suppressAutoHyphens/>
              <w:rPr>
                <w:spacing w:val="-3"/>
                <w:sz w:val="20"/>
              </w:rPr>
            </w:pPr>
            <w:r w:rsidRPr="009359EA">
              <w:rPr>
                <w:spacing w:val="-3"/>
                <w:sz w:val="20"/>
              </w:rPr>
              <w:t>After 3.7.1</w:t>
            </w:r>
          </w:p>
        </w:tc>
        <w:tc>
          <w:tcPr>
            <w:tcW w:w="1308" w:type="pct"/>
            <w:tcMar>
              <w:top w:w="85" w:type="dxa"/>
              <w:left w:w="85" w:type="dxa"/>
              <w:bottom w:w="85" w:type="dxa"/>
              <w:right w:w="85" w:type="dxa"/>
            </w:tcMar>
          </w:tcPr>
          <w:p w14:paraId="34197FA3" w14:textId="125FE628" w:rsidR="0054644A" w:rsidRPr="009359EA" w:rsidRDefault="00D53593" w:rsidP="00F16945">
            <w:pPr>
              <w:suppressAutoHyphens/>
              <w:rPr>
                <w:spacing w:val="-3"/>
                <w:sz w:val="20"/>
              </w:rPr>
            </w:pPr>
            <w:r w:rsidRPr="009359EA">
              <w:rPr>
                <w:spacing w:val="-3"/>
                <w:sz w:val="20"/>
              </w:rPr>
              <w:t xml:space="preserve">Assess severity of problem and inform </w:t>
            </w:r>
            <w:del w:id="1278" w:author="CP1584" w:date="2023-10-11T11:15:00Z">
              <w:r w:rsidRPr="009359EA" w:rsidDel="00F16945">
                <w:rPr>
                  <w:spacing w:val="-3"/>
                  <w:sz w:val="20"/>
                </w:rPr>
                <w:delText xml:space="preserve">BCAs/PACAs </w:delText>
              </w:r>
            </w:del>
            <w:r w:rsidRPr="009359EA">
              <w:rPr>
                <w:spacing w:val="-3"/>
                <w:sz w:val="20"/>
              </w:rPr>
              <w:t>where appropriate.</w:t>
            </w:r>
          </w:p>
        </w:tc>
        <w:tc>
          <w:tcPr>
            <w:tcW w:w="477" w:type="pct"/>
            <w:tcMar>
              <w:top w:w="85" w:type="dxa"/>
              <w:left w:w="85" w:type="dxa"/>
              <w:bottom w:w="85" w:type="dxa"/>
              <w:right w:w="85" w:type="dxa"/>
            </w:tcMar>
          </w:tcPr>
          <w:p w14:paraId="514271EC"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7D193F2D" w14:textId="351777D4" w:rsidR="0054644A" w:rsidRPr="009359EA" w:rsidRDefault="00D53593">
            <w:pPr>
              <w:suppressAutoHyphens/>
              <w:rPr>
                <w:spacing w:val="-3"/>
                <w:sz w:val="20"/>
              </w:rPr>
            </w:pPr>
            <w:del w:id="1279" w:author="CP1584" w:date="2023-10-11T11:15:00Z">
              <w:r w:rsidRPr="009359EA" w:rsidDel="00F16945">
                <w:rPr>
                  <w:spacing w:val="-3"/>
                  <w:sz w:val="20"/>
                </w:rPr>
                <w:delText>BCAs/PACAs</w:delText>
              </w:r>
            </w:del>
            <w:ins w:id="1280" w:author="CP1584" w:date="2023-10-11T11:15:00Z">
              <w:r w:rsidR="00F16945">
                <w:rPr>
                  <w:spacing w:val="-3"/>
                  <w:sz w:val="20"/>
                </w:rPr>
                <w:t>BSC Change Distribution List</w:t>
              </w:r>
            </w:ins>
          </w:p>
        </w:tc>
        <w:tc>
          <w:tcPr>
            <w:tcW w:w="1395" w:type="pct"/>
            <w:tcMar>
              <w:top w:w="85" w:type="dxa"/>
              <w:left w:w="85" w:type="dxa"/>
              <w:bottom w:w="85" w:type="dxa"/>
              <w:right w:w="85" w:type="dxa"/>
            </w:tcMar>
          </w:tcPr>
          <w:p w14:paraId="4C999663" w14:textId="77777777" w:rsidR="0054644A" w:rsidRPr="009359EA" w:rsidRDefault="00D53593">
            <w:pPr>
              <w:suppressAutoHyphens/>
              <w:rPr>
                <w:spacing w:val="-3"/>
                <w:sz w:val="20"/>
              </w:rPr>
            </w:pPr>
            <w:r w:rsidRPr="009359EA">
              <w:rPr>
                <w:spacing w:val="-3"/>
                <w:sz w:val="20"/>
              </w:rPr>
              <w:t>Relevant details of problem identified.</w:t>
            </w:r>
          </w:p>
        </w:tc>
        <w:tc>
          <w:tcPr>
            <w:tcW w:w="412" w:type="pct"/>
            <w:tcMar>
              <w:top w:w="85" w:type="dxa"/>
              <w:left w:w="85" w:type="dxa"/>
              <w:bottom w:w="85" w:type="dxa"/>
              <w:right w:w="85" w:type="dxa"/>
            </w:tcMar>
          </w:tcPr>
          <w:p w14:paraId="3B2B2351" w14:textId="77777777" w:rsidR="0054644A" w:rsidRPr="009359EA" w:rsidRDefault="00D53593">
            <w:pPr>
              <w:suppressAutoHyphens/>
              <w:rPr>
                <w:spacing w:val="-3"/>
                <w:sz w:val="20"/>
              </w:rPr>
            </w:pPr>
            <w:r w:rsidRPr="009359EA">
              <w:rPr>
                <w:spacing w:val="-3"/>
                <w:sz w:val="20"/>
              </w:rPr>
              <w:t>Internal Process / Email</w:t>
            </w:r>
          </w:p>
        </w:tc>
      </w:tr>
      <w:tr w:rsidR="0054644A" w:rsidRPr="009359EA" w14:paraId="362DB987" w14:textId="77777777">
        <w:tc>
          <w:tcPr>
            <w:tcW w:w="308" w:type="pct"/>
            <w:tcMar>
              <w:top w:w="85" w:type="dxa"/>
              <w:left w:w="85" w:type="dxa"/>
              <w:bottom w:w="85" w:type="dxa"/>
              <w:right w:w="85" w:type="dxa"/>
            </w:tcMar>
          </w:tcPr>
          <w:p w14:paraId="0FBCB0ED" w14:textId="77777777" w:rsidR="0054644A" w:rsidRPr="009359EA" w:rsidRDefault="00D53593">
            <w:pPr>
              <w:suppressAutoHyphens/>
              <w:rPr>
                <w:spacing w:val="-3"/>
                <w:sz w:val="20"/>
              </w:rPr>
            </w:pPr>
            <w:r w:rsidRPr="009359EA">
              <w:rPr>
                <w:spacing w:val="-3"/>
                <w:sz w:val="20"/>
              </w:rPr>
              <w:t>3.7.3</w:t>
            </w:r>
          </w:p>
        </w:tc>
        <w:tc>
          <w:tcPr>
            <w:tcW w:w="623" w:type="pct"/>
            <w:tcMar>
              <w:top w:w="85" w:type="dxa"/>
              <w:left w:w="85" w:type="dxa"/>
              <w:bottom w:w="85" w:type="dxa"/>
              <w:right w:w="85" w:type="dxa"/>
            </w:tcMar>
          </w:tcPr>
          <w:p w14:paraId="54DC343D" w14:textId="77777777" w:rsidR="0054644A" w:rsidRPr="009359EA" w:rsidRDefault="00D53593">
            <w:pPr>
              <w:suppressAutoHyphens/>
              <w:rPr>
                <w:spacing w:val="-3"/>
                <w:sz w:val="20"/>
              </w:rPr>
            </w:pPr>
            <w:r w:rsidRPr="009359EA">
              <w:rPr>
                <w:spacing w:val="-3"/>
                <w:sz w:val="20"/>
              </w:rPr>
              <w:t>As soon as possible after 3.7.1</w:t>
            </w:r>
          </w:p>
        </w:tc>
        <w:tc>
          <w:tcPr>
            <w:tcW w:w="1308" w:type="pct"/>
            <w:tcMar>
              <w:top w:w="85" w:type="dxa"/>
              <w:left w:w="85" w:type="dxa"/>
              <w:bottom w:w="85" w:type="dxa"/>
              <w:right w:w="85" w:type="dxa"/>
            </w:tcMar>
          </w:tcPr>
          <w:p w14:paraId="1ECCD9B9" w14:textId="77777777" w:rsidR="0054644A" w:rsidRPr="009359EA" w:rsidRDefault="00D53593">
            <w:pPr>
              <w:suppressAutoHyphens/>
              <w:rPr>
                <w:spacing w:val="-3"/>
                <w:sz w:val="20"/>
              </w:rPr>
            </w:pPr>
            <w:r w:rsidRPr="009359EA">
              <w:rPr>
                <w:spacing w:val="-3"/>
                <w:sz w:val="20"/>
              </w:rPr>
              <w:t>Analyse problem, identify possible solution(s) and inform BSCCo.</w:t>
            </w:r>
          </w:p>
        </w:tc>
        <w:tc>
          <w:tcPr>
            <w:tcW w:w="477" w:type="pct"/>
            <w:tcMar>
              <w:top w:w="85" w:type="dxa"/>
              <w:left w:w="85" w:type="dxa"/>
              <w:bottom w:w="85" w:type="dxa"/>
              <w:right w:w="85" w:type="dxa"/>
            </w:tcMar>
          </w:tcPr>
          <w:p w14:paraId="33C94A00" w14:textId="77777777" w:rsidR="0054644A" w:rsidRPr="009359EA" w:rsidRDefault="00D53593">
            <w:pPr>
              <w:suppressAutoHyphens/>
              <w:rPr>
                <w:spacing w:val="-3"/>
                <w:sz w:val="20"/>
              </w:rPr>
            </w:pPr>
            <w:r w:rsidRPr="009359EA">
              <w:rPr>
                <w:spacing w:val="-3"/>
                <w:sz w:val="20"/>
              </w:rPr>
              <w:t xml:space="preserve">BSC Agent </w:t>
            </w:r>
          </w:p>
        </w:tc>
        <w:tc>
          <w:tcPr>
            <w:tcW w:w="477" w:type="pct"/>
            <w:tcMar>
              <w:top w:w="85" w:type="dxa"/>
              <w:left w:w="85" w:type="dxa"/>
              <w:bottom w:w="85" w:type="dxa"/>
              <w:right w:w="85" w:type="dxa"/>
            </w:tcMar>
          </w:tcPr>
          <w:p w14:paraId="4C28B9E4" w14:textId="77777777" w:rsidR="0054644A" w:rsidRPr="009359EA" w:rsidRDefault="00D53593">
            <w:pPr>
              <w:suppressAutoHyphens/>
              <w:rPr>
                <w:spacing w:val="-3"/>
                <w:sz w:val="20"/>
              </w:rPr>
            </w:pPr>
            <w:r w:rsidRPr="009359EA">
              <w:rPr>
                <w:spacing w:val="-3"/>
                <w:sz w:val="20"/>
              </w:rPr>
              <w:t>BSCCo</w:t>
            </w:r>
          </w:p>
        </w:tc>
        <w:tc>
          <w:tcPr>
            <w:tcW w:w="1395" w:type="pct"/>
            <w:tcMar>
              <w:top w:w="85" w:type="dxa"/>
              <w:left w:w="85" w:type="dxa"/>
              <w:bottom w:w="85" w:type="dxa"/>
              <w:right w:w="85" w:type="dxa"/>
            </w:tcMar>
          </w:tcPr>
          <w:p w14:paraId="51703C24" w14:textId="77777777" w:rsidR="0054644A" w:rsidRPr="009359EA" w:rsidRDefault="00D53593">
            <w:pPr>
              <w:suppressAutoHyphens/>
              <w:rPr>
                <w:spacing w:val="-3"/>
                <w:sz w:val="20"/>
              </w:rPr>
            </w:pPr>
            <w:r w:rsidRPr="009359EA">
              <w:rPr>
                <w:spacing w:val="-3"/>
                <w:sz w:val="20"/>
              </w:rPr>
              <w:t>Analysis, possible solutions and associated timescales.</w:t>
            </w:r>
          </w:p>
        </w:tc>
        <w:tc>
          <w:tcPr>
            <w:tcW w:w="412" w:type="pct"/>
            <w:tcMar>
              <w:top w:w="85" w:type="dxa"/>
              <w:left w:w="85" w:type="dxa"/>
              <w:bottom w:w="85" w:type="dxa"/>
              <w:right w:w="85" w:type="dxa"/>
            </w:tcMar>
          </w:tcPr>
          <w:p w14:paraId="59C00286" w14:textId="77777777" w:rsidR="0054644A" w:rsidRPr="009359EA" w:rsidRDefault="0054644A">
            <w:pPr>
              <w:suppressAutoHyphens/>
              <w:rPr>
                <w:spacing w:val="-3"/>
                <w:sz w:val="20"/>
              </w:rPr>
            </w:pPr>
          </w:p>
        </w:tc>
      </w:tr>
      <w:tr w:rsidR="0054644A" w:rsidRPr="009359EA" w14:paraId="528EBC2D" w14:textId="77777777">
        <w:tc>
          <w:tcPr>
            <w:tcW w:w="308" w:type="pct"/>
            <w:tcMar>
              <w:top w:w="85" w:type="dxa"/>
              <w:left w:w="85" w:type="dxa"/>
              <w:bottom w:w="85" w:type="dxa"/>
              <w:right w:w="85" w:type="dxa"/>
            </w:tcMar>
          </w:tcPr>
          <w:p w14:paraId="13334AA2" w14:textId="77777777" w:rsidR="0054644A" w:rsidRPr="009359EA" w:rsidRDefault="00D53593">
            <w:pPr>
              <w:suppressAutoHyphens/>
              <w:rPr>
                <w:spacing w:val="-3"/>
                <w:sz w:val="20"/>
              </w:rPr>
            </w:pPr>
            <w:r w:rsidRPr="009359EA">
              <w:rPr>
                <w:spacing w:val="-3"/>
                <w:sz w:val="20"/>
              </w:rPr>
              <w:t>3.7.4</w:t>
            </w:r>
          </w:p>
        </w:tc>
        <w:tc>
          <w:tcPr>
            <w:tcW w:w="623" w:type="pct"/>
            <w:tcMar>
              <w:top w:w="85" w:type="dxa"/>
              <w:left w:w="85" w:type="dxa"/>
              <w:bottom w:w="85" w:type="dxa"/>
              <w:right w:w="85" w:type="dxa"/>
            </w:tcMar>
          </w:tcPr>
          <w:p w14:paraId="31C2F37B" w14:textId="77777777" w:rsidR="0054644A" w:rsidRPr="009359EA" w:rsidRDefault="00D53593">
            <w:pPr>
              <w:suppressAutoHyphens/>
              <w:rPr>
                <w:spacing w:val="-3"/>
                <w:sz w:val="20"/>
              </w:rPr>
            </w:pPr>
            <w:r w:rsidRPr="009359EA">
              <w:rPr>
                <w:spacing w:val="-3"/>
                <w:sz w:val="20"/>
              </w:rPr>
              <w:t xml:space="preserve">Immediately on notification of problem </w:t>
            </w:r>
          </w:p>
        </w:tc>
        <w:tc>
          <w:tcPr>
            <w:tcW w:w="1308" w:type="pct"/>
            <w:tcMar>
              <w:top w:w="85" w:type="dxa"/>
              <w:left w:w="85" w:type="dxa"/>
              <w:bottom w:w="85" w:type="dxa"/>
              <w:right w:w="85" w:type="dxa"/>
            </w:tcMar>
          </w:tcPr>
          <w:p w14:paraId="1F038C3A" w14:textId="77777777" w:rsidR="0054644A" w:rsidRPr="009359EA" w:rsidRDefault="00D53593">
            <w:pPr>
              <w:suppressAutoHyphens/>
              <w:rPr>
                <w:spacing w:val="-3"/>
                <w:sz w:val="20"/>
              </w:rPr>
            </w:pPr>
            <w:r w:rsidRPr="009359EA">
              <w:rPr>
                <w:spacing w:val="-3"/>
                <w:sz w:val="20"/>
              </w:rPr>
              <w:t>Liaise with BSC Agent to agree approach, solution and resolution timescale (or in accordance with contract where appropriate).</w:t>
            </w:r>
          </w:p>
        </w:tc>
        <w:tc>
          <w:tcPr>
            <w:tcW w:w="477" w:type="pct"/>
            <w:tcMar>
              <w:top w:w="85" w:type="dxa"/>
              <w:left w:w="85" w:type="dxa"/>
              <w:bottom w:w="85" w:type="dxa"/>
              <w:right w:w="85" w:type="dxa"/>
            </w:tcMar>
          </w:tcPr>
          <w:p w14:paraId="66275F0A"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0F75F7E6" w14:textId="77777777" w:rsidR="0054644A" w:rsidRPr="009359EA" w:rsidRDefault="00D53593">
            <w:pPr>
              <w:suppressAutoHyphens/>
              <w:rPr>
                <w:spacing w:val="-3"/>
                <w:sz w:val="20"/>
              </w:rPr>
            </w:pPr>
            <w:r w:rsidRPr="009359EA">
              <w:rPr>
                <w:spacing w:val="-3"/>
                <w:sz w:val="20"/>
              </w:rPr>
              <w:t xml:space="preserve">BSC Agent </w:t>
            </w:r>
          </w:p>
        </w:tc>
        <w:tc>
          <w:tcPr>
            <w:tcW w:w="1395" w:type="pct"/>
            <w:tcMar>
              <w:top w:w="85" w:type="dxa"/>
              <w:left w:w="85" w:type="dxa"/>
              <w:bottom w:w="85" w:type="dxa"/>
              <w:right w:w="85" w:type="dxa"/>
            </w:tcMar>
          </w:tcPr>
          <w:p w14:paraId="3BB3F04C" w14:textId="77777777" w:rsidR="0054644A" w:rsidRPr="009359EA" w:rsidRDefault="00D53593">
            <w:pPr>
              <w:suppressAutoHyphens/>
              <w:rPr>
                <w:spacing w:val="-3"/>
                <w:sz w:val="20"/>
              </w:rPr>
            </w:pPr>
            <w:r w:rsidRPr="009359EA">
              <w:rPr>
                <w:spacing w:val="-3"/>
                <w:sz w:val="20"/>
              </w:rPr>
              <w:t>Details of problem, analysis, possible solutions and associated timescales.</w:t>
            </w:r>
          </w:p>
        </w:tc>
        <w:tc>
          <w:tcPr>
            <w:tcW w:w="412" w:type="pct"/>
            <w:tcMar>
              <w:top w:w="85" w:type="dxa"/>
              <w:left w:w="85" w:type="dxa"/>
              <w:bottom w:w="85" w:type="dxa"/>
              <w:right w:w="85" w:type="dxa"/>
            </w:tcMar>
          </w:tcPr>
          <w:p w14:paraId="011660DD" w14:textId="5038FF03" w:rsidR="0054644A" w:rsidRPr="009359EA" w:rsidRDefault="00D53593">
            <w:pPr>
              <w:suppressAutoHyphens/>
              <w:rPr>
                <w:spacing w:val="-3"/>
                <w:sz w:val="20"/>
              </w:rPr>
            </w:pPr>
            <w:r w:rsidRPr="009359EA">
              <w:rPr>
                <w:spacing w:val="-3"/>
                <w:sz w:val="20"/>
              </w:rPr>
              <w:t xml:space="preserve">Phone / Email </w:t>
            </w:r>
            <w:ins w:id="1281" w:author="CP1584" w:date="2023-10-11T11:16:00Z">
              <w:r w:rsidR="00F16945">
                <w:rPr>
                  <w:spacing w:val="-3"/>
                  <w:sz w:val="20"/>
                </w:rPr>
                <w:t>or as agreed by BSCCo</w:t>
              </w:r>
            </w:ins>
            <w:del w:id="1282" w:author="CP1584" w:date="2023-10-11T11:16:00Z">
              <w:r w:rsidRPr="009359EA" w:rsidDel="00F16945">
                <w:rPr>
                  <w:spacing w:val="-3"/>
                  <w:sz w:val="20"/>
                </w:rPr>
                <w:delText>/ Fax</w:delText>
              </w:r>
            </w:del>
          </w:p>
        </w:tc>
      </w:tr>
      <w:tr w:rsidR="0054644A" w:rsidRPr="009359EA" w14:paraId="7367B597" w14:textId="77777777">
        <w:tc>
          <w:tcPr>
            <w:tcW w:w="308" w:type="pct"/>
            <w:tcMar>
              <w:top w:w="85" w:type="dxa"/>
              <w:left w:w="85" w:type="dxa"/>
              <w:bottom w:w="85" w:type="dxa"/>
              <w:right w:w="85" w:type="dxa"/>
            </w:tcMar>
          </w:tcPr>
          <w:p w14:paraId="48D5E589" w14:textId="77777777" w:rsidR="0054644A" w:rsidRPr="009359EA" w:rsidRDefault="00D53593">
            <w:pPr>
              <w:suppressAutoHyphens/>
              <w:rPr>
                <w:spacing w:val="-3"/>
                <w:sz w:val="20"/>
              </w:rPr>
            </w:pPr>
            <w:r w:rsidRPr="009359EA">
              <w:rPr>
                <w:spacing w:val="-3"/>
                <w:sz w:val="20"/>
              </w:rPr>
              <w:t>3.7.5</w:t>
            </w:r>
          </w:p>
        </w:tc>
        <w:tc>
          <w:tcPr>
            <w:tcW w:w="623" w:type="pct"/>
            <w:tcMar>
              <w:top w:w="85" w:type="dxa"/>
              <w:left w:w="85" w:type="dxa"/>
              <w:bottom w:w="85" w:type="dxa"/>
              <w:right w:w="85" w:type="dxa"/>
            </w:tcMar>
          </w:tcPr>
          <w:p w14:paraId="50D3A03F" w14:textId="77777777" w:rsidR="0054644A" w:rsidRPr="009359EA" w:rsidRDefault="00D53593">
            <w:pPr>
              <w:suppressAutoHyphens/>
              <w:rPr>
                <w:spacing w:val="-3"/>
                <w:sz w:val="20"/>
              </w:rPr>
            </w:pPr>
            <w:r w:rsidRPr="009359EA">
              <w:rPr>
                <w:spacing w:val="-3"/>
                <w:sz w:val="20"/>
              </w:rPr>
              <w:t>To meet agreed timescales</w:t>
            </w:r>
          </w:p>
        </w:tc>
        <w:tc>
          <w:tcPr>
            <w:tcW w:w="1308" w:type="pct"/>
            <w:tcMar>
              <w:top w:w="85" w:type="dxa"/>
              <w:left w:w="85" w:type="dxa"/>
              <w:bottom w:w="85" w:type="dxa"/>
              <w:right w:w="85" w:type="dxa"/>
            </w:tcMar>
          </w:tcPr>
          <w:p w14:paraId="61B764CE" w14:textId="77777777" w:rsidR="0054644A" w:rsidRPr="009359EA" w:rsidRDefault="00D53593">
            <w:pPr>
              <w:suppressAutoHyphens/>
              <w:rPr>
                <w:spacing w:val="-3"/>
                <w:sz w:val="20"/>
              </w:rPr>
            </w:pPr>
            <w:r w:rsidRPr="009359EA">
              <w:rPr>
                <w:spacing w:val="-3"/>
                <w:sz w:val="20"/>
              </w:rPr>
              <w:t>Resolve problem in the manner agreed above. Notify all parties as appropriate.</w:t>
            </w:r>
          </w:p>
        </w:tc>
        <w:tc>
          <w:tcPr>
            <w:tcW w:w="477" w:type="pct"/>
            <w:tcMar>
              <w:top w:w="85" w:type="dxa"/>
              <w:left w:w="85" w:type="dxa"/>
              <w:bottom w:w="85" w:type="dxa"/>
              <w:right w:w="85" w:type="dxa"/>
            </w:tcMar>
          </w:tcPr>
          <w:p w14:paraId="53A31D75" w14:textId="77777777" w:rsidR="0054644A" w:rsidRPr="009359EA" w:rsidRDefault="00D53593">
            <w:pPr>
              <w:suppressAutoHyphens/>
              <w:rPr>
                <w:spacing w:val="-3"/>
                <w:sz w:val="20"/>
              </w:rPr>
            </w:pPr>
            <w:r w:rsidRPr="009359EA">
              <w:rPr>
                <w:spacing w:val="-3"/>
                <w:sz w:val="20"/>
              </w:rPr>
              <w:t xml:space="preserve">BSC Agent </w:t>
            </w:r>
          </w:p>
        </w:tc>
        <w:tc>
          <w:tcPr>
            <w:tcW w:w="477" w:type="pct"/>
            <w:tcMar>
              <w:top w:w="85" w:type="dxa"/>
              <w:left w:w="85" w:type="dxa"/>
              <w:bottom w:w="85" w:type="dxa"/>
              <w:right w:w="85" w:type="dxa"/>
            </w:tcMar>
          </w:tcPr>
          <w:p w14:paraId="33ADFD8D" w14:textId="77777777" w:rsidR="0054644A" w:rsidRPr="009359EA" w:rsidRDefault="00D53593">
            <w:pPr>
              <w:suppressAutoHyphens/>
              <w:rPr>
                <w:spacing w:val="-3"/>
                <w:sz w:val="20"/>
              </w:rPr>
            </w:pPr>
            <w:r w:rsidRPr="009359EA">
              <w:rPr>
                <w:spacing w:val="-3"/>
                <w:sz w:val="20"/>
              </w:rPr>
              <w:t>BSCCo/All parties</w:t>
            </w:r>
          </w:p>
        </w:tc>
        <w:tc>
          <w:tcPr>
            <w:tcW w:w="1395" w:type="pct"/>
            <w:tcMar>
              <w:top w:w="85" w:type="dxa"/>
              <w:left w:w="85" w:type="dxa"/>
              <w:bottom w:w="85" w:type="dxa"/>
              <w:right w:w="85" w:type="dxa"/>
            </w:tcMar>
          </w:tcPr>
          <w:p w14:paraId="34E4E137" w14:textId="77777777" w:rsidR="0054644A" w:rsidRPr="009359EA" w:rsidRDefault="00D53593">
            <w:pPr>
              <w:suppressAutoHyphens/>
              <w:rPr>
                <w:spacing w:val="-3"/>
                <w:sz w:val="20"/>
              </w:rPr>
            </w:pPr>
            <w:r w:rsidRPr="009359EA">
              <w:rPr>
                <w:spacing w:val="-3"/>
                <w:sz w:val="20"/>
              </w:rPr>
              <w:t>Approval from the Chief Executive or authorised person.</w:t>
            </w:r>
          </w:p>
        </w:tc>
        <w:tc>
          <w:tcPr>
            <w:tcW w:w="412" w:type="pct"/>
            <w:tcMar>
              <w:top w:w="85" w:type="dxa"/>
              <w:left w:w="85" w:type="dxa"/>
              <w:bottom w:w="85" w:type="dxa"/>
              <w:right w:w="85" w:type="dxa"/>
            </w:tcMar>
          </w:tcPr>
          <w:p w14:paraId="4BA0D066" w14:textId="4907E6BF" w:rsidR="0054644A" w:rsidRPr="009359EA" w:rsidRDefault="00D53593">
            <w:pPr>
              <w:suppressAutoHyphens/>
              <w:rPr>
                <w:spacing w:val="-3"/>
                <w:sz w:val="20"/>
              </w:rPr>
            </w:pPr>
            <w:r w:rsidRPr="009359EA">
              <w:rPr>
                <w:spacing w:val="-3"/>
                <w:sz w:val="20"/>
              </w:rPr>
              <w:t xml:space="preserve">Email </w:t>
            </w:r>
            <w:ins w:id="1283" w:author="CP1584" w:date="2023-10-11T11:16:00Z">
              <w:r w:rsidR="00F16945">
                <w:rPr>
                  <w:spacing w:val="-3"/>
                  <w:sz w:val="20"/>
                </w:rPr>
                <w:t>or as agreed by BSCCo</w:t>
              </w:r>
            </w:ins>
            <w:del w:id="1284" w:author="CP1584" w:date="2023-10-11T11:16:00Z">
              <w:r w:rsidRPr="009359EA" w:rsidDel="00F16945">
                <w:rPr>
                  <w:spacing w:val="-3"/>
                  <w:sz w:val="20"/>
                </w:rPr>
                <w:delText>/ Fax</w:delText>
              </w:r>
            </w:del>
          </w:p>
        </w:tc>
      </w:tr>
      <w:tr w:rsidR="0054644A" w:rsidRPr="009359EA" w14:paraId="201169C1" w14:textId="77777777">
        <w:tc>
          <w:tcPr>
            <w:tcW w:w="308" w:type="pct"/>
            <w:tcMar>
              <w:top w:w="85" w:type="dxa"/>
              <w:left w:w="85" w:type="dxa"/>
              <w:bottom w:w="85" w:type="dxa"/>
              <w:right w:w="85" w:type="dxa"/>
            </w:tcMar>
          </w:tcPr>
          <w:p w14:paraId="6CAE4835" w14:textId="77777777" w:rsidR="0054644A" w:rsidRPr="009359EA" w:rsidRDefault="00D53593">
            <w:pPr>
              <w:suppressAutoHyphens/>
              <w:rPr>
                <w:spacing w:val="-3"/>
                <w:sz w:val="20"/>
              </w:rPr>
            </w:pPr>
            <w:r w:rsidRPr="009359EA">
              <w:rPr>
                <w:spacing w:val="-3"/>
                <w:sz w:val="20"/>
              </w:rPr>
              <w:t>3.7.6</w:t>
            </w:r>
          </w:p>
        </w:tc>
        <w:tc>
          <w:tcPr>
            <w:tcW w:w="623" w:type="pct"/>
            <w:tcMar>
              <w:top w:w="85" w:type="dxa"/>
              <w:left w:w="85" w:type="dxa"/>
              <w:bottom w:w="85" w:type="dxa"/>
              <w:right w:w="85" w:type="dxa"/>
            </w:tcMar>
          </w:tcPr>
          <w:p w14:paraId="7514F7E3" w14:textId="77777777" w:rsidR="0054644A" w:rsidRPr="009359EA" w:rsidRDefault="00D53593">
            <w:pPr>
              <w:suppressAutoHyphens/>
              <w:rPr>
                <w:spacing w:val="-3"/>
                <w:sz w:val="20"/>
              </w:rPr>
            </w:pPr>
            <w:r w:rsidRPr="009359EA">
              <w:rPr>
                <w:spacing w:val="-3"/>
                <w:sz w:val="20"/>
              </w:rPr>
              <w:t>Within 5 WD of Implementation Date</w:t>
            </w:r>
          </w:p>
        </w:tc>
        <w:tc>
          <w:tcPr>
            <w:tcW w:w="1308" w:type="pct"/>
            <w:tcMar>
              <w:top w:w="85" w:type="dxa"/>
              <w:left w:w="85" w:type="dxa"/>
              <w:bottom w:w="85" w:type="dxa"/>
              <w:right w:w="85" w:type="dxa"/>
            </w:tcMar>
          </w:tcPr>
          <w:p w14:paraId="4076A930" w14:textId="77777777" w:rsidR="0054644A" w:rsidRPr="009359EA" w:rsidRDefault="00D53593">
            <w:pPr>
              <w:suppressAutoHyphens/>
              <w:rPr>
                <w:spacing w:val="-3"/>
                <w:sz w:val="20"/>
              </w:rPr>
            </w:pPr>
            <w:r w:rsidRPr="009359EA">
              <w:rPr>
                <w:spacing w:val="-3"/>
                <w:sz w:val="20"/>
              </w:rPr>
              <w:t xml:space="preserve">Raise corresponding CP as necessary, to be incorporated into next appropriate BSC Release. </w:t>
            </w:r>
          </w:p>
        </w:tc>
        <w:tc>
          <w:tcPr>
            <w:tcW w:w="477" w:type="pct"/>
            <w:tcMar>
              <w:top w:w="85" w:type="dxa"/>
              <w:left w:w="85" w:type="dxa"/>
              <w:bottom w:w="85" w:type="dxa"/>
              <w:right w:w="85" w:type="dxa"/>
            </w:tcMar>
          </w:tcPr>
          <w:p w14:paraId="23457BAB"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3BA611CF" w14:textId="77777777" w:rsidR="0054644A" w:rsidRPr="009359EA" w:rsidRDefault="0054644A">
            <w:pPr>
              <w:suppressAutoHyphens/>
              <w:rPr>
                <w:spacing w:val="-3"/>
                <w:sz w:val="20"/>
              </w:rPr>
            </w:pPr>
          </w:p>
        </w:tc>
        <w:tc>
          <w:tcPr>
            <w:tcW w:w="1395" w:type="pct"/>
            <w:tcMar>
              <w:top w:w="85" w:type="dxa"/>
              <w:left w:w="85" w:type="dxa"/>
              <w:bottom w:w="85" w:type="dxa"/>
              <w:right w:w="85" w:type="dxa"/>
            </w:tcMar>
          </w:tcPr>
          <w:p w14:paraId="6D05FF00" w14:textId="77777777" w:rsidR="0054644A" w:rsidRPr="009359EA" w:rsidRDefault="00D53593">
            <w:pPr>
              <w:suppressAutoHyphens/>
              <w:rPr>
                <w:spacing w:val="-3"/>
                <w:sz w:val="20"/>
              </w:rPr>
            </w:pPr>
            <w:r w:rsidRPr="009359EA">
              <w:rPr>
                <w:spacing w:val="-3"/>
                <w:sz w:val="20"/>
              </w:rPr>
              <w:t>Emergency Fix Report.</w:t>
            </w:r>
          </w:p>
        </w:tc>
        <w:tc>
          <w:tcPr>
            <w:tcW w:w="412" w:type="pct"/>
            <w:tcMar>
              <w:top w:w="85" w:type="dxa"/>
              <w:left w:w="85" w:type="dxa"/>
              <w:bottom w:w="85" w:type="dxa"/>
              <w:right w:w="85" w:type="dxa"/>
            </w:tcMar>
          </w:tcPr>
          <w:p w14:paraId="1A1483CF" w14:textId="77777777" w:rsidR="0054644A" w:rsidRPr="009359EA" w:rsidRDefault="00D53593">
            <w:pPr>
              <w:suppressAutoHyphens/>
              <w:rPr>
                <w:spacing w:val="-3"/>
                <w:sz w:val="20"/>
              </w:rPr>
            </w:pPr>
            <w:r w:rsidRPr="009359EA">
              <w:rPr>
                <w:spacing w:val="-3"/>
                <w:sz w:val="20"/>
              </w:rPr>
              <w:t>Internal Process</w:t>
            </w:r>
          </w:p>
        </w:tc>
      </w:tr>
      <w:tr w:rsidR="0054644A" w:rsidRPr="009359EA" w14:paraId="789539DE" w14:textId="77777777">
        <w:tc>
          <w:tcPr>
            <w:tcW w:w="308" w:type="pct"/>
            <w:tcMar>
              <w:top w:w="85" w:type="dxa"/>
              <w:left w:w="85" w:type="dxa"/>
              <w:bottom w:w="85" w:type="dxa"/>
              <w:right w:w="85" w:type="dxa"/>
            </w:tcMar>
          </w:tcPr>
          <w:p w14:paraId="5712C483" w14:textId="77777777" w:rsidR="0054644A" w:rsidRPr="009359EA" w:rsidRDefault="00D53593">
            <w:pPr>
              <w:suppressAutoHyphens/>
              <w:rPr>
                <w:spacing w:val="-3"/>
                <w:sz w:val="20"/>
              </w:rPr>
            </w:pPr>
            <w:r w:rsidRPr="009359EA">
              <w:rPr>
                <w:spacing w:val="-3"/>
                <w:sz w:val="20"/>
              </w:rPr>
              <w:t>3.7.7</w:t>
            </w:r>
          </w:p>
        </w:tc>
        <w:tc>
          <w:tcPr>
            <w:tcW w:w="623" w:type="pct"/>
            <w:tcMar>
              <w:top w:w="85" w:type="dxa"/>
              <w:left w:w="85" w:type="dxa"/>
              <w:bottom w:w="85" w:type="dxa"/>
              <w:right w:w="85" w:type="dxa"/>
            </w:tcMar>
          </w:tcPr>
          <w:p w14:paraId="0609C6A9" w14:textId="77777777" w:rsidR="0054644A" w:rsidRPr="009359EA" w:rsidRDefault="00D53593">
            <w:pPr>
              <w:suppressAutoHyphens/>
              <w:rPr>
                <w:spacing w:val="-3"/>
                <w:sz w:val="20"/>
              </w:rPr>
            </w:pPr>
            <w:r w:rsidRPr="009359EA">
              <w:rPr>
                <w:spacing w:val="-3"/>
                <w:sz w:val="20"/>
              </w:rPr>
              <w:t>Within 3 WD of 3.7.6</w:t>
            </w:r>
          </w:p>
        </w:tc>
        <w:tc>
          <w:tcPr>
            <w:tcW w:w="1308" w:type="pct"/>
            <w:tcMar>
              <w:top w:w="85" w:type="dxa"/>
              <w:left w:w="85" w:type="dxa"/>
              <w:bottom w:w="85" w:type="dxa"/>
              <w:right w:w="85" w:type="dxa"/>
            </w:tcMar>
          </w:tcPr>
          <w:p w14:paraId="4016F88B" w14:textId="77777777" w:rsidR="0054644A" w:rsidRPr="009359EA" w:rsidRDefault="00D53593">
            <w:pPr>
              <w:suppressAutoHyphens/>
              <w:rPr>
                <w:spacing w:val="-3"/>
                <w:sz w:val="20"/>
              </w:rPr>
            </w:pPr>
            <w:r w:rsidRPr="009359EA">
              <w:rPr>
                <w:spacing w:val="-3"/>
                <w:sz w:val="20"/>
              </w:rPr>
              <w:t>Publish updated Change Register on the BSC Website where appropriate.</w:t>
            </w:r>
          </w:p>
        </w:tc>
        <w:tc>
          <w:tcPr>
            <w:tcW w:w="477" w:type="pct"/>
            <w:tcMar>
              <w:top w:w="85" w:type="dxa"/>
              <w:left w:w="85" w:type="dxa"/>
              <w:bottom w:w="85" w:type="dxa"/>
              <w:right w:w="85" w:type="dxa"/>
            </w:tcMar>
          </w:tcPr>
          <w:p w14:paraId="4C49BA59" w14:textId="77777777" w:rsidR="0054644A" w:rsidRPr="009359EA" w:rsidRDefault="00D53593">
            <w:pPr>
              <w:suppressAutoHyphens/>
              <w:rPr>
                <w:spacing w:val="-3"/>
                <w:sz w:val="20"/>
              </w:rPr>
            </w:pPr>
            <w:r w:rsidRPr="009359EA">
              <w:rPr>
                <w:spacing w:val="-3"/>
                <w:sz w:val="20"/>
              </w:rPr>
              <w:t>BSCCo</w:t>
            </w:r>
          </w:p>
        </w:tc>
        <w:tc>
          <w:tcPr>
            <w:tcW w:w="477" w:type="pct"/>
            <w:tcMar>
              <w:top w:w="85" w:type="dxa"/>
              <w:left w:w="85" w:type="dxa"/>
              <w:bottom w:w="85" w:type="dxa"/>
              <w:right w:w="85" w:type="dxa"/>
            </w:tcMar>
          </w:tcPr>
          <w:p w14:paraId="437EB79B" w14:textId="77777777" w:rsidR="0054644A" w:rsidRPr="009359EA" w:rsidRDefault="0054644A">
            <w:pPr>
              <w:suppressAutoHyphens/>
              <w:rPr>
                <w:spacing w:val="-3"/>
              </w:rPr>
            </w:pPr>
          </w:p>
        </w:tc>
        <w:tc>
          <w:tcPr>
            <w:tcW w:w="1395" w:type="pct"/>
            <w:tcMar>
              <w:top w:w="85" w:type="dxa"/>
              <w:left w:w="85" w:type="dxa"/>
              <w:bottom w:w="85" w:type="dxa"/>
              <w:right w:w="85" w:type="dxa"/>
            </w:tcMar>
          </w:tcPr>
          <w:p w14:paraId="6F5695E3" w14:textId="77777777" w:rsidR="0054644A" w:rsidRPr="009359EA" w:rsidRDefault="00D53593">
            <w:pPr>
              <w:suppressAutoHyphens/>
              <w:rPr>
                <w:spacing w:val="-3"/>
                <w:sz w:val="20"/>
              </w:rPr>
            </w:pPr>
            <w:r w:rsidRPr="009359EA">
              <w:rPr>
                <w:spacing w:val="-3"/>
                <w:sz w:val="20"/>
              </w:rPr>
              <w:t>Change Register.</w:t>
            </w:r>
          </w:p>
        </w:tc>
        <w:tc>
          <w:tcPr>
            <w:tcW w:w="412" w:type="pct"/>
            <w:tcMar>
              <w:top w:w="85" w:type="dxa"/>
              <w:left w:w="85" w:type="dxa"/>
              <w:bottom w:w="85" w:type="dxa"/>
              <w:right w:w="85" w:type="dxa"/>
            </w:tcMar>
          </w:tcPr>
          <w:p w14:paraId="67C12AD6" w14:textId="77777777" w:rsidR="0054644A" w:rsidRPr="009359EA" w:rsidRDefault="00D53593">
            <w:pPr>
              <w:suppressAutoHyphens/>
              <w:rPr>
                <w:spacing w:val="-3"/>
                <w:sz w:val="20"/>
              </w:rPr>
            </w:pPr>
            <w:r w:rsidRPr="009359EA">
              <w:rPr>
                <w:spacing w:val="-3"/>
                <w:sz w:val="20"/>
              </w:rPr>
              <w:t>Internal Process</w:t>
            </w:r>
          </w:p>
        </w:tc>
      </w:tr>
    </w:tbl>
    <w:p w14:paraId="0FD9E998" w14:textId="77777777" w:rsidR="0054644A" w:rsidRPr="009359EA" w:rsidRDefault="0054644A">
      <w:pPr>
        <w:spacing w:after="240"/>
      </w:pPr>
      <w:bookmarkStart w:id="1285" w:name="_Ref93985707"/>
      <w:bookmarkStart w:id="1286" w:name="_Ref93985820"/>
      <w:bookmarkStart w:id="1287" w:name="_Ref93985845"/>
      <w:bookmarkStart w:id="1288" w:name="_Toc98056003"/>
    </w:p>
    <w:p w14:paraId="35E32E15" w14:textId="77777777" w:rsidR="0054644A" w:rsidRPr="009359EA" w:rsidRDefault="0054644A">
      <w:pPr>
        <w:spacing w:after="240"/>
      </w:pPr>
    </w:p>
    <w:p w14:paraId="676BA881" w14:textId="1A385A3A" w:rsidR="0054644A" w:rsidRPr="009359EA" w:rsidRDefault="00F16945">
      <w:pPr>
        <w:pStyle w:val="Heading2"/>
        <w:keepNext w:val="0"/>
        <w:pageBreakBefore/>
      </w:pPr>
      <w:bookmarkStart w:id="1289" w:name="_Toc500826811"/>
      <w:bookmarkStart w:id="1290" w:name="_Toc528156075"/>
      <w:bookmarkStart w:id="1291" w:name="_Toc534018408"/>
      <w:bookmarkStart w:id="1292" w:name="_Toc147926628"/>
      <w:bookmarkStart w:id="1293" w:name="_Toc88992677"/>
      <w:bookmarkStart w:id="1294" w:name="_Toc98056004"/>
      <w:bookmarkEnd w:id="1285"/>
      <w:bookmarkEnd w:id="1286"/>
      <w:bookmarkEnd w:id="1287"/>
      <w:bookmarkEnd w:id="1288"/>
      <w:ins w:id="1295" w:author="CP1584" w:date="2023-10-11T11:16:00Z">
        <w:r>
          <w:lastRenderedPageBreak/>
          <w:t>[CP1584]</w:t>
        </w:r>
      </w:ins>
      <w:r w:rsidR="00D53593" w:rsidRPr="009359EA">
        <w:t>3.8</w:t>
      </w:r>
      <w:r w:rsidR="00D53593" w:rsidRPr="009359EA">
        <w:tab/>
        <w:t>Submitting a Modification Proposal</w:t>
      </w:r>
      <w:bookmarkEnd w:id="1289"/>
      <w:bookmarkEnd w:id="1290"/>
      <w:bookmarkEnd w:id="1291"/>
      <w:bookmarkEnd w:id="129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63"/>
        <w:gridCol w:w="1747"/>
        <w:gridCol w:w="3632"/>
        <w:gridCol w:w="1338"/>
        <w:gridCol w:w="1338"/>
        <w:gridCol w:w="3921"/>
        <w:gridCol w:w="1153"/>
      </w:tblGrid>
      <w:tr w:rsidR="0054644A" w:rsidRPr="009359EA" w14:paraId="086E7A48" w14:textId="77777777">
        <w:trPr>
          <w:cantSplit/>
        </w:trPr>
        <w:tc>
          <w:tcPr>
            <w:tcW w:w="308" w:type="pct"/>
            <w:tcMar>
              <w:top w:w="85" w:type="dxa"/>
              <w:left w:w="85" w:type="dxa"/>
              <w:bottom w:w="85" w:type="dxa"/>
              <w:right w:w="85" w:type="dxa"/>
            </w:tcMar>
          </w:tcPr>
          <w:p w14:paraId="282C44A4" w14:textId="77777777" w:rsidR="0054644A" w:rsidRPr="009359EA" w:rsidRDefault="00D53593">
            <w:pPr>
              <w:suppressAutoHyphens/>
              <w:rPr>
                <w:b/>
                <w:spacing w:val="-3"/>
                <w:sz w:val="20"/>
              </w:rPr>
            </w:pPr>
            <w:r w:rsidRPr="009359EA">
              <w:rPr>
                <w:b/>
                <w:spacing w:val="-3"/>
                <w:sz w:val="20"/>
              </w:rPr>
              <w:t>REF</w:t>
            </w:r>
          </w:p>
        </w:tc>
        <w:tc>
          <w:tcPr>
            <w:tcW w:w="624" w:type="pct"/>
            <w:tcMar>
              <w:top w:w="85" w:type="dxa"/>
              <w:left w:w="85" w:type="dxa"/>
              <w:bottom w:w="85" w:type="dxa"/>
              <w:right w:w="85" w:type="dxa"/>
            </w:tcMar>
          </w:tcPr>
          <w:p w14:paraId="45521102" w14:textId="77777777" w:rsidR="0054644A" w:rsidRPr="009359EA" w:rsidRDefault="00D53593">
            <w:pPr>
              <w:suppressAutoHyphens/>
              <w:rPr>
                <w:b/>
                <w:spacing w:val="-3"/>
                <w:sz w:val="20"/>
              </w:rPr>
            </w:pPr>
            <w:r w:rsidRPr="009359EA">
              <w:rPr>
                <w:b/>
                <w:spacing w:val="-3"/>
                <w:sz w:val="20"/>
              </w:rPr>
              <w:t>WHEN</w:t>
            </w:r>
          </w:p>
        </w:tc>
        <w:tc>
          <w:tcPr>
            <w:tcW w:w="1298" w:type="pct"/>
            <w:tcMar>
              <w:top w:w="85" w:type="dxa"/>
              <w:left w:w="85" w:type="dxa"/>
              <w:bottom w:w="85" w:type="dxa"/>
              <w:right w:w="85" w:type="dxa"/>
            </w:tcMar>
          </w:tcPr>
          <w:p w14:paraId="786353DD" w14:textId="77777777" w:rsidR="0054644A" w:rsidRPr="009359EA" w:rsidRDefault="00D53593">
            <w:pPr>
              <w:suppressAutoHyphens/>
              <w:rPr>
                <w:b/>
                <w:spacing w:val="-3"/>
                <w:sz w:val="20"/>
              </w:rPr>
            </w:pPr>
            <w:r w:rsidRPr="009359EA">
              <w:rPr>
                <w:b/>
                <w:spacing w:val="-3"/>
                <w:sz w:val="20"/>
              </w:rPr>
              <w:t>ACTION</w:t>
            </w:r>
          </w:p>
        </w:tc>
        <w:tc>
          <w:tcPr>
            <w:tcW w:w="478" w:type="pct"/>
            <w:tcMar>
              <w:top w:w="85" w:type="dxa"/>
              <w:left w:w="85" w:type="dxa"/>
              <w:bottom w:w="85" w:type="dxa"/>
              <w:right w:w="85" w:type="dxa"/>
            </w:tcMar>
          </w:tcPr>
          <w:p w14:paraId="159532D5" w14:textId="77777777" w:rsidR="0054644A" w:rsidRPr="009359EA" w:rsidRDefault="00D53593">
            <w:pPr>
              <w:suppressAutoHyphens/>
              <w:rPr>
                <w:b/>
                <w:spacing w:val="-3"/>
                <w:sz w:val="20"/>
              </w:rPr>
            </w:pPr>
            <w:r w:rsidRPr="009359EA">
              <w:rPr>
                <w:b/>
                <w:spacing w:val="-3"/>
                <w:sz w:val="20"/>
              </w:rPr>
              <w:t>FROM</w:t>
            </w:r>
          </w:p>
        </w:tc>
        <w:tc>
          <w:tcPr>
            <w:tcW w:w="478" w:type="pct"/>
            <w:tcMar>
              <w:top w:w="85" w:type="dxa"/>
              <w:left w:w="85" w:type="dxa"/>
              <w:bottom w:w="85" w:type="dxa"/>
              <w:right w:w="85" w:type="dxa"/>
            </w:tcMar>
          </w:tcPr>
          <w:p w14:paraId="17CBDE70" w14:textId="77777777" w:rsidR="0054644A" w:rsidRPr="009359EA" w:rsidRDefault="00D53593">
            <w:pPr>
              <w:suppressAutoHyphens/>
              <w:rPr>
                <w:b/>
                <w:spacing w:val="-3"/>
                <w:sz w:val="20"/>
              </w:rPr>
            </w:pPr>
            <w:r w:rsidRPr="009359EA">
              <w:rPr>
                <w:b/>
                <w:spacing w:val="-3"/>
                <w:sz w:val="20"/>
              </w:rPr>
              <w:t>TO</w:t>
            </w:r>
          </w:p>
        </w:tc>
        <w:tc>
          <w:tcPr>
            <w:tcW w:w="1401" w:type="pct"/>
            <w:tcMar>
              <w:top w:w="85" w:type="dxa"/>
              <w:left w:w="85" w:type="dxa"/>
              <w:bottom w:w="85" w:type="dxa"/>
              <w:right w:w="85" w:type="dxa"/>
            </w:tcMar>
          </w:tcPr>
          <w:p w14:paraId="032125FD" w14:textId="77777777" w:rsidR="0054644A" w:rsidRPr="009359EA" w:rsidRDefault="00D53593">
            <w:pPr>
              <w:suppressAutoHyphens/>
              <w:rPr>
                <w:b/>
                <w:spacing w:val="-3"/>
                <w:sz w:val="20"/>
              </w:rPr>
            </w:pPr>
            <w:r w:rsidRPr="009359EA">
              <w:rPr>
                <w:b/>
                <w:spacing w:val="-3"/>
                <w:sz w:val="20"/>
              </w:rPr>
              <w:t>INFORMATION REQUIRED</w:t>
            </w:r>
          </w:p>
        </w:tc>
        <w:tc>
          <w:tcPr>
            <w:tcW w:w="412" w:type="pct"/>
            <w:tcMar>
              <w:top w:w="85" w:type="dxa"/>
              <w:left w:w="85" w:type="dxa"/>
              <w:bottom w:w="85" w:type="dxa"/>
              <w:right w:w="85" w:type="dxa"/>
            </w:tcMar>
          </w:tcPr>
          <w:p w14:paraId="29BB1056" w14:textId="77777777" w:rsidR="0054644A" w:rsidRPr="009359EA" w:rsidRDefault="00D53593">
            <w:pPr>
              <w:suppressAutoHyphens/>
              <w:rPr>
                <w:b/>
                <w:spacing w:val="-3"/>
                <w:sz w:val="20"/>
              </w:rPr>
            </w:pPr>
            <w:r w:rsidRPr="009359EA">
              <w:rPr>
                <w:b/>
                <w:spacing w:val="-3"/>
                <w:sz w:val="20"/>
              </w:rPr>
              <w:t>METHOD</w:t>
            </w:r>
          </w:p>
        </w:tc>
      </w:tr>
      <w:tr w:rsidR="0054644A" w:rsidRPr="009359EA" w14:paraId="3A9F46C5" w14:textId="77777777">
        <w:trPr>
          <w:cantSplit/>
        </w:trPr>
        <w:tc>
          <w:tcPr>
            <w:tcW w:w="308" w:type="pct"/>
            <w:tcMar>
              <w:top w:w="85" w:type="dxa"/>
              <w:left w:w="85" w:type="dxa"/>
              <w:bottom w:w="85" w:type="dxa"/>
              <w:right w:w="85" w:type="dxa"/>
            </w:tcMar>
          </w:tcPr>
          <w:p w14:paraId="1155C7C5" w14:textId="77777777" w:rsidR="0054644A" w:rsidRPr="009359EA" w:rsidRDefault="00D53593">
            <w:pPr>
              <w:suppressAutoHyphens/>
              <w:rPr>
                <w:spacing w:val="-3"/>
                <w:sz w:val="20"/>
              </w:rPr>
            </w:pPr>
            <w:r w:rsidRPr="009359EA">
              <w:rPr>
                <w:spacing w:val="-3"/>
                <w:sz w:val="20"/>
              </w:rPr>
              <w:t>3.8.1</w:t>
            </w:r>
          </w:p>
        </w:tc>
        <w:tc>
          <w:tcPr>
            <w:tcW w:w="624" w:type="pct"/>
            <w:tcMar>
              <w:top w:w="85" w:type="dxa"/>
              <w:left w:w="85" w:type="dxa"/>
              <w:bottom w:w="85" w:type="dxa"/>
              <w:right w:w="85" w:type="dxa"/>
            </w:tcMar>
          </w:tcPr>
          <w:p w14:paraId="22DD791B" w14:textId="77777777" w:rsidR="0054644A" w:rsidRPr="009359EA" w:rsidRDefault="00D53593">
            <w:pPr>
              <w:suppressAutoHyphens/>
              <w:rPr>
                <w:spacing w:val="-3"/>
                <w:sz w:val="20"/>
              </w:rPr>
            </w:pPr>
            <w:r w:rsidRPr="009359EA">
              <w:rPr>
                <w:spacing w:val="-3"/>
                <w:sz w:val="20"/>
              </w:rPr>
              <w:t>Any time</w:t>
            </w:r>
          </w:p>
        </w:tc>
        <w:tc>
          <w:tcPr>
            <w:tcW w:w="1298" w:type="pct"/>
            <w:tcMar>
              <w:top w:w="85" w:type="dxa"/>
              <w:left w:w="85" w:type="dxa"/>
              <w:bottom w:w="85" w:type="dxa"/>
              <w:right w:w="85" w:type="dxa"/>
            </w:tcMar>
          </w:tcPr>
          <w:p w14:paraId="257BBE8D" w14:textId="77777777" w:rsidR="0054644A" w:rsidRPr="009359EA" w:rsidRDefault="00D53593">
            <w:pPr>
              <w:suppressAutoHyphens/>
              <w:rPr>
                <w:spacing w:val="-3"/>
                <w:sz w:val="20"/>
              </w:rPr>
            </w:pPr>
            <w:r w:rsidRPr="009359EA">
              <w:rPr>
                <w:spacing w:val="-3"/>
                <w:sz w:val="20"/>
              </w:rPr>
              <w:t>Complete Modification Proposal form and submit to BSCCo.</w:t>
            </w:r>
          </w:p>
        </w:tc>
        <w:tc>
          <w:tcPr>
            <w:tcW w:w="478" w:type="pct"/>
            <w:tcMar>
              <w:top w:w="85" w:type="dxa"/>
              <w:left w:w="85" w:type="dxa"/>
              <w:bottom w:w="85" w:type="dxa"/>
              <w:right w:w="85" w:type="dxa"/>
            </w:tcMar>
          </w:tcPr>
          <w:p w14:paraId="1749F47A" w14:textId="77777777" w:rsidR="0054644A" w:rsidRPr="009359EA" w:rsidRDefault="00D53593">
            <w:pPr>
              <w:suppressAutoHyphens/>
              <w:rPr>
                <w:spacing w:val="-3"/>
                <w:sz w:val="20"/>
              </w:rPr>
            </w:pPr>
            <w:r w:rsidRPr="009359EA">
              <w:rPr>
                <w:spacing w:val="-3"/>
                <w:sz w:val="20"/>
              </w:rPr>
              <w:t>Proposer</w:t>
            </w:r>
          </w:p>
        </w:tc>
        <w:tc>
          <w:tcPr>
            <w:tcW w:w="478" w:type="pct"/>
            <w:tcMar>
              <w:top w:w="85" w:type="dxa"/>
              <w:left w:w="85" w:type="dxa"/>
              <w:bottom w:w="85" w:type="dxa"/>
              <w:right w:w="85" w:type="dxa"/>
            </w:tcMar>
          </w:tcPr>
          <w:p w14:paraId="0B34AA37" w14:textId="77777777" w:rsidR="0054644A" w:rsidRPr="009359EA" w:rsidRDefault="00D53593">
            <w:pPr>
              <w:suppressAutoHyphens/>
              <w:rPr>
                <w:spacing w:val="-3"/>
                <w:sz w:val="20"/>
              </w:rPr>
            </w:pPr>
            <w:r w:rsidRPr="009359EA">
              <w:rPr>
                <w:spacing w:val="-3"/>
                <w:sz w:val="20"/>
              </w:rPr>
              <w:t>BSCCo</w:t>
            </w:r>
          </w:p>
        </w:tc>
        <w:tc>
          <w:tcPr>
            <w:tcW w:w="1401" w:type="pct"/>
            <w:tcMar>
              <w:top w:w="85" w:type="dxa"/>
              <w:left w:w="85" w:type="dxa"/>
              <w:bottom w:w="85" w:type="dxa"/>
              <w:right w:w="85" w:type="dxa"/>
            </w:tcMar>
          </w:tcPr>
          <w:p w14:paraId="7E72B4CD" w14:textId="77777777" w:rsidR="0054644A" w:rsidRPr="009359EA" w:rsidRDefault="00D53593">
            <w:pPr>
              <w:suppressAutoHyphens/>
              <w:rPr>
                <w:spacing w:val="-3"/>
                <w:sz w:val="20"/>
              </w:rPr>
            </w:pPr>
            <w:r w:rsidRPr="009359EA">
              <w:rPr>
                <w:spacing w:val="-3"/>
                <w:sz w:val="20"/>
              </w:rPr>
              <w:t>Modification Proposal form (available from the BSC Website)</w:t>
            </w:r>
          </w:p>
        </w:tc>
        <w:tc>
          <w:tcPr>
            <w:tcW w:w="412" w:type="pct"/>
            <w:tcMar>
              <w:top w:w="85" w:type="dxa"/>
              <w:left w:w="85" w:type="dxa"/>
              <w:bottom w:w="85" w:type="dxa"/>
              <w:right w:w="85" w:type="dxa"/>
            </w:tcMar>
          </w:tcPr>
          <w:p w14:paraId="118F1EDA" w14:textId="63C44A45" w:rsidR="0054644A" w:rsidRPr="009359EA" w:rsidRDefault="00D53593">
            <w:pPr>
              <w:suppressAutoHyphens/>
              <w:rPr>
                <w:spacing w:val="-3"/>
                <w:sz w:val="20"/>
              </w:rPr>
            </w:pPr>
            <w:r w:rsidRPr="009359EA">
              <w:rPr>
                <w:spacing w:val="-3"/>
                <w:sz w:val="20"/>
              </w:rPr>
              <w:t xml:space="preserve">Post / Email </w:t>
            </w:r>
            <w:ins w:id="1296" w:author="CP1584" w:date="2023-10-11T11:16:00Z">
              <w:r w:rsidR="00F16945">
                <w:rPr>
                  <w:spacing w:val="-3"/>
                  <w:sz w:val="20"/>
                </w:rPr>
                <w:t>or as agreed by BSCCo</w:t>
              </w:r>
            </w:ins>
            <w:del w:id="1297" w:author="CP1584" w:date="2023-10-11T11:16:00Z">
              <w:r w:rsidRPr="009359EA" w:rsidDel="00F16945">
                <w:rPr>
                  <w:spacing w:val="-3"/>
                  <w:sz w:val="20"/>
                </w:rPr>
                <w:delText>/ Fax</w:delText>
              </w:r>
            </w:del>
          </w:p>
        </w:tc>
      </w:tr>
      <w:tr w:rsidR="0054644A" w:rsidRPr="009359EA" w14:paraId="0F678725" w14:textId="77777777">
        <w:trPr>
          <w:cantSplit/>
        </w:trPr>
        <w:tc>
          <w:tcPr>
            <w:tcW w:w="308" w:type="pct"/>
            <w:tcMar>
              <w:top w:w="85" w:type="dxa"/>
              <w:left w:w="85" w:type="dxa"/>
              <w:bottom w:w="85" w:type="dxa"/>
              <w:right w:w="85" w:type="dxa"/>
            </w:tcMar>
          </w:tcPr>
          <w:p w14:paraId="0B6AC88A" w14:textId="77777777" w:rsidR="0054644A" w:rsidRPr="009359EA" w:rsidRDefault="00D53593">
            <w:pPr>
              <w:suppressAutoHyphens/>
              <w:rPr>
                <w:spacing w:val="-3"/>
                <w:sz w:val="20"/>
              </w:rPr>
            </w:pPr>
            <w:r w:rsidRPr="009359EA">
              <w:rPr>
                <w:spacing w:val="-3"/>
                <w:sz w:val="20"/>
              </w:rPr>
              <w:t>3.8.2</w:t>
            </w:r>
          </w:p>
        </w:tc>
        <w:tc>
          <w:tcPr>
            <w:tcW w:w="624" w:type="pct"/>
            <w:tcMar>
              <w:top w:w="85" w:type="dxa"/>
              <w:left w:w="85" w:type="dxa"/>
              <w:bottom w:w="85" w:type="dxa"/>
              <w:right w:w="85" w:type="dxa"/>
            </w:tcMar>
          </w:tcPr>
          <w:p w14:paraId="1A9C08DD" w14:textId="77777777" w:rsidR="0054644A" w:rsidRPr="009359EA" w:rsidRDefault="00D53593">
            <w:pPr>
              <w:suppressAutoHyphens/>
              <w:rPr>
                <w:spacing w:val="-3"/>
                <w:sz w:val="20"/>
              </w:rPr>
            </w:pPr>
            <w:r w:rsidRPr="009359EA">
              <w:rPr>
                <w:spacing w:val="-3"/>
                <w:sz w:val="20"/>
              </w:rPr>
              <w:t xml:space="preserve">As soon as possible after 3.8.1 </w:t>
            </w:r>
          </w:p>
        </w:tc>
        <w:tc>
          <w:tcPr>
            <w:tcW w:w="1298" w:type="pct"/>
            <w:tcMar>
              <w:top w:w="85" w:type="dxa"/>
              <w:left w:w="85" w:type="dxa"/>
              <w:bottom w:w="85" w:type="dxa"/>
              <w:right w:w="85" w:type="dxa"/>
            </w:tcMar>
          </w:tcPr>
          <w:p w14:paraId="6F0CB8A2" w14:textId="77777777" w:rsidR="0054644A" w:rsidRPr="009359EA" w:rsidRDefault="00D53593">
            <w:pPr>
              <w:suppressAutoHyphens/>
              <w:rPr>
                <w:spacing w:val="-3"/>
                <w:sz w:val="20"/>
              </w:rPr>
            </w:pPr>
            <w:r w:rsidRPr="009359EA">
              <w:rPr>
                <w:spacing w:val="-3"/>
                <w:sz w:val="20"/>
              </w:rPr>
              <w:t>Log and validate Modification Proposal and confirm receipt of Form.</w:t>
            </w:r>
          </w:p>
        </w:tc>
        <w:tc>
          <w:tcPr>
            <w:tcW w:w="478" w:type="pct"/>
            <w:tcMar>
              <w:top w:w="85" w:type="dxa"/>
              <w:left w:w="85" w:type="dxa"/>
              <w:bottom w:w="85" w:type="dxa"/>
              <w:right w:w="85" w:type="dxa"/>
            </w:tcMar>
          </w:tcPr>
          <w:p w14:paraId="56142173"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D5429B1" w14:textId="77777777" w:rsidR="0054644A" w:rsidRPr="009359EA" w:rsidRDefault="00D53593">
            <w:pPr>
              <w:suppressAutoHyphens/>
              <w:rPr>
                <w:spacing w:val="-3"/>
                <w:sz w:val="20"/>
              </w:rPr>
            </w:pPr>
            <w:r w:rsidRPr="009359EA">
              <w:rPr>
                <w:spacing w:val="-3"/>
                <w:sz w:val="20"/>
              </w:rPr>
              <w:t>Proposer</w:t>
            </w:r>
          </w:p>
        </w:tc>
        <w:tc>
          <w:tcPr>
            <w:tcW w:w="1401" w:type="pct"/>
            <w:tcMar>
              <w:top w:w="85" w:type="dxa"/>
              <w:left w:w="85" w:type="dxa"/>
              <w:bottom w:w="85" w:type="dxa"/>
              <w:right w:w="85" w:type="dxa"/>
            </w:tcMar>
          </w:tcPr>
          <w:p w14:paraId="00D0613E" w14:textId="77777777" w:rsidR="0054644A" w:rsidRPr="009359EA" w:rsidRDefault="00D53593">
            <w:pPr>
              <w:suppressAutoHyphens/>
              <w:rPr>
                <w:spacing w:val="-3"/>
                <w:sz w:val="20"/>
              </w:rPr>
            </w:pPr>
            <w:r w:rsidRPr="009359EA">
              <w:rPr>
                <w:spacing w:val="-3"/>
                <w:sz w:val="20"/>
              </w:rPr>
              <w:t>Completed Modification Proposal form.</w:t>
            </w:r>
          </w:p>
        </w:tc>
        <w:tc>
          <w:tcPr>
            <w:tcW w:w="412" w:type="pct"/>
            <w:tcMar>
              <w:top w:w="85" w:type="dxa"/>
              <w:left w:w="85" w:type="dxa"/>
              <w:bottom w:w="85" w:type="dxa"/>
              <w:right w:w="85" w:type="dxa"/>
            </w:tcMar>
          </w:tcPr>
          <w:p w14:paraId="552F3740" w14:textId="046F34EF" w:rsidR="0054644A" w:rsidRPr="009359EA" w:rsidRDefault="00D53593">
            <w:pPr>
              <w:suppressAutoHyphens/>
              <w:rPr>
                <w:spacing w:val="-3"/>
                <w:sz w:val="20"/>
              </w:rPr>
            </w:pPr>
            <w:r w:rsidRPr="009359EA">
              <w:rPr>
                <w:spacing w:val="-3"/>
                <w:sz w:val="20"/>
              </w:rPr>
              <w:t xml:space="preserve">Post / Email </w:t>
            </w:r>
            <w:ins w:id="1298" w:author="CP1584" w:date="2023-10-11T11:16:00Z">
              <w:r w:rsidR="00F16945">
                <w:rPr>
                  <w:spacing w:val="-3"/>
                  <w:sz w:val="20"/>
                </w:rPr>
                <w:t>or as agreed by BSCCo</w:t>
              </w:r>
            </w:ins>
            <w:del w:id="1299" w:author="CP1584" w:date="2023-10-11T11:16:00Z">
              <w:r w:rsidRPr="009359EA" w:rsidDel="00F16945">
                <w:rPr>
                  <w:spacing w:val="-3"/>
                  <w:sz w:val="20"/>
                </w:rPr>
                <w:delText xml:space="preserve">/ Fax </w:delText>
              </w:r>
            </w:del>
          </w:p>
        </w:tc>
      </w:tr>
      <w:tr w:rsidR="0054644A" w:rsidRPr="009359EA" w14:paraId="75A96D02" w14:textId="77777777">
        <w:trPr>
          <w:cantSplit/>
        </w:trPr>
        <w:tc>
          <w:tcPr>
            <w:tcW w:w="308" w:type="pct"/>
            <w:tcMar>
              <w:top w:w="85" w:type="dxa"/>
              <w:left w:w="85" w:type="dxa"/>
              <w:bottom w:w="85" w:type="dxa"/>
              <w:right w:w="85" w:type="dxa"/>
            </w:tcMar>
          </w:tcPr>
          <w:p w14:paraId="11B83CCF" w14:textId="77777777" w:rsidR="0054644A" w:rsidRPr="009359EA" w:rsidRDefault="00D53593">
            <w:pPr>
              <w:suppressAutoHyphens/>
              <w:rPr>
                <w:spacing w:val="-3"/>
                <w:sz w:val="20"/>
              </w:rPr>
            </w:pPr>
            <w:r w:rsidRPr="009359EA">
              <w:rPr>
                <w:spacing w:val="-3"/>
                <w:sz w:val="20"/>
              </w:rPr>
              <w:t>3.8.3</w:t>
            </w:r>
          </w:p>
        </w:tc>
        <w:tc>
          <w:tcPr>
            <w:tcW w:w="624" w:type="pct"/>
            <w:tcMar>
              <w:top w:w="85" w:type="dxa"/>
              <w:left w:w="85" w:type="dxa"/>
              <w:bottom w:w="85" w:type="dxa"/>
              <w:right w:w="85" w:type="dxa"/>
            </w:tcMar>
          </w:tcPr>
          <w:p w14:paraId="640184AC" w14:textId="77777777" w:rsidR="0054644A" w:rsidRPr="009359EA" w:rsidRDefault="00D53593">
            <w:pPr>
              <w:suppressAutoHyphens/>
              <w:rPr>
                <w:spacing w:val="-3"/>
                <w:sz w:val="20"/>
              </w:rPr>
            </w:pPr>
            <w:r w:rsidRPr="009359EA">
              <w:rPr>
                <w:spacing w:val="-3"/>
                <w:sz w:val="20"/>
              </w:rPr>
              <w:t>As soon as possible after decision that Modification Proposal fails to comply with requirements (see BSC Section F, 2.1.2)</w:t>
            </w:r>
          </w:p>
        </w:tc>
        <w:tc>
          <w:tcPr>
            <w:tcW w:w="1298" w:type="pct"/>
            <w:tcMar>
              <w:top w:w="85" w:type="dxa"/>
              <w:left w:w="85" w:type="dxa"/>
              <w:bottom w:w="85" w:type="dxa"/>
              <w:right w:w="85" w:type="dxa"/>
            </w:tcMar>
          </w:tcPr>
          <w:p w14:paraId="294BB285" w14:textId="77777777" w:rsidR="0054644A" w:rsidRPr="009359EA" w:rsidRDefault="00D53593">
            <w:pPr>
              <w:suppressAutoHyphens/>
              <w:rPr>
                <w:spacing w:val="-3"/>
                <w:sz w:val="20"/>
              </w:rPr>
            </w:pPr>
            <w:r w:rsidRPr="009359EA">
              <w:rPr>
                <w:spacing w:val="-3"/>
                <w:sz w:val="20"/>
              </w:rPr>
              <w:t>Refuse to accept Modification Proposal and notify proposer, with reasons for refusal.</w:t>
            </w:r>
          </w:p>
        </w:tc>
        <w:tc>
          <w:tcPr>
            <w:tcW w:w="478" w:type="pct"/>
            <w:tcMar>
              <w:top w:w="85" w:type="dxa"/>
              <w:left w:w="85" w:type="dxa"/>
              <w:bottom w:w="85" w:type="dxa"/>
              <w:right w:w="85" w:type="dxa"/>
            </w:tcMar>
          </w:tcPr>
          <w:p w14:paraId="580C71B4"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7072FAFA" w14:textId="77777777" w:rsidR="0054644A" w:rsidRPr="009359EA" w:rsidRDefault="00D53593">
            <w:pPr>
              <w:suppressAutoHyphens/>
              <w:rPr>
                <w:spacing w:val="-3"/>
                <w:sz w:val="20"/>
              </w:rPr>
            </w:pPr>
            <w:r w:rsidRPr="009359EA">
              <w:rPr>
                <w:spacing w:val="-3"/>
                <w:sz w:val="20"/>
              </w:rPr>
              <w:t>Proposer</w:t>
            </w:r>
          </w:p>
        </w:tc>
        <w:tc>
          <w:tcPr>
            <w:tcW w:w="1401" w:type="pct"/>
            <w:tcMar>
              <w:top w:w="85" w:type="dxa"/>
              <w:left w:w="85" w:type="dxa"/>
              <w:bottom w:w="85" w:type="dxa"/>
              <w:right w:w="85" w:type="dxa"/>
            </w:tcMar>
          </w:tcPr>
          <w:p w14:paraId="06133AF1" w14:textId="77777777" w:rsidR="0054644A" w:rsidRPr="009359EA" w:rsidRDefault="00D53593">
            <w:pPr>
              <w:suppressAutoHyphens/>
              <w:rPr>
                <w:spacing w:val="-3"/>
                <w:sz w:val="20"/>
              </w:rPr>
            </w:pPr>
            <w:r w:rsidRPr="009359EA">
              <w:rPr>
                <w:spacing w:val="-3"/>
                <w:sz w:val="20"/>
              </w:rPr>
              <w:t>Reasons for refusal.</w:t>
            </w:r>
          </w:p>
        </w:tc>
        <w:tc>
          <w:tcPr>
            <w:tcW w:w="412" w:type="pct"/>
            <w:tcMar>
              <w:top w:w="85" w:type="dxa"/>
              <w:left w:w="85" w:type="dxa"/>
              <w:bottom w:w="85" w:type="dxa"/>
              <w:right w:w="85" w:type="dxa"/>
            </w:tcMar>
          </w:tcPr>
          <w:p w14:paraId="2AC8D53E" w14:textId="45F8093C" w:rsidR="0054644A" w:rsidRPr="009359EA" w:rsidRDefault="00D53593">
            <w:pPr>
              <w:suppressAutoHyphens/>
              <w:rPr>
                <w:spacing w:val="-3"/>
                <w:sz w:val="20"/>
              </w:rPr>
            </w:pPr>
            <w:r w:rsidRPr="009359EA">
              <w:rPr>
                <w:spacing w:val="-3"/>
                <w:sz w:val="20"/>
              </w:rPr>
              <w:t xml:space="preserve">Post / Email </w:t>
            </w:r>
            <w:ins w:id="1300" w:author="CP1584" w:date="2023-10-11T11:16:00Z">
              <w:r w:rsidR="00F16945">
                <w:rPr>
                  <w:spacing w:val="-3"/>
                  <w:sz w:val="20"/>
                </w:rPr>
                <w:t>or as agreed by BSCCo</w:t>
              </w:r>
            </w:ins>
            <w:del w:id="1301" w:author="CP1584" w:date="2023-10-11T11:16:00Z">
              <w:r w:rsidRPr="009359EA" w:rsidDel="00F16945">
                <w:rPr>
                  <w:spacing w:val="-3"/>
                  <w:sz w:val="20"/>
                </w:rPr>
                <w:delText xml:space="preserve">/ Fax </w:delText>
              </w:r>
            </w:del>
          </w:p>
        </w:tc>
      </w:tr>
    </w:tbl>
    <w:p w14:paraId="7FC7DC7C" w14:textId="77777777" w:rsidR="0054644A" w:rsidRPr="009359EA" w:rsidRDefault="0054644A">
      <w:pPr>
        <w:spacing w:after="240"/>
      </w:pPr>
    </w:p>
    <w:p w14:paraId="31627D81" w14:textId="77777777" w:rsidR="0054644A" w:rsidRPr="009359EA" w:rsidRDefault="0054644A">
      <w:pPr>
        <w:spacing w:after="240"/>
      </w:pPr>
    </w:p>
    <w:p w14:paraId="2A758C77" w14:textId="61BDAC51" w:rsidR="0054644A" w:rsidRPr="009359EA" w:rsidRDefault="00F16945">
      <w:pPr>
        <w:pStyle w:val="Heading2"/>
        <w:keepNext w:val="0"/>
        <w:pageBreakBefore/>
      </w:pPr>
      <w:bookmarkStart w:id="1302" w:name="_Toc150075604"/>
      <w:bookmarkStart w:id="1303" w:name="_Toc500826812"/>
      <w:bookmarkStart w:id="1304" w:name="_Toc528156076"/>
      <w:bookmarkStart w:id="1305" w:name="_Toc534018409"/>
      <w:bookmarkStart w:id="1306" w:name="_Toc147926629"/>
      <w:ins w:id="1307" w:author="CP1584" w:date="2023-10-11T11:16:00Z">
        <w:r>
          <w:lastRenderedPageBreak/>
          <w:t>[CP1584</w:t>
        </w:r>
      </w:ins>
      <w:ins w:id="1308" w:author="CP1584" w:date="2023-10-11T11:17:00Z">
        <w:r>
          <w:t>]</w:t>
        </w:r>
      </w:ins>
      <w:r w:rsidR="00D53593" w:rsidRPr="009359EA">
        <w:t>3.9</w:t>
      </w:r>
      <w:r w:rsidR="00D53593" w:rsidRPr="009359EA">
        <w:tab/>
        <w:t>Development of amendments to BSC Configurable Items arising from a Modification Proposal</w:t>
      </w:r>
      <w:bookmarkEnd w:id="1302"/>
      <w:bookmarkEnd w:id="1303"/>
      <w:bookmarkEnd w:id="1304"/>
      <w:bookmarkEnd w:id="1305"/>
      <w:bookmarkEnd w:id="130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68"/>
        <w:gridCol w:w="1552"/>
        <w:gridCol w:w="3445"/>
        <w:gridCol w:w="2142"/>
        <w:gridCol w:w="1395"/>
        <w:gridCol w:w="3726"/>
        <w:gridCol w:w="1064"/>
      </w:tblGrid>
      <w:tr w:rsidR="0054644A" w:rsidRPr="009359EA" w14:paraId="658AA9DC" w14:textId="77777777">
        <w:trPr>
          <w:cantSplit/>
          <w:tblHeader/>
        </w:trPr>
        <w:tc>
          <w:tcPr>
            <w:tcW w:w="308" w:type="pct"/>
            <w:tcMar>
              <w:top w:w="85" w:type="dxa"/>
              <w:left w:w="85" w:type="dxa"/>
              <w:bottom w:w="85" w:type="dxa"/>
              <w:right w:w="85" w:type="dxa"/>
            </w:tcMar>
          </w:tcPr>
          <w:p w14:paraId="7A9A7975" w14:textId="77777777" w:rsidR="0054644A" w:rsidRPr="009359EA" w:rsidRDefault="00D53593">
            <w:pPr>
              <w:suppressAutoHyphens/>
              <w:rPr>
                <w:b/>
                <w:spacing w:val="-3"/>
                <w:sz w:val="20"/>
              </w:rPr>
            </w:pPr>
            <w:r w:rsidRPr="009359EA">
              <w:rPr>
                <w:b/>
                <w:spacing w:val="-3"/>
                <w:sz w:val="20"/>
              </w:rPr>
              <w:t>REF</w:t>
            </w:r>
          </w:p>
        </w:tc>
        <w:tc>
          <w:tcPr>
            <w:tcW w:w="624" w:type="pct"/>
            <w:tcMar>
              <w:top w:w="85" w:type="dxa"/>
              <w:left w:w="85" w:type="dxa"/>
              <w:bottom w:w="85" w:type="dxa"/>
              <w:right w:w="85" w:type="dxa"/>
            </w:tcMar>
          </w:tcPr>
          <w:p w14:paraId="1332819B" w14:textId="77777777" w:rsidR="0054644A" w:rsidRPr="009359EA" w:rsidRDefault="00D53593">
            <w:pPr>
              <w:suppressAutoHyphens/>
              <w:rPr>
                <w:b/>
                <w:spacing w:val="-3"/>
                <w:sz w:val="20"/>
              </w:rPr>
            </w:pPr>
            <w:r w:rsidRPr="009359EA">
              <w:rPr>
                <w:b/>
                <w:spacing w:val="-3"/>
                <w:sz w:val="20"/>
              </w:rPr>
              <w:t>WHEN</w:t>
            </w:r>
          </w:p>
        </w:tc>
        <w:tc>
          <w:tcPr>
            <w:tcW w:w="1300" w:type="pct"/>
            <w:tcMar>
              <w:top w:w="85" w:type="dxa"/>
              <w:left w:w="85" w:type="dxa"/>
              <w:bottom w:w="85" w:type="dxa"/>
              <w:right w:w="85" w:type="dxa"/>
            </w:tcMar>
          </w:tcPr>
          <w:p w14:paraId="13A2D3C7" w14:textId="77777777" w:rsidR="0054644A" w:rsidRPr="009359EA" w:rsidRDefault="00D53593">
            <w:pPr>
              <w:suppressAutoHyphens/>
              <w:rPr>
                <w:b/>
                <w:spacing w:val="-3"/>
                <w:sz w:val="20"/>
              </w:rPr>
            </w:pPr>
            <w:r w:rsidRPr="009359EA">
              <w:rPr>
                <w:b/>
                <w:spacing w:val="-3"/>
                <w:sz w:val="20"/>
              </w:rPr>
              <w:t>ACTION</w:t>
            </w:r>
          </w:p>
        </w:tc>
        <w:tc>
          <w:tcPr>
            <w:tcW w:w="478" w:type="pct"/>
            <w:tcMar>
              <w:top w:w="85" w:type="dxa"/>
              <w:left w:w="85" w:type="dxa"/>
              <w:bottom w:w="85" w:type="dxa"/>
              <w:right w:w="85" w:type="dxa"/>
            </w:tcMar>
          </w:tcPr>
          <w:p w14:paraId="68A3432C" w14:textId="77777777" w:rsidR="0054644A" w:rsidRPr="009359EA" w:rsidRDefault="00D53593">
            <w:pPr>
              <w:suppressAutoHyphens/>
              <w:rPr>
                <w:b/>
                <w:spacing w:val="-3"/>
                <w:sz w:val="20"/>
              </w:rPr>
            </w:pPr>
            <w:r w:rsidRPr="009359EA">
              <w:rPr>
                <w:b/>
                <w:spacing w:val="-3"/>
                <w:sz w:val="20"/>
              </w:rPr>
              <w:t>FROM</w:t>
            </w:r>
          </w:p>
        </w:tc>
        <w:tc>
          <w:tcPr>
            <w:tcW w:w="478" w:type="pct"/>
            <w:tcMar>
              <w:top w:w="85" w:type="dxa"/>
              <w:left w:w="85" w:type="dxa"/>
              <w:bottom w:w="85" w:type="dxa"/>
              <w:right w:w="85" w:type="dxa"/>
            </w:tcMar>
          </w:tcPr>
          <w:p w14:paraId="5A54CC92" w14:textId="77777777" w:rsidR="0054644A" w:rsidRPr="009359EA" w:rsidRDefault="00D53593">
            <w:pPr>
              <w:suppressAutoHyphens/>
              <w:rPr>
                <w:b/>
                <w:spacing w:val="-3"/>
                <w:sz w:val="20"/>
              </w:rPr>
            </w:pPr>
            <w:r w:rsidRPr="009359EA">
              <w:rPr>
                <w:b/>
                <w:spacing w:val="-3"/>
                <w:sz w:val="20"/>
              </w:rPr>
              <w:t>TO</w:t>
            </w:r>
          </w:p>
        </w:tc>
        <w:tc>
          <w:tcPr>
            <w:tcW w:w="1400" w:type="pct"/>
            <w:tcMar>
              <w:top w:w="85" w:type="dxa"/>
              <w:left w:w="85" w:type="dxa"/>
              <w:bottom w:w="85" w:type="dxa"/>
              <w:right w:w="85" w:type="dxa"/>
            </w:tcMar>
          </w:tcPr>
          <w:p w14:paraId="0238D1DD" w14:textId="77777777" w:rsidR="0054644A" w:rsidRPr="009359EA" w:rsidRDefault="00D53593">
            <w:pPr>
              <w:suppressAutoHyphens/>
              <w:rPr>
                <w:b/>
                <w:spacing w:val="-3"/>
                <w:sz w:val="20"/>
              </w:rPr>
            </w:pPr>
            <w:r w:rsidRPr="009359EA">
              <w:rPr>
                <w:b/>
                <w:spacing w:val="-3"/>
                <w:sz w:val="20"/>
              </w:rPr>
              <w:t>INFORMATION REQUIRED</w:t>
            </w:r>
          </w:p>
        </w:tc>
        <w:tc>
          <w:tcPr>
            <w:tcW w:w="412" w:type="pct"/>
            <w:tcMar>
              <w:top w:w="85" w:type="dxa"/>
              <w:left w:w="85" w:type="dxa"/>
              <w:bottom w:w="85" w:type="dxa"/>
              <w:right w:w="85" w:type="dxa"/>
            </w:tcMar>
          </w:tcPr>
          <w:p w14:paraId="58D7B013" w14:textId="77777777" w:rsidR="0054644A" w:rsidRPr="009359EA" w:rsidRDefault="00D53593">
            <w:pPr>
              <w:suppressAutoHyphens/>
              <w:rPr>
                <w:b/>
                <w:spacing w:val="-3"/>
                <w:sz w:val="20"/>
              </w:rPr>
            </w:pPr>
            <w:r w:rsidRPr="009359EA">
              <w:rPr>
                <w:b/>
                <w:spacing w:val="-3"/>
                <w:sz w:val="20"/>
              </w:rPr>
              <w:t>METHOD</w:t>
            </w:r>
          </w:p>
        </w:tc>
      </w:tr>
      <w:tr w:rsidR="0054644A" w:rsidRPr="009359EA" w14:paraId="7520C2D7" w14:textId="77777777">
        <w:trPr>
          <w:cantSplit/>
        </w:trPr>
        <w:tc>
          <w:tcPr>
            <w:tcW w:w="308" w:type="pct"/>
            <w:tcMar>
              <w:top w:w="85" w:type="dxa"/>
              <w:left w:w="85" w:type="dxa"/>
              <w:bottom w:w="85" w:type="dxa"/>
              <w:right w:w="85" w:type="dxa"/>
            </w:tcMar>
          </w:tcPr>
          <w:p w14:paraId="13A34F6A" w14:textId="77777777" w:rsidR="0054644A" w:rsidRPr="009359EA" w:rsidRDefault="00D53593">
            <w:pPr>
              <w:suppressAutoHyphens/>
              <w:rPr>
                <w:spacing w:val="-3"/>
                <w:sz w:val="20"/>
              </w:rPr>
            </w:pPr>
            <w:r w:rsidRPr="009359EA">
              <w:rPr>
                <w:spacing w:val="-3"/>
                <w:sz w:val="20"/>
              </w:rPr>
              <w:t>3.9.1</w:t>
            </w:r>
          </w:p>
        </w:tc>
        <w:tc>
          <w:tcPr>
            <w:tcW w:w="624" w:type="pct"/>
            <w:tcMar>
              <w:top w:w="85" w:type="dxa"/>
              <w:left w:w="85" w:type="dxa"/>
              <w:bottom w:w="85" w:type="dxa"/>
              <w:right w:w="85" w:type="dxa"/>
            </w:tcMar>
          </w:tcPr>
          <w:p w14:paraId="7B2A5DF6" w14:textId="77777777" w:rsidR="0054644A" w:rsidRPr="009359EA" w:rsidRDefault="00D53593">
            <w:pPr>
              <w:suppressAutoHyphens/>
              <w:rPr>
                <w:spacing w:val="-3"/>
                <w:sz w:val="20"/>
              </w:rPr>
            </w:pPr>
            <w:r w:rsidRPr="009359EA">
              <w:rPr>
                <w:spacing w:val="-3"/>
                <w:sz w:val="20"/>
              </w:rPr>
              <w:t>Where necessary</w:t>
            </w:r>
          </w:p>
        </w:tc>
        <w:tc>
          <w:tcPr>
            <w:tcW w:w="1300" w:type="pct"/>
            <w:tcMar>
              <w:top w:w="85" w:type="dxa"/>
              <w:left w:w="85" w:type="dxa"/>
              <w:bottom w:w="85" w:type="dxa"/>
              <w:right w:w="85" w:type="dxa"/>
            </w:tcMar>
          </w:tcPr>
          <w:p w14:paraId="23639902" w14:textId="77777777" w:rsidR="0054644A" w:rsidRPr="009359EA" w:rsidRDefault="00D53593">
            <w:pPr>
              <w:suppressAutoHyphens/>
              <w:rPr>
                <w:spacing w:val="-3"/>
                <w:sz w:val="20"/>
              </w:rPr>
            </w:pPr>
            <w:r w:rsidRPr="009359EA">
              <w:rPr>
                <w:spacing w:val="-3"/>
                <w:sz w:val="20"/>
              </w:rPr>
              <w:t>Request a decision on whether the redlined changes to the Category 1 BSC Configurable Items to support a Proposed or Alternative Modification should be developed and circulated to the industry prior to a decision on the Modification being received.</w:t>
            </w:r>
            <w:r w:rsidRPr="009359EA">
              <w:rPr>
                <w:rStyle w:val="FootnoteReference"/>
                <w:sz w:val="20"/>
              </w:rPr>
              <w:footnoteReference w:id="15"/>
            </w:r>
          </w:p>
        </w:tc>
        <w:tc>
          <w:tcPr>
            <w:tcW w:w="478" w:type="pct"/>
            <w:tcMar>
              <w:top w:w="85" w:type="dxa"/>
              <w:left w:w="85" w:type="dxa"/>
              <w:bottom w:w="85" w:type="dxa"/>
              <w:right w:w="85" w:type="dxa"/>
            </w:tcMar>
          </w:tcPr>
          <w:p w14:paraId="3EF1B845"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A370109" w14:textId="77777777" w:rsidR="0054644A" w:rsidRPr="009359EA" w:rsidRDefault="00D53593">
            <w:pPr>
              <w:suppressAutoHyphens/>
              <w:rPr>
                <w:spacing w:val="-3"/>
                <w:sz w:val="20"/>
              </w:rPr>
            </w:pPr>
            <w:r w:rsidRPr="009359EA">
              <w:rPr>
                <w:spacing w:val="-3"/>
                <w:sz w:val="20"/>
              </w:rPr>
              <w:t>BSC Panel</w:t>
            </w:r>
          </w:p>
        </w:tc>
        <w:tc>
          <w:tcPr>
            <w:tcW w:w="1400" w:type="pct"/>
            <w:tcMar>
              <w:top w:w="85" w:type="dxa"/>
              <w:left w:w="85" w:type="dxa"/>
              <w:bottom w:w="85" w:type="dxa"/>
              <w:right w:w="85" w:type="dxa"/>
            </w:tcMar>
          </w:tcPr>
          <w:p w14:paraId="0B2FAB89" w14:textId="77777777" w:rsidR="0054644A" w:rsidRPr="009359EA" w:rsidRDefault="00D53593">
            <w:pPr>
              <w:suppressAutoHyphens/>
              <w:rPr>
                <w:spacing w:val="-3"/>
                <w:sz w:val="20"/>
              </w:rPr>
            </w:pPr>
            <w:r w:rsidRPr="009359EA">
              <w:rPr>
                <w:spacing w:val="-3"/>
                <w:sz w:val="20"/>
              </w:rPr>
              <w:t>Relevant Modification documents.</w:t>
            </w:r>
          </w:p>
        </w:tc>
        <w:tc>
          <w:tcPr>
            <w:tcW w:w="412" w:type="pct"/>
            <w:tcMar>
              <w:top w:w="85" w:type="dxa"/>
              <w:left w:w="85" w:type="dxa"/>
              <w:bottom w:w="85" w:type="dxa"/>
              <w:right w:w="85" w:type="dxa"/>
            </w:tcMar>
          </w:tcPr>
          <w:p w14:paraId="3ED46483" w14:textId="77777777" w:rsidR="0054644A" w:rsidRPr="009359EA" w:rsidRDefault="00D53593">
            <w:pPr>
              <w:suppressAutoHyphens/>
              <w:rPr>
                <w:spacing w:val="-3"/>
                <w:sz w:val="20"/>
              </w:rPr>
            </w:pPr>
            <w:r w:rsidRPr="009359EA">
              <w:rPr>
                <w:spacing w:val="-3"/>
                <w:sz w:val="20"/>
              </w:rPr>
              <w:t>Panel Paper</w:t>
            </w:r>
          </w:p>
        </w:tc>
      </w:tr>
      <w:tr w:rsidR="0054644A" w:rsidRPr="009359EA" w14:paraId="2F22BB07" w14:textId="77777777">
        <w:trPr>
          <w:cantSplit/>
        </w:trPr>
        <w:tc>
          <w:tcPr>
            <w:tcW w:w="308" w:type="pct"/>
            <w:tcMar>
              <w:top w:w="85" w:type="dxa"/>
              <w:left w:w="85" w:type="dxa"/>
              <w:bottom w:w="85" w:type="dxa"/>
              <w:right w:w="85" w:type="dxa"/>
            </w:tcMar>
          </w:tcPr>
          <w:p w14:paraId="04DF965D" w14:textId="77777777" w:rsidR="0054644A" w:rsidRPr="009359EA" w:rsidRDefault="00D53593">
            <w:pPr>
              <w:suppressAutoHyphens/>
              <w:rPr>
                <w:spacing w:val="-3"/>
                <w:sz w:val="20"/>
              </w:rPr>
            </w:pPr>
            <w:r w:rsidRPr="009359EA">
              <w:rPr>
                <w:spacing w:val="-3"/>
                <w:sz w:val="20"/>
              </w:rPr>
              <w:t>3.9.2</w:t>
            </w:r>
          </w:p>
        </w:tc>
        <w:tc>
          <w:tcPr>
            <w:tcW w:w="624" w:type="pct"/>
            <w:tcMar>
              <w:top w:w="85" w:type="dxa"/>
              <w:left w:w="85" w:type="dxa"/>
              <w:bottom w:w="85" w:type="dxa"/>
              <w:right w:w="85" w:type="dxa"/>
            </w:tcMar>
          </w:tcPr>
          <w:p w14:paraId="109822C3" w14:textId="77777777" w:rsidR="0054644A" w:rsidRPr="009359EA" w:rsidRDefault="00D53593">
            <w:pPr>
              <w:suppressAutoHyphens/>
              <w:rPr>
                <w:spacing w:val="-3"/>
                <w:sz w:val="20"/>
              </w:rPr>
            </w:pPr>
            <w:r w:rsidRPr="009359EA">
              <w:rPr>
                <w:spacing w:val="-3"/>
                <w:sz w:val="20"/>
              </w:rPr>
              <w:t>After 3.9.1</w:t>
            </w:r>
          </w:p>
        </w:tc>
        <w:tc>
          <w:tcPr>
            <w:tcW w:w="1300" w:type="pct"/>
            <w:tcMar>
              <w:top w:w="85" w:type="dxa"/>
              <w:left w:w="85" w:type="dxa"/>
              <w:bottom w:w="85" w:type="dxa"/>
              <w:right w:w="85" w:type="dxa"/>
            </w:tcMar>
          </w:tcPr>
          <w:p w14:paraId="377A566D" w14:textId="77777777" w:rsidR="0054644A" w:rsidRPr="009359EA" w:rsidRDefault="00D53593">
            <w:pPr>
              <w:suppressAutoHyphens/>
              <w:rPr>
                <w:spacing w:val="-3"/>
                <w:sz w:val="20"/>
              </w:rPr>
            </w:pPr>
            <w:r w:rsidRPr="009359EA">
              <w:rPr>
                <w:spacing w:val="-3"/>
                <w:sz w:val="20"/>
              </w:rPr>
              <w:t>BSC Panel approves the request, subject to the Authority decision</w:t>
            </w:r>
            <w:r w:rsidRPr="009359EA">
              <w:rPr>
                <w:rStyle w:val="FootnoteReference"/>
                <w:spacing w:val="-3"/>
                <w:sz w:val="20"/>
              </w:rPr>
              <w:footnoteReference w:id="16"/>
            </w:r>
            <w:r w:rsidRPr="009359EA">
              <w:rPr>
                <w:spacing w:val="-3"/>
                <w:sz w:val="20"/>
              </w:rPr>
              <w:t xml:space="preserve"> being to Approve the Proposed or Alternative Modification, or rejects the request.</w:t>
            </w:r>
          </w:p>
        </w:tc>
        <w:tc>
          <w:tcPr>
            <w:tcW w:w="478" w:type="pct"/>
            <w:tcMar>
              <w:top w:w="85" w:type="dxa"/>
              <w:left w:w="85" w:type="dxa"/>
              <w:bottom w:w="85" w:type="dxa"/>
              <w:right w:w="85" w:type="dxa"/>
            </w:tcMar>
          </w:tcPr>
          <w:p w14:paraId="6B52674A" w14:textId="77777777" w:rsidR="0054644A" w:rsidRPr="009359EA" w:rsidRDefault="00D53593">
            <w:pPr>
              <w:suppressAutoHyphens/>
              <w:rPr>
                <w:spacing w:val="-3"/>
                <w:sz w:val="20"/>
              </w:rPr>
            </w:pPr>
            <w:r w:rsidRPr="009359EA">
              <w:rPr>
                <w:spacing w:val="-3"/>
                <w:sz w:val="20"/>
              </w:rPr>
              <w:t>BSC Panel</w:t>
            </w:r>
          </w:p>
        </w:tc>
        <w:tc>
          <w:tcPr>
            <w:tcW w:w="478" w:type="pct"/>
            <w:tcMar>
              <w:top w:w="85" w:type="dxa"/>
              <w:left w:w="85" w:type="dxa"/>
              <w:bottom w:w="85" w:type="dxa"/>
              <w:right w:w="85" w:type="dxa"/>
            </w:tcMar>
          </w:tcPr>
          <w:p w14:paraId="53517DF7"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785A3EC6" w14:textId="77777777" w:rsidR="0054644A" w:rsidRPr="009359EA" w:rsidRDefault="0054644A">
            <w:pPr>
              <w:suppressAutoHyphens/>
              <w:rPr>
                <w:spacing w:val="-3"/>
                <w:sz w:val="20"/>
              </w:rPr>
            </w:pPr>
          </w:p>
        </w:tc>
        <w:tc>
          <w:tcPr>
            <w:tcW w:w="412" w:type="pct"/>
            <w:tcMar>
              <w:top w:w="85" w:type="dxa"/>
              <w:left w:w="85" w:type="dxa"/>
              <w:bottom w:w="85" w:type="dxa"/>
              <w:right w:w="85" w:type="dxa"/>
            </w:tcMar>
          </w:tcPr>
          <w:p w14:paraId="39272E29" w14:textId="77777777" w:rsidR="0054644A" w:rsidRPr="009359EA" w:rsidRDefault="00D53593">
            <w:pPr>
              <w:suppressAutoHyphens/>
              <w:rPr>
                <w:spacing w:val="-3"/>
                <w:sz w:val="20"/>
              </w:rPr>
            </w:pPr>
            <w:r w:rsidRPr="009359EA">
              <w:rPr>
                <w:spacing w:val="-3"/>
                <w:sz w:val="20"/>
              </w:rPr>
              <w:t>Panel Paper</w:t>
            </w:r>
          </w:p>
        </w:tc>
      </w:tr>
      <w:tr w:rsidR="0054644A" w:rsidRPr="009359EA" w14:paraId="733475AC" w14:textId="77777777">
        <w:trPr>
          <w:cantSplit/>
        </w:trPr>
        <w:tc>
          <w:tcPr>
            <w:tcW w:w="308" w:type="pct"/>
            <w:tcMar>
              <w:top w:w="85" w:type="dxa"/>
              <w:left w:w="85" w:type="dxa"/>
              <w:bottom w:w="85" w:type="dxa"/>
              <w:right w:w="85" w:type="dxa"/>
            </w:tcMar>
          </w:tcPr>
          <w:p w14:paraId="626DD71B" w14:textId="77777777" w:rsidR="0054644A" w:rsidRPr="009359EA" w:rsidRDefault="00D53593">
            <w:pPr>
              <w:suppressAutoHyphens/>
              <w:rPr>
                <w:spacing w:val="-3"/>
                <w:sz w:val="20"/>
              </w:rPr>
            </w:pPr>
            <w:r w:rsidRPr="009359EA">
              <w:rPr>
                <w:spacing w:val="-3"/>
                <w:sz w:val="20"/>
              </w:rPr>
              <w:t>3.9.3</w:t>
            </w:r>
          </w:p>
        </w:tc>
        <w:tc>
          <w:tcPr>
            <w:tcW w:w="624" w:type="pct"/>
            <w:tcMar>
              <w:top w:w="85" w:type="dxa"/>
              <w:left w:w="85" w:type="dxa"/>
              <w:bottom w:w="85" w:type="dxa"/>
              <w:right w:w="85" w:type="dxa"/>
            </w:tcMar>
          </w:tcPr>
          <w:p w14:paraId="2AE1FF4D" w14:textId="77777777" w:rsidR="0054644A" w:rsidRPr="009359EA" w:rsidRDefault="00D53593">
            <w:pPr>
              <w:suppressAutoHyphens/>
              <w:rPr>
                <w:spacing w:val="-3"/>
                <w:sz w:val="20"/>
              </w:rPr>
            </w:pPr>
            <w:r w:rsidRPr="009359EA">
              <w:rPr>
                <w:spacing w:val="-3"/>
                <w:sz w:val="20"/>
              </w:rPr>
              <w:t>As determined by the Panel</w:t>
            </w:r>
          </w:p>
        </w:tc>
        <w:tc>
          <w:tcPr>
            <w:tcW w:w="1300" w:type="pct"/>
            <w:tcMar>
              <w:top w:w="85" w:type="dxa"/>
              <w:left w:w="85" w:type="dxa"/>
              <w:bottom w:w="85" w:type="dxa"/>
              <w:right w:w="85" w:type="dxa"/>
            </w:tcMar>
          </w:tcPr>
          <w:p w14:paraId="3B0BF44E" w14:textId="77777777" w:rsidR="0054644A" w:rsidRPr="009359EA" w:rsidRDefault="00D53593">
            <w:pPr>
              <w:suppressAutoHyphens/>
              <w:rPr>
                <w:spacing w:val="-3"/>
                <w:sz w:val="20"/>
              </w:rPr>
            </w:pPr>
            <w:r w:rsidRPr="009359EA">
              <w:rPr>
                <w:spacing w:val="-3"/>
                <w:sz w:val="20"/>
              </w:rPr>
              <w:t>Develop the redlined changes to the Category 1 BSC Configurable Items.</w:t>
            </w:r>
          </w:p>
        </w:tc>
        <w:tc>
          <w:tcPr>
            <w:tcW w:w="478" w:type="pct"/>
            <w:tcMar>
              <w:top w:w="85" w:type="dxa"/>
              <w:left w:w="85" w:type="dxa"/>
              <w:bottom w:w="85" w:type="dxa"/>
              <w:right w:w="85" w:type="dxa"/>
            </w:tcMar>
          </w:tcPr>
          <w:p w14:paraId="54A82B2D"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28D4B31"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118A7B95" w14:textId="77777777" w:rsidR="0054644A" w:rsidRPr="009359EA" w:rsidRDefault="00D53593">
            <w:pPr>
              <w:suppressAutoHyphens/>
              <w:rPr>
                <w:spacing w:val="-3"/>
                <w:sz w:val="20"/>
              </w:rPr>
            </w:pPr>
            <w:r w:rsidRPr="009359EA">
              <w:rPr>
                <w:spacing w:val="-3"/>
                <w:sz w:val="20"/>
              </w:rPr>
              <w:t>Details of the changes to be made as part of the Proposed or Alternative Modification.</w:t>
            </w:r>
          </w:p>
        </w:tc>
        <w:tc>
          <w:tcPr>
            <w:tcW w:w="412" w:type="pct"/>
            <w:tcMar>
              <w:top w:w="85" w:type="dxa"/>
              <w:left w:w="85" w:type="dxa"/>
              <w:bottom w:w="85" w:type="dxa"/>
              <w:right w:w="85" w:type="dxa"/>
            </w:tcMar>
          </w:tcPr>
          <w:p w14:paraId="08B3C25F" w14:textId="77777777" w:rsidR="0054644A" w:rsidRPr="009359EA" w:rsidRDefault="00D53593">
            <w:pPr>
              <w:suppressAutoHyphens/>
              <w:rPr>
                <w:spacing w:val="-3"/>
                <w:sz w:val="20"/>
              </w:rPr>
            </w:pPr>
            <w:r w:rsidRPr="009359EA">
              <w:rPr>
                <w:spacing w:val="-3"/>
                <w:sz w:val="20"/>
              </w:rPr>
              <w:t>Internal Process</w:t>
            </w:r>
          </w:p>
        </w:tc>
      </w:tr>
      <w:tr w:rsidR="0054644A" w:rsidRPr="009359EA" w14:paraId="662C4D2D" w14:textId="77777777">
        <w:trPr>
          <w:cantSplit/>
        </w:trPr>
        <w:tc>
          <w:tcPr>
            <w:tcW w:w="308" w:type="pct"/>
            <w:tcMar>
              <w:top w:w="85" w:type="dxa"/>
              <w:left w:w="85" w:type="dxa"/>
              <w:bottom w:w="85" w:type="dxa"/>
              <w:right w:w="85" w:type="dxa"/>
            </w:tcMar>
          </w:tcPr>
          <w:p w14:paraId="3E934C68" w14:textId="77777777" w:rsidR="0054644A" w:rsidRPr="009359EA" w:rsidRDefault="00D53593">
            <w:pPr>
              <w:suppressAutoHyphens/>
              <w:rPr>
                <w:spacing w:val="-3"/>
                <w:sz w:val="20"/>
              </w:rPr>
            </w:pPr>
            <w:r w:rsidRPr="009359EA">
              <w:rPr>
                <w:spacing w:val="-3"/>
                <w:sz w:val="20"/>
              </w:rPr>
              <w:t>3.9.4</w:t>
            </w:r>
          </w:p>
        </w:tc>
        <w:tc>
          <w:tcPr>
            <w:tcW w:w="624" w:type="pct"/>
            <w:tcMar>
              <w:top w:w="85" w:type="dxa"/>
              <w:left w:w="85" w:type="dxa"/>
              <w:bottom w:w="85" w:type="dxa"/>
              <w:right w:w="85" w:type="dxa"/>
            </w:tcMar>
          </w:tcPr>
          <w:p w14:paraId="33E7149D" w14:textId="77777777" w:rsidR="0054644A" w:rsidRPr="009359EA" w:rsidRDefault="00D53593">
            <w:pPr>
              <w:suppressAutoHyphens/>
              <w:rPr>
                <w:spacing w:val="-3"/>
                <w:sz w:val="20"/>
              </w:rPr>
            </w:pPr>
            <w:r w:rsidRPr="009359EA">
              <w:rPr>
                <w:spacing w:val="-3"/>
                <w:sz w:val="20"/>
              </w:rPr>
              <w:t>As appropriate</w:t>
            </w:r>
          </w:p>
        </w:tc>
        <w:tc>
          <w:tcPr>
            <w:tcW w:w="1300" w:type="pct"/>
            <w:tcMar>
              <w:top w:w="85" w:type="dxa"/>
              <w:left w:w="85" w:type="dxa"/>
              <w:bottom w:w="85" w:type="dxa"/>
              <w:right w:w="85" w:type="dxa"/>
            </w:tcMar>
          </w:tcPr>
          <w:p w14:paraId="430E94EA" w14:textId="77777777" w:rsidR="0054644A" w:rsidRPr="009359EA" w:rsidRDefault="00D53593">
            <w:pPr>
              <w:suppressAutoHyphens/>
              <w:rPr>
                <w:spacing w:val="-3"/>
                <w:sz w:val="20"/>
              </w:rPr>
            </w:pPr>
            <w:r w:rsidRPr="009359EA">
              <w:rPr>
                <w:spacing w:val="-3"/>
                <w:sz w:val="20"/>
              </w:rPr>
              <w:t>Submit redlined changes to the Category 1 BSC Configurable Items for review.</w:t>
            </w:r>
          </w:p>
        </w:tc>
        <w:tc>
          <w:tcPr>
            <w:tcW w:w="478" w:type="pct"/>
            <w:tcMar>
              <w:top w:w="85" w:type="dxa"/>
              <w:left w:w="85" w:type="dxa"/>
              <w:bottom w:w="85" w:type="dxa"/>
              <w:right w:w="85" w:type="dxa"/>
            </w:tcMar>
          </w:tcPr>
          <w:p w14:paraId="2173B298"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6E974609" w14:textId="7625F762" w:rsidR="0054644A" w:rsidRPr="009359EA" w:rsidRDefault="00D53593">
            <w:pPr>
              <w:suppressAutoHyphens/>
              <w:rPr>
                <w:spacing w:val="-3"/>
                <w:sz w:val="20"/>
              </w:rPr>
            </w:pPr>
            <w:del w:id="1309" w:author="CP1584" w:date="2023-10-11T11:17:00Z">
              <w:r w:rsidRPr="009359EA" w:rsidDel="00F16945">
                <w:rPr>
                  <w:spacing w:val="-3"/>
                  <w:sz w:val="20"/>
                </w:rPr>
                <w:delText>BCAs / PACAs / BSC Agents (If applicable)</w:delText>
              </w:r>
            </w:del>
            <w:ins w:id="1310" w:author="CP1584" w:date="2023-10-11T11:17:00Z">
              <w:r w:rsidR="00F16945">
                <w:rPr>
                  <w:spacing w:val="-3"/>
                  <w:sz w:val="20"/>
                </w:rPr>
                <w:t>BSC Release Distribution List</w:t>
              </w:r>
            </w:ins>
          </w:p>
        </w:tc>
        <w:tc>
          <w:tcPr>
            <w:tcW w:w="1400" w:type="pct"/>
            <w:tcMar>
              <w:top w:w="85" w:type="dxa"/>
              <w:left w:w="85" w:type="dxa"/>
              <w:bottom w:w="85" w:type="dxa"/>
              <w:right w:w="85" w:type="dxa"/>
            </w:tcMar>
          </w:tcPr>
          <w:p w14:paraId="3C66B8C9" w14:textId="77777777" w:rsidR="0054644A" w:rsidRPr="009359EA" w:rsidRDefault="00D53593">
            <w:pPr>
              <w:suppressAutoHyphens/>
              <w:rPr>
                <w:spacing w:val="-3"/>
                <w:sz w:val="20"/>
              </w:rPr>
            </w:pPr>
            <w:r w:rsidRPr="009359EA">
              <w:rPr>
                <w:spacing w:val="-3"/>
                <w:sz w:val="20"/>
              </w:rPr>
              <w:t>Redlined BSC Category 1 Configurable Items.</w:t>
            </w:r>
          </w:p>
        </w:tc>
        <w:tc>
          <w:tcPr>
            <w:tcW w:w="412" w:type="pct"/>
            <w:tcMar>
              <w:top w:w="85" w:type="dxa"/>
              <w:left w:w="85" w:type="dxa"/>
              <w:bottom w:w="85" w:type="dxa"/>
              <w:right w:w="85" w:type="dxa"/>
            </w:tcMar>
          </w:tcPr>
          <w:p w14:paraId="4BCBD80D" w14:textId="437410D3" w:rsidR="0054644A" w:rsidRPr="009359EA" w:rsidRDefault="00D53593">
            <w:pPr>
              <w:suppressAutoHyphens/>
              <w:rPr>
                <w:spacing w:val="-3"/>
                <w:sz w:val="20"/>
              </w:rPr>
            </w:pPr>
            <w:r w:rsidRPr="009359EA">
              <w:rPr>
                <w:spacing w:val="-3"/>
                <w:sz w:val="20"/>
              </w:rPr>
              <w:t xml:space="preserve">Post / Email </w:t>
            </w:r>
            <w:ins w:id="1311" w:author="CP1584" w:date="2023-10-11T11:17:00Z">
              <w:r w:rsidR="00F16945">
                <w:rPr>
                  <w:spacing w:val="-3"/>
                  <w:sz w:val="20"/>
                </w:rPr>
                <w:t>or as agreed by BSCCo</w:t>
              </w:r>
            </w:ins>
            <w:del w:id="1312" w:author="CP1584" w:date="2023-10-11T11:17:00Z">
              <w:r w:rsidRPr="009359EA" w:rsidDel="00F16945">
                <w:rPr>
                  <w:spacing w:val="-3"/>
                  <w:sz w:val="20"/>
                </w:rPr>
                <w:delText>/ Fax</w:delText>
              </w:r>
            </w:del>
          </w:p>
        </w:tc>
      </w:tr>
      <w:tr w:rsidR="0054644A" w:rsidRPr="009359EA" w14:paraId="41869DBD" w14:textId="77777777">
        <w:trPr>
          <w:cantSplit/>
        </w:trPr>
        <w:tc>
          <w:tcPr>
            <w:tcW w:w="308" w:type="pct"/>
            <w:tcMar>
              <w:top w:w="85" w:type="dxa"/>
              <w:left w:w="85" w:type="dxa"/>
              <w:bottom w:w="85" w:type="dxa"/>
              <w:right w:w="85" w:type="dxa"/>
            </w:tcMar>
          </w:tcPr>
          <w:p w14:paraId="4C99AB1D" w14:textId="77777777" w:rsidR="0054644A" w:rsidRPr="009359EA" w:rsidRDefault="00D53593">
            <w:pPr>
              <w:suppressAutoHyphens/>
              <w:rPr>
                <w:spacing w:val="-3"/>
                <w:sz w:val="20"/>
              </w:rPr>
            </w:pPr>
            <w:r w:rsidRPr="009359EA">
              <w:rPr>
                <w:spacing w:val="-3"/>
                <w:sz w:val="20"/>
              </w:rPr>
              <w:t>3.9.5</w:t>
            </w:r>
          </w:p>
        </w:tc>
        <w:tc>
          <w:tcPr>
            <w:tcW w:w="624" w:type="pct"/>
            <w:tcMar>
              <w:top w:w="85" w:type="dxa"/>
              <w:left w:w="85" w:type="dxa"/>
              <w:bottom w:w="85" w:type="dxa"/>
              <w:right w:w="85" w:type="dxa"/>
            </w:tcMar>
          </w:tcPr>
          <w:p w14:paraId="3E46435D" w14:textId="77777777" w:rsidR="0054644A" w:rsidRPr="009359EA" w:rsidRDefault="00D53593">
            <w:pPr>
              <w:suppressAutoHyphens/>
              <w:rPr>
                <w:spacing w:val="-3"/>
                <w:sz w:val="20"/>
              </w:rPr>
            </w:pPr>
            <w:r w:rsidRPr="009359EA">
              <w:rPr>
                <w:spacing w:val="-3"/>
                <w:sz w:val="20"/>
              </w:rPr>
              <w:t>As required to meet targeted Panel Committee meeting timescales</w:t>
            </w:r>
          </w:p>
        </w:tc>
        <w:tc>
          <w:tcPr>
            <w:tcW w:w="1300" w:type="pct"/>
            <w:tcMar>
              <w:top w:w="85" w:type="dxa"/>
              <w:left w:w="85" w:type="dxa"/>
              <w:bottom w:w="85" w:type="dxa"/>
              <w:right w:w="85" w:type="dxa"/>
            </w:tcMar>
          </w:tcPr>
          <w:p w14:paraId="289319BC" w14:textId="77777777" w:rsidR="0054644A" w:rsidRPr="009359EA" w:rsidRDefault="00D53593">
            <w:pPr>
              <w:suppressAutoHyphens/>
              <w:rPr>
                <w:spacing w:val="-3"/>
                <w:sz w:val="20"/>
              </w:rPr>
            </w:pPr>
            <w:r w:rsidRPr="009359EA">
              <w:rPr>
                <w:spacing w:val="-3"/>
                <w:sz w:val="20"/>
              </w:rPr>
              <w:t>Carry out review and return comments.</w:t>
            </w:r>
          </w:p>
        </w:tc>
        <w:tc>
          <w:tcPr>
            <w:tcW w:w="478" w:type="pct"/>
            <w:tcMar>
              <w:top w:w="85" w:type="dxa"/>
              <w:left w:w="85" w:type="dxa"/>
              <w:bottom w:w="85" w:type="dxa"/>
              <w:right w:w="85" w:type="dxa"/>
            </w:tcMar>
          </w:tcPr>
          <w:p w14:paraId="2E4EF7B2" w14:textId="0EC46730" w:rsidR="0054644A" w:rsidRPr="009359EA" w:rsidRDefault="00D53593">
            <w:pPr>
              <w:suppressAutoHyphens/>
              <w:rPr>
                <w:spacing w:val="-3"/>
                <w:sz w:val="20"/>
              </w:rPr>
            </w:pPr>
            <w:del w:id="1313" w:author="CP1584" w:date="2023-10-11T11:18:00Z">
              <w:r w:rsidRPr="009359EA" w:rsidDel="00F16945">
                <w:rPr>
                  <w:spacing w:val="-3"/>
                  <w:sz w:val="20"/>
                </w:rPr>
                <w:delText>BCAs / PACAs / BSC Agents</w:delText>
              </w:r>
            </w:del>
            <w:ins w:id="1314" w:author="CP1584" w:date="2023-10-11T11:18:00Z">
              <w:r w:rsidR="00F16945">
                <w:rPr>
                  <w:spacing w:val="-3"/>
                  <w:sz w:val="20"/>
                </w:rPr>
                <w:t>Respondent(s)</w:t>
              </w:r>
            </w:ins>
          </w:p>
        </w:tc>
        <w:tc>
          <w:tcPr>
            <w:tcW w:w="478" w:type="pct"/>
            <w:tcMar>
              <w:top w:w="85" w:type="dxa"/>
              <w:left w:w="85" w:type="dxa"/>
              <w:bottom w:w="85" w:type="dxa"/>
              <w:right w:w="85" w:type="dxa"/>
            </w:tcMar>
          </w:tcPr>
          <w:p w14:paraId="26813C8F"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46FD0C12" w14:textId="77777777" w:rsidR="0054644A" w:rsidRPr="009359EA" w:rsidRDefault="00D53593">
            <w:pPr>
              <w:suppressAutoHyphens/>
              <w:rPr>
                <w:spacing w:val="-3"/>
                <w:sz w:val="20"/>
              </w:rPr>
            </w:pPr>
            <w:r w:rsidRPr="009359EA">
              <w:rPr>
                <w:spacing w:val="-3"/>
                <w:sz w:val="20"/>
              </w:rPr>
              <w:t>Review comments.</w:t>
            </w:r>
          </w:p>
        </w:tc>
        <w:tc>
          <w:tcPr>
            <w:tcW w:w="412" w:type="pct"/>
            <w:tcMar>
              <w:top w:w="85" w:type="dxa"/>
              <w:left w:w="85" w:type="dxa"/>
              <w:bottom w:w="85" w:type="dxa"/>
              <w:right w:w="85" w:type="dxa"/>
            </w:tcMar>
          </w:tcPr>
          <w:p w14:paraId="74C4EB5F" w14:textId="642B3A53" w:rsidR="0054644A" w:rsidRPr="009359EA" w:rsidRDefault="00D53593">
            <w:pPr>
              <w:suppressAutoHyphens/>
              <w:rPr>
                <w:spacing w:val="-3"/>
                <w:sz w:val="20"/>
              </w:rPr>
            </w:pPr>
            <w:r w:rsidRPr="009359EA">
              <w:rPr>
                <w:spacing w:val="-3"/>
                <w:sz w:val="20"/>
              </w:rPr>
              <w:t xml:space="preserve">Post / Email / </w:t>
            </w:r>
            <w:ins w:id="1315" w:author="CP1584" w:date="2023-10-11T11:18:00Z">
              <w:r w:rsidR="00F16945">
                <w:rPr>
                  <w:spacing w:val="-3"/>
                  <w:sz w:val="20"/>
                </w:rPr>
                <w:t>or as agreed by BSCCo</w:t>
              </w:r>
            </w:ins>
            <w:del w:id="1316" w:author="CP1584" w:date="2023-10-11T11:18:00Z">
              <w:r w:rsidRPr="009359EA" w:rsidDel="00F16945">
                <w:rPr>
                  <w:spacing w:val="-3"/>
                  <w:sz w:val="20"/>
                </w:rPr>
                <w:delText>Fax</w:delText>
              </w:r>
            </w:del>
          </w:p>
        </w:tc>
      </w:tr>
      <w:tr w:rsidR="0054644A" w:rsidRPr="009359EA" w14:paraId="18E61ACC" w14:textId="77777777">
        <w:trPr>
          <w:cantSplit/>
        </w:trPr>
        <w:tc>
          <w:tcPr>
            <w:tcW w:w="308" w:type="pct"/>
            <w:tcMar>
              <w:top w:w="85" w:type="dxa"/>
              <w:left w:w="85" w:type="dxa"/>
              <w:bottom w:w="85" w:type="dxa"/>
              <w:right w:w="85" w:type="dxa"/>
            </w:tcMar>
          </w:tcPr>
          <w:p w14:paraId="645E29CF" w14:textId="77777777" w:rsidR="0054644A" w:rsidRPr="009359EA" w:rsidRDefault="00D53593">
            <w:pPr>
              <w:suppressAutoHyphens/>
              <w:rPr>
                <w:spacing w:val="-3"/>
                <w:sz w:val="20"/>
              </w:rPr>
            </w:pPr>
            <w:r w:rsidRPr="009359EA">
              <w:rPr>
                <w:spacing w:val="-3"/>
                <w:sz w:val="20"/>
              </w:rPr>
              <w:lastRenderedPageBreak/>
              <w:t>3.9.6</w:t>
            </w:r>
          </w:p>
        </w:tc>
        <w:tc>
          <w:tcPr>
            <w:tcW w:w="624" w:type="pct"/>
            <w:tcMar>
              <w:top w:w="85" w:type="dxa"/>
              <w:left w:w="85" w:type="dxa"/>
              <w:bottom w:w="85" w:type="dxa"/>
              <w:right w:w="85" w:type="dxa"/>
            </w:tcMar>
          </w:tcPr>
          <w:p w14:paraId="0B76D55A" w14:textId="77777777" w:rsidR="0054644A" w:rsidRPr="009359EA" w:rsidRDefault="00D53593">
            <w:pPr>
              <w:suppressAutoHyphens/>
              <w:rPr>
                <w:spacing w:val="-3"/>
                <w:sz w:val="20"/>
              </w:rPr>
            </w:pPr>
            <w:r w:rsidRPr="009359EA">
              <w:rPr>
                <w:spacing w:val="-3"/>
                <w:sz w:val="20"/>
              </w:rPr>
              <w:t>As appropriate</w:t>
            </w:r>
          </w:p>
        </w:tc>
        <w:tc>
          <w:tcPr>
            <w:tcW w:w="1300" w:type="pct"/>
            <w:tcMar>
              <w:top w:w="85" w:type="dxa"/>
              <w:left w:w="85" w:type="dxa"/>
              <w:bottom w:w="85" w:type="dxa"/>
              <w:right w:w="85" w:type="dxa"/>
            </w:tcMar>
          </w:tcPr>
          <w:p w14:paraId="68E3876E" w14:textId="77777777" w:rsidR="0054644A" w:rsidRPr="009359EA" w:rsidRDefault="00D53593">
            <w:pPr>
              <w:suppressAutoHyphens/>
              <w:rPr>
                <w:spacing w:val="-3"/>
                <w:sz w:val="20"/>
              </w:rPr>
            </w:pPr>
            <w:r w:rsidRPr="009359EA">
              <w:rPr>
                <w:spacing w:val="-3"/>
                <w:sz w:val="20"/>
              </w:rPr>
              <w:t>Incorporate comments as appropriate and finalise changes.</w:t>
            </w:r>
          </w:p>
        </w:tc>
        <w:tc>
          <w:tcPr>
            <w:tcW w:w="478" w:type="pct"/>
            <w:tcMar>
              <w:top w:w="85" w:type="dxa"/>
              <w:left w:w="85" w:type="dxa"/>
              <w:bottom w:w="85" w:type="dxa"/>
              <w:right w:w="85" w:type="dxa"/>
            </w:tcMar>
          </w:tcPr>
          <w:p w14:paraId="7BCF6777"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EC13EA2"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368CB72D" w14:textId="77777777" w:rsidR="0054644A" w:rsidRPr="009359EA" w:rsidRDefault="00D53593">
            <w:pPr>
              <w:suppressAutoHyphens/>
              <w:rPr>
                <w:spacing w:val="-3"/>
                <w:sz w:val="20"/>
              </w:rPr>
            </w:pPr>
            <w:r w:rsidRPr="009359EA">
              <w:rPr>
                <w:spacing w:val="-3"/>
                <w:sz w:val="20"/>
              </w:rPr>
              <w:t>Review comments.</w:t>
            </w:r>
          </w:p>
        </w:tc>
        <w:tc>
          <w:tcPr>
            <w:tcW w:w="412" w:type="pct"/>
            <w:tcMar>
              <w:top w:w="85" w:type="dxa"/>
              <w:left w:w="85" w:type="dxa"/>
              <w:bottom w:w="85" w:type="dxa"/>
              <w:right w:w="85" w:type="dxa"/>
            </w:tcMar>
          </w:tcPr>
          <w:p w14:paraId="4F5C0985" w14:textId="77777777" w:rsidR="0054644A" w:rsidRPr="009359EA" w:rsidRDefault="00D53593">
            <w:pPr>
              <w:suppressAutoHyphens/>
              <w:rPr>
                <w:spacing w:val="-3"/>
                <w:sz w:val="20"/>
              </w:rPr>
            </w:pPr>
            <w:r w:rsidRPr="009359EA">
              <w:rPr>
                <w:spacing w:val="-3"/>
                <w:sz w:val="20"/>
              </w:rPr>
              <w:t>Internal Process</w:t>
            </w:r>
          </w:p>
        </w:tc>
      </w:tr>
      <w:tr w:rsidR="0054644A" w:rsidRPr="009359EA" w14:paraId="318449A0" w14:textId="77777777">
        <w:trPr>
          <w:cantSplit/>
        </w:trPr>
        <w:tc>
          <w:tcPr>
            <w:tcW w:w="308" w:type="pct"/>
            <w:tcMar>
              <w:top w:w="85" w:type="dxa"/>
              <w:left w:w="85" w:type="dxa"/>
              <w:bottom w:w="85" w:type="dxa"/>
              <w:right w:w="85" w:type="dxa"/>
            </w:tcMar>
          </w:tcPr>
          <w:p w14:paraId="4E9EB1AA" w14:textId="77777777" w:rsidR="0054644A" w:rsidRPr="009359EA" w:rsidRDefault="00D53593">
            <w:pPr>
              <w:suppressAutoHyphens/>
              <w:rPr>
                <w:spacing w:val="-3"/>
                <w:sz w:val="20"/>
              </w:rPr>
            </w:pPr>
            <w:r w:rsidRPr="009359EA">
              <w:rPr>
                <w:spacing w:val="-3"/>
                <w:sz w:val="20"/>
              </w:rPr>
              <w:t>3.9.7</w:t>
            </w:r>
          </w:p>
        </w:tc>
        <w:tc>
          <w:tcPr>
            <w:tcW w:w="624" w:type="pct"/>
            <w:tcMar>
              <w:top w:w="85" w:type="dxa"/>
              <w:left w:w="85" w:type="dxa"/>
              <w:bottom w:w="85" w:type="dxa"/>
              <w:right w:w="85" w:type="dxa"/>
            </w:tcMar>
          </w:tcPr>
          <w:p w14:paraId="3912B162" w14:textId="77777777" w:rsidR="0054644A" w:rsidRPr="009359EA" w:rsidRDefault="00D53593">
            <w:pPr>
              <w:suppressAutoHyphens/>
              <w:rPr>
                <w:spacing w:val="-3"/>
                <w:sz w:val="20"/>
              </w:rPr>
            </w:pPr>
            <w:r w:rsidRPr="009359EA">
              <w:rPr>
                <w:spacing w:val="-3"/>
                <w:sz w:val="20"/>
              </w:rPr>
              <w:t>Panel Committee paper deadline</w:t>
            </w:r>
          </w:p>
        </w:tc>
        <w:tc>
          <w:tcPr>
            <w:tcW w:w="1300" w:type="pct"/>
            <w:tcMar>
              <w:top w:w="85" w:type="dxa"/>
              <w:left w:w="85" w:type="dxa"/>
              <w:bottom w:w="85" w:type="dxa"/>
              <w:right w:w="85" w:type="dxa"/>
            </w:tcMar>
          </w:tcPr>
          <w:p w14:paraId="1D2BC24A" w14:textId="4C30E1F5" w:rsidR="0054644A" w:rsidRPr="009359EA" w:rsidRDefault="00D53593">
            <w:pPr>
              <w:suppressAutoHyphens/>
              <w:rPr>
                <w:spacing w:val="-3"/>
                <w:sz w:val="20"/>
              </w:rPr>
            </w:pPr>
            <w:r w:rsidRPr="009359EA">
              <w:rPr>
                <w:spacing w:val="-3"/>
                <w:sz w:val="20"/>
              </w:rPr>
              <w:t xml:space="preserve">Submit redlined changes to Category 1 </w:t>
            </w:r>
            <w:r w:rsidR="00C4425D" w:rsidRPr="009359EA">
              <w:rPr>
                <w:spacing w:val="-3"/>
                <w:sz w:val="20"/>
              </w:rPr>
              <w:t xml:space="preserve">BSC </w:t>
            </w:r>
            <w:r w:rsidRPr="009359EA">
              <w:rPr>
                <w:spacing w:val="-3"/>
                <w:sz w:val="20"/>
              </w:rPr>
              <w:t>Configurable Item</w:t>
            </w:r>
            <w:r w:rsidR="00297AAA">
              <w:rPr>
                <w:spacing w:val="-3"/>
                <w:sz w:val="20"/>
              </w:rPr>
              <w:t xml:space="preserve">s as appropriate for approval. </w:t>
            </w:r>
            <w:r w:rsidRPr="009359EA">
              <w:rPr>
                <w:spacing w:val="-3"/>
                <w:sz w:val="20"/>
              </w:rPr>
              <w:t>At the same time confirm Implementation Date.</w:t>
            </w:r>
          </w:p>
        </w:tc>
        <w:tc>
          <w:tcPr>
            <w:tcW w:w="478" w:type="pct"/>
            <w:tcMar>
              <w:top w:w="85" w:type="dxa"/>
              <w:left w:w="85" w:type="dxa"/>
              <w:bottom w:w="85" w:type="dxa"/>
              <w:right w:w="85" w:type="dxa"/>
            </w:tcMar>
          </w:tcPr>
          <w:p w14:paraId="32C94183"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6DE31401" w14:textId="77777777" w:rsidR="0054644A" w:rsidRPr="009359EA" w:rsidRDefault="00D53593">
            <w:pPr>
              <w:suppressAutoHyphens/>
              <w:rPr>
                <w:spacing w:val="-3"/>
                <w:sz w:val="20"/>
              </w:rPr>
            </w:pPr>
            <w:r w:rsidRPr="009359EA">
              <w:rPr>
                <w:spacing w:val="-3"/>
                <w:sz w:val="20"/>
              </w:rPr>
              <w:t>Panel Committee</w:t>
            </w:r>
          </w:p>
        </w:tc>
        <w:tc>
          <w:tcPr>
            <w:tcW w:w="1400" w:type="pct"/>
            <w:tcMar>
              <w:top w:w="85" w:type="dxa"/>
              <w:left w:w="85" w:type="dxa"/>
              <w:bottom w:w="85" w:type="dxa"/>
              <w:right w:w="85" w:type="dxa"/>
            </w:tcMar>
          </w:tcPr>
          <w:p w14:paraId="3B836D43" w14:textId="77777777" w:rsidR="0054644A" w:rsidRPr="009359EA" w:rsidRDefault="00D53593">
            <w:pPr>
              <w:suppressAutoHyphens/>
              <w:spacing w:after="120"/>
              <w:rPr>
                <w:spacing w:val="-3"/>
                <w:sz w:val="20"/>
              </w:rPr>
            </w:pPr>
            <w:r w:rsidRPr="009359EA">
              <w:rPr>
                <w:spacing w:val="-3"/>
                <w:sz w:val="20"/>
              </w:rPr>
              <w:t>Revised BSC Configurable Items as appropriate.</w:t>
            </w:r>
          </w:p>
          <w:p w14:paraId="3C0389C4" w14:textId="77777777" w:rsidR="0054644A" w:rsidRPr="009359EA" w:rsidRDefault="00D53593">
            <w:pPr>
              <w:suppressAutoHyphens/>
              <w:rPr>
                <w:spacing w:val="-3"/>
                <w:sz w:val="20"/>
              </w:rPr>
            </w:pPr>
            <w:r w:rsidRPr="009359EA">
              <w:rPr>
                <w:spacing w:val="-3"/>
                <w:sz w:val="20"/>
              </w:rPr>
              <w:t>Panel Committee paper number.</w:t>
            </w:r>
          </w:p>
        </w:tc>
        <w:tc>
          <w:tcPr>
            <w:tcW w:w="412" w:type="pct"/>
            <w:tcMar>
              <w:top w:w="85" w:type="dxa"/>
              <w:left w:w="85" w:type="dxa"/>
              <w:bottom w:w="85" w:type="dxa"/>
              <w:right w:w="85" w:type="dxa"/>
            </w:tcMar>
          </w:tcPr>
          <w:p w14:paraId="6EC909A7" w14:textId="771801A7" w:rsidR="0054644A" w:rsidRPr="009359EA" w:rsidRDefault="00D53593">
            <w:pPr>
              <w:suppressAutoHyphens/>
              <w:rPr>
                <w:spacing w:val="-3"/>
                <w:sz w:val="20"/>
              </w:rPr>
            </w:pPr>
            <w:r w:rsidRPr="009359EA">
              <w:rPr>
                <w:spacing w:val="-3"/>
                <w:sz w:val="20"/>
              </w:rPr>
              <w:t xml:space="preserve">Post / Email </w:t>
            </w:r>
            <w:ins w:id="1317" w:author="CP1584" w:date="2023-10-11T11:18:00Z">
              <w:r w:rsidR="00F16945">
                <w:rPr>
                  <w:spacing w:val="-3"/>
                  <w:sz w:val="20"/>
                </w:rPr>
                <w:t>or as agreed by BSCCo</w:t>
              </w:r>
            </w:ins>
            <w:del w:id="1318" w:author="CP1584" w:date="2023-10-11T11:18:00Z">
              <w:r w:rsidRPr="009359EA" w:rsidDel="00F16945">
                <w:rPr>
                  <w:spacing w:val="-3"/>
                  <w:sz w:val="20"/>
                </w:rPr>
                <w:delText>/ Fax</w:delText>
              </w:r>
            </w:del>
          </w:p>
        </w:tc>
      </w:tr>
      <w:tr w:rsidR="0054644A" w:rsidRPr="009359EA" w14:paraId="0A973A08" w14:textId="77777777">
        <w:trPr>
          <w:cantSplit/>
        </w:trPr>
        <w:tc>
          <w:tcPr>
            <w:tcW w:w="308" w:type="pct"/>
            <w:tcMar>
              <w:top w:w="85" w:type="dxa"/>
              <w:left w:w="85" w:type="dxa"/>
              <w:bottom w:w="85" w:type="dxa"/>
              <w:right w:w="85" w:type="dxa"/>
            </w:tcMar>
          </w:tcPr>
          <w:p w14:paraId="3B093FA4" w14:textId="77777777" w:rsidR="0054644A" w:rsidRPr="009359EA" w:rsidRDefault="00D53593">
            <w:pPr>
              <w:suppressAutoHyphens/>
              <w:rPr>
                <w:spacing w:val="-3"/>
                <w:sz w:val="20"/>
              </w:rPr>
            </w:pPr>
            <w:r w:rsidRPr="009359EA">
              <w:rPr>
                <w:spacing w:val="-3"/>
                <w:sz w:val="20"/>
              </w:rPr>
              <w:t>3.9.8</w:t>
            </w:r>
          </w:p>
        </w:tc>
        <w:tc>
          <w:tcPr>
            <w:tcW w:w="624" w:type="pct"/>
            <w:tcMar>
              <w:top w:w="85" w:type="dxa"/>
              <w:left w:w="85" w:type="dxa"/>
              <w:bottom w:w="85" w:type="dxa"/>
              <w:right w:w="85" w:type="dxa"/>
            </w:tcMar>
          </w:tcPr>
          <w:p w14:paraId="6CDB391D" w14:textId="77777777" w:rsidR="0054644A" w:rsidRPr="009359EA" w:rsidRDefault="00D53593">
            <w:pPr>
              <w:suppressAutoHyphens/>
              <w:rPr>
                <w:spacing w:val="-3"/>
                <w:sz w:val="20"/>
              </w:rPr>
            </w:pPr>
            <w:r w:rsidRPr="009359EA">
              <w:rPr>
                <w:spacing w:val="-3"/>
                <w:sz w:val="20"/>
              </w:rPr>
              <w:t>At the Panel Committee</w:t>
            </w:r>
          </w:p>
        </w:tc>
        <w:tc>
          <w:tcPr>
            <w:tcW w:w="1300" w:type="pct"/>
            <w:tcMar>
              <w:top w:w="85" w:type="dxa"/>
              <w:left w:w="85" w:type="dxa"/>
              <w:bottom w:w="85" w:type="dxa"/>
              <w:right w:w="85" w:type="dxa"/>
            </w:tcMar>
          </w:tcPr>
          <w:p w14:paraId="312AF2C4" w14:textId="77777777" w:rsidR="0054644A" w:rsidRPr="009359EA" w:rsidRDefault="00D53593">
            <w:pPr>
              <w:suppressAutoHyphens/>
              <w:rPr>
                <w:spacing w:val="-3"/>
                <w:sz w:val="20"/>
              </w:rPr>
            </w:pPr>
            <w:r w:rsidRPr="009359EA">
              <w:rPr>
                <w:spacing w:val="-3"/>
                <w:sz w:val="20"/>
              </w:rPr>
              <w:t>Review submission and, if approved, confirm Implementation Date.</w:t>
            </w:r>
          </w:p>
        </w:tc>
        <w:tc>
          <w:tcPr>
            <w:tcW w:w="478" w:type="pct"/>
            <w:tcMar>
              <w:top w:w="85" w:type="dxa"/>
              <w:left w:w="85" w:type="dxa"/>
              <w:bottom w:w="85" w:type="dxa"/>
              <w:right w:w="85" w:type="dxa"/>
            </w:tcMar>
          </w:tcPr>
          <w:p w14:paraId="57B00BF7"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17C7D681"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687CC92F" w14:textId="77777777" w:rsidR="0054644A" w:rsidRPr="009359EA" w:rsidRDefault="00D53593">
            <w:pPr>
              <w:suppressAutoHyphens/>
              <w:rPr>
                <w:spacing w:val="-3"/>
                <w:sz w:val="20"/>
              </w:rPr>
            </w:pPr>
            <w:r w:rsidRPr="009359EA">
              <w:rPr>
                <w:spacing w:val="-3"/>
                <w:sz w:val="20"/>
              </w:rPr>
              <w:t>Revised BSC Configurable Items and Implementation Date.</w:t>
            </w:r>
          </w:p>
        </w:tc>
        <w:tc>
          <w:tcPr>
            <w:tcW w:w="412" w:type="pct"/>
            <w:tcMar>
              <w:top w:w="85" w:type="dxa"/>
              <w:left w:w="85" w:type="dxa"/>
              <w:bottom w:w="85" w:type="dxa"/>
              <w:right w:w="85" w:type="dxa"/>
            </w:tcMar>
          </w:tcPr>
          <w:p w14:paraId="163F045E" w14:textId="58D81A56" w:rsidR="0054644A" w:rsidRPr="009359EA" w:rsidRDefault="00D53593">
            <w:pPr>
              <w:suppressAutoHyphens/>
              <w:rPr>
                <w:spacing w:val="-3"/>
                <w:sz w:val="20"/>
              </w:rPr>
            </w:pPr>
            <w:r w:rsidRPr="009359EA">
              <w:rPr>
                <w:spacing w:val="-3"/>
                <w:sz w:val="20"/>
              </w:rPr>
              <w:t xml:space="preserve">Meeting / Email </w:t>
            </w:r>
            <w:ins w:id="1319" w:author="CP1584" w:date="2023-10-11T11:18:00Z">
              <w:r w:rsidR="00F16945">
                <w:rPr>
                  <w:spacing w:val="-3"/>
                  <w:sz w:val="20"/>
                </w:rPr>
                <w:t>or as agreed by BSCCo</w:t>
              </w:r>
            </w:ins>
            <w:del w:id="1320" w:author="CP1584" w:date="2023-10-11T11:18:00Z">
              <w:r w:rsidRPr="009359EA" w:rsidDel="00F16945">
                <w:rPr>
                  <w:spacing w:val="-3"/>
                  <w:sz w:val="20"/>
                </w:rPr>
                <w:delText>/ Fax</w:delText>
              </w:r>
            </w:del>
          </w:p>
        </w:tc>
      </w:tr>
      <w:tr w:rsidR="0054644A" w:rsidRPr="009359EA" w14:paraId="6E5C6FC0" w14:textId="77777777">
        <w:trPr>
          <w:cantSplit/>
        </w:trPr>
        <w:tc>
          <w:tcPr>
            <w:tcW w:w="308" w:type="pct"/>
            <w:tcMar>
              <w:top w:w="85" w:type="dxa"/>
              <w:left w:w="85" w:type="dxa"/>
              <w:bottom w:w="85" w:type="dxa"/>
              <w:right w:w="85" w:type="dxa"/>
            </w:tcMar>
          </w:tcPr>
          <w:p w14:paraId="6699FB01" w14:textId="77777777" w:rsidR="0054644A" w:rsidRPr="009359EA" w:rsidRDefault="00D53593">
            <w:pPr>
              <w:suppressAutoHyphens/>
              <w:rPr>
                <w:spacing w:val="-3"/>
                <w:sz w:val="20"/>
              </w:rPr>
            </w:pPr>
            <w:r w:rsidRPr="009359EA">
              <w:rPr>
                <w:spacing w:val="-3"/>
                <w:sz w:val="20"/>
              </w:rPr>
              <w:t>3.9.9</w:t>
            </w:r>
          </w:p>
        </w:tc>
        <w:tc>
          <w:tcPr>
            <w:tcW w:w="624" w:type="pct"/>
            <w:tcMar>
              <w:top w:w="85" w:type="dxa"/>
              <w:left w:w="85" w:type="dxa"/>
              <w:bottom w:w="85" w:type="dxa"/>
              <w:right w:w="85" w:type="dxa"/>
            </w:tcMar>
          </w:tcPr>
          <w:p w14:paraId="3C3F34BF" w14:textId="77777777" w:rsidR="0054644A" w:rsidRPr="009359EA" w:rsidRDefault="00D53593">
            <w:pPr>
              <w:suppressAutoHyphens/>
              <w:rPr>
                <w:spacing w:val="-3"/>
                <w:sz w:val="20"/>
              </w:rPr>
            </w:pPr>
            <w:r w:rsidRPr="009359EA">
              <w:rPr>
                <w:spacing w:val="-3"/>
                <w:sz w:val="20"/>
              </w:rPr>
              <w:t>As appropriate</w:t>
            </w:r>
          </w:p>
        </w:tc>
        <w:tc>
          <w:tcPr>
            <w:tcW w:w="1300" w:type="pct"/>
            <w:tcMar>
              <w:top w:w="85" w:type="dxa"/>
              <w:left w:w="85" w:type="dxa"/>
              <w:bottom w:w="85" w:type="dxa"/>
              <w:right w:w="85" w:type="dxa"/>
            </w:tcMar>
          </w:tcPr>
          <w:p w14:paraId="5FD765FE" w14:textId="77777777" w:rsidR="0054644A" w:rsidRPr="009359EA" w:rsidRDefault="00D53593">
            <w:pPr>
              <w:suppressAutoHyphens/>
              <w:rPr>
                <w:spacing w:val="-3"/>
                <w:sz w:val="20"/>
              </w:rPr>
            </w:pPr>
            <w:r w:rsidRPr="009359EA">
              <w:rPr>
                <w:spacing w:val="-3"/>
                <w:sz w:val="20"/>
              </w:rPr>
              <w:t>Publish approved redlined changes to Category 1 BSC Configurable Item(s).</w:t>
            </w:r>
          </w:p>
        </w:tc>
        <w:tc>
          <w:tcPr>
            <w:tcW w:w="478" w:type="pct"/>
            <w:tcMar>
              <w:top w:w="85" w:type="dxa"/>
              <w:left w:w="85" w:type="dxa"/>
              <w:bottom w:w="85" w:type="dxa"/>
              <w:right w:w="85" w:type="dxa"/>
            </w:tcMar>
          </w:tcPr>
          <w:p w14:paraId="65709C9C"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C34F69F" w14:textId="29B28AEF" w:rsidR="0054644A" w:rsidRPr="009359EA" w:rsidRDefault="00D53593">
            <w:pPr>
              <w:suppressAutoHyphens/>
              <w:rPr>
                <w:spacing w:val="-3"/>
                <w:sz w:val="20"/>
              </w:rPr>
            </w:pPr>
            <w:del w:id="1321" w:author="CP1584" w:date="2023-10-11T11:19:00Z">
              <w:r w:rsidRPr="009359EA" w:rsidDel="00075AAD">
                <w:rPr>
                  <w:spacing w:val="-3"/>
                  <w:sz w:val="20"/>
                </w:rPr>
                <w:delText>BCAs / PACAs</w:delText>
              </w:r>
            </w:del>
            <w:ins w:id="1322" w:author="CP1584" w:date="2023-10-11T11:19:00Z">
              <w:r w:rsidR="00075AAD">
                <w:rPr>
                  <w:spacing w:val="-3"/>
                  <w:sz w:val="20"/>
                </w:rPr>
                <w:t>BSC Release Distribution List</w:t>
              </w:r>
            </w:ins>
          </w:p>
        </w:tc>
        <w:tc>
          <w:tcPr>
            <w:tcW w:w="1400" w:type="pct"/>
            <w:tcMar>
              <w:top w:w="85" w:type="dxa"/>
              <w:left w:w="85" w:type="dxa"/>
              <w:bottom w:w="85" w:type="dxa"/>
              <w:right w:w="85" w:type="dxa"/>
            </w:tcMar>
          </w:tcPr>
          <w:p w14:paraId="06E60576" w14:textId="77777777" w:rsidR="0054644A" w:rsidRPr="009359EA" w:rsidRDefault="00D53593">
            <w:pPr>
              <w:suppressAutoHyphens/>
              <w:rPr>
                <w:spacing w:val="-3"/>
                <w:sz w:val="20"/>
              </w:rPr>
            </w:pPr>
            <w:r w:rsidRPr="009359EA">
              <w:rPr>
                <w:spacing w:val="-3"/>
                <w:sz w:val="20"/>
              </w:rPr>
              <w:t>Approved Configurable Items.</w:t>
            </w:r>
          </w:p>
        </w:tc>
        <w:tc>
          <w:tcPr>
            <w:tcW w:w="412" w:type="pct"/>
            <w:tcMar>
              <w:top w:w="85" w:type="dxa"/>
              <w:left w:w="85" w:type="dxa"/>
              <w:bottom w:w="85" w:type="dxa"/>
              <w:right w:w="85" w:type="dxa"/>
            </w:tcMar>
          </w:tcPr>
          <w:p w14:paraId="416C2F39" w14:textId="420A6328" w:rsidR="0054644A" w:rsidRPr="009359EA" w:rsidRDefault="00D53593">
            <w:pPr>
              <w:suppressAutoHyphens/>
              <w:rPr>
                <w:spacing w:val="-3"/>
                <w:sz w:val="20"/>
              </w:rPr>
            </w:pPr>
            <w:r w:rsidRPr="009359EA">
              <w:rPr>
                <w:spacing w:val="-3"/>
                <w:sz w:val="20"/>
              </w:rPr>
              <w:t xml:space="preserve">Post / Email </w:t>
            </w:r>
            <w:ins w:id="1323" w:author="CP1584" w:date="2023-10-11T11:19:00Z">
              <w:r w:rsidR="00F16945">
                <w:rPr>
                  <w:spacing w:val="-3"/>
                  <w:sz w:val="20"/>
                </w:rPr>
                <w:t>or as agreed by BSCCo</w:t>
              </w:r>
            </w:ins>
            <w:del w:id="1324" w:author="CP1584" w:date="2023-10-11T11:19:00Z">
              <w:r w:rsidRPr="009359EA" w:rsidDel="00F16945">
                <w:rPr>
                  <w:spacing w:val="-3"/>
                  <w:sz w:val="20"/>
                </w:rPr>
                <w:delText>/ Fax</w:delText>
              </w:r>
            </w:del>
          </w:p>
        </w:tc>
      </w:tr>
      <w:tr w:rsidR="0054644A" w:rsidRPr="009359EA" w14:paraId="2C6D8603" w14:textId="77777777">
        <w:trPr>
          <w:cantSplit/>
        </w:trPr>
        <w:tc>
          <w:tcPr>
            <w:tcW w:w="308" w:type="pct"/>
            <w:tcMar>
              <w:top w:w="85" w:type="dxa"/>
              <w:left w:w="85" w:type="dxa"/>
              <w:bottom w:w="85" w:type="dxa"/>
              <w:right w:w="85" w:type="dxa"/>
            </w:tcMar>
          </w:tcPr>
          <w:p w14:paraId="6B3814FB" w14:textId="77777777" w:rsidR="0054644A" w:rsidRPr="009359EA" w:rsidRDefault="00D53593">
            <w:pPr>
              <w:suppressAutoHyphens/>
              <w:rPr>
                <w:spacing w:val="-3"/>
                <w:sz w:val="20"/>
              </w:rPr>
            </w:pPr>
            <w:r w:rsidRPr="009359EA">
              <w:rPr>
                <w:spacing w:val="-3"/>
                <w:sz w:val="20"/>
              </w:rPr>
              <w:t>3.9.10</w:t>
            </w:r>
          </w:p>
        </w:tc>
        <w:tc>
          <w:tcPr>
            <w:tcW w:w="624" w:type="pct"/>
            <w:tcMar>
              <w:top w:w="85" w:type="dxa"/>
              <w:left w:w="85" w:type="dxa"/>
              <w:bottom w:w="85" w:type="dxa"/>
              <w:right w:w="85" w:type="dxa"/>
            </w:tcMar>
          </w:tcPr>
          <w:p w14:paraId="6189C151" w14:textId="77777777" w:rsidR="0054644A" w:rsidRPr="009359EA" w:rsidRDefault="00D53593">
            <w:pPr>
              <w:suppressAutoHyphens/>
              <w:rPr>
                <w:spacing w:val="-3"/>
                <w:sz w:val="20"/>
              </w:rPr>
            </w:pPr>
            <w:r w:rsidRPr="009359EA">
              <w:rPr>
                <w:spacing w:val="-3"/>
                <w:sz w:val="20"/>
              </w:rPr>
              <w:t>As appropriate</w:t>
            </w:r>
          </w:p>
        </w:tc>
        <w:tc>
          <w:tcPr>
            <w:tcW w:w="1300" w:type="pct"/>
            <w:tcMar>
              <w:top w:w="85" w:type="dxa"/>
              <w:left w:w="85" w:type="dxa"/>
              <w:bottom w:w="85" w:type="dxa"/>
              <w:right w:w="85" w:type="dxa"/>
            </w:tcMar>
          </w:tcPr>
          <w:p w14:paraId="7CCA1C0F" w14:textId="77777777" w:rsidR="0054644A" w:rsidRPr="009359EA" w:rsidRDefault="00D53593">
            <w:pPr>
              <w:suppressAutoHyphens/>
              <w:rPr>
                <w:spacing w:val="-3"/>
                <w:sz w:val="20"/>
              </w:rPr>
            </w:pPr>
            <w:r w:rsidRPr="009359EA">
              <w:rPr>
                <w:spacing w:val="-3"/>
                <w:sz w:val="20"/>
              </w:rPr>
              <w:t>Amend Category 2 BSC Configurable Items ensuring changes are Redlined.</w:t>
            </w:r>
          </w:p>
        </w:tc>
        <w:tc>
          <w:tcPr>
            <w:tcW w:w="478" w:type="pct"/>
            <w:tcMar>
              <w:top w:w="85" w:type="dxa"/>
              <w:left w:w="85" w:type="dxa"/>
              <w:bottom w:w="85" w:type="dxa"/>
              <w:right w:w="85" w:type="dxa"/>
            </w:tcMar>
          </w:tcPr>
          <w:p w14:paraId="70A37145"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493D4DCA"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4FDE239C" w14:textId="77777777" w:rsidR="0054644A" w:rsidRPr="009359EA" w:rsidRDefault="00D53593">
            <w:pPr>
              <w:suppressAutoHyphens/>
              <w:rPr>
                <w:spacing w:val="-3"/>
                <w:sz w:val="20"/>
              </w:rPr>
            </w:pPr>
            <w:r w:rsidRPr="009359EA">
              <w:rPr>
                <w:spacing w:val="-3"/>
                <w:sz w:val="20"/>
              </w:rPr>
              <w:t>Details of the changes to be made as part of the Proposed or Alternative Modification.</w:t>
            </w:r>
          </w:p>
        </w:tc>
        <w:tc>
          <w:tcPr>
            <w:tcW w:w="412" w:type="pct"/>
            <w:tcMar>
              <w:top w:w="85" w:type="dxa"/>
              <w:left w:w="85" w:type="dxa"/>
              <w:bottom w:w="85" w:type="dxa"/>
              <w:right w:w="85" w:type="dxa"/>
            </w:tcMar>
          </w:tcPr>
          <w:p w14:paraId="180900B9" w14:textId="77777777" w:rsidR="0054644A" w:rsidRPr="009359EA" w:rsidRDefault="00D53593">
            <w:pPr>
              <w:suppressAutoHyphens/>
              <w:rPr>
                <w:spacing w:val="-3"/>
                <w:sz w:val="20"/>
              </w:rPr>
            </w:pPr>
            <w:r w:rsidRPr="009359EA">
              <w:rPr>
                <w:spacing w:val="-3"/>
                <w:sz w:val="20"/>
              </w:rPr>
              <w:t>Internal Process</w:t>
            </w:r>
          </w:p>
        </w:tc>
      </w:tr>
      <w:tr w:rsidR="0054644A" w:rsidRPr="009359EA" w14:paraId="1597F1C4" w14:textId="77777777">
        <w:trPr>
          <w:cantSplit/>
        </w:trPr>
        <w:tc>
          <w:tcPr>
            <w:tcW w:w="308" w:type="pct"/>
            <w:tcMar>
              <w:top w:w="85" w:type="dxa"/>
              <w:left w:w="85" w:type="dxa"/>
              <w:bottom w:w="85" w:type="dxa"/>
              <w:right w:w="85" w:type="dxa"/>
            </w:tcMar>
          </w:tcPr>
          <w:p w14:paraId="00BADB8A" w14:textId="77777777" w:rsidR="0054644A" w:rsidRPr="009359EA" w:rsidRDefault="00D53593">
            <w:pPr>
              <w:suppressAutoHyphens/>
              <w:rPr>
                <w:spacing w:val="-3"/>
                <w:sz w:val="20"/>
              </w:rPr>
            </w:pPr>
            <w:r w:rsidRPr="009359EA">
              <w:rPr>
                <w:spacing w:val="-3"/>
                <w:sz w:val="20"/>
              </w:rPr>
              <w:t>3.9.11</w:t>
            </w:r>
          </w:p>
        </w:tc>
        <w:tc>
          <w:tcPr>
            <w:tcW w:w="624" w:type="pct"/>
            <w:tcMar>
              <w:top w:w="85" w:type="dxa"/>
              <w:left w:w="85" w:type="dxa"/>
              <w:bottom w:w="85" w:type="dxa"/>
              <w:right w:w="85" w:type="dxa"/>
            </w:tcMar>
          </w:tcPr>
          <w:p w14:paraId="1B84E453" w14:textId="77777777" w:rsidR="0054644A" w:rsidRPr="009359EA" w:rsidRDefault="00D53593">
            <w:pPr>
              <w:suppressAutoHyphens/>
              <w:rPr>
                <w:spacing w:val="-3"/>
                <w:sz w:val="20"/>
              </w:rPr>
            </w:pPr>
            <w:r w:rsidRPr="009359EA">
              <w:rPr>
                <w:spacing w:val="-3"/>
                <w:sz w:val="20"/>
              </w:rPr>
              <w:t>As appropriate</w:t>
            </w:r>
          </w:p>
        </w:tc>
        <w:tc>
          <w:tcPr>
            <w:tcW w:w="1300" w:type="pct"/>
            <w:tcMar>
              <w:top w:w="85" w:type="dxa"/>
              <w:left w:w="85" w:type="dxa"/>
              <w:bottom w:w="85" w:type="dxa"/>
              <w:right w:w="85" w:type="dxa"/>
            </w:tcMar>
          </w:tcPr>
          <w:p w14:paraId="5437F78E" w14:textId="77777777" w:rsidR="0054644A" w:rsidRPr="009359EA" w:rsidRDefault="00D53593">
            <w:pPr>
              <w:suppressAutoHyphens/>
              <w:rPr>
                <w:spacing w:val="-3"/>
                <w:sz w:val="20"/>
              </w:rPr>
            </w:pPr>
            <w:r w:rsidRPr="009359EA">
              <w:rPr>
                <w:spacing w:val="-3"/>
                <w:sz w:val="20"/>
              </w:rPr>
              <w:t>Submit redlined Changes to Category 2 BSC Configurable Items for review as appropriate.</w:t>
            </w:r>
          </w:p>
        </w:tc>
        <w:tc>
          <w:tcPr>
            <w:tcW w:w="478" w:type="pct"/>
            <w:tcMar>
              <w:top w:w="85" w:type="dxa"/>
              <w:left w:w="85" w:type="dxa"/>
              <w:bottom w:w="85" w:type="dxa"/>
              <w:right w:w="85" w:type="dxa"/>
            </w:tcMar>
          </w:tcPr>
          <w:p w14:paraId="0220D8CC"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4129A994" w14:textId="1A9C4323" w:rsidR="0054644A" w:rsidRPr="009359EA" w:rsidRDefault="00D53593">
            <w:pPr>
              <w:suppressAutoHyphens/>
              <w:rPr>
                <w:spacing w:val="-3"/>
                <w:sz w:val="20"/>
              </w:rPr>
            </w:pPr>
            <w:del w:id="1325" w:author="CP1584" w:date="2023-10-11T11:19:00Z">
              <w:r w:rsidRPr="009359EA" w:rsidDel="00075AAD">
                <w:rPr>
                  <w:spacing w:val="-3"/>
                  <w:sz w:val="20"/>
                </w:rPr>
                <w:delText>BCAs / PACAs / BSC Agents (if applicable)</w:delText>
              </w:r>
            </w:del>
            <w:ins w:id="1326" w:author="CP1584" w:date="2023-10-11T11:19:00Z">
              <w:r w:rsidR="00075AAD">
                <w:rPr>
                  <w:spacing w:val="-3"/>
                  <w:sz w:val="20"/>
                </w:rPr>
                <w:t>BSC Release Distribution List</w:t>
              </w:r>
            </w:ins>
          </w:p>
        </w:tc>
        <w:tc>
          <w:tcPr>
            <w:tcW w:w="1400" w:type="pct"/>
            <w:tcMar>
              <w:top w:w="85" w:type="dxa"/>
              <w:left w:w="85" w:type="dxa"/>
              <w:bottom w:w="85" w:type="dxa"/>
              <w:right w:w="85" w:type="dxa"/>
            </w:tcMar>
          </w:tcPr>
          <w:p w14:paraId="765B77B2" w14:textId="77777777" w:rsidR="0054644A" w:rsidRPr="009359EA" w:rsidRDefault="00D53593">
            <w:pPr>
              <w:suppressAutoHyphens/>
              <w:rPr>
                <w:spacing w:val="-3"/>
                <w:sz w:val="20"/>
              </w:rPr>
            </w:pPr>
            <w:r w:rsidRPr="009359EA">
              <w:rPr>
                <w:spacing w:val="-3"/>
                <w:sz w:val="20"/>
              </w:rPr>
              <w:t>Redlined BSC Configurable Items.</w:t>
            </w:r>
          </w:p>
        </w:tc>
        <w:tc>
          <w:tcPr>
            <w:tcW w:w="412" w:type="pct"/>
            <w:tcMar>
              <w:top w:w="85" w:type="dxa"/>
              <w:left w:w="85" w:type="dxa"/>
              <w:bottom w:w="85" w:type="dxa"/>
              <w:right w:w="85" w:type="dxa"/>
            </w:tcMar>
          </w:tcPr>
          <w:p w14:paraId="2E0BCBD8" w14:textId="4C170D83" w:rsidR="0054644A" w:rsidRPr="009359EA" w:rsidRDefault="00D53593">
            <w:pPr>
              <w:suppressAutoHyphens/>
              <w:rPr>
                <w:spacing w:val="-3"/>
                <w:sz w:val="20"/>
              </w:rPr>
            </w:pPr>
            <w:r w:rsidRPr="009359EA">
              <w:rPr>
                <w:spacing w:val="-3"/>
                <w:sz w:val="20"/>
              </w:rPr>
              <w:t xml:space="preserve">Email </w:t>
            </w:r>
            <w:ins w:id="1327" w:author="CP1584" w:date="2023-10-11T11:19:00Z">
              <w:r w:rsidR="00F16945">
                <w:rPr>
                  <w:spacing w:val="-3"/>
                  <w:sz w:val="20"/>
                </w:rPr>
                <w:t>or as agreed by BSCCo</w:t>
              </w:r>
            </w:ins>
            <w:del w:id="1328" w:author="CP1584" w:date="2023-10-11T11:19:00Z">
              <w:r w:rsidRPr="009359EA" w:rsidDel="00F16945">
                <w:rPr>
                  <w:spacing w:val="-3"/>
                  <w:sz w:val="20"/>
                </w:rPr>
                <w:delText>/ Fax</w:delText>
              </w:r>
            </w:del>
          </w:p>
        </w:tc>
      </w:tr>
      <w:tr w:rsidR="0054644A" w:rsidRPr="009359EA" w14:paraId="6C78E027" w14:textId="77777777">
        <w:trPr>
          <w:cantSplit/>
        </w:trPr>
        <w:tc>
          <w:tcPr>
            <w:tcW w:w="308" w:type="pct"/>
            <w:tcMar>
              <w:top w:w="85" w:type="dxa"/>
              <w:left w:w="85" w:type="dxa"/>
              <w:bottom w:w="85" w:type="dxa"/>
              <w:right w:w="85" w:type="dxa"/>
            </w:tcMar>
          </w:tcPr>
          <w:p w14:paraId="0122ACF2" w14:textId="77777777" w:rsidR="0054644A" w:rsidRPr="009359EA" w:rsidRDefault="00D53593">
            <w:pPr>
              <w:suppressAutoHyphens/>
              <w:rPr>
                <w:spacing w:val="-3"/>
                <w:sz w:val="20"/>
              </w:rPr>
            </w:pPr>
            <w:r w:rsidRPr="009359EA">
              <w:rPr>
                <w:spacing w:val="-3"/>
                <w:sz w:val="20"/>
              </w:rPr>
              <w:t>3.9.12</w:t>
            </w:r>
          </w:p>
        </w:tc>
        <w:tc>
          <w:tcPr>
            <w:tcW w:w="624" w:type="pct"/>
            <w:tcMar>
              <w:top w:w="85" w:type="dxa"/>
              <w:left w:w="85" w:type="dxa"/>
              <w:bottom w:w="85" w:type="dxa"/>
              <w:right w:w="85" w:type="dxa"/>
            </w:tcMar>
          </w:tcPr>
          <w:p w14:paraId="2A5170FE" w14:textId="77777777" w:rsidR="0054644A" w:rsidRPr="009359EA" w:rsidRDefault="00D53593">
            <w:pPr>
              <w:suppressAutoHyphens/>
              <w:rPr>
                <w:spacing w:val="-3"/>
                <w:sz w:val="20"/>
              </w:rPr>
            </w:pPr>
            <w:r w:rsidRPr="009359EA">
              <w:rPr>
                <w:spacing w:val="-3"/>
                <w:sz w:val="20"/>
              </w:rPr>
              <w:t>Within agreed timescales</w:t>
            </w:r>
          </w:p>
        </w:tc>
        <w:tc>
          <w:tcPr>
            <w:tcW w:w="1300" w:type="pct"/>
            <w:tcMar>
              <w:top w:w="85" w:type="dxa"/>
              <w:left w:w="85" w:type="dxa"/>
              <w:bottom w:w="85" w:type="dxa"/>
              <w:right w:w="85" w:type="dxa"/>
            </w:tcMar>
          </w:tcPr>
          <w:p w14:paraId="11689925" w14:textId="77777777" w:rsidR="0054644A" w:rsidRPr="009359EA" w:rsidRDefault="00D53593">
            <w:pPr>
              <w:suppressAutoHyphens/>
              <w:rPr>
                <w:spacing w:val="-3"/>
                <w:sz w:val="20"/>
              </w:rPr>
            </w:pPr>
            <w:r w:rsidRPr="009359EA">
              <w:rPr>
                <w:spacing w:val="-3"/>
                <w:sz w:val="20"/>
              </w:rPr>
              <w:t>Carry out review and return comments.</w:t>
            </w:r>
          </w:p>
        </w:tc>
        <w:tc>
          <w:tcPr>
            <w:tcW w:w="478" w:type="pct"/>
            <w:tcMar>
              <w:top w:w="85" w:type="dxa"/>
              <w:left w:w="85" w:type="dxa"/>
              <w:bottom w:w="85" w:type="dxa"/>
              <w:right w:w="85" w:type="dxa"/>
            </w:tcMar>
          </w:tcPr>
          <w:p w14:paraId="74C7C963" w14:textId="4F2BB4CE" w:rsidR="0054644A" w:rsidRPr="009359EA" w:rsidRDefault="00D53593">
            <w:pPr>
              <w:suppressAutoHyphens/>
              <w:rPr>
                <w:spacing w:val="-3"/>
                <w:sz w:val="20"/>
              </w:rPr>
            </w:pPr>
            <w:del w:id="1329" w:author="CP1584" w:date="2023-10-11T11:19:00Z">
              <w:r w:rsidRPr="009359EA" w:rsidDel="00075AAD">
                <w:rPr>
                  <w:spacing w:val="-3"/>
                  <w:sz w:val="20"/>
                </w:rPr>
                <w:delText>BCAs / PACAs / BSC Agents (if applicable)</w:delText>
              </w:r>
            </w:del>
            <w:ins w:id="1330" w:author="CP1584" w:date="2023-10-11T11:19:00Z">
              <w:r w:rsidR="00075AAD">
                <w:rPr>
                  <w:spacing w:val="-3"/>
                  <w:sz w:val="20"/>
                </w:rPr>
                <w:t>Respondent(s)</w:t>
              </w:r>
            </w:ins>
          </w:p>
        </w:tc>
        <w:tc>
          <w:tcPr>
            <w:tcW w:w="478" w:type="pct"/>
            <w:tcMar>
              <w:top w:w="85" w:type="dxa"/>
              <w:left w:w="85" w:type="dxa"/>
              <w:bottom w:w="85" w:type="dxa"/>
              <w:right w:w="85" w:type="dxa"/>
            </w:tcMar>
          </w:tcPr>
          <w:p w14:paraId="2F85D237"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3BDE51C9" w14:textId="77777777" w:rsidR="0054644A" w:rsidRPr="009359EA" w:rsidRDefault="00D53593">
            <w:pPr>
              <w:suppressAutoHyphens/>
              <w:rPr>
                <w:spacing w:val="-3"/>
                <w:sz w:val="20"/>
              </w:rPr>
            </w:pPr>
            <w:r w:rsidRPr="009359EA">
              <w:rPr>
                <w:spacing w:val="-3"/>
                <w:sz w:val="20"/>
              </w:rPr>
              <w:t>Review comments.</w:t>
            </w:r>
          </w:p>
        </w:tc>
        <w:tc>
          <w:tcPr>
            <w:tcW w:w="412" w:type="pct"/>
            <w:tcMar>
              <w:top w:w="85" w:type="dxa"/>
              <w:left w:w="85" w:type="dxa"/>
              <w:bottom w:w="85" w:type="dxa"/>
              <w:right w:w="85" w:type="dxa"/>
            </w:tcMar>
          </w:tcPr>
          <w:p w14:paraId="5AF462A3" w14:textId="54E6A42D" w:rsidR="0054644A" w:rsidRPr="009359EA" w:rsidRDefault="00D53593">
            <w:pPr>
              <w:suppressAutoHyphens/>
              <w:rPr>
                <w:spacing w:val="-3"/>
                <w:sz w:val="20"/>
              </w:rPr>
            </w:pPr>
            <w:r w:rsidRPr="009359EA">
              <w:rPr>
                <w:spacing w:val="-3"/>
                <w:sz w:val="20"/>
              </w:rPr>
              <w:t xml:space="preserve">Email </w:t>
            </w:r>
            <w:ins w:id="1331" w:author="CP1584" w:date="2023-10-11T11:19:00Z">
              <w:r w:rsidR="00F16945">
                <w:rPr>
                  <w:spacing w:val="-3"/>
                  <w:sz w:val="20"/>
                </w:rPr>
                <w:t>or as agreed by BSCCo</w:t>
              </w:r>
            </w:ins>
            <w:del w:id="1332" w:author="CP1584" w:date="2023-10-11T11:19:00Z">
              <w:r w:rsidRPr="009359EA" w:rsidDel="00F16945">
                <w:rPr>
                  <w:spacing w:val="-3"/>
                  <w:sz w:val="20"/>
                </w:rPr>
                <w:delText>/ Fax</w:delText>
              </w:r>
            </w:del>
          </w:p>
        </w:tc>
      </w:tr>
      <w:tr w:rsidR="0054644A" w:rsidRPr="009359EA" w14:paraId="2E071BDF" w14:textId="77777777">
        <w:trPr>
          <w:cantSplit/>
        </w:trPr>
        <w:tc>
          <w:tcPr>
            <w:tcW w:w="308" w:type="pct"/>
            <w:tcMar>
              <w:top w:w="85" w:type="dxa"/>
              <w:left w:w="85" w:type="dxa"/>
              <w:bottom w:w="85" w:type="dxa"/>
              <w:right w:w="85" w:type="dxa"/>
            </w:tcMar>
          </w:tcPr>
          <w:p w14:paraId="743C294F" w14:textId="77777777" w:rsidR="0054644A" w:rsidRPr="009359EA" w:rsidRDefault="00D53593">
            <w:pPr>
              <w:suppressAutoHyphens/>
              <w:rPr>
                <w:spacing w:val="-3"/>
                <w:sz w:val="20"/>
              </w:rPr>
            </w:pPr>
            <w:r w:rsidRPr="009359EA">
              <w:rPr>
                <w:spacing w:val="-3"/>
                <w:sz w:val="20"/>
              </w:rPr>
              <w:lastRenderedPageBreak/>
              <w:t>3.9.13</w:t>
            </w:r>
          </w:p>
        </w:tc>
        <w:tc>
          <w:tcPr>
            <w:tcW w:w="624" w:type="pct"/>
            <w:tcMar>
              <w:top w:w="85" w:type="dxa"/>
              <w:left w:w="85" w:type="dxa"/>
              <w:bottom w:w="85" w:type="dxa"/>
              <w:right w:w="85" w:type="dxa"/>
            </w:tcMar>
          </w:tcPr>
          <w:p w14:paraId="4309A054" w14:textId="77777777" w:rsidR="0054644A" w:rsidRPr="009359EA" w:rsidRDefault="00D53593">
            <w:pPr>
              <w:suppressAutoHyphens/>
              <w:rPr>
                <w:spacing w:val="-3"/>
                <w:sz w:val="20"/>
              </w:rPr>
            </w:pPr>
            <w:r w:rsidRPr="009359EA">
              <w:rPr>
                <w:spacing w:val="-3"/>
                <w:sz w:val="20"/>
              </w:rPr>
              <w:t>To meet Paper Day of next appropriate Panel Committee Meeting</w:t>
            </w:r>
          </w:p>
        </w:tc>
        <w:tc>
          <w:tcPr>
            <w:tcW w:w="1300" w:type="pct"/>
            <w:tcMar>
              <w:top w:w="85" w:type="dxa"/>
              <w:left w:w="85" w:type="dxa"/>
              <w:bottom w:w="85" w:type="dxa"/>
              <w:right w:w="85" w:type="dxa"/>
            </w:tcMar>
          </w:tcPr>
          <w:p w14:paraId="63588E41" w14:textId="77777777" w:rsidR="0054644A" w:rsidRPr="009359EA" w:rsidRDefault="00D53593">
            <w:pPr>
              <w:suppressAutoHyphens/>
              <w:rPr>
                <w:spacing w:val="-3"/>
                <w:sz w:val="20"/>
              </w:rPr>
            </w:pPr>
            <w:r w:rsidRPr="009359EA">
              <w:rPr>
                <w:spacing w:val="-3"/>
                <w:sz w:val="20"/>
              </w:rPr>
              <w:t>Incorporate comments as appropriate and finalise changes in Category 2 BSC Configurable Items.</w:t>
            </w:r>
          </w:p>
        </w:tc>
        <w:tc>
          <w:tcPr>
            <w:tcW w:w="478" w:type="pct"/>
            <w:tcMar>
              <w:top w:w="85" w:type="dxa"/>
              <w:left w:w="85" w:type="dxa"/>
              <w:bottom w:w="85" w:type="dxa"/>
              <w:right w:w="85" w:type="dxa"/>
            </w:tcMar>
          </w:tcPr>
          <w:p w14:paraId="5756485A"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4227E63"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5A575FB3" w14:textId="77777777" w:rsidR="0054644A" w:rsidRPr="009359EA" w:rsidRDefault="00D53593">
            <w:pPr>
              <w:suppressAutoHyphens/>
              <w:rPr>
                <w:spacing w:val="-3"/>
                <w:sz w:val="20"/>
              </w:rPr>
            </w:pPr>
            <w:r w:rsidRPr="009359EA">
              <w:rPr>
                <w:spacing w:val="-3"/>
                <w:sz w:val="20"/>
              </w:rPr>
              <w:t>Review comments.</w:t>
            </w:r>
          </w:p>
        </w:tc>
        <w:tc>
          <w:tcPr>
            <w:tcW w:w="412" w:type="pct"/>
            <w:tcMar>
              <w:top w:w="85" w:type="dxa"/>
              <w:left w:w="85" w:type="dxa"/>
              <w:bottom w:w="85" w:type="dxa"/>
              <w:right w:w="85" w:type="dxa"/>
            </w:tcMar>
          </w:tcPr>
          <w:p w14:paraId="64FF37A8" w14:textId="77777777" w:rsidR="0054644A" w:rsidRPr="009359EA" w:rsidRDefault="00D53593">
            <w:pPr>
              <w:suppressAutoHyphens/>
              <w:rPr>
                <w:spacing w:val="-3"/>
                <w:sz w:val="20"/>
              </w:rPr>
            </w:pPr>
            <w:r w:rsidRPr="009359EA">
              <w:rPr>
                <w:spacing w:val="-3"/>
                <w:sz w:val="20"/>
              </w:rPr>
              <w:t>Internal Process</w:t>
            </w:r>
          </w:p>
        </w:tc>
      </w:tr>
      <w:tr w:rsidR="0054644A" w:rsidRPr="009359EA" w14:paraId="0E69CF89" w14:textId="77777777">
        <w:trPr>
          <w:cantSplit/>
        </w:trPr>
        <w:tc>
          <w:tcPr>
            <w:tcW w:w="308" w:type="pct"/>
            <w:tcMar>
              <w:top w:w="85" w:type="dxa"/>
              <w:left w:w="85" w:type="dxa"/>
              <w:bottom w:w="85" w:type="dxa"/>
              <w:right w:w="85" w:type="dxa"/>
            </w:tcMar>
          </w:tcPr>
          <w:p w14:paraId="61C50CCE" w14:textId="77777777" w:rsidR="0054644A" w:rsidRPr="009359EA" w:rsidRDefault="00D53593">
            <w:pPr>
              <w:suppressAutoHyphens/>
              <w:rPr>
                <w:spacing w:val="-3"/>
                <w:sz w:val="20"/>
              </w:rPr>
            </w:pPr>
            <w:r w:rsidRPr="009359EA">
              <w:rPr>
                <w:spacing w:val="-3"/>
                <w:sz w:val="20"/>
              </w:rPr>
              <w:t>3.9.14</w:t>
            </w:r>
          </w:p>
        </w:tc>
        <w:tc>
          <w:tcPr>
            <w:tcW w:w="624" w:type="pct"/>
            <w:tcMar>
              <w:top w:w="85" w:type="dxa"/>
              <w:left w:w="85" w:type="dxa"/>
              <w:bottom w:w="85" w:type="dxa"/>
              <w:right w:w="85" w:type="dxa"/>
            </w:tcMar>
          </w:tcPr>
          <w:p w14:paraId="5F893006" w14:textId="77777777" w:rsidR="0054644A" w:rsidRPr="009359EA" w:rsidRDefault="00D53593">
            <w:pPr>
              <w:suppressAutoHyphens/>
              <w:rPr>
                <w:spacing w:val="-3"/>
                <w:sz w:val="20"/>
              </w:rPr>
            </w:pPr>
            <w:r w:rsidRPr="009359EA">
              <w:rPr>
                <w:spacing w:val="-3"/>
                <w:sz w:val="20"/>
              </w:rPr>
              <w:t>Panel Committee paper deadline</w:t>
            </w:r>
          </w:p>
        </w:tc>
        <w:tc>
          <w:tcPr>
            <w:tcW w:w="1300" w:type="pct"/>
            <w:tcMar>
              <w:top w:w="85" w:type="dxa"/>
              <w:left w:w="85" w:type="dxa"/>
              <w:bottom w:w="85" w:type="dxa"/>
              <w:right w:w="85" w:type="dxa"/>
            </w:tcMar>
          </w:tcPr>
          <w:p w14:paraId="2D043351" w14:textId="77777777" w:rsidR="0054644A" w:rsidRPr="009359EA" w:rsidRDefault="00D53593">
            <w:pPr>
              <w:suppressAutoHyphens/>
              <w:rPr>
                <w:spacing w:val="-3"/>
                <w:sz w:val="20"/>
              </w:rPr>
            </w:pPr>
            <w:r w:rsidRPr="009359EA">
              <w:rPr>
                <w:spacing w:val="-3"/>
                <w:sz w:val="20"/>
              </w:rPr>
              <w:t>Submit revised Category 2 BSC Configurable Items as appropriate for approval.</w:t>
            </w:r>
          </w:p>
        </w:tc>
        <w:tc>
          <w:tcPr>
            <w:tcW w:w="478" w:type="pct"/>
            <w:tcMar>
              <w:top w:w="85" w:type="dxa"/>
              <w:left w:w="85" w:type="dxa"/>
              <w:bottom w:w="85" w:type="dxa"/>
              <w:right w:w="85" w:type="dxa"/>
            </w:tcMar>
          </w:tcPr>
          <w:p w14:paraId="15317BCD"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266724FE" w14:textId="77777777" w:rsidR="0054644A" w:rsidRPr="009359EA" w:rsidRDefault="00D53593">
            <w:pPr>
              <w:suppressAutoHyphens/>
              <w:rPr>
                <w:spacing w:val="-3"/>
                <w:sz w:val="20"/>
              </w:rPr>
            </w:pPr>
            <w:r w:rsidRPr="009359EA">
              <w:rPr>
                <w:spacing w:val="-3"/>
                <w:sz w:val="20"/>
              </w:rPr>
              <w:t>Panel Committee</w:t>
            </w:r>
          </w:p>
        </w:tc>
        <w:tc>
          <w:tcPr>
            <w:tcW w:w="1400" w:type="pct"/>
            <w:tcMar>
              <w:top w:w="85" w:type="dxa"/>
              <w:left w:w="85" w:type="dxa"/>
              <w:bottom w:w="85" w:type="dxa"/>
              <w:right w:w="85" w:type="dxa"/>
            </w:tcMar>
          </w:tcPr>
          <w:p w14:paraId="5E02DC9E" w14:textId="77777777" w:rsidR="0054644A" w:rsidRPr="009359EA" w:rsidRDefault="00D53593">
            <w:pPr>
              <w:suppressAutoHyphens/>
              <w:spacing w:after="120"/>
              <w:rPr>
                <w:spacing w:val="-3"/>
                <w:sz w:val="20"/>
              </w:rPr>
            </w:pPr>
            <w:r w:rsidRPr="009359EA">
              <w:rPr>
                <w:spacing w:val="-3"/>
                <w:sz w:val="20"/>
              </w:rPr>
              <w:t>Revised BSC Configurable Items as appropriate.</w:t>
            </w:r>
          </w:p>
          <w:p w14:paraId="2ED68A04" w14:textId="77777777" w:rsidR="0054644A" w:rsidRPr="009359EA" w:rsidRDefault="00D53593">
            <w:pPr>
              <w:suppressAutoHyphens/>
              <w:rPr>
                <w:spacing w:val="-3"/>
                <w:sz w:val="20"/>
              </w:rPr>
            </w:pPr>
            <w:r w:rsidRPr="009359EA">
              <w:rPr>
                <w:spacing w:val="-3"/>
                <w:sz w:val="20"/>
              </w:rPr>
              <w:t>Panel Committee paper number.</w:t>
            </w:r>
          </w:p>
        </w:tc>
        <w:tc>
          <w:tcPr>
            <w:tcW w:w="412" w:type="pct"/>
            <w:tcMar>
              <w:top w:w="85" w:type="dxa"/>
              <w:left w:w="85" w:type="dxa"/>
              <w:bottom w:w="85" w:type="dxa"/>
              <w:right w:w="85" w:type="dxa"/>
            </w:tcMar>
          </w:tcPr>
          <w:p w14:paraId="77799584" w14:textId="6709E7A9" w:rsidR="0054644A" w:rsidRPr="009359EA" w:rsidRDefault="00D53593">
            <w:pPr>
              <w:suppressAutoHyphens/>
              <w:rPr>
                <w:spacing w:val="-3"/>
                <w:sz w:val="20"/>
              </w:rPr>
            </w:pPr>
            <w:r w:rsidRPr="009359EA">
              <w:rPr>
                <w:spacing w:val="-3"/>
                <w:sz w:val="20"/>
              </w:rPr>
              <w:t xml:space="preserve">Email </w:t>
            </w:r>
            <w:ins w:id="1333" w:author="CP1584" w:date="2023-10-11T11:20:00Z">
              <w:r w:rsidR="00075AAD">
                <w:rPr>
                  <w:spacing w:val="-3"/>
                  <w:sz w:val="20"/>
                </w:rPr>
                <w:t>or as agreed by BSCCo</w:t>
              </w:r>
            </w:ins>
            <w:del w:id="1334" w:author="CP1584" w:date="2023-10-11T11:20:00Z">
              <w:r w:rsidRPr="009359EA" w:rsidDel="00075AAD">
                <w:rPr>
                  <w:spacing w:val="-3"/>
                  <w:sz w:val="20"/>
                </w:rPr>
                <w:delText>/ Fax</w:delText>
              </w:r>
            </w:del>
          </w:p>
        </w:tc>
      </w:tr>
      <w:tr w:rsidR="0054644A" w:rsidRPr="009359EA" w14:paraId="07DB34DF" w14:textId="77777777">
        <w:trPr>
          <w:cantSplit/>
        </w:trPr>
        <w:tc>
          <w:tcPr>
            <w:tcW w:w="308" w:type="pct"/>
            <w:tcMar>
              <w:top w:w="85" w:type="dxa"/>
              <w:left w:w="85" w:type="dxa"/>
              <w:bottom w:w="85" w:type="dxa"/>
              <w:right w:w="85" w:type="dxa"/>
            </w:tcMar>
          </w:tcPr>
          <w:p w14:paraId="0C4B6183" w14:textId="77777777" w:rsidR="0054644A" w:rsidRPr="009359EA" w:rsidRDefault="00D53593">
            <w:pPr>
              <w:suppressAutoHyphens/>
              <w:rPr>
                <w:spacing w:val="-3"/>
                <w:sz w:val="20"/>
              </w:rPr>
            </w:pPr>
            <w:r w:rsidRPr="009359EA">
              <w:rPr>
                <w:spacing w:val="-3"/>
                <w:sz w:val="20"/>
              </w:rPr>
              <w:t>3.9.15</w:t>
            </w:r>
          </w:p>
        </w:tc>
        <w:tc>
          <w:tcPr>
            <w:tcW w:w="624" w:type="pct"/>
            <w:tcMar>
              <w:top w:w="85" w:type="dxa"/>
              <w:left w:w="85" w:type="dxa"/>
              <w:bottom w:w="85" w:type="dxa"/>
              <w:right w:w="85" w:type="dxa"/>
            </w:tcMar>
          </w:tcPr>
          <w:p w14:paraId="42E88E8B" w14:textId="77777777" w:rsidR="0054644A" w:rsidRPr="009359EA" w:rsidRDefault="00D53593">
            <w:pPr>
              <w:suppressAutoHyphens/>
              <w:rPr>
                <w:spacing w:val="-3"/>
                <w:sz w:val="20"/>
              </w:rPr>
            </w:pPr>
            <w:r w:rsidRPr="009359EA">
              <w:rPr>
                <w:spacing w:val="-3"/>
                <w:sz w:val="20"/>
              </w:rPr>
              <w:t>Panel Committee</w:t>
            </w:r>
          </w:p>
        </w:tc>
        <w:tc>
          <w:tcPr>
            <w:tcW w:w="1300" w:type="pct"/>
            <w:tcMar>
              <w:top w:w="85" w:type="dxa"/>
              <w:left w:w="85" w:type="dxa"/>
              <w:bottom w:w="85" w:type="dxa"/>
              <w:right w:w="85" w:type="dxa"/>
            </w:tcMar>
          </w:tcPr>
          <w:p w14:paraId="6EB14DEC" w14:textId="77777777" w:rsidR="0054644A" w:rsidRPr="009359EA" w:rsidRDefault="00D53593">
            <w:pPr>
              <w:suppressAutoHyphens/>
              <w:rPr>
                <w:spacing w:val="-3"/>
                <w:sz w:val="20"/>
              </w:rPr>
            </w:pPr>
            <w:r w:rsidRPr="009359EA">
              <w:rPr>
                <w:spacing w:val="-3"/>
                <w:sz w:val="20"/>
              </w:rPr>
              <w:t>Review submission and, if approved, confirm Implementation Date.</w:t>
            </w:r>
          </w:p>
        </w:tc>
        <w:tc>
          <w:tcPr>
            <w:tcW w:w="478" w:type="pct"/>
            <w:tcMar>
              <w:top w:w="85" w:type="dxa"/>
              <w:left w:w="85" w:type="dxa"/>
              <w:bottom w:w="85" w:type="dxa"/>
              <w:right w:w="85" w:type="dxa"/>
            </w:tcMar>
          </w:tcPr>
          <w:p w14:paraId="2307585D" w14:textId="77777777" w:rsidR="0054644A" w:rsidRPr="009359EA" w:rsidRDefault="00D53593">
            <w:pPr>
              <w:suppressAutoHyphens/>
              <w:rPr>
                <w:spacing w:val="-3"/>
                <w:sz w:val="20"/>
              </w:rPr>
            </w:pPr>
            <w:r w:rsidRPr="009359EA">
              <w:rPr>
                <w:spacing w:val="-3"/>
                <w:sz w:val="20"/>
              </w:rPr>
              <w:t>Panel Committee</w:t>
            </w:r>
          </w:p>
        </w:tc>
        <w:tc>
          <w:tcPr>
            <w:tcW w:w="478" w:type="pct"/>
            <w:tcMar>
              <w:top w:w="85" w:type="dxa"/>
              <w:left w:w="85" w:type="dxa"/>
              <w:bottom w:w="85" w:type="dxa"/>
              <w:right w:w="85" w:type="dxa"/>
            </w:tcMar>
          </w:tcPr>
          <w:p w14:paraId="6BD5A48D" w14:textId="77777777" w:rsidR="0054644A" w:rsidRPr="009359EA" w:rsidRDefault="00D53593">
            <w:pPr>
              <w:suppressAutoHyphens/>
              <w:rPr>
                <w:spacing w:val="-3"/>
                <w:sz w:val="20"/>
              </w:rPr>
            </w:pPr>
            <w:r w:rsidRPr="009359EA">
              <w:rPr>
                <w:spacing w:val="-3"/>
                <w:sz w:val="20"/>
              </w:rPr>
              <w:t>BSCCo</w:t>
            </w:r>
          </w:p>
        </w:tc>
        <w:tc>
          <w:tcPr>
            <w:tcW w:w="1400" w:type="pct"/>
            <w:tcMar>
              <w:top w:w="85" w:type="dxa"/>
              <w:left w:w="85" w:type="dxa"/>
              <w:bottom w:w="85" w:type="dxa"/>
              <w:right w:w="85" w:type="dxa"/>
            </w:tcMar>
          </w:tcPr>
          <w:p w14:paraId="7E169AF9" w14:textId="77777777" w:rsidR="0054644A" w:rsidRPr="009359EA" w:rsidRDefault="00D53593">
            <w:pPr>
              <w:suppressAutoHyphens/>
              <w:rPr>
                <w:spacing w:val="-3"/>
                <w:sz w:val="20"/>
              </w:rPr>
            </w:pPr>
            <w:r w:rsidRPr="009359EA">
              <w:rPr>
                <w:spacing w:val="-3"/>
                <w:sz w:val="20"/>
              </w:rPr>
              <w:t xml:space="preserve">Revised BSC Configurable Items and Implementation Date. </w:t>
            </w:r>
          </w:p>
        </w:tc>
        <w:tc>
          <w:tcPr>
            <w:tcW w:w="412" w:type="pct"/>
            <w:tcMar>
              <w:top w:w="85" w:type="dxa"/>
              <w:left w:w="85" w:type="dxa"/>
              <w:bottom w:w="85" w:type="dxa"/>
              <w:right w:w="85" w:type="dxa"/>
            </w:tcMar>
          </w:tcPr>
          <w:p w14:paraId="44443612" w14:textId="4FF8A72A" w:rsidR="0054644A" w:rsidRPr="009359EA" w:rsidRDefault="00D53593">
            <w:pPr>
              <w:suppressAutoHyphens/>
              <w:rPr>
                <w:spacing w:val="-3"/>
                <w:sz w:val="20"/>
              </w:rPr>
            </w:pPr>
            <w:r w:rsidRPr="009359EA">
              <w:rPr>
                <w:spacing w:val="-3"/>
                <w:sz w:val="20"/>
              </w:rPr>
              <w:t xml:space="preserve">Meeting / Email </w:t>
            </w:r>
            <w:ins w:id="1335" w:author="CP1584" w:date="2023-10-11T11:20:00Z">
              <w:r w:rsidR="00075AAD">
                <w:rPr>
                  <w:spacing w:val="-3"/>
                  <w:sz w:val="20"/>
                </w:rPr>
                <w:t>or as agreed by BSCCo</w:t>
              </w:r>
            </w:ins>
            <w:del w:id="1336" w:author="CP1584" w:date="2023-10-11T11:20:00Z">
              <w:r w:rsidRPr="009359EA" w:rsidDel="00075AAD">
                <w:rPr>
                  <w:spacing w:val="-3"/>
                  <w:sz w:val="20"/>
                </w:rPr>
                <w:delText>/ Fax</w:delText>
              </w:r>
            </w:del>
          </w:p>
        </w:tc>
      </w:tr>
      <w:tr w:rsidR="0054644A" w:rsidRPr="009359EA" w14:paraId="4ED59BEC" w14:textId="77777777">
        <w:trPr>
          <w:cantSplit/>
        </w:trPr>
        <w:tc>
          <w:tcPr>
            <w:tcW w:w="308" w:type="pct"/>
            <w:tcMar>
              <w:top w:w="85" w:type="dxa"/>
              <w:left w:w="85" w:type="dxa"/>
              <w:bottom w:w="85" w:type="dxa"/>
              <w:right w:w="85" w:type="dxa"/>
            </w:tcMar>
          </w:tcPr>
          <w:p w14:paraId="7F880ACD" w14:textId="77777777" w:rsidR="0054644A" w:rsidRPr="009359EA" w:rsidRDefault="00D53593">
            <w:pPr>
              <w:suppressAutoHyphens/>
              <w:rPr>
                <w:spacing w:val="-3"/>
                <w:sz w:val="20"/>
              </w:rPr>
            </w:pPr>
            <w:r w:rsidRPr="009359EA">
              <w:rPr>
                <w:spacing w:val="-3"/>
                <w:sz w:val="20"/>
              </w:rPr>
              <w:t>3.9.16</w:t>
            </w:r>
          </w:p>
        </w:tc>
        <w:tc>
          <w:tcPr>
            <w:tcW w:w="624" w:type="pct"/>
            <w:tcMar>
              <w:top w:w="85" w:type="dxa"/>
              <w:left w:w="85" w:type="dxa"/>
              <w:bottom w:w="85" w:type="dxa"/>
              <w:right w:w="85" w:type="dxa"/>
            </w:tcMar>
          </w:tcPr>
          <w:p w14:paraId="211358BB" w14:textId="77777777" w:rsidR="0054644A" w:rsidRPr="009359EA" w:rsidRDefault="00D53593">
            <w:pPr>
              <w:suppressAutoHyphens/>
              <w:rPr>
                <w:spacing w:val="-3"/>
                <w:sz w:val="20"/>
              </w:rPr>
            </w:pPr>
            <w:r w:rsidRPr="009359EA">
              <w:rPr>
                <w:spacing w:val="-3"/>
                <w:sz w:val="20"/>
              </w:rPr>
              <w:t>In time for Implementation Date of the Modification</w:t>
            </w:r>
          </w:p>
        </w:tc>
        <w:tc>
          <w:tcPr>
            <w:tcW w:w="1300" w:type="pct"/>
            <w:tcMar>
              <w:top w:w="85" w:type="dxa"/>
              <w:left w:w="85" w:type="dxa"/>
              <w:bottom w:w="85" w:type="dxa"/>
              <w:right w:w="85" w:type="dxa"/>
            </w:tcMar>
          </w:tcPr>
          <w:p w14:paraId="7E3FB3F4" w14:textId="77777777" w:rsidR="0054644A" w:rsidRPr="009359EA" w:rsidRDefault="00D53593">
            <w:pPr>
              <w:suppressAutoHyphens/>
              <w:rPr>
                <w:spacing w:val="-3"/>
                <w:sz w:val="20"/>
              </w:rPr>
            </w:pPr>
            <w:r w:rsidRPr="009359EA">
              <w:rPr>
                <w:spacing w:val="-3"/>
                <w:sz w:val="20"/>
              </w:rPr>
              <w:t xml:space="preserve">Amend the BSC Configurable Items </w:t>
            </w:r>
          </w:p>
        </w:tc>
        <w:tc>
          <w:tcPr>
            <w:tcW w:w="478" w:type="pct"/>
            <w:tcMar>
              <w:top w:w="85" w:type="dxa"/>
              <w:left w:w="85" w:type="dxa"/>
              <w:bottom w:w="85" w:type="dxa"/>
              <w:right w:w="85" w:type="dxa"/>
            </w:tcMar>
          </w:tcPr>
          <w:p w14:paraId="6CE7966B"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B826D9A"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25B3619F" w14:textId="77777777" w:rsidR="0054644A" w:rsidRPr="009359EA" w:rsidRDefault="00D53593">
            <w:pPr>
              <w:suppressAutoHyphens/>
              <w:rPr>
                <w:spacing w:val="-3"/>
                <w:sz w:val="20"/>
              </w:rPr>
            </w:pPr>
            <w:r w:rsidRPr="009359EA">
              <w:rPr>
                <w:spacing w:val="-3"/>
                <w:sz w:val="20"/>
              </w:rPr>
              <w:t>Changes made using the text approved by the Panel Committee.</w:t>
            </w:r>
          </w:p>
        </w:tc>
        <w:tc>
          <w:tcPr>
            <w:tcW w:w="412" w:type="pct"/>
            <w:tcMar>
              <w:top w:w="85" w:type="dxa"/>
              <w:left w:w="85" w:type="dxa"/>
              <w:bottom w:w="85" w:type="dxa"/>
              <w:right w:w="85" w:type="dxa"/>
            </w:tcMar>
          </w:tcPr>
          <w:p w14:paraId="6DB4DED6" w14:textId="77777777" w:rsidR="0054644A" w:rsidRPr="009359EA" w:rsidRDefault="00D53593">
            <w:pPr>
              <w:suppressAutoHyphens/>
              <w:rPr>
                <w:spacing w:val="-3"/>
                <w:sz w:val="20"/>
              </w:rPr>
            </w:pPr>
            <w:r w:rsidRPr="009359EA">
              <w:rPr>
                <w:spacing w:val="-3"/>
                <w:sz w:val="20"/>
              </w:rPr>
              <w:t>Internal Process</w:t>
            </w:r>
          </w:p>
        </w:tc>
      </w:tr>
      <w:tr w:rsidR="0054644A" w:rsidRPr="009359EA" w14:paraId="3868020C" w14:textId="77777777">
        <w:trPr>
          <w:cantSplit/>
        </w:trPr>
        <w:tc>
          <w:tcPr>
            <w:tcW w:w="308" w:type="pct"/>
            <w:tcMar>
              <w:top w:w="85" w:type="dxa"/>
              <w:left w:w="85" w:type="dxa"/>
              <w:bottom w:w="85" w:type="dxa"/>
              <w:right w:w="85" w:type="dxa"/>
            </w:tcMar>
          </w:tcPr>
          <w:p w14:paraId="73CB8107" w14:textId="77777777" w:rsidR="0054644A" w:rsidRPr="009359EA" w:rsidRDefault="00D53593">
            <w:pPr>
              <w:suppressAutoHyphens/>
              <w:rPr>
                <w:spacing w:val="-3"/>
                <w:sz w:val="20"/>
              </w:rPr>
            </w:pPr>
            <w:r w:rsidRPr="009359EA">
              <w:rPr>
                <w:spacing w:val="-3"/>
                <w:sz w:val="20"/>
              </w:rPr>
              <w:t>3.9.17</w:t>
            </w:r>
          </w:p>
        </w:tc>
        <w:tc>
          <w:tcPr>
            <w:tcW w:w="624" w:type="pct"/>
            <w:tcMar>
              <w:top w:w="85" w:type="dxa"/>
              <w:left w:w="85" w:type="dxa"/>
              <w:bottom w:w="85" w:type="dxa"/>
              <w:right w:w="85" w:type="dxa"/>
            </w:tcMar>
          </w:tcPr>
          <w:p w14:paraId="6121D0A5" w14:textId="77777777" w:rsidR="0054644A" w:rsidRPr="009359EA" w:rsidRDefault="00D53593">
            <w:pPr>
              <w:suppressAutoHyphens/>
              <w:rPr>
                <w:spacing w:val="-3"/>
                <w:sz w:val="20"/>
              </w:rPr>
            </w:pPr>
            <w:r w:rsidRPr="009359EA">
              <w:rPr>
                <w:spacing w:val="-3"/>
                <w:sz w:val="20"/>
              </w:rPr>
              <w:t>Following Panel Committee Approval</w:t>
            </w:r>
          </w:p>
        </w:tc>
        <w:tc>
          <w:tcPr>
            <w:tcW w:w="1300" w:type="pct"/>
            <w:tcMar>
              <w:top w:w="85" w:type="dxa"/>
              <w:left w:w="85" w:type="dxa"/>
              <w:bottom w:w="85" w:type="dxa"/>
              <w:right w:w="85" w:type="dxa"/>
            </w:tcMar>
          </w:tcPr>
          <w:p w14:paraId="694E2161" w14:textId="77777777" w:rsidR="0054644A" w:rsidRPr="009359EA" w:rsidRDefault="00D53593">
            <w:pPr>
              <w:suppressAutoHyphens/>
              <w:rPr>
                <w:spacing w:val="-3"/>
                <w:sz w:val="20"/>
              </w:rPr>
            </w:pPr>
            <w:r w:rsidRPr="009359EA">
              <w:rPr>
                <w:spacing w:val="-3"/>
                <w:sz w:val="20"/>
              </w:rPr>
              <w:t>Publish changes to integer versions of Category 2 BSC Configurable Items on the BSC Website, ensuring all changes are highlighted.</w:t>
            </w:r>
          </w:p>
        </w:tc>
        <w:tc>
          <w:tcPr>
            <w:tcW w:w="478" w:type="pct"/>
            <w:tcMar>
              <w:top w:w="85" w:type="dxa"/>
              <w:left w:w="85" w:type="dxa"/>
              <w:bottom w:w="85" w:type="dxa"/>
              <w:right w:w="85" w:type="dxa"/>
            </w:tcMar>
          </w:tcPr>
          <w:p w14:paraId="75638577"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6041068"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64F62817" w14:textId="77777777" w:rsidR="0054644A" w:rsidRPr="009359EA" w:rsidRDefault="00D53593">
            <w:pPr>
              <w:suppressAutoHyphens/>
              <w:rPr>
                <w:spacing w:val="-3"/>
                <w:sz w:val="20"/>
              </w:rPr>
            </w:pPr>
            <w:r w:rsidRPr="009359EA">
              <w:rPr>
                <w:spacing w:val="-3"/>
                <w:sz w:val="20"/>
              </w:rPr>
              <w:t>Amended Configurable Items.</w:t>
            </w:r>
          </w:p>
        </w:tc>
        <w:tc>
          <w:tcPr>
            <w:tcW w:w="412" w:type="pct"/>
            <w:tcMar>
              <w:top w:w="85" w:type="dxa"/>
              <w:left w:w="85" w:type="dxa"/>
              <w:bottom w:w="85" w:type="dxa"/>
              <w:right w:w="85" w:type="dxa"/>
            </w:tcMar>
          </w:tcPr>
          <w:p w14:paraId="526CF10B" w14:textId="77777777" w:rsidR="0054644A" w:rsidRPr="009359EA" w:rsidRDefault="00D53593">
            <w:pPr>
              <w:suppressAutoHyphens/>
              <w:rPr>
                <w:spacing w:val="-3"/>
                <w:sz w:val="20"/>
              </w:rPr>
            </w:pPr>
            <w:r w:rsidRPr="009359EA">
              <w:rPr>
                <w:spacing w:val="-3"/>
                <w:sz w:val="20"/>
              </w:rPr>
              <w:t>Internal Process</w:t>
            </w:r>
          </w:p>
        </w:tc>
      </w:tr>
      <w:tr w:rsidR="0054644A" w:rsidRPr="009359EA" w14:paraId="61C07453" w14:textId="77777777">
        <w:trPr>
          <w:cantSplit/>
        </w:trPr>
        <w:tc>
          <w:tcPr>
            <w:tcW w:w="308" w:type="pct"/>
            <w:tcMar>
              <w:top w:w="85" w:type="dxa"/>
              <w:left w:w="85" w:type="dxa"/>
              <w:bottom w:w="85" w:type="dxa"/>
              <w:right w:w="85" w:type="dxa"/>
            </w:tcMar>
          </w:tcPr>
          <w:p w14:paraId="0923520A" w14:textId="77777777" w:rsidR="0054644A" w:rsidRPr="009359EA" w:rsidRDefault="00D53593">
            <w:pPr>
              <w:suppressAutoHyphens/>
              <w:rPr>
                <w:spacing w:val="-3"/>
                <w:sz w:val="20"/>
              </w:rPr>
            </w:pPr>
            <w:r w:rsidRPr="009359EA">
              <w:rPr>
                <w:spacing w:val="-3"/>
                <w:sz w:val="20"/>
              </w:rPr>
              <w:t>3.9.18</w:t>
            </w:r>
          </w:p>
        </w:tc>
        <w:tc>
          <w:tcPr>
            <w:tcW w:w="624" w:type="pct"/>
            <w:tcMar>
              <w:top w:w="85" w:type="dxa"/>
              <w:left w:w="85" w:type="dxa"/>
              <w:bottom w:w="85" w:type="dxa"/>
              <w:right w:w="85" w:type="dxa"/>
            </w:tcMar>
          </w:tcPr>
          <w:p w14:paraId="2B0F0EA5" w14:textId="77777777" w:rsidR="0054644A" w:rsidRPr="009359EA" w:rsidRDefault="00D53593">
            <w:pPr>
              <w:suppressAutoHyphens/>
              <w:rPr>
                <w:spacing w:val="-3"/>
                <w:sz w:val="20"/>
              </w:rPr>
            </w:pPr>
            <w:r w:rsidRPr="009359EA">
              <w:rPr>
                <w:spacing w:val="-3"/>
                <w:sz w:val="20"/>
              </w:rPr>
              <w:t>At least 2 WD before Implementation Date</w:t>
            </w:r>
          </w:p>
        </w:tc>
        <w:tc>
          <w:tcPr>
            <w:tcW w:w="1300" w:type="pct"/>
            <w:tcMar>
              <w:top w:w="85" w:type="dxa"/>
              <w:left w:w="85" w:type="dxa"/>
              <w:bottom w:w="85" w:type="dxa"/>
              <w:right w:w="85" w:type="dxa"/>
            </w:tcMar>
          </w:tcPr>
          <w:p w14:paraId="7BB18E94" w14:textId="77777777" w:rsidR="0054644A" w:rsidRPr="009359EA" w:rsidRDefault="00D53593">
            <w:pPr>
              <w:suppressAutoHyphens/>
              <w:rPr>
                <w:spacing w:val="-3"/>
                <w:sz w:val="20"/>
              </w:rPr>
            </w:pPr>
            <w:r w:rsidRPr="009359EA">
              <w:rPr>
                <w:spacing w:val="-3"/>
                <w:sz w:val="20"/>
              </w:rPr>
              <w:t>Publish clean versions of all Configurable Items on the BSC Website, as appropriate.</w:t>
            </w:r>
          </w:p>
        </w:tc>
        <w:tc>
          <w:tcPr>
            <w:tcW w:w="478" w:type="pct"/>
            <w:tcMar>
              <w:top w:w="85" w:type="dxa"/>
              <w:left w:w="85" w:type="dxa"/>
              <w:bottom w:w="85" w:type="dxa"/>
              <w:right w:w="85" w:type="dxa"/>
            </w:tcMar>
          </w:tcPr>
          <w:p w14:paraId="65B7BE45"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550B5CAB"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2FEEF2C6" w14:textId="77777777" w:rsidR="0054644A" w:rsidRPr="009359EA" w:rsidRDefault="00D53593">
            <w:pPr>
              <w:suppressAutoHyphens/>
              <w:rPr>
                <w:spacing w:val="-3"/>
                <w:sz w:val="20"/>
              </w:rPr>
            </w:pPr>
            <w:r w:rsidRPr="009359EA">
              <w:rPr>
                <w:spacing w:val="-3"/>
                <w:sz w:val="20"/>
              </w:rPr>
              <w:t>Amended Configurable Items.</w:t>
            </w:r>
          </w:p>
        </w:tc>
        <w:tc>
          <w:tcPr>
            <w:tcW w:w="412" w:type="pct"/>
            <w:tcMar>
              <w:top w:w="85" w:type="dxa"/>
              <w:left w:w="85" w:type="dxa"/>
              <w:bottom w:w="85" w:type="dxa"/>
              <w:right w:w="85" w:type="dxa"/>
            </w:tcMar>
          </w:tcPr>
          <w:p w14:paraId="7CE469EC" w14:textId="77777777" w:rsidR="0054644A" w:rsidRPr="009359EA" w:rsidRDefault="00D53593">
            <w:pPr>
              <w:suppressAutoHyphens/>
              <w:rPr>
                <w:spacing w:val="-3"/>
                <w:sz w:val="20"/>
              </w:rPr>
            </w:pPr>
            <w:r w:rsidRPr="009359EA">
              <w:rPr>
                <w:spacing w:val="-3"/>
                <w:sz w:val="20"/>
              </w:rPr>
              <w:t>Internal Process</w:t>
            </w:r>
          </w:p>
        </w:tc>
      </w:tr>
      <w:tr w:rsidR="0054644A" w:rsidRPr="009359EA" w14:paraId="5D4492C9" w14:textId="77777777">
        <w:trPr>
          <w:cantSplit/>
        </w:trPr>
        <w:tc>
          <w:tcPr>
            <w:tcW w:w="308" w:type="pct"/>
            <w:tcMar>
              <w:top w:w="85" w:type="dxa"/>
              <w:left w:w="85" w:type="dxa"/>
              <w:bottom w:w="85" w:type="dxa"/>
              <w:right w:w="85" w:type="dxa"/>
            </w:tcMar>
          </w:tcPr>
          <w:p w14:paraId="2F3B7C14" w14:textId="77777777" w:rsidR="0054644A" w:rsidRPr="009359EA" w:rsidRDefault="00D53593">
            <w:pPr>
              <w:suppressAutoHyphens/>
              <w:rPr>
                <w:spacing w:val="-3"/>
                <w:sz w:val="20"/>
              </w:rPr>
            </w:pPr>
            <w:r w:rsidRPr="009359EA">
              <w:rPr>
                <w:spacing w:val="-3"/>
                <w:sz w:val="20"/>
              </w:rPr>
              <w:t>3.9.19</w:t>
            </w:r>
          </w:p>
        </w:tc>
        <w:tc>
          <w:tcPr>
            <w:tcW w:w="624" w:type="pct"/>
            <w:tcMar>
              <w:top w:w="85" w:type="dxa"/>
              <w:left w:w="85" w:type="dxa"/>
              <w:bottom w:w="85" w:type="dxa"/>
              <w:right w:w="85" w:type="dxa"/>
            </w:tcMar>
          </w:tcPr>
          <w:p w14:paraId="1813E2A3" w14:textId="77777777" w:rsidR="0054644A" w:rsidRPr="009359EA" w:rsidRDefault="00D53593">
            <w:pPr>
              <w:suppressAutoHyphens/>
              <w:rPr>
                <w:spacing w:val="-3"/>
                <w:sz w:val="20"/>
              </w:rPr>
            </w:pPr>
            <w:r w:rsidRPr="009359EA">
              <w:rPr>
                <w:spacing w:val="-3"/>
                <w:sz w:val="20"/>
              </w:rPr>
              <w:t>At least 2 WD before Implementation Date</w:t>
            </w:r>
          </w:p>
        </w:tc>
        <w:tc>
          <w:tcPr>
            <w:tcW w:w="1300" w:type="pct"/>
            <w:tcMar>
              <w:top w:w="85" w:type="dxa"/>
              <w:left w:w="85" w:type="dxa"/>
              <w:bottom w:w="85" w:type="dxa"/>
              <w:right w:w="85" w:type="dxa"/>
            </w:tcMar>
          </w:tcPr>
          <w:p w14:paraId="4DEA32BF" w14:textId="77777777" w:rsidR="0054644A" w:rsidRPr="009359EA" w:rsidRDefault="00D53593">
            <w:pPr>
              <w:suppressAutoHyphens/>
              <w:rPr>
                <w:spacing w:val="-3"/>
                <w:sz w:val="20"/>
              </w:rPr>
            </w:pPr>
            <w:r w:rsidRPr="009359EA">
              <w:rPr>
                <w:spacing w:val="-3"/>
                <w:sz w:val="20"/>
              </w:rPr>
              <w:t>Create a new version of the BSC Baseline Statement to include new versions of amended BSC Configurable Items and publish on the BSC Website.</w:t>
            </w:r>
          </w:p>
        </w:tc>
        <w:tc>
          <w:tcPr>
            <w:tcW w:w="478" w:type="pct"/>
            <w:tcMar>
              <w:top w:w="85" w:type="dxa"/>
              <w:left w:w="85" w:type="dxa"/>
              <w:bottom w:w="85" w:type="dxa"/>
              <w:right w:w="85" w:type="dxa"/>
            </w:tcMar>
          </w:tcPr>
          <w:p w14:paraId="2CA9B7AF" w14:textId="77777777" w:rsidR="0054644A" w:rsidRPr="009359EA" w:rsidRDefault="00D53593">
            <w:pPr>
              <w:suppressAutoHyphens/>
              <w:rPr>
                <w:spacing w:val="-3"/>
                <w:sz w:val="20"/>
              </w:rPr>
            </w:pPr>
            <w:r w:rsidRPr="009359EA">
              <w:rPr>
                <w:spacing w:val="-3"/>
                <w:sz w:val="20"/>
              </w:rPr>
              <w:t>BSCCo</w:t>
            </w:r>
          </w:p>
        </w:tc>
        <w:tc>
          <w:tcPr>
            <w:tcW w:w="478" w:type="pct"/>
            <w:tcMar>
              <w:top w:w="85" w:type="dxa"/>
              <w:left w:w="85" w:type="dxa"/>
              <w:bottom w:w="85" w:type="dxa"/>
              <w:right w:w="85" w:type="dxa"/>
            </w:tcMar>
          </w:tcPr>
          <w:p w14:paraId="05F87671" w14:textId="77777777" w:rsidR="0054644A" w:rsidRPr="009359EA" w:rsidRDefault="0054644A">
            <w:pPr>
              <w:suppressAutoHyphens/>
              <w:rPr>
                <w:spacing w:val="-3"/>
                <w:sz w:val="20"/>
              </w:rPr>
            </w:pPr>
          </w:p>
        </w:tc>
        <w:tc>
          <w:tcPr>
            <w:tcW w:w="1400" w:type="pct"/>
            <w:tcMar>
              <w:top w:w="85" w:type="dxa"/>
              <w:left w:w="85" w:type="dxa"/>
              <w:bottom w:w="85" w:type="dxa"/>
              <w:right w:w="85" w:type="dxa"/>
            </w:tcMar>
          </w:tcPr>
          <w:p w14:paraId="27E47391" w14:textId="77777777" w:rsidR="0054644A" w:rsidRPr="009359EA" w:rsidRDefault="00D53593">
            <w:pPr>
              <w:suppressAutoHyphens/>
              <w:rPr>
                <w:spacing w:val="-3"/>
                <w:sz w:val="20"/>
              </w:rPr>
            </w:pPr>
            <w:r w:rsidRPr="009359EA">
              <w:rPr>
                <w:spacing w:val="-3"/>
                <w:sz w:val="20"/>
              </w:rPr>
              <w:t>Amended BSC Baseline Statement.</w:t>
            </w:r>
          </w:p>
        </w:tc>
        <w:tc>
          <w:tcPr>
            <w:tcW w:w="412" w:type="pct"/>
            <w:tcMar>
              <w:top w:w="85" w:type="dxa"/>
              <w:left w:w="85" w:type="dxa"/>
              <w:bottom w:w="85" w:type="dxa"/>
              <w:right w:w="85" w:type="dxa"/>
            </w:tcMar>
          </w:tcPr>
          <w:p w14:paraId="02324318" w14:textId="77777777" w:rsidR="0054644A" w:rsidRPr="009359EA" w:rsidRDefault="00D53593">
            <w:pPr>
              <w:suppressAutoHyphens/>
              <w:rPr>
                <w:spacing w:val="-3"/>
                <w:sz w:val="20"/>
              </w:rPr>
            </w:pPr>
            <w:r w:rsidRPr="009359EA">
              <w:rPr>
                <w:spacing w:val="-3"/>
                <w:sz w:val="20"/>
              </w:rPr>
              <w:t>Internal Process</w:t>
            </w:r>
          </w:p>
        </w:tc>
      </w:tr>
    </w:tbl>
    <w:p w14:paraId="2AC0032A" w14:textId="77777777" w:rsidR="0054644A" w:rsidRPr="009359EA" w:rsidRDefault="0054644A">
      <w:pPr>
        <w:spacing w:after="240"/>
      </w:pPr>
    </w:p>
    <w:p w14:paraId="23461A15" w14:textId="675DDEA4" w:rsidR="0054644A" w:rsidRPr="009359EA" w:rsidDel="00075AAD" w:rsidRDefault="0054644A">
      <w:pPr>
        <w:spacing w:after="240"/>
        <w:rPr>
          <w:del w:id="1337" w:author="CP1584" w:date="2023-10-11T11:20:00Z"/>
        </w:rPr>
      </w:pPr>
    </w:p>
    <w:p w14:paraId="53635778" w14:textId="0ACE7877" w:rsidR="0054644A" w:rsidRPr="009359EA" w:rsidRDefault="00D53593">
      <w:pPr>
        <w:pStyle w:val="Heading2"/>
        <w:keepNext w:val="0"/>
        <w:pPrChange w:id="1338" w:author="CP1584" w:date="2023-10-11T11:20:00Z">
          <w:pPr>
            <w:pStyle w:val="Heading2"/>
            <w:keepNext w:val="0"/>
            <w:pageBreakBefore/>
          </w:pPr>
        </w:pPrChange>
      </w:pPr>
      <w:bookmarkStart w:id="1339" w:name="_Ref93986059"/>
      <w:bookmarkStart w:id="1340" w:name="_Toc98056002"/>
      <w:bookmarkStart w:id="1341" w:name="_Toc500826813"/>
      <w:bookmarkStart w:id="1342" w:name="_Toc528156077"/>
      <w:bookmarkStart w:id="1343" w:name="_Toc534018410"/>
      <w:bookmarkStart w:id="1344" w:name="_Toc147926630"/>
      <w:bookmarkStart w:id="1345" w:name="_Toc379016256"/>
      <w:bookmarkStart w:id="1346" w:name="_Toc379160022"/>
      <w:bookmarkStart w:id="1347" w:name="_Toc379186267"/>
      <w:bookmarkStart w:id="1348" w:name="_Toc379211913"/>
      <w:bookmarkStart w:id="1349" w:name="_Toc379512727"/>
      <w:bookmarkStart w:id="1350" w:name="_Toc379515813"/>
      <w:bookmarkStart w:id="1351" w:name="_Toc379516228"/>
      <w:bookmarkStart w:id="1352" w:name="_Toc379531785"/>
      <w:bookmarkStart w:id="1353" w:name="_Toc379533936"/>
      <w:bookmarkStart w:id="1354" w:name="_Toc379551114"/>
      <w:bookmarkStart w:id="1355" w:name="_Toc379554864"/>
      <w:bookmarkStart w:id="1356" w:name="_Toc379555260"/>
      <w:bookmarkStart w:id="1357" w:name="_Toc379555358"/>
      <w:bookmarkStart w:id="1358" w:name="_Toc379556032"/>
      <w:bookmarkStart w:id="1359" w:name="_Toc379642446"/>
      <w:bookmarkStart w:id="1360" w:name="_Toc379642594"/>
      <w:bookmarkStart w:id="1361" w:name="_Toc379818503"/>
      <w:bookmarkStart w:id="1362" w:name="_Toc379906792"/>
      <w:bookmarkStart w:id="1363" w:name="_Toc379991772"/>
      <w:bookmarkStart w:id="1364" w:name="_Toc379993750"/>
      <w:bookmarkStart w:id="1365" w:name="_Toc379994282"/>
      <w:bookmarkStart w:id="1366" w:name="_Toc379995623"/>
      <w:bookmarkStart w:id="1367" w:name="_Toc379996564"/>
      <w:bookmarkStart w:id="1368" w:name="_Toc380159518"/>
      <w:bookmarkStart w:id="1369" w:name="_Toc380231109"/>
      <w:bookmarkStart w:id="1370" w:name="_Toc380248009"/>
      <w:bookmarkStart w:id="1371" w:name="_Toc380287028"/>
      <w:bookmarkStart w:id="1372" w:name="_Toc380294057"/>
      <w:bookmarkStart w:id="1373" w:name="_Toc380294130"/>
      <w:bookmarkStart w:id="1374" w:name="_Toc380294353"/>
      <w:bookmarkStart w:id="1375" w:name="_Toc380294619"/>
      <w:bookmarkStart w:id="1376" w:name="_Toc380373881"/>
      <w:bookmarkStart w:id="1377" w:name="_Toc380822464"/>
      <w:bookmarkStart w:id="1378" w:name="_Toc380822525"/>
      <w:bookmarkStart w:id="1379" w:name="_Toc380913973"/>
      <w:bookmarkStart w:id="1380" w:name="_Toc380914013"/>
      <w:bookmarkStart w:id="1381" w:name="_Toc380919857"/>
      <w:bookmarkStart w:id="1382" w:name="_Toc380976404"/>
      <w:bookmarkStart w:id="1383" w:name="_Toc380976470"/>
      <w:bookmarkStart w:id="1384" w:name="_Toc380976501"/>
      <w:bookmarkStart w:id="1385" w:name="_Toc381024402"/>
      <w:bookmarkStart w:id="1386" w:name="_Toc381025915"/>
      <w:bookmarkStart w:id="1387" w:name="_Toc382496183"/>
      <w:bookmarkStart w:id="1388" w:name="_Toc382729703"/>
      <w:bookmarkStart w:id="1389" w:name="_Toc394740155"/>
      <w:bookmarkStart w:id="1390" w:name="_Toc394742141"/>
      <w:bookmarkStart w:id="1391" w:name="_Toc398005505"/>
      <w:bookmarkStart w:id="1392" w:name="_Toc398008678"/>
      <w:bookmarkStart w:id="1393" w:name="_Toc398010728"/>
      <w:bookmarkStart w:id="1394" w:name="_Toc398012753"/>
      <w:bookmarkEnd w:id="93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293"/>
      <w:bookmarkEnd w:id="1294"/>
      <w:r w:rsidRPr="009359EA">
        <w:t>3.10</w:t>
      </w:r>
      <w:r w:rsidRPr="009359EA">
        <w:tab/>
        <w:t>Market Index Definition Statement Review</w:t>
      </w:r>
      <w:bookmarkEnd w:id="1339"/>
      <w:bookmarkEnd w:id="1340"/>
      <w:bookmarkEnd w:id="1341"/>
      <w:bookmarkEnd w:id="1342"/>
      <w:bookmarkEnd w:id="1343"/>
      <w:bookmarkEnd w:id="1344"/>
    </w:p>
    <w:tbl>
      <w:tblPr>
        <w:tblW w:w="506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68"/>
        <w:gridCol w:w="2286"/>
        <w:gridCol w:w="3293"/>
        <w:gridCol w:w="1336"/>
        <w:gridCol w:w="1336"/>
        <w:gridCol w:w="3923"/>
        <w:gridCol w:w="1140"/>
      </w:tblGrid>
      <w:tr w:rsidR="0054644A" w:rsidRPr="009359EA" w14:paraId="3C1EE50C" w14:textId="77777777">
        <w:trPr>
          <w:cantSplit/>
          <w:tblHeader/>
        </w:trPr>
        <w:tc>
          <w:tcPr>
            <w:tcW w:w="306" w:type="pct"/>
            <w:tcMar>
              <w:top w:w="85" w:type="dxa"/>
              <w:left w:w="85" w:type="dxa"/>
              <w:bottom w:w="85" w:type="dxa"/>
              <w:right w:w="85" w:type="dxa"/>
            </w:tcMar>
          </w:tcPr>
          <w:p w14:paraId="251F6725" w14:textId="77777777" w:rsidR="0054644A" w:rsidRPr="009359EA" w:rsidRDefault="00D53593">
            <w:pPr>
              <w:suppressAutoHyphens/>
              <w:rPr>
                <w:b/>
                <w:spacing w:val="-3"/>
                <w:sz w:val="20"/>
              </w:rPr>
            </w:pPr>
            <w:r w:rsidRPr="009359EA">
              <w:rPr>
                <w:b/>
                <w:spacing w:val="-3"/>
                <w:sz w:val="20"/>
              </w:rPr>
              <w:t>REF</w:t>
            </w:r>
          </w:p>
        </w:tc>
        <w:tc>
          <w:tcPr>
            <w:tcW w:w="806" w:type="pct"/>
            <w:tcMar>
              <w:top w:w="85" w:type="dxa"/>
              <w:left w:w="85" w:type="dxa"/>
              <w:bottom w:w="85" w:type="dxa"/>
              <w:right w:w="85" w:type="dxa"/>
            </w:tcMar>
          </w:tcPr>
          <w:p w14:paraId="40C4B408" w14:textId="77777777" w:rsidR="0054644A" w:rsidRPr="009359EA" w:rsidRDefault="00D53593">
            <w:pPr>
              <w:suppressAutoHyphens/>
              <w:rPr>
                <w:b/>
                <w:spacing w:val="-3"/>
                <w:sz w:val="20"/>
              </w:rPr>
            </w:pPr>
            <w:r w:rsidRPr="009359EA">
              <w:rPr>
                <w:b/>
                <w:spacing w:val="-3"/>
                <w:sz w:val="20"/>
              </w:rPr>
              <w:t>WHEN</w:t>
            </w:r>
          </w:p>
        </w:tc>
        <w:tc>
          <w:tcPr>
            <w:tcW w:w="1161" w:type="pct"/>
            <w:tcMar>
              <w:top w:w="85" w:type="dxa"/>
              <w:left w:w="85" w:type="dxa"/>
              <w:bottom w:w="85" w:type="dxa"/>
              <w:right w:w="85" w:type="dxa"/>
            </w:tcMar>
          </w:tcPr>
          <w:p w14:paraId="553B7C95" w14:textId="77777777" w:rsidR="0054644A" w:rsidRPr="009359EA" w:rsidRDefault="00D53593">
            <w:pPr>
              <w:suppressAutoHyphens/>
              <w:rPr>
                <w:b/>
                <w:spacing w:val="-3"/>
                <w:sz w:val="20"/>
              </w:rPr>
            </w:pPr>
            <w:r w:rsidRPr="009359EA">
              <w:rPr>
                <w:b/>
                <w:spacing w:val="-3"/>
                <w:sz w:val="20"/>
              </w:rPr>
              <w:t>ACTION</w:t>
            </w:r>
          </w:p>
        </w:tc>
        <w:tc>
          <w:tcPr>
            <w:tcW w:w="471" w:type="pct"/>
            <w:tcMar>
              <w:top w:w="85" w:type="dxa"/>
              <w:left w:w="85" w:type="dxa"/>
              <w:bottom w:w="85" w:type="dxa"/>
              <w:right w:w="85" w:type="dxa"/>
            </w:tcMar>
          </w:tcPr>
          <w:p w14:paraId="66274CA0" w14:textId="77777777" w:rsidR="0054644A" w:rsidRPr="009359EA" w:rsidRDefault="00D53593">
            <w:pPr>
              <w:suppressAutoHyphens/>
              <w:rPr>
                <w:b/>
                <w:spacing w:val="-3"/>
                <w:sz w:val="20"/>
              </w:rPr>
            </w:pPr>
            <w:r w:rsidRPr="009359EA">
              <w:rPr>
                <w:b/>
                <w:spacing w:val="-3"/>
                <w:sz w:val="20"/>
              </w:rPr>
              <w:t>FROM</w:t>
            </w:r>
          </w:p>
        </w:tc>
        <w:tc>
          <w:tcPr>
            <w:tcW w:w="471" w:type="pct"/>
            <w:tcMar>
              <w:top w:w="85" w:type="dxa"/>
              <w:left w:w="85" w:type="dxa"/>
              <w:bottom w:w="85" w:type="dxa"/>
              <w:right w:w="85" w:type="dxa"/>
            </w:tcMar>
          </w:tcPr>
          <w:p w14:paraId="0CB37091" w14:textId="77777777" w:rsidR="0054644A" w:rsidRPr="009359EA" w:rsidRDefault="00D53593">
            <w:pPr>
              <w:suppressAutoHyphens/>
              <w:rPr>
                <w:b/>
                <w:spacing w:val="-3"/>
                <w:sz w:val="20"/>
              </w:rPr>
            </w:pPr>
            <w:r w:rsidRPr="009359EA">
              <w:rPr>
                <w:b/>
                <w:spacing w:val="-3"/>
                <w:sz w:val="20"/>
              </w:rPr>
              <w:t>TO</w:t>
            </w:r>
          </w:p>
        </w:tc>
        <w:tc>
          <w:tcPr>
            <w:tcW w:w="1383" w:type="pct"/>
            <w:tcMar>
              <w:top w:w="85" w:type="dxa"/>
              <w:left w:w="85" w:type="dxa"/>
              <w:bottom w:w="85" w:type="dxa"/>
              <w:right w:w="85" w:type="dxa"/>
            </w:tcMar>
          </w:tcPr>
          <w:p w14:paraId="5AF2275E" w14:textId="77777777" w:rsidR="0054644A" w:rsidRPr="009359EA" w:rsidRDefault="00D53593">
            <w:pPr>
              <w:suppressAutoHyphens/>
              <w:rPr>
                <w:b/>
                <w:spacing w:val="-3"/>
                <w:sz w:val="20"/>
              </w:rPr>
            </w:pPr>
            <w:r w:rsidRPr="009359EA">
              <w:rPr>
                <w:b/>
                <w:spacing w:val="-3"/>
                <w:sz w:val="20"/>
              </w:rPr>
              <w:t>INFORMATION REQUIRED</w:t>
            </w:r>
          </w:p>
        </w:tc>
        <w:tc>
          <w:tcPr>
            <w:tcW w:w="402" w:type="pct"/>
            <w:tcMar>
              <w:top w:w="85" w:type="dxa"/>
              <w:left w:w="85" w:type="dxa"/>
              <w:bottom w:w="85" w:type="dxa"/>
              <w:right w:w="85" w:type="dxa"/>
            </w:tcMar>
          </w:tcPr>
          <w:p w14:paraId="16DD1FF0" w14:textId="77777777" w:rsidR="0054644A" w:rsidRPr="009359EA" w:rsidRDefault="00D53593">
            <w:pPr>
              <w:suppressAutoHyphens/>
              <w:rPr>
                <w:b/>
                <w:spacing w:val="-3"/>
                <w:sz w:val="20"/>
              </w:rPr>
            </w:pPr>
            <w:r w:rsidRPr="009359EA">
              <w:rPr>
                <w:b/>
                <w:spacing w:val="-3"/>
                <w:sz w:val="20"/>
              </w:rPr>
              <w:t>METHOD</w:t>
            </w:r>
          </w:p>
        </w:tc>
      </w:tr>
      <w:tr w:rsidR="0054644A" w:rsidRPr="009359EA" w14:paraId="62DEE802" w14:textId="77777777">
        <w:trPr>
          <w:cantSplit/>
        </w:trPr>
        <w:tc>
          <w:tcPr>
            <w:tcW w:w="306" w:type="pct"/>
            <w:tcMar>
              <w:top w:w="85" w:type="dxa"/>
              <w:left w:w="85" w:type="dxa"/>
              <w:bottom w:w="85" w:type="dxa"/>
              <w:right w:w="85" w:type="dxa"/>
            </w:tcMar>
          </w:tcPr>
          <w:p w14:paraId="0845D34E" w14:textId="77777777" w:rsidR="0054644A" w:rsidRPr="009359EA" w:rsidRDefault="00D53593">
            <w:pPr>
              <w:suppressAutoHyphens/>
              <w:rPr>
                <w:spacing w:val="-3"/>
                <w:sz w:val="20"/>
              </w:rPr>
            </w:pPr>
            <w:r w:rsidRPr="009359EA">
              <w:rPr>
                <w:spacing w:val="-3"/>
                <w:sz w:val="20"/>
              </w:rPr>
              <w:t>3.10.1</w:t>
            </w:r>
          </w:p>
        </w:tc>
        <w:tc>
          <w:tcPr>
            <w:tcW w:w="806" w:type="pct"/>
            <w:tcMar>
              <w:top w:w="85" w:type="dxa"/>
              <w:left w:w="85" w:type="dxa"/>
              <w:bottom w:w="85" w:type="dxa"/>
              <w:right w:w="85" w:type="dxa"/>
            </w:tcMar>
          </w:tcPr>
          <w:p w14:paraId="79C817EC" w14:textId="77777777" w:rsidR="0054644A" w:rsidRPr="009359EA" w:rsidRDefault="00D53593">
            <w:pPr>
              <w:suppressAutoHyphens/>
              <w:spacing w:after="120"/>
              <w:rPr>
                <w:spacing w:val="-3"/>
                <w:sz w:val="20"/>
              </w:rPr>
            </w:pPr>
            <w:r w:rsidRPr="009359EA">
              <w:rPr>
                <w:spacing w:val="-3"/>
                <w:sz w:val="20"/>
              </w:rPr>
              <w:t>At least once every 12 months,</w:t>
            </w:r>
          </w:p>
          <w:p w14:paraId="0C4AA89B" w14:textId="77777777" w:rsidR="0054644A" w:rsidRPr="009359EA" w:rsidRDefault="00D53593">
            <w:pPr>
              <w:suppressAutoHyphens/>
              <w:spacing w:after="120"/>
              <w:rPr>
                <w:sz w:val="20"/>
              </w:rPr>
            </w:pPr>
            <w:r w:rsidRPr="009359EA">
              <w:rPr>
                <w:spacing w:val="-3"/>
                <w:sz w:val="20"/>
              </w:rPr>
              <w:t>Or,</w:t>
            </w:r>
            <w:r w:rsidRPr="009359EA">
              <w:rPr>
                <w:sz w:val="20"/>
              </w:rPr>
              <w:t xml:space="preserve"> if any change in circumstances which affects the provision of Market Index Data by a Market Index Data Provider;</w:t>
            </w:r>
          </w:p>
          <w:p w14:paraId="2732FD21" w14:textId="77777777" w:rsidR="0054644A" w:rsidRPr="009359EA" w:rsidRDefault="00D53593">
            <w:pPr>
              <w:suppressAutoHyphens/>
              <w:rPr>
                <w:spacing w:val="-3"/>
                <w:sz w:val="20"/>
              </w:rPr>
            </w:pPr>
            <w:r w:rsidRPr="009359EA">
              <w:rPr>
                <w:sz w:val="20"/>
              </w:rPr>
              <w:t>Or, where necessary in order to give full and timely effect to any relevant Approved Modification by the Implementation Date for that Approved Modification</w:t>
            </w:r>
          </w:p>
        </w:tc>
        <w:tc>
          <w:tcPr>
            <w:tcW w:w="1161" w:type="pct"/>
            <w:tcMar>
              <w:top w:w="85" w:type="dxa"/>
              <w:left w:w="85" w:type="dxa"/>
              <w:bottom w:w="85" w:type="dxa"/>
              <w:right w:w="85" w:type="dxa"/>
            </w:tcMar>
          </w:tcPr>
          <w:p w14:paraId="6A25A504" w14:textId="77777777" w:rsidR="0054644A" w:rsidRPr="009359EA" w:rsidRDefault="00D53593">
            <w:pPr>
              <w:suppressAutoHyphens/>
              <w:rPr>
                <w:spacing w:val="-3"/>
                <w:sz w:val="20"/>
              </w:rPr>
            </w:pPr>
            <w:r w:rsidRPr="009359EA">
              <w:rPr>
                <w:spacing w:val="-3"/>
                <w:sz w:val="20"/>
              </w:rPr>
              <w:t>Panel request review of the Market Index Definition Statement.</w:t>
            </w:r>
          </w:p>
        </w:tc>
        <w:tc>
          <w:tcPr>
            <w:tcW w:w="471" w:type="pct"/>
            <w:tcMar>
              <w:top w:w="85" w:type="dxa"/>
              <w:left w:w="85" w:type="dxa"/>
              <w:bottom w:w="85" w:type="dxa"/>
              <w:right w:w="85" w:type="dxa"/>
            </w:tcMar>
          </w:tcPr>
          <w:p w14:paraId="413875FA" w14:textId="77777777" w:rsidR="0054644A" w:rsidRPr="009359EA" w:rsidRDefault="00D53593">
            <w:pPr>
              <w:suppressAutoHyphens/>
              <w:rPr>
                <w:spacing w:val="-3"/>
                <w:sz w:val="20"/>
              </w:rPr>
            </w:pPr>
            <w:r w:rsidRPr="009359EA">
              <w:rPr>
                <w:spacing w:val="-3"/>
                <w:sz w:val="20"/>
              </w:rPr>
              <w:t>Panel</w:t>
            </w:r>
          </w:p>
        </w:tc>
        <w:tc>
          <w:tcPr>
            <w:tcW w:w="471" w:type="pct"/>
            <w:tcMar>
              <w:top w:w="85" w:type="dxa"/>
              <w:left w:w="85" w:type="dxa"/>
              <w:bottom w:w="85" w:type="dxa"/>
              <w:right w:w="85" w:type="dxa"/>
            </w:tcMar>
          </w:tcPr>
          <w:p w14:paraId="2E12C466" w14:textId="77777777" w:rsidR="0054644A" w:rsidRPr="009359EA" w:rsidRDefault="00D53593">
            <w:pPr>
              <w:suppressAutoHyphens/>
              <w:rPr>
                <w:spacing w:val="-3"/>
                <w:sz w:val="20"/>
              </w:rPr>
            </w:pPr>
            <w:r w:rsidRPr="009359EA">
              <w:rPr>
                <w:spacing w:val="-3"/>
                <w:sz w:val="20"/>
              </w:rPr>
              <w:t>BSCCo</w:t>
            </w:r>
          </w:p>
        </w:tc>
        <w:tc>
          <w:tcPr>
            <w:tcW w:w="1383" w:type="pct"/>
            <w:tcMar>
              <w:top w:w="85" w:type="dxa"/>
              <w:left w:w="85" w:type="dxa"/>
              <w:bottom w:w="85" w:type="dxa"/>
              <w:right w:w="85" w:type="dxa"/>
            </w:tcMar>
          </w:tcPr>
          <w:p w14:paraId="210548F6" w14:textId="77777777" w:rsidR="0054644A" w:rsidRPr="009359EA" w:rsidRDefault="00D53593">
            <w:pPr>
              <w:pStyle w:val="ELEXONBody"/>
              <w:spacing w:after="0" w:line="240" w:lineRule="auto"/>
              <w:ind w:left="5"/>
              <w:jc w:val="both"/>
              <w:rPr>
                <w:spacing w:val="-3"/>
              </w:rPr>
            </w:pPr>
            <w:r w:rsidRPr="009359EA">
              <w:rPr>
                <w:rFonts w:ascii="Times New Roman" w:hAnsi="Times New Roman"/>
              </w:rPr>
              <w:t>Data or report to back up request to review Market Index Definition Statement (e.g. Panel minutes).</w:t>
            </w:r>
          </w:p>
        </w:tc>
        <w:tc>
          <w:tcPr>
            <w:tcW w:w="402" w:type="pct"/>
            <w:tcMar>
              <w:top w:w="85" w:type="dxa"/>
              <w:left w:w="85" w:type="dxa"/>
              <w:bottom w:w="85" w:type="dxa"/>
              <w:right w:w="85" w:type="dxa"/>
            </w:tcMar>
          </w:tcPr>
          <w:p w14:paraId="62CCB8EB" w14:textId="77777777" w:rsidR="0054644A" w:rsidRPr="009359EA" w:rsidRDefault="00D53593">
            <w:pPr>
              <w:suppressAutoHyphens/>
              <w:rPr>
                <w:spacing w:val="-3"/>
                <w:sz w:val="20"/>
              </w:rPr>
            </w:pPr>
            <w:r w:rsidRPr="009359EA">
              <w:rPr>
                <w:spacing w:val="-3"/>
                <w:sz w:val="20"/>
              </w:rPr>
              <w:t>Meeting / Email</w:t>
            </w:r>
          </w:p>
        </w:tc>
      </w:tr>
      <w:tr w:rsidR="0054644A" w:rsidRPr="009359EA" w14:paraId="3A8B5CDD" w14:textId="77777777">
        <w:trPr>
          <w:cantSplit/>
        </w:trPr>
        <w:tc>
          <w:tcPr>
            <w:tcW w:w="306" w:type="pct"/>
            <w:tcMar>
              <w:top w:w="85" w:type="dxa"/>
              <w:left w:w="85" w:type="dxa"/>
              <w:bottom w:w="85" w:type="dxa"/>
              <w:right w:w="85" w:type="dxa"/>
            </w:tcMar>
          </w:tcPr>
          <w:p w14:paraId="1C77905C" w14:textId="77777777" w:rsidR="0054644A" w:rsidRPr="009359EA" w:rsidRDefault="00D53593">
            <w:pPr>
              <w:suppressAutoHyphens/>
              <w:rPr>
                <w:spacing w:val="-3"/>
                <w:sz w:val="20"/>
              </w:rPr>
            </w:pPr>
            <w:r w:rsidRPr="009359EA">
              <w:rPr>
                <w:spacing w:val="-3"/>
                <w:sz w:val="20"/>
              </w:rPr>
              <w:t>3.10.2</w:t>
            </w:r>
          </w:p>
        </w:tc>
        <w:tc>
          <w:tcPr>
            <w:tcW w:w="806" w:type="pct"/>
            <w:tcMar>
              <w:top w:w="85" w:type="dxa"/>
              <w:left w:w="85" w:type="dxa"/>
              <w:bottom w:w="85" w:type="dxa"/>
              <w:right w:w="85" w:type="dxa"/>
            </w:tcMar>
          </w:tcPr>
          <w:p w14:paraId="31E9E806" w14:textId="77777777" w:rsidR="0054644A" w:rsidRPr="009359EA" w:rsidRDefault="00D53593">
            <w:pPr>
              <w:suppressAutoHyphens/>
              <w:rPr>
                <w:spacing w:val="-3"/>
                <w:sz w:val="20"/>
              </w:rPr>
            </w:pPr>
            <w:r w:rsidRPr="009359EA">
              <w:rPr>
                <w:spacing w:val="-3"/>
                <w:sz w:val="20"/>
              </w:rPr>
              <w:t>As soon as possible after 3.10.1</w:t>
            </w:r>
          </w:p>
        </w:tc>
        <w:tc>
          <w:tcPr>
            <w:tcW w:w="1161" w:type="pct"/>
            <w:tcMar>
              <w:top w:w="85" w:type="dxa"/>
              <w:left w:w="85" w:type="dxa"/>
              <w:bottom w:w="85" w:type="dxa"/>
              <w:right w:w="85" w:type="dxa"/>
            </w:tcMar>
          </w:tcPr>
          <w:p w14:paraId="7576F668" w14:textId="77777777" w:rsidR="0054644A" w:rsidRPr="009359EA" w:rsidRDefault="00D53593">
            <w:pPr>
              <w:suppressAutoHyphens/>
              <w:ind w:left="34"/>
              <w:rPr>
                <w:spacing w:val="-3"/>
                <w:sz w:val="20"/>
              </w:rPr>
            </w:pPr>
            <w:r w:rsidRPr="009359EA">
              <w:rPr>
                <w:spacing w:val="-3"/>
                <w:sz w:val="20"/>
              </w:rPr>
              <w:t>Undertake consultation with Parties and other interested parties for at least 10 WD.</w:t>
            </w:r>
          </w:p>
        </w:tc>
        <w:tc>
          <w:tcPr>
            <w:tcW w:w="471" w:type="pct"/>
            <w:tcMar>
              <w:top w:w="85" w:type="dxa"/>
              <w:left w:w="85" w:type="dxa"/>
              <w:bottom w:w="85" w:type="dxa"/>
              <w:right w:w="85" w:type="dxa"/>
            </w:tcMar>
          </w:tcPr>
          <w:p w14:paraId="6FD7F7E1"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4B4D5591" w14:textId="77777777" w:rsidR="0054644A" w:rsidRPr="009359EA" w:rsidRDefault="00D53593">
            <w:pPr>
              <w:suppressAutoHyphens/>
              <w:rPr>
                <w:spacing w:val="-3"/>
                <w:sz w:val="20"/>
              </w:rPr>
            </w:pPr>
            <w:r w:rsidRPr="009359EA">
              <w:rPr>
                <w:spacing w:val="-3"/>
                <w:sz w:val="20"/>
              </w:rPr>
              <w:t>Parties and interested parties</w:t>
            </w:r>
          </w:p>
        </w:tc>
        <w:tc>
          <w:tcPr>
            <w:tcW w:w="1383" w:type="pct"/>
            <w:tcMar>
              <w:top w:w="85" w:type="dxa"/>
              <w:left w:w="85" w:type="dxa"/>
              <w:bottom w:w="85" w:type="dxa"/>
              <w:right w:w="85" w:type="dxa"/>
            </w:tcMar>
          </w:tcPr>
          <w:p w14:paraId="70D88BFE" w14:textId="77777777" w:rsidR="0054644A" w:rsidRPr="009359EA" w:rsidRDefault="00D53593">
            <w:pPr>
              <w:suppressAutoHyphens/>
              <w:rPr>
                <w:spacing w:val="-3"/>
                <w:sz w:val="20"/>
              </w:rPr>
            </w:pPr>
            <w:r w:rsidRPr="009359EA">
              <w:rPr>
                <w:spacing w:val="-3"/>
                <w:sz w:val="20"/>
              </w:rPr>
              <w:t>Scope of consultation and Consultation Document.</w:t>
            </w:r>
          </w:p>
        </w:tc>
        <w:tc>
          <w:tcPr>
            <w:tcW w:w="402" w:type="pct"/>
            <w:tcMar>
              <w:top w:w="85" w:type="dxa"/>
              <w:left w:w="85" w:type="dxa"/>
              <w:bottom w:w="85" w:type="dxa"/>
              <w:right w:w="85" w:type="dxa"/>
            </w:tcMar>
          </w:tcPr>
          <w:p w14:paraId="3E7F73D4" w14:textId="77777777" w:rsidR="0054644A" w:rsidRPr="009359EA" w:rsidRDefault="00D53593">
            <w:pPr>
              <w:suppressAutoHyphens/>
              <w:rPr>
                <w:spacing w:val="-3"/>
                <w:sz w:val="20"/>
              </w:rPr>
            </w:pPr>
            <w:r w:rsidRPr="009359EA">
              <w:rPr>
                <w:spacing w:val="-3"/>
                <w:sz w:val="20"/>
              </w:rPr>
              <w:t>Email</w:t>
            </w:r>
          </w:p>
        </w:tc>
      </w:tr>
      <w:tr w:rsidR="0054644A" w:rsidRPr="009359EA" w14:paraId="603DE36A" w14:textId="77777777">
        <w:trPr>
          <w:cantSplit/>
        </w:trPr>
        <w:tc>
          <w:tcPr>
            <w:tcW w:w="306" w:type="pct"/>
            <w:tcMar>
              <w:top w:w="85" w:type="dxa"/>
              <w:left w:w="85" w:type="dxa"/>
              <w:bottom w:w="85" w:type="dxa"/>
              <w:right w:w="85" w:type="dxa"/>
            </w:tcMar>
          </w:tcPr>
          <w:p w14:paraId="0F7663C1" w14:textId="77777777" w:rsidR="0054644A" w:rsidRPr="009359EA" w:rsidRDefault="00D53593">
            <w:pPr>
              <w:suppressAutoHyphens/>
              <w:rPr>
                <w:spacing w:val="-3"/>
                <w:sz w:val="20"/>
              </w:rPr>
            </w:pPr>
            <w:r w:rsidRPr="009359EA">
              <w:rPr>
                <w:spacing w:val="-3"/>
                <w:sz w:val="20"/>
              </w:rPr>
              <w:t>3.10.3</w:t>
            </w:r>
          </w:p>
        </w:tc>
        <w:tc>
          <w:tcPr>
            <w:tcW w:w="806" w:type="pct"/>
            <w:tcMar>
              <w:top w:w="85" w:type="dxa"/>
              <w:left w:w="85" w:type="dxa"/>
              <w:bottom w:w="85" w:type="dxa"/>
              <w:right w:w="85" w:type="dxa"/>
            </w:tcMar>
          </w:tcPr>
          <w:p w14:paraId="4BDD91F1" w14:textId="77777777" w:rsidR="0054644A" w:rsidRPr="009359EA" w:rsidRDefault="00D53593">
            <w:pPr>
              <w:suppressAutoHyphens/>
              <w:rPr>
                <w:spacing w:val="-3"/>
                <w:sz w:val="20"/>
              </w:rPr>
            </w:pPr>
            <w:r w:rsidRPr="009359EA">
              <w:rPr>
                <w:spacing w:val="-3"/>
                <w:sz w:val="20"/>
              </w:rPr>
              <w:t>At same time as 3.10.2</w:t>
            </w:r>
          </w:p>
        </w:tc>
        <w:tc>
          <w:tcPr>
            <w:tcW w:w="1161" w:type="pct"/>
            <w:tcMar>
              <w:top w:w="85" w:type="dxa"/>
              <w:left w:w="85" w:type="dxa"/>
              <w:bottom w:w="85" w:type="dxa"/>
              <w:right w:w="85" w:type="dxa"/>
            </w:tcMar>
          </w:tcPr>
          <w:p w14:paraId="0E34B88D" w14:textId="77777777" w:rsidR="0054644A" w:rsidRPr="009359EA" w:rsidRDefault="00D53593">
            <w:pPr>
              <w:suppressAutoHyphens/>
              <w:ind w:left="34"/>
              <w:rPr>
                <w:spacing w:val="-3"/>
                <w:sz w:val="20"/>
              </w:rPr>
            </w:pPr>
            <w:r w:rsidRPr="009359EA">
              <w:rPr>
                <w:spacing w:val="-3"/>
                <w:sz w:val="20"/>
              </w:rPr>
              <w:t>Publish consultation documentation on the BSC Website.</w:t>
            </w:r>
          </w:p>
        </w:tc>
        <w:tc>
          <w:tcPr>
            <w:tcW w:w="471" w:type="pct"/>
            <w:tcMar>
              <w:top w:w="85" w:type="dxa"/>
              <w:left w:w="85" w:type="dxa"/>
              <w:bottom w:w="85" w:type="dxa"/>
              <w:right w:w="85" w:type="dxa"/>
            </w:tcMar>
          </w:tcPr>
          <w:p w14:paraId="17989F37"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5520B7FA" w14:textId="77777777" w:rsidR="0054644A" w:rsidRPr="009359EA" w:rsidRDefault="0054644A">
            <w:pPr>
              <w:suppressAutoHyphens/>
              <w:rPr>
                <w:spacing w:val="-3"/>
                <w:sz w:val="20"/>
              </w:rPr>
            </w:pPr>
          </w:p>
        </w:tc>
        <w:tc>
          <w:tcPr>
            <w:tcW w:w="1383" w:type="pct"/>
            <w:tcMar>
              <w:top w:w="85" w:type="dxa"/>
              <w:left w:w="85" w:type="dxa"/>
              <w:bottom w:w="85" w:type="dxa"/>
              <w:right w:w="85" w:type="dxa"/>
            </w:tcMar>
          </w:tcPr>
          <w:p w14:paraId="633ED818" w14:textId="77777777" w:rsidR="0054644A" w:rsidRPr="009359EA" w:rsidRDefault="00D53593">
            <w:pPr>
              <w:suppressAutoHyphens/>
              <w:rPr>
                <w:spacing w:val="-3"/>
                <w:sz w:val="20"/>
              </w:rPr>
            </w:pPr>
            <w:r w:rsidRPr="009359EA">
              <w:rPr>
                <w:spacing w:val="-3"/>
                <w:sz w:val="20"/>
              </w:rPr>
              <w:t>Consultation documentation.</w:t>
            </w:r>
          </w:p>
        </w:tc>
        <w:tc>
          <w:tcPr>
            <w:tcW w:w="402" w:type="pct"/>
            <w:tcMar>
              <w:top w:w="85" w:type="dxa"/>
              <w:left w:w="85" w:type="dxa"/>
              <w:bottom w:w="85" w:type="dxa"/>
              <w:right w:w="85" w:type="dxa"/>
            </w:tcMar>
          </w:tcPr>
          <w:p w14:paraId="7CF50E98" w14:textId="77777777" w:rsidR="0054644A" w:rsidRPr="009359EA" w:rsidRDefault="00D53593">
            <w:pPr>
              <w:suppressAutoHyphens/>
              <w:rPr>
                <w:spacing w:val="-3"/>
                <w:sz w:val="20"/>
              </w:rPr>
            </w:pPr>
            <w:r w:rsidRPr="009359EA">
              <w:rPr>
                <w:spacing w:val="-3"/>
                <w:sz w:val="20"/>
              </w:rPr>
              <w:t>Internal Process</w:t>
            </w:r>
          </w:p>
        </w:tc>
      </w:tr>
      <w:tr w:rsidR="0054644A" w:rsidRPr="009359EA" w14:paraId="1E6F61D7" w14:textId="77777777">
        <w:trPr>
          <w:cantSplit/>
        </w:trPr>
        <w:tc>
          <w:tcPr>
            <w:tcW w:w="306" w:type="pct"/>
            <w:tcMar>
              <w:top w:w="85" w:type="dxa"/>
              <w:left w:w="85" w:type="dxa"/>
              <w:bottom w:w="85" w:type="dxa"/>
              <w:right w:w="85" w:type="dxa"/>
            </w:tcMar>
          </w:tcPr>
          <w:p w14:paraId="414A3FA3" w14:textId="77777777" w:rsidR="0054644A" w:rsidRPr="009359EA" w:rsidRDefault="00D53593">
            <w:pPr>
              <w:suppressAutoHyphens/>
              <w:rPr>
                <w:spacing w:val="-3"/>
                <w:sz w:val="20"/>
              </w:rPr>
            </w:pPr>
            <w:r w:rsidRPr="009359EA">
              <w:rPr>
                <w:spacing w:val="-3"/>
                <w:sz w:val="20"/>
              </w:rPr>
              <w:t>3.10.4</w:t>
            </w:r>
          </w:p>
        </w:tc>
        <w:tc>
          <w:tcPr>
            <w:tcW w:w="806" w:type="pct"/>
            <w:tcMar>
              <w:top w:w="85" w:type="dxa"/>
              <w:left w:w="85" w:type="dxa"/>
              <w:bottom w:w="85" w:type="dxa"/>
              <w:right w:w="85" w:type="dxa"/>
            </w:tcMar>
          </w:tcPr>
          <w:p w14:paraId="587819CB" w14:textId="77777777" w:rsidR="0054644A" w:rsidRPr="009359EA" w:rsidRDefault="00D53593">
            <w:pPr>
              <w:suppressAutoHyphens/>
              <w:rPr>
                <w:spacing w:val="-3"/>
                <w:sz w:val="20"/>
              </w:rPr>
            </w:pPr>
            <w:r w:rsidRPr="009359EA">
              <w:rPr>
                <w:spacing w:val="-3"/>
                <w:sz w:val="20"/>
              </w:rPr>
              <w:t>As soon as possible after the end of the consultation period in 3.10.2</w:t>
            </w:r>
          </w:p>
        </w:tc>
        <w:tc>
          <w:tcPr>
            <w:tcW w:w="1161" w:type="pct"/>
            <w:tcMar>
              <w:top w:w="85" w:type="dxa"/>
              <w:left w:w="85" w:type="dxa"/>
              <w:bottom w:w="85" w:type="dxa"/>
              <w:right w:w="85" w:type="dxa"/>
            </w:tcMar>
          </w:tcPr>
          <w:p w14:paraId="128268D3" w14:textId="77777777" w:rsidR="0054644A" w:rsidRPr="009359EA" w:rsidRDefault="00D53593">
            <w:pPr>
              <w:suppressAutoHyphens/>
              <w:ind w:left="34"/>
              <w:rPr>
                <w:spacing w:val="-3"/>
                <w:sz w:val="20"/>
              </w:rPr>
            </w:pPr>
            <w:r w:rsidRPr="009359EA">
              <w:rPr>
                <w:spacing w:val="-3"/>
                <w:sz w:val="20"/>
              </w:rPr>
              <w:t>Collate consultation responses and, where appropriate, hold expert group meeting to determine the recommendations and Effective Date.</w:t>
            </w:r>
          </w:p>
        </w:tc>
        <w:tc>
          <w:tcPr>
            <w:tcW w:w="471" w:type="pct"/>
            <w:tcMar>
              <w:top w:w="85" w:type="dxa"/>
              <w:left w:w="85" w:type="dxa"/>
              <w:bottom w:w="85" w:type="dxa"/>
              <w:right w:w="85" w:type="dxa"/>
            </w:tcMar>
          </w:tcPr>
          <w:p w14:paraId="2FFC2598"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773B01DF" w14:textId="77777777" w:rsidR="0054644A" w:rsidRPr="009359EA" w:rsidRDefault="00D53593">
            <w:pPr>
              <w:suppressAutoHyphens/>
              <w:rPr>
                <w:spacing w:val="-3"/>
                <w:sz w:val="20"/>
              </w:rPr>
            </w:pPr>
            <w:r w:rsidRPr="009359EA">
              <w:rPr>
                <w:spacing w:val="-3"/>
                <w:sz w:val="20"/>
              </w:rPr>
              <w:t>Expert group</w:t>
            </w:r>
          </w:p>
        </w:tc>
        <w:tc>
          <w:tcPr>
            <w:tcW w:w="1383" w:type="pct"/>
            <w:tcMar>
              <w:top w:w="85" w:type="dxa"/>
              <w:left w:w="85" w:type="dxa"/>
              <w:bottom w:w="85" w:type="dxa"/>
              <w:right w:w="85" w:type="dxa"/>
            </w:tcMar>
          </w:tcPr>
          <w:p w14:paraId="2DC3B70F" w14:textId="77777777" w:rsidR="0054644A" w:rsidRPr="009359EA" w:rsidRDefault="00D53593">
            <w:pPr>
              <w:suppressAutoHyphens/>
              <w:rPr>
                <w:spacing w:val="-3"/>
                <w:sz w:val="20"/>
              </w:rPr>
            </w:pPr>
            <w:r w:rsidRPr="009359EA">
              <w:rPr>
                <w:spacing w:val="-3"/>
                <w:sz w:val="20"/>
              </w:rPr>
              <w:t>Consultation responses and proposed changes to Market Index Definition Statement.</w:t>
            </w:r>
          </w:p>
        </w:tc>
        <w:tc>
          <w:tcPr>
            <w:tcW w:w="402" w:type="pct"/>
            <w:tcMar>
              <w:top w:w="85" w:type="dxa"/>
              <w:left w:w="85" w:type="dxa"/>
              <w:bottom w:w="85" w:type="dxa"/>
              <w:right w:w="85" w:type="dxa"/>
            </w:tcMar>
          </w:tcPr>
          <w:p w14:paraId="4852756B" w14:textId="77777777" w:rsidR="0054644A" w:rsidRPr="009359EA" w:rsidRDefault="00D53593">
            <w:pPr>
              <w:suppressAutoHyphens/>
              <w:rPr>
                <w:spacing w:val="-3"/>
                <w:sz w:val="20"/>
              </w:rPr>
            </w:pPr>
            <w:r w:rsidRPr="009359EA">
              <w:rPr>
                <w:spacing w:val="-3"/>
                <w:sz w:val="20"/>
              </w:rPr>
              <w:t>Meeting</w:t>
            </w:r>
          </w:p>
        </w:tc>
      </w:tr>
      <w:tr w:rsidR="0054644A" w:rsidRPr="009359EA" w14:paraId="616D9903" w14:textId="77777777">
        <w:trPr>
          <w:cantSplit/>
        </w:trPr>
        <w:tc>
          <w:tcPr>
            <w:tcW w:w="306" w:type="pct"/>
            <w:tcMar>
              <w:top w:w="85" w:type="dxa"/>
              <w:left w:w="85" w:type="dxa"/>
              <w:bottom w:w="85" w:type="dxa"/>
              <w:right w:w="85" w:type="dxa"/>
            </w:tcMar>
          </w:tcPr>
          <w:p w14:paraId="32093206" w14:textId="77777777" w:rsidR="0054644A" w:rsidRPr="009359EA" w:rsidRDefault="00D53593">
            <w:pPr>
              <w:suppressAutoHyphens/>
              <w:rPr>
                <w:spacing w:val="-3"/>
                <w:sz w:val="20"/>
              </w:rPr>
            </w:pPr>
            <w:r w:rsidRPr="009359EA">
              <w:rPr>
                <w:spacing w:val="-3"/>
                <w:sz w:val="20"/>
              </w:rPr>
              <w:t>3.10.5</w:t>
            </w:r>
          </w:p>
        </w:tc>
        <w:tc>
          <w:tcPr>
            <w:tcW w:w="806" w:type="pct"/>
            <w:tcMar>
              <w:top w:w="85" w:type="dxa"/>
              <w:left w:w="85" w:type="dxa"/>
              <w:bottom w:w="85" w:type="dxa"/>
              <w:right w:w="85" w:type="dxa"/>
            </w:tcMar>
          </w:tcPr>
          <w:p w14:paraId="25D0DD82" w14:textId="77777777" w:rsidR="0054644A" w:rsidRPr="009359EA" w:rsidRDefault="00D53593">
            <w:pPr>
              <w:suppressAutoHyphens/>
              <w:rPr>
                <w:spacing w:val="-3"/>
                <w:sz w:val="20"/>
              </w:rPr>
            </w:pPr>
            <w:r w:rsidRPr="009359EA">
              <w:rPr>
                <w:spacing w:val="-3"/>
                <w:sz w:val="20"/>
              </w:rPr>
              <w:t>At next convenient Panel meeting</w:t>
            </w:r>
          </w:p>
        </w:tc>
        <w:tc>
          <w:tcPr>
            <w:tcW w:w="1161" w:type="pct"/>
            <w:tcMar>
              <w:top w:w="85" w:type="dxa"/>
              <w:left w:w="85" w:type="dxa"/>
              <w:bottom w:w="85" w:type="dxa"/>
              <w:right w:w="85" w:type="dxa"/>
            </w:tcMar>
          </w:tcPr>
          <w:p w14:paraId="58CE8916" w14:textId="77777777" w:rsidR="0054644A" w:rsidRPr="009359EA" w:rsidRDefault="00D53593">
            <w:pPr>
              <w:suppressAutoHyphens/>
              <w:ind w:left="34"/>
              <w:rPr>
                <w:spacing w:val="-3"/>
                <w:sz w:val="20"/>
              </w:rPr>
            </w:pPr>
            <w:r w:rsidRPr="009359EA">
              <w:rPr>
                <w:spacing w:val="-3"/>
                <w:sz w:val="20"/>
              </w:rPr>
              <w:t>Present consultation report (i.e. summary of consultation responses, recommendations and Effective Date).</w:t>
            </w:r>
          </w:p>
        </w:tc>
        <w:tc>
          <w:tcPr>
            <w:tcW w:w="471" w:type="pct"/>
            <w:tcMar>
              <w:top w:w="85" w:type="dxa"/>
              <w:left w:w="85" w:type="dxa"/>
              <w:bottom w:w="85" w:type="dxa"/>
              <w:right w:w="85" w:type="dxa"/>
            </w:tcMar>
          </w:tcPr>
          <w:p w14:paraId="066DE810" w14:textId="77777777" w:rsidR="0054644A" w:rsidRPr="009359EA" w:rsidRDefault="00D53593">
            <w:pPr>
              <w:suppressAutoHyphens/>
              <w:rPr>
                <w:spacing w:val="-3"/>
                <w:sz w:val="20"/>
              </w:rPr>
            </w:pPr>
            <w:r w:rsidRPr="009359EA">
              <w:rPr>
                <w:spacing w:val="-3"/>
                <w:sz w:val="20"/>
              </w:rPr>
              <w:t xml:space="preserve">BSCCo </w:t>
            </w:r>
          </w:p>
        </w:tc>
        <w:tc>
          <w:tcPr>
            <w:tcW w:w="471" w:type="pct"/>
            <w:tcMar>
              <w:top w:w="85" w:type="dxa"/>
              <w:left w:w="85" w:type="dxa"/>
              <w:bottom w:w="85" w:type="dxa"/>
              <w:right w:w="85" w:type="dxa"/>
            </w:tcMar>
          </w:tcPr>
          <w:p w14:paraId="416C63D6" w14:textId="77777777" w:rsidR="0054644A" w:rsidRPr="009359EA" w:rsidRDefault="00D53593">
            <w:pPr>
              <w:suppressAutoHyphens/>
              <w:rPr>
                <w:spacing w:val="-3"/>
                <w:sz w:val="20"/>
              </w:rPr>
            </w:pPr>
            <w:r w:rsidRPr="009359EA">
              <w:rPr>
                <w:spacing w:val="-3"/>
                <w:sz w:val="20"/>
              </w:rPr>
              <w:t>Panel</w:t>
            </w:r>
          </w:p>
        </w:tc>
        <w:tc>
          <w:tcPr>
            <w:tcW w:w="1383" w:type="pct"/>
            <w:tcMar>
              <w:top w:w="85" w:type="dxa"/>
              <w:left w:w="85" w:type="dxa"/>
              <w:bottom w:w="85" w:type="dxa"/>
              <w:right w:w="85" w:type="dxa"/>
            </w:tcMar>
          </w:tcPr>
          <w:p w14:paraId="763EE128" w14:textId="77777777" w:rsidR="0054644A" w:rsidRPr="009359EA" w:rsidRDefault="00D53593">
            <w:pPr>
              <w:suppressAutoHyphens/>
              <w:rPr>
                <w:spacing w:val="-3"/>
                <w:sz w:val="20"/>
              </w:rPr>
            </w:pPr>
            <w:r w:rsidRPr="009359EA">
              <w:rPr>
                <w:spacing w:val="-3"/>
                <w:sz w:val="20"/>
              </w:rPr>
              <w:t>Consultation report and the revised Market Index Definition Statement.</w:t>
            </w:r>
          </w:p>
        </w:tc>
        <w:tc>
          <w:tcPr>
            <w:tcW w:w="402" w:type="pct"/>
            <w:tcMar>
              <w:top w:w="85" w:type="dxa"/>
              <w:left w:w="85" w:type="dxa"/>
              <w:bottom w:w="85" w:type="dxa"/>
              <w:right w:w="85" w:type="dxa"/>
            </w:tcMar>
          </w:tcPr>
          <w:p w14:paraId="6550A242" w14:textId="77777777" w:rsidR="0054644A" w:rsidRPr="009359EA" w:rsidRDefault="00D53593">
            <w:pPr>
              <w:suppressAutoHyphens/>
              <w:rPr>
                <w:spacing w:val="-3"/>
                <w:sz w:val="20"/>
              </w:rPr>
            </w:pPr>
            <w:r w:rsidRPr="009359EA">
              <w:rPr>
                <w:spacing w:val="-3"/>
                <w:sz w:val="20"/>
              </w:rPr>
              <w:t>Panel Paper</w:t>
            </w:r>
          </w:p>
        </w:tc>
      </w:tr>
      <w:tr w:rsidR="0054644A" w:rsidRPr="009359EA" w14:paraId="02DE2CB5" w14:textId="77777777">
        <w:trPr>
          <w:cantSplit/>
        </w:trPr>
        <w:tc>
          <w:tcPr>
            <w:tcW w:w="306" w:type="pct"/>
            <w:tcMar>
              <w:top w:w="85" w:type="dxa"/>
              <w:left w:w="85" w:type="dxa"/>
              <w:bottom w:w="85" w:type="dxa"/>
              <w:right w:w="85" w:type="dxa"/>
            </w:tcMar>
          </w:tcPr>
          <w:p w14:paraId="4493FC87" w14:textId="77777777" w:rsidR="0054644A" w:rsidRPr="009359EA" w:rsidRDefault="00D53593">
            <w:pPr>
              <w:suppressAutoHyphens/>
              <w:rPr>
                <w:spacing w:val="-3"/>
                <w:sz w:val="20"/>
              </w:rPr>
            </w:pPr>
            <w:r w:rsidRPr="009359EA">
              <w:rPr>
                <w:spacing w:val="-3"/>
                <w:sz w:val="20"/>
              </w:rPr>
              <w:lastRenderedPageBreak/>
              <w:t>3.10.6</w:t>
            </w:r>
          </w:p>
        </w:tc>
        <w:tc>
          <w:tcPr>
            <w:tcW w:w="806" w:type="pct"/>
            <w:tcMar>
              <w:top w:w="85" w:type="dxa"/>
              <w:left w:w="85" w:type="dxa"/>
              <w:bottom w:w="85" w:type="dxa"/>
              <w:right w:w="85" w:type="dxa"/>
            </w:tcMar>
          </w:tcPr>
          <w:p w14:paraId="7C4BAB38" w14:textId="77777777" w:rsidR="0054644A" w:rsidRPr="009359EA" w:rsidRDefault="00D53593">
            <w:pPr>
              <w:suppressAutoHyphens/>
              <w:rPr>
                <w:spacing w:val="-3"/>
                <w:sz w:val="20"/>
              </w:rPr>
            </w:pPr>
            <w:r w:rsidRPr="009359EA">
              <w:rPr>
                <w:spacing w:val="-3"/>
                <w:sz w:val="20"/>
              </w:rPr>
              <w:t>As soon as possible after 3.10.5</w:t>
            </w:r>
          </w:p>
        </w:tc>
        <w:tc>
          <w:tcPr>
            <w:tcW w:w="1161" w:type="pct"/>
            <w:tcMar>
              <w:top w:w="85" w:type="dxa"/>
              <w:left w:w="85" w:type="dxa"/>
              <w:bottom w:w="85" w:type="dxa"/>
              <w:right w:w="85" w:type="dxa"/>
            </w:tcMar>
          </w:tcPr>
          <w:p w14:paraId="7DF47DEC" w14:textId="77777777" w:rsidR="0054644A" w:rsidRPr="009359EA" w:rsidRDefault="00D53593">
            <w:pPr>
              <w:suppressAutoHyphens/>
              <w:spacing w:after="120"/>
              <w:ind w:left="601" w:hanging="567"/>
              <w:rPr>
                <w:sz w:val="20"/>
              </w:rPr>
            </w:pPr>
            <w:r w:rsidRPr="009359EA">
              <w:rPr>
                <w:sz w:val="20"/>
              </w:rPr>
              <w:t>(a)</w:t>
            </w:r>
            <w:r w:rsidRPr="009359EA">
              <w:rPr>
                <w:sz w:val="20"/>
              </w:rPr>
              <w:tab/>
              <w:t>Provide to the Authority copies of any written representations so made and not withdrawn, and the consultation report, Effective Date and the recommendations of the Panel.</w:t>
            </w:r>
          </w:p>
          <w:p w14:paraId="278FCD3C" w14:textId="77777777" w:rsidR="0054644A" w:rsidRPr="009359EA" w:rsidRDefault="00D53593">
            <w:pPr>
              <w:suppressAutoHyphens/>
              <w:ind w:left="601" w:hanging="567"/>
              <w:rPr>
                <w:spacing w:val="-3"/>
                <w:sz w:val="20"/>
              </w:rPr>
            </w:pPr>
            <w:r w:rsidRPr="009359EA">
              <w:rPr>
                <w:sz w:val="20"/>
              </w:rPr>
              <w:t>(b)</w:t>
            </w:r>
            <w:r w:rsidRPr="009359EA">
              <w:rPr>
                <w:sz w:val="20"/>
              </w:rPr>
              <w:tab/>
              <w:t>Request Authority to agree recommendations of the Panel.</w:t>
            </w:r>
          </w:p>
        </w:tc>
        <w:tc>
          <w:tcPr>
            <w:tcW w:w="471" w:type="pct"/>
            <w:tcMar>
              <w:top w:w="85" w:type="dxa"/>
              <w:left w:w="85" w:type="dxa"/>
              <w:bottom w:w="85" w:type="dxa"/>
              <w:right w:w="85" w:type="dxa"/>
            </w:tcMar>
          </w:tcPr>
          <w:p w14:paraId="52C12C12" w14:textId="77777777" w:rsidR="0054644A" w:rsidRPr="009359EA" w:rsidRDefault="00D53593">
            <w:pPr>
              <w:suppressAutoHyphens/>
              <w:rPr>
                <w:spacing w:val="-3"/>
                <w:sz w:val="20"/>
              </w:rPr>
            </w:pPr>
            <w:r w:rsidRPr="009359EA">
              <w:rPr>
                <w:spacing w:val="-3"/>
                <w:sz w:val="20"/>
              </w:rPr>
              <w:t xml:space="preserve">BSCCo </w:t>
            </w:r>
          </w:p>
        </w:tc>
        <w:tc>
          <w:tcPr>
            <w:tcW w:w="471" w:type="pct"/>
            <w:tcMar>
              <w:top w:w="85" w:type="dxa"/>
              <w:left w:w="85" w:type="dxa"/>
              <w:bottom w:w="85" w:type="dxa"/>
              <w:right w:w="85" w:type="dxa"/>
            </w:tcMar>
          </w:tcPr>
          <w:p w14:paraId="57C48DFF" w14:textId="77777777" w:rsidR="0054644A" w:rsidRPr="009359EA" w:rsidRDefault="00D53593">
            <w:pPr>
              <w:suppressAutoHyphens/>
              <w:rPr>
                <w:spacing w:val="-3"/>
                <w:sz w:val="20"/>
              </w:rPr>
            </w:pPr>
            <w:r w:rsidRPr="009359EA">
              <w:rPr>
                <w:spacing w:val="-3"/>
                <w:sz w:val="20"/>
              </w:rPr>
              <w:t>Authority</w:t>
            </w:r>
          </w:p>
        </w:tc>
        <w:tc>
          <w:tcPr>
            <w:tcW w:w="1383" w:type="pct"/>
            <w:tcMar>
              <w:top w:w="85" w:type="dxa"/>
              <w:left w:w="85" w:type="dxa"/>
              <w:bottom w:w="85" w:type="dxa"/>
              <w:right w:w="85" w:type="dxa"/>
            </w:tcMar>
          </w:tcPr>
          <w:p w14:paraId="2A885936" w14:textId="77777777" w:rsidR="0054644A" w:rsidRPr="009359EA" w:rsidRDefault="00D53593">
            <w:pPr>
              <w:suppressAutoHyphens/>
              <w:rPr>
                <w:spacing w:val="-3"/>
                <w:sz w:val="20"/>
              </w:rPr>
            </w:pPr>
            <w:r w:rsidRPr="009359EA">
              <w:rPr>
                <w:spacing w:val="-3"/>
                <w:sz w:val="20"/>
              </w:rPr>
              <w:t>Revised Market Index Definition Statement and consultation report.</w:t>
            </w:r>
          </w:p>
        </w:tc>
        <w:tc>
          <w:tcPr>
            <w:tcW w:w="402" w:type="pct"/>
            <w:tcMar>
              <w:top w:w="85" w:type="dxa"/>
              <w:left w:w="85" w:type="dxa"/>
              <w:bottom w:w="85" w:type="dxa"/>
              <w:right w:w="85" w:type="dxa"/>
            </w:tcMar>
          </w:tcPr>
          <w:p w14:paraId="4BD343D5" w14:textId="77777777" w:rsidR="0054644A" w:rsidRPr="009359EA" w:rsidRDefault="00D53593">
            <w:pPr>
              <w:suppressAutoHyphens/>
              <w:rPr>
                <w:spacing w:val="-3"/>
                <w:sz w:val="20"/>
              </w:rPr>
            </w:pPr>
            <w:r w:rsidRPr="009359EA">
              <w:rPr>
                <w:spacing w:val="-3"/>
                <w:sz w:val="20"/>
              </w:rPr>
              <w:t>Post</w:t>
            </w:r>
            <w:r w:rsidR="005A48D7">
              <w:rPr>
                <w:spacing w:val="-3"/>
                <w:sz w:val="20"/>
              </w:rPr>
              <w:t xml:space="preserve"> / email</w:t>
            </w:r>
          </w:p>
        </w:tc>
      </w:tr>
      <w:tr w:rsidR="0054644A" w:rsidRPr="009359EA" w14:paraId="60AA0676" w14:textId="77777777">
        <w:trPr>
          <w:cantSplit/>
        </w:trPr>
        <w:tc>
          <w:tcPr>
            <w:tcW w:w="306" w:type="pct"/>
            <w:tcMar>
              <w:top w:w="85" w:type="dxa"/>
              <w:left w:w="85" w:type="dxa"/>
              <w:bottom w:w="85" w:type="dxa"/>
              <w:right w:w="85" w:type="dxa"/>
            </w:tcMar>
          </w:tcPr>
          <w:p w14:paraId="2065C591" w14:textId="77777777" w:rsidR="0054644A" w:rsidRPr="009359EA" w:rsidRDefault="00D53593">
            <w:pPr>
              <w:suppressAutoHyphens/>
              <w:rPr>
                <w:color w:val="000000"/>
                <w:spacing w:val="-3"/>
                <w:sz w:val="20"/>
              </w:rPr>
            </w:pPr>
            <w:r w:rsidRPr="009359EA">
              <w:rPr>
                <w:color w:val="000000"/>
                <w:spacing w:val="-3"/>
                <w:sz w:val="20"/>
              </w:rPr>
              <w:t>3.10.7</w:t>
            </w:r>
          </w:p>
        </w:tc>
        <w:tc>
          <w:tcPr>
            <w:tcW w:w="806" w:type="pct"/>
            <w:tcMar>
              <w:top w:w="85" w:type="dxa"/>
              <w:left w:w="85" w:type="dxa"/>
              <w:bottom w:w="85" w:type="dxa"/>
              <w:right w:w="85" w:type="dxa"/>
            </w:tcMar>
          </w:tcPr>
          <w:p w14:paraId="7B590CCA" w14:textId="77777777" w:rsidR="0054644A" w:rsidRPr="009359EA" w:rsidRDefault="00D53593">
            <w:pPr>
              <w:pStyle w:val="TOC1"/>
              <w:tabs>
                <w:tab w:val="clear" w:pos="567"/>
                <w:tab w:val="clear" w:pos="9072"/>
              </w:tabs>
              <w:suppressAutoHyphens/>
              <w:spacing w:after="0"/>
              <w:rPr>
                <w:b w:val="0"/>
                <w:color w:val="000000"/>
                <w:spacing w:val="-3"/>
                <w:sz w:val="20"/>
              </w:rPr>
            </w:pPr>
            <w:r w:rsidRPr="009359EA">
              <w:rPr>
                <w:b w:val="0"/>
                <w:color w:val="000000"/>
                <w:spacing w:val="-3"/>
                <w:sz w:val="20"/>
              </w:rPr>
              <w:t>At same time as 3.10.6</w:t>
            </w:r>
          </w:p>
        </w:tc>
        <w:tc>
          <w:tcPr>
            <w:tcW w:w="1161" w:type="pct"/>
            <w:tcMar>
              <w:top w:w="85" w:type="dxa"/>
              <w:left w:w="85" w:type="dxa"/>
              <w:bottom w:w="85" w:type="dxa"/>
              <w:right w:w="85" w:type="dxa"/>
            </w:tcMar>
          </w:tcPr>
          <w:p w14:paraId="224C8C4F" w14:textId="77777777" w:rsidR="0054644A" w:rsidRPr="009359EA" w:rsidRDefault="00D53593">
            <w:pPr>
              <w:suppressAutoHyphens/>
              <w:ind w:left="34"/>
              <w:rPr>
                <w:rFonts w:ascii="Arial" w:hAnsi="Arial"/>
                <w:color w:val="000000"/>
                <w:spacing w:val="-3"/>
                <w:sz w:val="20"/>
                <w:lang w:val="en-US"/>
              </w:rPr>
            </w:pPr>
            <w:r w:rsidRPr="009359EA">
              <w:rPr>
                <w:color w:val="000000"/>
                <w:spacing w:val="-3"/>
                <w:sz w:val="20"/>
              </w:rPr>
              <w:t>Publish draft Market Index Definition Statement on BSC Website.</w:t>
            </w:r>
          </w:p>
        </w:tc>
        <w:tc>
          <w:tcPr>
            <w:tcW w:w="471" w:type="pct"/>
            <w:tcMar>
              <w:top w:w="85" w:type="dxa"/>
              <w:left w:w="85" w:type="dxa"/>
              <w:bottom w:w="85" w:type="dxa"/>
              <w:right w:w="85" w:type="dxa"/>
            </w:tcMar>
          </w:tcPr>
          <w:p w14:paraId="6DAF6DF7" w14:textId="77777777" w:rsidR="0054644A" w:rsidRPr="009359EA" w:rsidRDefault="00D53593">
            <w:pPr>
              <w:suppressAutoHyphens/>
              <w:rPr>
                <w:color w:val="000000"/>
                <w:spacing w:val="-3"/>
                <w:sz w:val="20"/>
              </w:rPr>
            </w:pPr>
            <w:r w:rsidRPr="009359EA">
              <w:rPr>
                <w:color w:val="000000"/>
                <w:spacing w:val="-3"/>
                <w:sz w:val="20"/>
              </w:rPr>
              <w:t>BSCCo</w:t>
            </w:r>
          </w:p>
        </w:tc>
        <w:tc>
          <w:tcPr>
            <w:tcW w:w="471" w:type="pct"/>
            <w:tcMar>
              <w:top w:w="85" w:type="dxa"/>
              <w:left w:w="85" w:type="dxa"/>
              <w:bottom w:w="85" w:type="dxa"/>
              <w:right w:w="85" w:type="dxa"/>
            </w:tcMar>
          </w:tcPr>
          <w:p w14:paraId="7E1A9091" w14:textId="77777777" w:rsidR="0054644A" w:rsidRPr="009359EA" w:rsidRDefault="00D53593">
            <w:pPr>
              <w:suppressAutoHyphens/>
              <w:rPr>
                <w:color w:val="000000"/>
                <w:spacing w:val="-3"/>
                <w:sz w:val="20"/>
              </w:rPr>
            </w:pPr>
            <w:r w:rsidRPr="009359EA">
              <w:rPr>
                <w:color w:val="000000"/>
                <w:spacing w:val="-3"/>
                <w:sz w:val="20"/>
              </w:rPr>
              <w:t>BSCCo</w:t>
            </w:r>
          </w:p>
        </w:tc>
        <w:tc>
          <w:tcPr>
            <w:tcW w:w="1383" w:type="pct"/>
            <w:tcMar>
              <w:top w:w="85" w:type="dxa"/>
              <w:left w:w="85" w:type="dxa"/>
              <w:bottom w:w="85" w:type="dxa"/>
              <w:right w:w="85" w:type="dxa"/>
            </w:tcMar>
          </w:tcPr>
          <w:p w14:paraId="5C2903FC" w14:textId="77777777" w:rsidR="0054644A" w:rsidRPr="009359EA" w:rsidRDefault="00D53593">
            <w:pPr>
              <w:suppressAutoHyphens/>
              <w:rPr>
                <w:color w:val="000000"/>
                <w:spacing w:val="-3"/>
                <w:sz w:val="20"/>
              </w:rPr>
            </w:pPr>
            <w:r w:rsidRPr="009359EA">
              <w:rPr>
                <w:color w:val="000000"/>
                <w:spacing w:val="-3"/>
                <w:sz w:val="20"/>
              </w:rPr>
              <w:t>Draft Market Index Definition Statement.</w:t>
            </w:r>
          </w:p>
        </w:tc>
        <w:tc>
          <w:tcPr>
            <w:tcW w:w="402" w:type="pct"/>
            <w:tcMar>
              <w:top w:w="85" w:type="dxa"/>
              <w:left w:w="85" w:type="dxa"/>
              <w:bottom w:w="85" w:type="dxa"/>
              <w:right w:w="85" w:type="dxa"/>
            </w:tcMar>
          </w:tcPr>
          <w:p w14:paraId="2C8AB762" w14:textId="77777777" w:rsidR="0054644A" w:rsidRPr="009359EA" w:rsidRDefault="0054644A">
            <w:pPr>
              <w:suppressAutoHyphens/>
              <w:rPr>
                <w:color w:val="000000"/>
                <w:spacing w:val="-3"/>
                <w:sz w:val="20"/>
              </w:rPr>
            </w:pPr>
          </w:p>
        </w:tc>
      </w:tr>
      <w:tr w:rsidR="0054644A" w:rsidRPr="009359EA" w14:paraId="78CC2407" w14:textId="77777777">
        <w:trPr>
          <w:cantSplit/>
        </w:trPr>
        <w:tc>
          <w:tcPr>
            <w:tcW w:w="306" w:type="pct"/>
            <w:tcMar>
              <w:top w:w="85" w:type="dxa"/>
              <w:left w:w="85" w:type="dxa"/>
              <w:bottom w:w="85" w:type="dxa"/>
              <w:right w:w="85" w:type="dxa"/>
            </w:tcMar>
          </w:tcPr>
          <w:p w14:paraId="75C6D13A" w14:textId="77777777" w:rsidR="0054644A" w:rsidRPr="009359EA" w:rsidRDefault="00D53593">
            <w:pPr>
              <w:pStyle w:val="qmscell"/>
              <w:suppressAutoHyphens/>
              <w:spacing w:after="0"/>
              <w:rPr>
                <w:rFonts w:ascii="Times New Roman" w:hAnsi="Times New Roman"/>
                <w:snapToGrid/>
                <w:spacing w:val="-3"/>
                <w:lang w:val="en-GB"/>
              </w:rPr>
            </w:pPr>
            <w:r w:rsidRPr="009359EA">
              <w:rPr>
                <w:rFonts w:ascii="Times New Roman" w:hAnsi="Times New Roman"/>
                <w:snapToGrid/>
                <w:spacing w:val="-3"/>
                <w:lang w:val="en-GB"/>
              </w:rPr>
              <w:t>3.10.8</w:t>
            </w:r>
          </w:p>
        </w:tc>
        <w:tc>
          <w:tcPr>
            <w:tcW w:w="806" w:type="pct"/>
            <w:tcMar>
              <w:top w:w="85" w:type="dxa"/>
              <w:left w:w="85" w:type="dxa"/>
              <w:bottom w:w="85" w:type="dxa"/>
              <w:right w:w="85" w:type="dxa"/>
            </w:tcMar>
          </w:tcPr>
          <w:p w14:paraId="6755A1A4" w14:textId="77777777" w:rsidR="0054644A" w:rsidRPr="009359EA" w:rsidRDefault="00D53593">
            <w:pPr>
              <w:suppressAutoHyphens/>
              <w:rPr>
                <w:spacing w:val="-3"/>
                <w:sz w:val="20"/>
              </w:rPr>
            </w:pPr>
            <w:r w:rsidRPr="009359EA">
              <w:rPr>
                <w:spacing w:val="-3"/>
                <w:sz w:val="20"/>
              </w:rPr>
              <w:t>As soon as possible after 3.10.6</w:t>
            </w:r>
          </w:p>
        </w:tc>
        <w:tc>
          <w:tcPr>
            <w:tcW w:w="1161" w:type="pct"/>
            <w:tcMar>
              <w:top w:w="85" w:type="dxa"/>
              <w:left w:w="85" w:type="dxa"/>
              <w:bottom w:w="85" w:type="dxa"/>
              <w:right w:w="85" w:type="dxa"/>
            </w:tcMar>
          </w:tcPr>
          <w:p w14:paraId="5B270F48" w14:textId="77777777" w:rsidR="0054644A" w:rsidRPr="009359EA" w:rsidRDefault="00D53593">
            <w:pPr>
              <w:pStyle w:val="ELEXONBody"/>
              <w:spacing w:after="0" w:line="240" w:lineRule="auto"/>
              <w:ind w:left="0"/>
              <w:rPr>
                <w:rFonts w:ascii="Times New Roman" w:hAnsi="Times New Roman"/>
              </w:rPr>
            </w:pPr>
            <w:r w:rsidRPr="009359EA">
              <w:rPr>
                <w:rFonts w:ascii="Times New Roman" w:hAnsi="Times New Roman"/>
              </w:rPr>
              <w:t>Send decision to BSCCo.</w:t>
            </w:r>
          </w:p>
        </w:tc>
        <w:tc>
          <w:tcPr>
            <w:tcW w:w="471" w:type="pct"/>
            <w:tcMar>
              <w:top w:w="85" w:type="dxa"/>
              <w:left w:w="85" w:type="dxa"/>
              <w:bottom w:w="85" w:type="dxa"/>
              <w:right w:w="85" w:type="dxa"/>
            </w:tcMar>
          </w:tcPr>
          <w:p w14:paraId="04821CEB" w14:textId="77777777" w:rsidR="0054644A" w:rsidRPr="009359EA" w:rsidRDefault="00D53593">
            <w:pPr>
              <w:suppressAutoHyphens/>
              <w:rPr>
                <w:spacing w:val="-3"/>
                <w:sz w:val="20"/>
              </w:rPr>
            </w:pPr>
            <w:r w:rsidRPr="009359EA">
              <w:rPr>
                <w:spacing w:val="-3"/>
                <w:sz w:val="20"/>
              </w:rPr>
              <w:t>Authority</w:t>
            </w:r>
          </w:p>
        </w:tc>
        <w:tc>
          <w:tcPr>
            <w:tcW w:w="471" w:type="pct"/>
            <w:tcMar>
              <w:top w:w="85" w:type="dxa"/>
              <w:left w:w="85" w:type="dxa"/>
              <w:bottom w:w="85" w:type="dxa"/>
              <w:right w:w="85" w:type="dxa"/>
            </w:tcMar>
          </w:tcPr>
          <w:p w14:paraId="0E9C1C18" w14:textId="77777777" w:rsidR="0054644A" w:rsidRPr="009359EA" w:rsidRDefault="00D53593">
            <w:pPr>
              <w:suppressAutoHyphens/>
              <w:rPr>
                <w:spacing w:val="-3"/>
                <w:sz w:val="20"/>
              </w:rPr>
            </w:pPr>
            <w:r w:rsidRPr="009359EA">
              <w:rPr>
                <w:spacing w:val="-3"/>
                <w:sz w:val="20"/>
              </w:rPr>
              <w:t>BSCCo</w:t>
            </w:r>
          </w:p>
        </w:tc>
        <w:tc>
          <w:tcPr>
            <w:tcW w:w="1383" w:type="pct"/>
            <w:tcMar>
              <w:top w:w="85" w:type="dxa"/>
              <w:left w:w="85" w:type="dxa"/>
              <w:bottom w:w="85" w:type="dxa"/>
              <w:right w:w="85" w:type="dxa"/>
            </w:tcMar>
          </w:tcPr>
          <w:p w14:paraId="15EE8B74" w14:textId="77777777" w:rsidR="0054644A" w:rsidRPr="009359EA" w:rsidRDefault="00D53593">
            <w:pPr>
              <w:suppressAutoHyphens/>
              <w:rPr>
                <w:spacing w:val="-3"/>
                <w:sz w:val="20"/>
              </w:rPr>
            </w:pPr>
            <w:r w:rsidRPr="009359EA">
              <w:rPr>
                <w:spacing w:val="-3"/>
                <w:sz w:val="20"/>
              </w:rPr>
              <w:t>Decision letter stating reasons for either approving or rejecting the revised Market Index Definition Statement.</w:t>
            </w:r>
          </w:p>
        </w:tc>
        <w:tc>
          <w:tcPr>
            <w:tcW w:w="402" w:type="pct"/>
            <w:tcMar>
              <w:top w:w="85" w:type="dxa"/>
              <w:left w:w="85" w:type="dxa"/>
              <w:bottom w:w="85" w:type="dxa"/>
              <w:right w:w="85" w:type="dxa"/>
            </w:tcMar>
          </w:tcPr>
          <w:p w14:paraId="7B68A699" w14:textId="77777777" w:rsidR="0054644A" w:rsidRPr="009359EA" w:rsidRDefault="00D53593">
            <w:pPr>
              <w:suppressAutoHyphens/>
              <w:rPr>
                <w:spacing w:val="-3"/>
                <w:sz w:val="20"/>
              </w:rPr>
            </w:pPr>
            <w:r w:rsidRPr="009359EA">
              <w:rPr>
                <w:spacing w:val="-3"/>
                <w:sz w:val="20"/>
              </w:rPr>
              <w:t>Post</w:t>
            </w:r>
            <w:r w:rsidR="005A48D7">
              <w:rPr>
                <w:spacing w:val="-3"/>
                <w:sz w:val="20"/>
              </w:rPr>
              <w:t xml:space="preserve"> / email</w:t>
            </w:r>
          </w:p>
        </w:tc>
      </w:tr>
      <w:tr w:rsidR="0054644A" w:rsidRPr="009359EA" w14:paraId="4C3C30A9" w14:textId="77777777">
        <w:trPr>
          <w:cantSplit/>
        </w:trPr>
        <w:tc>
          <w:tcPr>
            <w:tcW w:w="306" w:type="pct"/>
            <w:tcMar>
              <w:top w:w="85" w:type="dxa"/>
              <w:left w:w="85" w:type="dxa"/>
              <w:bottom w:w="85" w:type="dxa"/>
              <w:right w:w="85" w:type="dxa"/>
            </w:tcMar>
          </w:tcPr>
          <w:p w14:paraId="4A8F28D6" w14:textId="77777777" w:rsidR="0054644A" w:rsidRPr="009359EA" w:rsidRDefault="00D53593">
            <w:pPr>
              <w:suppressAutoHyphens/>
              <w:rPr>
                <w:spacing w:val="-3"/>
                <w:sz w:val="20"/>
              </w:rPr>
            </w:pPr>
            <w:r w:rsidRPr="009359EA">
              <w:rPr>
                <w:spacing w:val="-3"/>
                <w:sz w:val="20"/>
              </w:rPr>
              <w:t>3.10.9</w:t>
            </w:r>
          </w:p>
        </w:tc>
        <w:tc>
          <w:tcPr>
            <w:tcW w:w="806" w:type="pct"/>
            <w:tcMar>
              <w:top w:w="85" w:type="dxa"/>
              <w:left w:w="85" w:type="dxa"/>
              <w:bottom w:w="85" w:type="dxa"/>
              <w:right w:w="85" w:type="dxa"/>
            </w:tcMar>
          </w:tcPr>
          <w:p w14:paraId="711E832A" w14:textId="77777777" w:rsidR="0054644A" w:rsidRPr="009359EA" w:rsidRDefault="00D53593">
            <w:pPr>
              <w:suppressAutoHyphens/>
              <w:rPr>
                <w:spacing w:val="-3"/>
                <w:sz w:val="20"/>
              </w:rPr>
            </w:pPr>
            <w:r w:rsidRPr="009359EA">
              <w:rPr>
                <w:spacing w:val="-3"/>
                <w:sz w:val="20"/>
              </w:rPr>
              <w:t>Within 5 WD of 3.10.8, and in any case 5 WD before Effective Date</w:t>
            </w:r>
          </w:p>
        </w:tc>
        <w:tc>
          <w:tcPr>
            <w:tcW w:w="1161" w:type="pct"/>
            <w:tcMar>
              <w:top w:w="85" w:type="dxa"/>
              <w:left w:w="85" w:type="dxa"/>
              <w:bottom w:w="85" w:type="dxa"/>
              <w:right w:w="85" w:type="dxa"/>
            </w:tcMar>
          </w:tcPr>
          <w:p w14:paraId="3A9AD1E7" w14:textId="77777777" w:rsidR="0054644A" w:rsidRPr="009359EA" w:rsidRDefault="00D53593">
            <w:pPr>
              <w:pStyle w:val="ELEXONBody"/>
              <w:spacing w:after="0" w:line="240" w:lineRule="auto"/>
              <w:ind w:left="0"/>
              <w:rPr>
                <w:rFonts w:ascii="Times New Roman" w:hAnsi="Times New Roman"/>
                <w:spacing w:val="-3"/>
              </w:rPr>
            </w:pPr>
            <w:r w:rsidRPr="009359EA">
              <w:rPr>
                <w:rFonts w:ascii="Times New Roman" w:hAnsi="Times New Roman"/>
                <w:spacing w:val="-3"/>
              </w:rPr>
              <w:t>Give notice of Effective Date of the revised Market Index Definition Statement.</w:t>
            </w:r>
          </w:p>
        </w:tc>
        <w:tc>
          <w:tcPr>
            <w:tcW w:w="471" w:type="pct"/>
            <w:tcMar>
              <w:top w:w="85" w:type="dxa"/>
              <w:left w:w="85" w:type="dxa"/>
              <w:bottom w:w="85" w:type="dxa"/>
              <w:right w:w="85" w:type="dxa"/>
            </w:tcMar>
          </w:tcPr>
          <w:p w14:paraId="60735745" w14:textId="77777777" w:rsidR="0054644A" w:rsidRPr="009359EA" w:rsidRDefault="00D53593">
            <w:pPr>
              <w:suppressAutoHyphens/>
              <w:rPr>
                <w:spacing w:val="-3"/>
                <w:sz w:val="20"/>
              </w:rPr>
            </w:pPr>
            <w:r w:rsidRPr="009359EA">
              <w:rPr>
                <w:spacing w:val="-3"/>
                <w:sz w:val="20"/>
              </w:rPr>
              <w:t>Panel Secretary</w:t>
            </w:r>
          </w:p>
        </w:tc>
        <w:tc>
          <w:tcPr>
            <w:tcW w:w="471" w:type="pct"/>
            <w:tcMar>
              <w:top w:w="85" w:type="dxa"/>
              <w:left w:w="85" w:type="dxa"/>
              <w:bottom w:w="85" w:type="dxa"/>
              <w:right w:w="85" w:type="dxa"/>
            </w:tcMar>
          </w:tcPr>
          <w:p w14:paraId="43E7CF6D" w14:textId="77777777" w:rsidR="0054644A" w:rsidRPr="009359EA" w:rsidRDefault="00D53593">
            <w:pPr>
              <w:suppressAutoHyphens/>
              <w:rPr>
                <w:spacing w:val="-3"/>
                <w:sz w:val="20"/>
              </w:rPr>
            </w:pPr>
            <w:r w:rsidRPr="009359EA">
              <w:rPr>
                <w:spacing w:val="-3"/>
                <w:sz w:val="20"/>
              </w:rPr>
              <w:t>MIDP, BSC Parties, SAA, and BMRA.</w:t>
            </w:r>
          </w:p>
        </w:tc>
        <w:tc>
          <w:tcPr>
            <w:tcW w:w="1383" w:type="pct"/>
            <w:tcMar>
              <w:top w:w="85" w:type="dxa"/>
              <w:left w:w="85" w:type="dxa"/>
              <w:bottom w:w="85" w:type="dxa"/>
              <w:right w:w="85" w:type="dxa"/>
            </w:tcMar>
          </w:tcPr>
          <w:p w14:paraId="2F0D6EE0" w14:textId="77777777" w:rsidR="0054644A" w:rsidRPr="009359EA" w:rsidRDefault="00D53593">
            <w:pPr>
              <w:suppressAutoHyphens/>
              <w:rPr>
                <w:spacing w:val="-3"/>
                <w:sz w:val="20"/>
              </w:rPr>
            </w:pPr>
            <w:r w:rsidRPr="009359EA">
              <w:rPr>
                <w:spacing w:val="-3"/>
                <w:sz w:val="20"/>
              </w:rPr>
              <w:t>Revised Market Index Definition Statement and Effective Date.</w:t>
            </w:r>
          </w:p>
        </w:tc>
        <w:tc>
          <w:tcPr>
            <w:tcW w:w="402" w:type="pct"/>
            <w:tcMar>
              <w:top w:w="85" w:type="dxa"/>
              <w:left w:w="85" w:type="dxa"/>
              <w:bottom w:w="85" w:type="dxa"/>
              <w:right w:w="85" w:type="dxa"/>
            </w:tcMar>
          </w:tcPr>
          <w:p w14:paraId="31635EE4" w14:textId="77777777" w:rsidR="0054644A" w:rsidRPr="009359EA" w:rsidRDefault="00D53593">
            <w:pPr>
              <w:suppressAutoHyphens/>
              <w:rPr>
                <w:spacing w:val="-3"/>
                <w:sz w:val="20"/>
              </w:rPr>
            </w:pPr>
            <w:r w:rsidRPr="009359EA">
              <w:rPr>
                <w:spacing w:val="-3"/>
                <w:sz w:val="20"/>
              </w:rPr>
              <w:t>Email / CPC</w:t>
            </w:r>
          </w:p>
        </w:tc>
      </w:tr>
      <w:tr w:rsidR="0054644A" w:rsidRPr="009359EA" w14:paraId="4B5CB1CB" w14:textId="77777777">
        <w:trPr>
          <w:cantSplit/>
        </w:trPr>
        <w:tc>
          <w:tcPr>
            <w:tcW w:w="306" w:type="pct"/>
            <w:tcMar>
              <w:top w:w="85" w:type="dxa"/>
              <w:left w:w="85" w:type="dxa"/>
              <w:bottom w:w="85" w:type="dxa"/>
              <w:right w:w="85" w:type="dxa"/>
            </w:tcMar>
          </w:tcPr>
          <w:p w14:paraId="3C23A973" w14:textId="77777777" w:rsidR="0054644A" w:rsidRPr="009359EA" w:rsidRDefault="00D53593">
            <w:pPr>
              <w:suppressAutoHyphens/>
              <w:rPr>
                <w:spacing w:val="-3"/>
                <w:sz w:val="20"/>
              </w:rPr>
            </w:pPr>
            <w:r w:rsidRPr="009359EA">
              <w:rPr>
                <w:spacing w:val="-3"/>
                <w:sz w:val="20"/>
              </w:rPr>
              <w:t>3.10.10</w:t>
            </w:r>
          </w:p>
        </w:tc>
        <w:tc>
          <w:tcPr>
            <w:tcW w:w="806" w:type="pct"/>
            <w:tcMar>
              <w:top w:w="85" w:type="dxa"/>
              <w:left w:w="85" w:type="dxa"/>
              <w:bottom w:w="85" w:type="dxa"/>
              <w:right w:w="85" w:type="dxa"/>
            </w:tcMar>
          </w:tcPr>
          <w:p w14:paraId="3F286364" w14:textId="77777777" w:rsidR="0054644A" w:rsidRPr="009359EA" w:rsidRDefault="00D53593">
            <w:pPr>
              <w:suppressAutoHyphens/>
              <w:rPr>
                <w:spacing w:val="-3"/>
                <w:sz w:val="20"/>
              </w:rPr>
            </w:pPr>
            <w:r w:rsidRPr="009359EA">
              <w:rPr>
                <w:spacing w:val="-3"/>
                <w:sz w:val="20"/>
              </w:rPr>
              <w:t>At the same time as 3.10.9</w:t>
            </w:r>
          </w:p>
        </w:tc>
        <w:tc>
          <w:tcPr>
            <w:tcW w:w="1161" w:type="pct"/>
            <w:tcMar>
              <w:top w:w="85" w:type="dxa"/>
              <w:left w:w="85" w:type="dxa"/>
              <w:bottom w:w="85" w:type="dxa"/>
              <w:right w:w="85" w:type="dxa"/>
            </w:tcMar>
          </w:tcPr>
          <w:p w14:paraId="0B79B92A" w14:textId="77777777" w:rsidR="0054644A" w:rsidRPr="009359EA" w:rsidRDefault="00D53593">
            <w:pPr>
              <w:pStyle w:val="ELEXONBody"/>
              <w:spacing w:after="0" w:line="240" w:lineRule="auto"/>
              <w:ind w:left="0"/>
              <w:rPr>
                <w:rFonts w:ascii="Times New Roman" w:hAnsi="Times New Roman"/>
                <w:spacing w:val="-3"/>
              </w:rPr>
            </w:pPr>
            <w:r w:rsidRPr="009359EA">
              <w:rPr>
                <w:rFonts w:ascii="Times New Roman" w:hAnsi="Times New Roman"/>
                <w:spacing w:val="-3"/>
              </w:rPr>
              <w:t>Issue revised and final version of Market Index Definition Statement.</w:t>
            </w:r>
          </w:p>
        </w:tc>
        <w:tc>
          <w:tcPr>
            <w:tcW w:w="471" w:type="pct"/>
            <w:tcMar>
              <w:top w:w="85" w:type="dxa"/>
              <w:left w:w="85" w:type="dxa"/>
              <w:bottom w:w="85" w:type="dxa"/>
              <w:right w:w="85" w:type="dxa"/>
            </w:tcMar>
          </w:tcPr>
          <w:p w14:paraId="57C13ED2"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2B93F1D4" w14:textId="77777777" w:rsidR="0054644A" w:rsidRPr="009359EA" w:rsidRDefault="00D53593">
            <w:pPr>
              <w:suppressAutoHyphens/>
              <w:rPr>
                <w:spacing w:val="-3"/>
                <w:sz w:val="20"/>
              </w:rPr>
            </w:pPr>
            <w:r w:rsidRPr="009359EA">
              <w:rPr>
                <w:spacing w:val="-3"/>
                <w:sz w:val="20"/>
              </w:rPr>
              <w:t>MIDP, BSC Parties, SAA, and BMRA.</w:t>
            </w:r>
          </w:p>
        </w:tc>
        <w:tc>
          <w:tcPr>
            <w:tcW w:w="1383" w:type="pct"/>
            <w:tcMar>
              <w:top w:w="85" w:type="dxa"/>
              <w:left w:w="85" w:type="dxa"/>
              <w:bottom w:w="85" w:type="dxa"/>
              <w:right w:w="85" w:type="dxa"/>
            </w:tcMar>
          </w:tcPr>
          <w:p w14:paraId="65B12F4D" w14:textId="77777777" w:rsidR="0054644A" w:rsidRPr="009359EA" w:rsidRDefault="00D53593">
            <w:pPr>
              <w:suppressAutoHyphens/>
              <w:rPr>
                <w:spacing w:val="-3"/>
                <w:sz w:val="20"/>
              </w:rPr>
            </w:pPr>
            <w:r w:rsidRPr="009359EA">
              <w:rPr>
                <w:spacing w:val="-3"/>
                <w:sz w:val="20"/>
              </w:rPr>
              <w:t>Revised Market Index Definition Statement and Effective Date.</w:t>
            </w:r>
          </w:p>
        </w:tc>
        <w:tc>
          <w:tcPr>
            <w:tcW w:w="402" w:type="pct"/>
            <w:tcMar>
              <w:top w:w="85" w:type="dxa"/>
              <w:left w:w="85" w:type="dxa"/>
              <w:bottom w:w="85" w:type="dxa"/>
              <w:right w:w="85" w:type="dxa"/>
            </w:tcMar>
          </w:tcPr>
          <w:p w14:paraId="59707C48" w14:textId="77777777" w:rsidR="0054644A" w:rsidRPr="009359EA" w:rsidRDefault="00D53593">
            <w:pPr>
              <w:suppressAutoHyphens/>
              <w:rPr>
                <w:spacing w:val="-3"/>
                <w:sz w:val="20"/>
              </w:rPr>
            </w:pPr>
            <w:r w:rsidRPr="009359EA">
              <w:rPr>
                <w:spacing w:val="-3"/>
                <w:sz w:val="20"/>
              </w:rPr>
              <w:t>Email</w:t>
            </w:r>
          </w:p>
        </w:tc>
      </w:tr>
      <w:tr w:rsidR="0054644A" w:rsidRPr="009359EA" w14:paraId="3C487801" w14:textId="77777777">
        <w:trPr>
          <w:cantSplit/>
        </w:trPr>
        <w:tc>
          <w:tcPr>
            <w:tcW w:w="306" w:type="pct"/>
            <w:tcMar>
              <w:top w:w="85" w:type="dxa"/>
              <w:left w:w="85" w:type="dxa"/>
              <w:bottom w:w="85" w:type="dxa"/>
              <w:right w:w="85" w:type="dxa"/>
            </w:tcMar>
          </w:tcPr>
          <w:p w14:paraId="3E1D9835" w14:textId="77777777" w:rsidR="0054644A" w:rsidRPr="009359EA" w:rsidRDefault="00D53593">
            <w:pPr>
              <w:suppressAutoHyphens/>
              <w:rPr>
                <w:spacing w:val="-3"/>
                <w:sz w:val="20"/>
              </w:rPr>
            </w:pPr>
            <w:r w:rsidRPr="009359EA">
              <w:rPr>
                <w:spacing w:val="-3"/>
                <w:sz w:val="20"/>
              </w:rPr>
              <w:t>3.10.11</w:t>
            </w:r>
          </w:p>
        </w:tc>
        <w:tc>
          <w:tcPr>
            <w:tcW w:w="806" w:type="pct"/>
            <w:tcMar>
              <w:top w:w="85" w:type="dxa"/>
              <w:left w:w="85" w:type="dxa"/>
              <w:bottom w:w="85" w:type="dxa"/>
              <w:right w:w="85" w:type="dxa"/>
            </w:tcMar>
          </w:tcPr>
          <w:p w14:paraId="1064EC78" w14:textId="77777777" w:rsidR="0054644A" w:rsidRPr="009359EA" w:rsidRDefault="00D53593">
            <w:pPr>
              <w:suppressAutoHyphens/>
              <w:rPr>
                <w:spacing w:val="-3"/>
                <w:sz w:val="20"/>
              </w:rPr>
            </w:pPr>
            <w:r w:rsidRPr="009359EA">
              <w:rPr>
                <w:spacing w:val="-3"/>
                <w:sz w:val="20"/>
              </w:rPr>
              <w:t>On the Effective Date stated in 3.10.9</w:t>
            </w:r>
          </w:p>
        </w:tc>
        <w:tc>
          <w:tcPr>
            <w:tcW w:w="1161" w:type="pct"/>
            <w:tcMar>
              <w:top w:w="85" w:type="dxa"/>
              <w:left w:w="85" w:type="dxa"/>
              <w:bottom w:w="85" w:type="dxa"/>
              <w:right w:w="85" w:type="dxa"/>
            </w:tcMar>
          </w:tcPr>
          <w:p w14:paraId="0AD06873" w14:textId="77777777" w:rsidR="0054644A" w:rsidRPr="009359EA" w:rsidRDefault="00D53593">
            <w:pPr>
              <w:pStyle w:val="ELEXONBody"/>
              <w:spacing w:after="120" w:line="240" w:lineRule="auto"/>
              <w:ind w:left="34"/>
              <w:rPr>
                <w:rFonts w:ascii="Times New Roman" w:hAnsi="Times New Roman"/>
              </w:rPr>
            </w:pPr>
            <w:r w:rsidRPr="009359EA">
              <w:rPr>
                <w:rFonts w:ascii="Times New Roman" w:hAnsi="Times New Roman"/>
              </w:rPr>
              <w:t>Publish revised Market Index Definition Statement on the BSC Website.</w:t>
            </w:r>
          </w:p>
          <w:p w14:paraId="7843C7BC" w14:textId="77777777" w:rsidR="0054644A" w:rsidRPr="009359EA" w:rsidRDefault="00D53593">
            <w:pPr>
              <w:pStyle w:val="ELEXONBody"/>
              <w:spacing w:after="0" w:line="240" w:lineRule="auto"/>
              <w:ind w:left="34"/>
              <w:rPr>
                <w:rFonts w:ascii="Times New Roman" w:hAnsi="Times New Roman"/>
                <w:spacing w:val="-3"/>
              </w:rPr>
            </w:pPr>
            <w:r w:rsidRPr="009359EA">
              <w:rPr>
                <w:rFonts w:ascii="Times New Roman" w:hAnsi="Times New Roman"/>
              </w:rPr>
              <w:t>Any changes to the values or Effective Dates of the Individual Liquidity Thresholds or time / product weightings to be published on the System Parameters page of the BSC Website.</w:t>
            </w:r>
          </w:p>
        </w:tc>
        <w:tc>
          <w:tcPr>
            <w:tcW w:w="471" w:type="pct"/>
            <w:tcMar>
              <w:top w:w="85" w:type="dxa"/>
              <w:left w:w="85" w:type="dxa"/>
              <w:bottom w:w="85" w:type="dxa"/>
              <w:right w:w="85" w:type="dxa"/>
            </w:tcMar>
          </w:tcPr>
          <w:p w14:paraId="5B526DD5" w14:textId="77777777" w:rsidR="0054644A" w:rsidRPr="009359EA" w:rsidRDefault="00D53593">
            <w:pPr>
              <w:suppressAutoHyphens/>
              <w:rPr>
                <w:spacing w:val="-3"/>
                <w:sz w:val="20"/>
              </w:rPr>
            </w:pPr>
            <w:r w:rsidRPr="009359EA">
              <w:rPr>
                <w:spacing w:val="-3"/>
                <w:sz w:val="20"/>
              </w:rPr>
              <w:t>BSCCo</w:t>
            </w:r>
          </w:p>
        </w:tc>
        <w:tc>
          <w:tcPr>
            <w:tcW w:w="471" w:type="pct"/>
            <w:tcMar>
              <w:top w:w="85" w:type="dxa"/>
              <w:left w:w="85" w:type="dxa"/>
              <w:bottom w:w="85" w:type="dxa"/>
              <w:right w:w="85" w:type="dxa"/>
            </w:tcMar>
          </w:tcPr>
          <w:p w14:paraId="044C6C02" w14:textId="77777777" w:rsidR="0054644A" w:rsidRPr="009359EA" w:rsidRDefault="0054644A">
            <w:pPr>
              <w:suppressAutoHyphens/>
              <w:rPr>
                <w:spacing w:val="-3"/>
                <w:sz w:val="20"/>
              </w:rPr>
            </w:pPr>
          </w:p>
        </w:tc>
        <w:tc>
          <w:tcPr>
            <w:tcW w:w="1383" w:type="pct"/>
            <w:tcMar>
              <w:top w:w="85" w:type="dxa"/>
              <w:left w:w="85" w:type="dxa"/>
              <w:bottom w:w="85" w:type="dxa"/>
              <w:right w:w="85" w:type="dxa"/>
            </w:tcMar>
          </w:tcPr>
          <w:p w14:paraId="02D84439" w14:textId="77777777" w:rsidR="0054644A" w:rsidRPr="009359EA" w:rsidRDefault="00D53593">
            <w:pPr>
              <w:suppressAutoHyphens/>
              <w:rPr>
                <w:spacing w:val="-3"/>
                <w:sz w:val="20"/>
              </w:rPr>
            </w:pPr>
            <w:r w:rsidRPr="009359EA">
              <w:rPr>
                <w:spacing w:val="-3"/>
                <w:sz w:val="20"/>
              </w:rPr>
              <w:t>Revised Market Index Definition Statement.</w:t>
            </w:r>
          </w:p>
        </w:tc>
        <w:tc>
          <w:tcPr>
            <w:tcW w:w="402" w:type="pct"/>
            <w:tcMar>
              <w:top w:w="85" w:type="dxa"/>
              <w:left w:w="85" w:type="dxa"/>
              <w:bottom w:w="85" w:type="dxa"/>
              <w:right w:w="85" w:type="dxa"/>
            </w:tcMar>
          </w:tcPr>
          <w:p w14:paraId="3DBDFABA" w14:textId="77777777" w:rsidR="0054644A" w:rsidRPr="009359EA" w:rsidRDefault="00D53593">
            <w:pPr>
              <w:suppressAutoHyphens/>
              <w:rPr>
                <w:spacing w:val="-3"/>
                <w:sz w:val="20"/>
              </w:rPr>
            </w:pPr>
            <w:r w:rsidRPr="009359EA">
              <w:rPr>
                <w:spacing w:val="-3"/>
                <w:sz w:val="20"/>
              </w:rPr>
              <w:t>Internal Process</w:t>
            </w:r>
          </w:p>
        </w:tc>
      </w:tr>
      <w:tr w:rsidR="0054644A" w:rsidRPr="009359EA" w14:paraId="1CE83B6B" w14:textId="77777777">
        <w:trPr>
          <w:cantSplit/>
        </w:trPr>
        <w:tc>
          <w:tcPr>
            <w:tcW w:w="306"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330A551" w14:textId="77777777" w:rsidR="0054644A" w:rsidRPr="009359EA" w:rsidRDefault="00D53593">
            <w:pPr>
              <w:suppressAutoHyphens/>
              <w:rPr>
                <w:spacing w:val="-3"/>
                <w:sz w:val="20"/>
              </w:rPr>
            </w:pPr>
            <w:r w:rsidRPr="009359EA">
              <w:rPr>
                <w:spacing w:val="-3"/>
                <w:sz w:val="20"/>
              </w:rPr>
              <w:lastRenderedPageBreak/>
              <w:t>3.10.12</w:t>
            </w:r>
          </w:p>
        </w:tc>
        <w:tc>
          <w:tcPr>
            <w:tcW w:w="806"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3C42DDEE" w14:textId="77777777" w:rsidR="0054644A" w:rsidRPr="009359EA" w:rsidRDefault="00D53593">
            <w:pPr>
              <w:suppressAutoHyphens/>
              <w:rPr>
                <w:spacing w:val="-3"/>
                <w:sz w:val="20"/>
              </w:rPr>
            </w:pPr>
            <w:r w:rsidRPr="009359EA">
              <w:rPr>
                <w:spacing w:val="-3"/>
                <w:sz w:val="20"/>
              </w:rPr>
              <w:t>At least 2 WD before Implementation Date</w:t>
            </w:r>
          </w:p>
        </w:tc>
        <w:tc>
          <w:tcPr>
            <w:tcW w:w="116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C48D491" w14:textId="77777777" w:rsidR="0054644A" w:rsidRPr="009359EA" w:rsidRDefault="00D53593">
            <w:pPr>
              <w:pStyle w:val="ELEXONBody"/>
              <w:spacing w:after="120" w:line="240" w:lineRule="auto"/>
              <w:ind w:left="34"/>
              <w:rPr>
                <w:rFonts w:ascii="Times New Roman" w:hAnsi="Times New Roman"/>
              </w:rPr>
            </w:pPr>
            <w:r w:rsidRPr="009359EA">
              <w:rPr>
                <w:rFonts w:ascii="Times New Roman" w:hAnsi="Times New Roman"/>
              </w:rPr>
              <w:t>Create a new version of the BSC Baseline Statement to include new version of the Market Index Definition Statement and publish on the BSC Website</w:t>
            </w:r>
          </w:p>
        </w:tc>
        <w:tc>
          <w:tcPr>
            <w:tcW w:w="4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10FA81A" w14:textId="77777777" w:rsidR="0054644A" w:rsidRPr="009359EA" w:rsidRDefault="00D53593">
            <w:pPr>
              <w:suppressAutoHyphens/>
              <w:rPr>
                <w:spacing w:val="-3"/>
                <w:sz w:val="20"/>
              </w:rPr>
            </w:pPr>
            <w:r w:rsidRPr="009359EA">
              <w:rPr>
                <w:spacing w:val="-3"/>
                <w:sz w:val="20"/>
              </w:rPr>
              <w:t>BSCCo</w:t>
            </w:r>
          </w:p>
        </w:tc>
        <w:tc>
          <w:tcPr>
            <w:tcW w:w="471"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10B0B6CE" w14:textId="77777777" w:rsidR="0054644A" w:rsidRPr="009359EA" w:rsidRDefault="0054644A">
            <w:pPr>
              <w:suppressAutoHyphens/>
              <w:rPr>
                <w:spacing w:val="-3"/>
                <w:sz w:val="20"/>
              </w:rPr>
            </w:pPr>
          </w:p>
        </w:tc>
        <w:tc>
          <w:tcPr>
            <w:tcW w:w="1383"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6661A9A4" w14:textId="77777777" w:rsidR="0054644A" w:rsidRPr="009359EA" w:rsidRDefault="00D53593">
            <w:pPr>
              <w:suppressAutoHyphens/>
              <w:rPr>
                <w:spacing w:val="-3"/>
                <w:sz w:val="20"/>
              </w:rPr>
            </w:pPr>
            <w:r w:rsidRPr="009359EA">
              <w:rPr>
                <w:spacing w:val="-3"/>
                <w:sz w:val="20"/>
              </w:rPr>
              <w:t>Amended BSC Baseline Statement</w:t>
            </w:r>
          </w:p>
        </w:tc>
        <w:tc>
          <w:tcPr>
            <w:tcW w:w="402" w:type="pct"/>
            <w:tcBorders>
              <w:top w:val="single" w:sz="2" w:space="0" w:color="auto"/>
              <w:left w:val="single" w:sz="2" w:space="0" w:color="auto"/>
              <w:bottom w:val="single" w:sz="2" w:space="0" w:color="auto"/>
              <w:right w:val="single" w:sz="2" w:space="0" w:color="auto"/>
            </w:tcBorders>
            <w:tcMar>
              <w:top w:w="85" w:type="dxa"/>
              <w:left w:w="85" w:type="dxa"/>
              <w:bottom w:w="85" w:type="dxa"/>
              <w:right w:w="85" w:type="dxa"/>
            </w:tcMar>
          </w:tcPr>
          <w:p w14:paraId="4BB5EA3E" w14:textId="77777777" w:rsidR="0054644A" w:rsidRPr="009359EA" w:rsidRDefault="00D53593">
            <w:pPr>
              <w:suppressAutoHyphens/>
              <w:rPr>
                <w:spacing w:val="-3"/>
                <w:sz w:val="20"/>
              </w:rPr>
            </w:pPr>
            <w:r w:rsidRPr="009359EA">
              <w:rPr>
                <w:spacing w:val="-3"/>
                <w:sz w:val="20"/>
              </w:rPr>
              <w:t>Internal Process</w:t>
            </w:r>
          </w:p>
        </w:tc>
      </w:tr>
    </w:tbl>
    <w:p w14:paraId="143C4B1F" w14:textId="77777777" w:rsidR="0054644A" w:rsidRPr="009359EA" w:rsidRDefault="0054644A">
      <w:pPr>
        <w:spacing w:after="240"/>
      </w:pPr>
    </w:p>
    <w:p w14:paraId="681A902B" w14:textId="77777777" w:rsidR="0054644A" w:rsidRPr="009359EA" w:rsidRDefault="0054644A">
      <w:pPr>
        <w:spacing w:after="240"/>
      </w:pPr>
    </w:p>
    <w:p w14:paraId="5E19AC64" w14:textId="62B5F49D" w:rsidR="0054644A" w:rsidRPr="009359EA" w:rsidRDefault="00075AAD">
      <w:pPr>
        <w:pStyle w:val="Heading2"/>
        <w:keepNext w:val="0"/>
        <w:pageBreakBefore/>
      </w:pPr>
      <w:bookmarkStart w:id="1395" w:name="_Toc500826814"/>
      <w:bookmarkStart w:id="1396" w:name="_Toc528156078"/>
      <w:bookmarkStart w:id="1397" w:name="_Toc534018411"/>
      <w:bookmarkStart w:id="1398" w:name="_Toc147926631"/>
      <w:ins w:id="1399" w:author="CP1584" w:date="2023-10-11T11:21:00Z">
        <w:r>
          <w:lastRenderedPageBreak/>
          <w:t>[CP1584]</w:t>
        </w:r>
      </w:ins>
      <w:r w:rsidR="00D53593" w:rsidRPr="009359EA">
        <w:t>3.11</w:t>
      </w:r>
      <w:r w:rsidR="00D53593" w:rsidRPr="009359EA">
        <w:tab/>
      </w:r>
      <w:del w:id="1400" w:author="CP1584" w:date="2023-10-11T11:21:00Z">
        <w:r w:rsidR="00D53593" w:rsidRPr="009359EA" w:rsidDel="00075AAD">
          <w:delText>Registration of BCAs/PACAs</w:delText>
        </w:r>
        <w:r w:rsidR="00D53593" w:rsidRPr="009359EA" w:rsidDel="00075AAD">
          <w:rPr>
            <w:rFonts w:ascii="Times New Roman Bold" w:hAnsi="Times New Roman Bold"/>
            <w:szCs w:val="24"/>
            <w:vertAlign w:val="superscript"/>
          </w:rPr>
          <w:footnoteReference w:id="17"/>
        </w:r>
      </w:del>
      <w:bookmarkEnd w:id="1395"/>
      <w:bookmarkEnd w:id="1396"/>
      <w:bookmarkEnd w:id="1397"/>
      <w:ins w:id="1403" w:author="CP1584" w:date="2023-10-11T11:21:00Z">
        <w:r>
          <w:t>Not Used</w:t>
        </w:r>
      </w:ins>
      <w:bookmarkEnd w:id="139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61"/>
        <w:gridCol w:w="1749"/>
        <w:gridCol w:w="3638"/>
        <w:gridCol w:w="1338"/>
        <w:gridCol w:w="1338"/>
        <w:gridCol w:w="3921"/>
        <w:gridCol w:w="1147"/>
      </w:tblGrid>
      <w:tr w:rsidR="0054644A" w:rsidRPr="009359EA" w14:paraId="0F59F7F3" w14:textId="77777777">
        <w:trPr>
          <w:cantSplit/>
        </w:trPr>
        <w:tc>
          <w:tcPr>
            <w:tcW w:w="308" w:type="pct"/>
            <w:tcMar>
              <w:top w:w="85" w:type="dxa"/>
              <w:left w:w="85" w:type="dxa"/>
              <w:bottom w:w="85" w:type="dxa"/>
              <w:right w:w="85" w:type="dxa"/>
            </w:tcMar>
          </w:tcPr>
          <w:p w14:paraId="19F77250" w14:textId="19FA39AC" w:rsidR="0054644A" w:rsidRPr="009359EA" w:rsidRDefault="00D53593">
            <w:pPr>
              <w:suppressAutoHyphens/>
              <w:rPr>
                <w:b/>
                <w:spacing w:val="-3"/>
                <w:sz w:val="20"/>
              </w:rPr>
            </w:pPr>
            <w:del w:id="1404" w:author="CP1584" w:date="2023-10-11T11:21:00Z">
              <w:r w:rsidRPr="009359EA" w:rsidDel="00075AAD">
                <w:rPr>
                  <w:b/>
                  <w:spacing w:val="-3"/>
                  <w:sz w:val="20"/>
                </w:rPr>
                <w:delText>REF</w:delText>
              </w:r>
            </w:del>
          </w:p>
        </w:tc>
        <w:tc>
          <w:tcPr>
            <w:tcW w:w="625" w:type="pct"/>
            <w:tcMar>
              <w:top w:w="85" w:type="dxa"/>
              <w:left w:w="85" w:type="dxa"/>
              <w:bottom w:w="85" w:type="dxa"/>
              <w:right w:w="85" w:type="dxa"/>
            </w:tcMar>
          </w:tcPr>
          <w:p w14:paraId="44E935D0" w14:textId="5CAAA7F5" w:rsidR="0054644A" w:rsidRPr="009359EA" w:rsidRDefault="00D53593">
            <w:pPr>
              <w:suppressAutoHyphens/>
              <w:rPr>
                <w:b/>
                <w:spacing w:val="-3"/>
                <w:sz w:val="20"/>
              </w:rPr>
            </w:pPr>
            <w:del w:id="1405" w:author="CP1584" w:date="2023-10-11T11:21:00Z">
              <w:r w:rsidRPr="009359EA" w:rsidDel="00075AAD">
                <w:rPr>
                  <w:b/>
                  <w:spacing w:val="-3"/>
                  <w:sz w:val="20"/>
                </w:rPr>
                <w:delText>WHEN</w:delText>
              </w:r>
            </w:del>
          </w:p>
        </w:tc>
        <w:tc>
          <w:tcPr>
            <w:tcW w:w="1300" w:type="pct"/>
            <w:tcMar>
              <w:top w:w="85" w:type="dxa"/>
              <w:left w:w="85" w:type="dxa"/>
              <w:bottom w:w="85" w:type="dxa"/>
              <w:right w:w="85" w:type="dxa"/>
            </w:tcMar>
          </w:tcPr>
          <w:p w14:paraId="41C242BB" w14:textId="666F7364" w:rsidR="0054644A" w:rsidRPr="009359EA" w:rsidRDefault="00D53593">
            <w:pPr>
              <w:suppressAutoHyphens/>
              <w:rPr>
                <w:b/>
                <w:spacing w:val="-3"/>
                <w:sz w:val="20"/>
              </w:rPr>
            </w:pPr>
            <w:del w:id="1406" w:author="CP1584" w:date="2023-10-11T11:21:00Z">
              <w:r w:rsidRPr="009359EA" w:rsidDel="00075AAD">
                <w:rPr>
                  <w:b/>
                  <w:spacing w:val="-3"/>
                  <w:sz w:val="20"/>
                </w:rPr>
                <w:delText>ACTION</w:delText>
              </w:r>
            </w:del>
          </w:p>
        </w:tc>
        <w:tc>
          <w:tcPr>
            <w:tcW w:w="478" w:type="pct"/>
            <w:tcMar>
              <w:top w:w="85" w:type="dxa"/>
              <w:left w:w="85" w:type="dxa"/>
              <w:bottom w:w="85" w:type="dxa"/>
              <w:right w:w="85" w:type="dxa"/>
            </w:tcMar>
          </w:tcPr>
          <w:p w14:paraId="5486D56D" w14:textId="304BC91F" w:rsidR="0054644A" w:rsidRPr="009359EA" w:rsidRDefault="00D53593">
            <w:pPr>
              <w:suppressAutoHyphens/>
              <w:rPr>
                <w:b/>
                <w:spacing w:val="-3"/>
                <w:sz w:val="20"/>
              </w:rPr>
            </w:pPr>
            <w:del w:id="1407" w:author="CP1584" w:date="2023-10-11T11:21:00Z">
              <w:r w:rsidRPr="009359EA" w:rsidDel="00075AAD">
                <w:rPr>
                  <w:b/>
                  <w:spacing w:val="-3"/>
                  <w:sz w:val="20"/>
                </w:rPr>
                <w:delText>FROM</w:delText>
              </w:r>
            </w:del>
          </w:p>
        </w:tc>
        <w:tc>
          <w:tcPr>
            <w:tcW w:w="478" w:type="pct"/>
            <w:tcMar>
              <w:top w:w="85" w:type="dxa"/>
              <w:left w:w="85" w:type="dxa"/>
              <w:bottom w:w="85" w:type="dxa"/>
              <w:right w:w="85" w:type="dxa"/>
            </w:tcMar>
          </w:tcPr>
          <w:p w14:paraId="53B69A1A" w14:textId="47F22A41" w:rsidR="0054644A" w:rsidRPr="009359EA" w:rsidRDefault="00D53593">
            <w:pPr>
              <w:suppressAutoHyphens/>
              <w:rPr>
                <w:b/>
                <w:spacing w:val="-3"/>
                <w:sz w:val="20"/>
              </w:rPr>
            </w:pPr>
            <w:del w:id="1408" w:author="CP1584" w:date="2023-10-11T11:21:00Z">
              <w:r w:rsidRPr="009359EA" w:rsidDel="00075AAD">
                <w:rPr>
                  <w:b/>
                  <w:spacing w:val="-3"/>
                  <w:sz w:val="20"/>
                </w:rPr>
                <w:delText>TO</w:delText>
              </w:r>
            </w:del>
          </w:p>
        </w:tc>
        <w:tc>
          <w:tcPr>
            <w:tcW w:w="1401" w:type="pct"/>
            <w:tcMar>
              <w:top w:w="85" w:type="dxa"/>
              <w:left w:w="85" w:type="dxa"/>
              <w:bottom w:w="85" w:type="dxa"/>
              <w:right w:w="85" w:type="dxa"/>
            </w:tcMar>
          </w:tcPr>
          <w:p w14:paraId="1F42B9AE" w14:textId="002FE1B2" w:rsidR="0054644A" w:rsidRPr="009359EA" w:rsidRDefault="00D53593">
            <w:pPr>
              <w:suppressAutoHyphens/>
              <w:rPr>
                <w:b/>
                <w:spacing w:val="-3"/>
                <w:sz w:val="20"/>
              </w:rPr>
            </w:pPr>
            <w:del w:id="1409" w:author="CP1584" w:date="2023-10-11T11:21:00Z">
              <w:r w:rsidRPr="009359EA" w:rsidDel="00075AAD">
                <w:rPr>
                  <w:b/>
                  <w:spacing w:val="-3"/>
                  <w:sz w:val="20"/>
                </w:rPr>
                <w:delText>INFORMATION REQUIRED</w:delText>
              </w:r>
            </w:del>
          </w:p>
        </w:tc>
        <w:tc>
          <w:tcPr>
            <w:tcW w:w="410" w:type="pct"/>
            <w:tcMar>
              <w:top w:w="85" w:type="dxa"/>
              <w:left w:w="85" w:type="dxa"/>
              <w:bottom w:w="85" w:type="dxa"/>
              <w:right w:w="85" w:type="dxa"/>
            </w:tcMar>
          </w:tcPr>
          <w:p w14:paraId="5DDA00B5" w14:textId="1F6EFEC0" w:rsidR="0054644A" w:rsidRPr="009359EA" w:rsidRDefault="00D53593">
            <w:pPr>
              <w:suppressAutoHyphens/>
              <w:rPr>
                <w:b/>
                <w:spacing w:val="-3"/>
                <w:sz w:val="20"/>
              </w:rPr>
            </w:pPr>
            <w:del w:id="1410" w:author="CP1584" w:date="2023-10-11T11:21:00Z">
              <w:r w:rsidRPr="009359EA" w:rsidDel="00075AAD">
                <w:rPr>
                  <w:b/>
                  <w:spacing w:val="-3"/>
                  <w:sz w:val="20"/>
                </w:rPr>
                <w:delText>METHOD</w:delText>
              </w:r>
            </w:del>
          </w:p>
        </w:tc>
      </w:tr>
      <w:tr w:rsidR="0054644A" w:rsidRPr="009359EA" w14:paraId="19618DBF" w14:textId="77777777">
        <w:trPr>
          <w:cantSplit/>
        </w:trPr>
        <w:tc>
          <w:tcPr>
            <w:tcW w:w="308" w:type="pct"/>
            <w:tcMar>
              <w:top w:w="85" w:type="dxa"/>
              <w:left w:w="85" w:type="dxa"/>
              <w:bottom w:w="85" w:type="dxa"/>
              <w:right w:w="85" w:type="dxa"/>
            </w:tcMar>
          </w:tcPr>
          <w:p w14:paraId="0989D0BD" w14:textId="1A7A9F22" w:rsidR="0054644A" w:rsidRPr="009359EA" w:rsidRDefault="00D53593">
            <w:pPr>
              <w:suppressAutoHyphens/>
              <w:rPr>
                <w:spacing w:val="-3"/>
                <w:sz w:val="20"/>
              </w:rPr>
            </w:pPr>
            <w:del w:id="1411" w:author="CP1584" w:date="2023-10-11T11:21:00Z">
              <w:r w:rsidRPr="009359EA" w:rsidDel="00075AAD">
                <w:rPr>
                  <w:spacing w:val="-3"/>
                  <w:sz w:val="20"/>
                </w:rPr>
                <w:delText>3.11.1</w:delText>
              </w:r>
            </w:del>
          </w:p>
        </w:tc>
        <w:tc>
          <w:tcPr>
            <w:tcW w:w="625" w:type="pct"/>
            <w:tcMar>
              <w:top w:w="85" w:type="dxa"/>
              <w:left w:w="85" w:type="dxa"/>
              <w:bottom w:w="85" w:type="dxa"/>
              <w:right w:w="85" w:type="dxa"/>
            </w:tcMar>
          </w:tcPr>
          <w:p w14:paraId="0719A3A0" w14:textId="3728275B" w:rsidR="0054644A" w:rsidRPr="009359EA" w:rsidRDefault="00D53593">
            <w:pPr>
              <w:suppressAutoHyphens/>
              <w:rPr>
                <w:spacing w:val="-3"/>
                <w:sz w:val="20"/>
              </w:rPr>
            </w:pPr>
            <w:del w:id="1412" w:author="CP1584" w:date="2023-10-11T11:21:00Z">
              <w:r w:rsidRPr="009359EA" w:rsidDel="00075AAD">
                <w:rPr>
                  <w:spacing w:val="-3"/>
                  <w:sz w:val="20"/>
                </w:rPr>
                <w:delText>On approval of new Party or Party Agent or on notification of new application for Qualification</w:delText>
              </w:r>
            </w:del>
          </w:p>
        </w:tc>
        <w:tc>
          <w:tcPr>
            <w:tcW w:w="1300" w:type="pct"/>
            <w:tcMar>
              <w:top w:w="85" w:type="dxa"/>
              <w:left w:w="85" w:type="dxa"/>
              <w:bottom w:w="85" w:type="dxa"/>
              <w:right w:w="85" w:type="dxa"/>
            </w:tcMar>
          </w:tcPr>
          <w:p w14:paraId="7DA6F71B" w14:textId="7F3267AF" w:rsidR="0054644A" w:rsidRPr="009359EA" w:rsidRDefault="00D53593">
            <w:pPr>
              <w:suppressAutoHyphens/>
              <w:rPr>
                <w:spacing w:val="-3"/>
                <w:sz w:val="20"/>
              </w:rPr>
            </w:pPr>
            <w:del w:id="1413" w:author="CP1584" w:date="2023-10-11T11:21:00Z">
              <w:r w:rsidRPr="009359EA" w:rsidDel="00075AAD">
                <w:rPr>
                  <w:spacing w:val="-3"/>
                  <w:sz w:val="20"/>
                </w:rPr>
                <w:delText>Notify BSCCo that new BCA/PACA is required and provide all available details.</w:delText>
              </w:r>
            </w:del>
          </w:p>
        </w:tc>
        <w:tc>
          <w:tcPr>
            <w:tcW w:w="478" w:type="pct"/>
            <w:tcMar>
              <w:top w:w="85" w:type="dxa"/>
              <w:left w:w="85" w:type="dxa"/>
              <w:bottom w:w="85" w:type="dxa"/>
              <w:right w:w="85" w:type="dxa"/>
            </w:tcMar>
          </w:tcPr>
          <w:p w14:paraId="0962B9AD" w14:textId="6A7AAC57" w:rsidR="0054644A" w:rsidRPr="009359EA" w:rsidRDefault="00D53593">
            <w:pPr>
              <w:suppressAutoHyphens/>
              <w:rPr>
                <w:spacing w:val="-3"/>
                <w:sz w:val="20"/>
              </w:rPr>
            </w:pPr>
            <w:del w:id="1414" w:author="CP1584" w:date="2023-10-11T11:21:00Z">
              <w:r w:rsidRPr="009359EA" w:rsidDel="00075AAD">
                <w:rPr>
                  <w:spacing w:val="-3"/>
                  <w:sz w:val="20"/>
                </w:rPr>
                <w:delText xml:space="preserve">BSCCo </w:delText>
              </w:r>
            </w:del>
          </w:p>
        </w:tc>
        <w:tc>
          <w:tcPr>
            <w:tcW w:w="478" w:type="pct"/>
            <w:tcMar>
              <w:top w:w="85" w:type="dxa"/>
              <w:left w:w="85" w:type="dxa"/>
              <w:bottom w:w="85" w:type="dxa"/>
              <w:right w:w="85" w:type="dxa"/>
            </w:tcMar>
          </w:tcPr>
          <w:p w14:paraId="2B79E6DC" w14:textId="77777777" w:rsidR="0054644A" w:rsidRPr="009359EA" w:rsidRDefault="0054644A">
            <w:pPr>
              <w:suppressAutoHyphens/>
              <w:rPr>
                <w:spacing w:val="-3"/>
                <w:sz w:val="20"/>
              </w:rPr>
            </w:pPr>
          </w:p>
        </w:tc>
        <w:tc>
          <w:tcPr>
            <w:tcW w:w="1401" w:type="pct"/>
            <w:tcMar>
              <w:top w:w="85" w:type="dxa"/>
              <w:left w:w="85" w:type="dxa"/>
              <w:bottom w:w="85" w:type="dxa"/>
              <w:right w:w="85" w:type="dxa"/>
            </w:tcMar>
          </w:tcPr>
          <w:p w14:paraId="7E9A448F" w14:textId="6A3410F0" w:rsidR="0054644A" w:rsidRPr="009359EA" w:rsidRDefault="00D53593">
            <w:pPr>
              <w:suppressAutoHyphens/>
              <w:rPr>
                <w:spacing w:val="-3"/>
                <w:sz w:val="20"/>
              </w:rPr>
            </w:pPr>
            <w:del w:id="1415" w:author="CP1584" w:date="2023-10-11T11:21:00Z">
              <w:r w:rsidRPr="009359EA" w:rsidDel="00075AAD">
                <w:rPr>
                  <w:spacing w:val="-3"/>
                  <w:sz w:val="20"/>
                </w:rPr>
                <w:delText>New organisation and category with contact name, address, telephone number and email address where available and, relevant start date.</w:delText>
              </w:r>
            </w:del>
          </w:p>
        </w:tc>
        <w:tc>
          <w:tcPr>
            <w:tcW w:w="410" w:type="pct"/>
            <w:tcMar>
              <w:top w:w="85" w:type="dxa"/>
              <w:left w:w="85" w:type="dxa"/>
              <w:bottom w:w="85" w:type="dxa"/>
              <w:right w:w="85" w:type="dxa"/>
            </w:tcMar>
          </w:tcPr>
          <w:p w14:paraId="7F451C74" w14:textId="59AA02A3" w:rsidR="0054644A" w:rsidRPr="009359EA" w:rsidRDefault="00D53593">
            <w:pPr>
              <w:suppressAutoHyphens/>
              <w:rPr>
                <w:spacing w:val="-3"/>
                <w:sz w:val="20"/>
              </w:rPr>
            </w:pPr>
            <w:del w:id="1416" w:author="CP1584" w:date="2023-10-11T11:21:00Z">
              <w:r w:rsidRPr="009359EA" w:rsidDel="00075AAD">
                <w:rPr>
                  <w:spacing w:val="-3"/>
                  <w:sz w:val="20"/>
                </w:rPr>
                <w:delText>Internal Process</w:delText>
              </w:r>
            </w:del>
          </w:p>
        </w:tc>
      </w:tr>
      <w:tr w:rsidR="0054644A" w:rsidRPr="009359EA" w14:paraId="61400862" w14:textId="77777777">
        <w:trPr>
          <w:cantSplit/>
        </w:trPr>
        <w:tc>
          <w:tcPr>
            <w:tcW w:w="308" w:type="pct"/>
            <w:tcMar>
              <w:top w:w="85" w:type="dxa"/>
              <w:left w:w="85" w:type="dxa"/>
              <w:bottom w:w="85" w:type="dxa"/>
              <w:right w:w="85" w:type="dxa"/>
            </w:tcMar>
          </w:tcPr>
          <w:p w14:paraId="4E8798C0" w14:textId="5AA5E545" w:rsidR="0054644A" w:rsidRPr="009359EA" w:rsidRDefault="00D53593">
            <w:pPr>
              <w:suppressAutoHyphens/>
              <w:rPr>
                <w:spacing w:val="-3"/>
                <w:sz w:val="20"/>
              </w:rPr>
            </w:pPr>
            <w:del w:id="1417" w:author="CP1584" w:date="2023-10-11T11:21:00Z">
              <w:r w:rsidRPr="009359EA" w:rsidDel="00075AAD">
                <w:rPr>
                  <w:spacing w:val="-3"/>
                  <w:sz w:val="20"/>
                </w:rPr>
                <w:delText>3.11.2</w:delText>
              </w:r>
            </w:del>
          </w:p>
        </w:tc>
        <w:tc>
          <w:tcPr>
            <w:tcW w:w="625" w:type="pct"/>
            <w:tcMar>
              <w:top w:w="85" w:type="dxa"/>
              <w:left w:w="85" w:type="dxa"/>
              <w:bottom w:w="85" w:type="dxa"/>
              <w:right w:w="85" w:type="dxa"/>
            </w:tcMar>
          </w:tcPr>
          <w:p w14:paraId="42FBD8B7" w14:textId="2C3A7BA3" w:rsidR="0054644A" w:rsidRPr="009359EA" w:rsidRDefault="00D53593">
            <w:pPr>
              <w:suppressAutoHyphens/>
              <w:rPr>
                <w:spacing w:val="-3"/>
                <w:sz w:val="20"/>
              </w:rPr>
            </w:pPr>
            <w:del w:id="1418" w:author="CP1584" w:date="2023-10-11T11:21:00Z">
              <w:r w:rsidRPr="009359EA" w:rsidDel="00075AAD">
                <w:rPr>
                  <w:spacing w:val="-3"/>
                  <w:sz w:val="20"/>
                </w:rPr>
                <w:delText>Within 5 WD of 3.11.1</w:delText>
              </w:r>
            </w:del>
          </w:p>
        </w:tc>
        <w:tc>
          <w:tcPr>
            <w:tcW w:w="1300" w:type="pct"/>
            <w:tcMar>
              <w:top w:w="85" w:type="dxa"/>
              <w:left w:w="85" w:type="dxa"/>
              <w:bottom w:w="85" w:type="dxa"/>
              <w:right w:w="85" w:type="dxa"/>
            </w:tcMar>
          </w:tcPr>
          <w:p w14:paraId="52B5AB96" w14:textId="61CDB8E1" w:rsidR="0054644A" w:rsidRPr="009359EA" w:rsidRDefault="00D53593">
            <w:pPr>
              <w:suppressAutoHyphens/>
              <w:rPr>
                <w:spacing w:val="-3"/>
                <w:sz w:val="20"/>
              </w:rPr>
            </w:pPr>
            <w:del w:id="1419" w:author="CP1584" w:date="2023-10-11T11:21:00Z">
              <w:r w:rsidRPr="009359EA" w:rsidDel="00075AAD">
                <w:rPr>
                  <w:spacing w:val="-3"/>
                  <w:sz w:val="20"/>
                </w:rPr>
                <w:delText>Request nomination for fulfilling the responsibilities of the BCA/PACA role.</w:delText>
              </w:r>
            </w:del>
          </w:p>
        </w:tc>
        <w:tc>
          <w:tcPr>
            <w:tcW w:w="478" w:type="pct"/>
            <w:tcMar>
              <w:top w:w="85" w:type="dxa"/>
              <w:left w:w="85" w:type="dxa"/>
              <w:bottom w:w="85" w:type="dxa"/>
              <w:right w:w="85" w:type="dxa"/>
            </w:tcMar>
          </w:tcPr>
          <w:p w14:paraId="1E8481CB" w14:textId="10427D4D" w:rsidR="0054644A" w:rsidRPr="009359EA" w:rsidRDefault="00D53593">
            <w:pPr>
              <w:suppressAutoHyphens/>
              <w:rPr>
                <w:spacing w:val="-3"/>
                <w:sz w:val="20"/>
              </w:rPr>
            </w:pPr>
            <w:del w:id="1420" w:author="CP1584" w:date="2023-10-11T11:21:00Z">
              <w:r w:rsidRPr="009359EA" w:rsidDel="00075AAD">
                <w:rPr>
                  <w:spacing w:val="-3"/>
                  <w:sz w:val="20"/>
                </w:rPr>
                <w:delText>BSCCo</w:delText>
              </w:r>
            </w:del>
          </w:p>
        </w:tc>
        <w:tc>
          <w:tcPr>
            <w:tcW w:w="478" w:type="pct"/>
            <w:tcMar>
              <w:top w:w="85" w:type="dxa"/>
              <w:left w:w="85" w:type="dxa"/>
              <w:bottom w:w="85" w:type="dxa"/>
              <w:right w:w="85" w:type="dxa"/>
            </w:tcMar>
          </w:tcPr>
          <w:p w14:paraId="5C741C97" w14:textId="566F8B5E" w:rsidR="0054644A" w:rsidRPr="009359EA" w:rsidRDefault="00D53593">
            <w:pPr>
              <w:suppressAutoHyphens/>
              <w:rPr>
                <w:spacing w:val="-3"/>
                <w:sz w:val="20"/>
              </w:rPr>
            </w:pPr>
            <w:del w:id="1421" w:author="CP1584" w:date="2023-10-11T11:21:00Z">
              <w:r w:rsidRPr="009359EA" w:rsidDel="00075AAD">
                <w:rPr>
                  <w:spacing w:val="-3"/>
                  <w:sz w:val="20"/>
                </w:rPr>
                <w:delText>Qualifying Organisation</w:delText>
              </w:r>
            </w:del>
          </w:p>
        </w:tc>
        <w:tc>
          <w:tcPr>
            <w:tcW w:w="1401" w:type="pct"/>
            <w:tcMar>
              <w:top w:w="85" w:type="dxa"/>
              <w:left w:w="85" w:type="dxa"/>
              <w:bottom w:w="85" w:type="dxa"/>
              <w:right w:w="85" w:type="dxa"/>
            </w:tcMar>
          </w:tcPr>
          <w:p w14:paraId="6D79B082" w14:textId="0A82C941" w:rsidR="0054644A" w:rsidRPr="009359EA" w:rsidRDefault="00D53593">
            <w:pPr>
              <w:suppressAutoHyphens/>
              <w:rPr>
                <w:spacing w:val="-3"/>
                <w:sz w:val="20"/>
              </w:rPr>
            </w:pPr>
            <w:del w:id="1422" w:author="CP1584" w:date="2023-10-11T11:21:00Z">
              <w:r w:rsidRPr="009359EA" w:rsidDel="00075AAD">
                <w:rPr>
                  <w:spacing w:val="-3"/>
                  <w:sz w:val="20"/>
                </w:rPr>
                <w:delText>Notification that new BCA/PACA is required.</w:delText>
              </w:r>
            </w:del>
          </w:p>
        </w:tc>
        <w:tc>
          <w:tcPr>
            <w:tcW w:w="410" w:type="pct"/>
            <w:tcMar>
              <w:top w:w="85" w:type="dxa"/>
              <w:left w:w="85" w:type="dxa"/>
              <w:bottom w:w="85" w:type="dxa"/>
              <w:right w:w="85" w:type="dxa"/>
            </w:tcMar>
          </w:tcPr>
          <w:p w14:paraId="70755B64" w14:textId="6D37A35B" w:rsidR="0054644A" w:rsidRPr="009359EA" w:rsidRDefault="00D53593">
            <w:pPr>
              <w:suppressAutoHyphens/>
              <w:rPr>
                <w:spacing w:val="-3"/>
                <w:sz w:val="20"/>
              </w:rPr>
            </w:pPr>
            <w:del w:id="1423" w:author="CP1584" w:date="2023-10-11T11:21:00Z">
              <w:r w:rsidRPr="009359EA" w:rsidDel="00075AAD">
                <w:rPr>
                  <w:spacing w:val="-3"/>
                  <w:sz w:val="20"/>
                </w:rPr>
                <w:delText>Email / Fax</w:delText>
              </w:r>
            </w:del>
          </w:p>
        </w:tc>
      </w:tr>
      <w:tr w:rsidR="0054644A" w:rsidRPr="009359EA" w14:paraId="6726BE5E" w14:textId="77777777">
        <w:trPr>
          <w:cantSplit/>
        </w:trPr>
        <w:tc>
          <w:tcPr>
            <w:tcW w:w="308" w:type="pct"/>
            <w:tcMar>
              <w:top w:w="85" w:type="dxa"/>
              <w:left w:w="85" w:type="dxa"/>
              <w:bottom w:w="85" w:type="dxa"/>
              <w:right w:w="85" w:type="dxa"/>
            </w:tcMar>
          </w:tcPr>
          <w:p w14:paraId="708E7795" w14:textId="23A947F2" w:rsidR="0054644A" w:rsidRPr="009359EA" w:rsidRDefault="00D53593">
            <w:pPr>
              <w:suppressAutoHyphens/>
              <w:rPr>
                <w:spacing w:val="-3"/>
                <w:sz w:val="20"/>
              </w:rPr>
            </w:pPr>
            <w:del w:id="1424" w:author="CP1584" w:date="2023-10-11T11:21:00Z">
              <w:r w:rsidRPr="009359EA" w:rsidDel="00075AAD">
                <w:rPr>
                  <w:spacing w:val="-3"/>
                  <w:sz w:val="20"/>
                </w:rPr>
                <w:delText>3.11.3</w:delText>
              </w:r>
            </w:del>
          </w:p>
        </w:tc>
        <w:tc>
          <w:tcPr>
            <w:tcW w:w="625" w:type="pct"/>
            <w:tcMar>
              <w:top w:w="85" w:type="dxa"/>
              <w:left w:w="85" w:type="dxa"/>
              <w:bottom w:w="85" w:type="dxa"/>
              <w:right w:w="85" w:type="dxa"/>
            </w:tcMar>
          </w:tcPr>
          <w:p w14:paraId="248E831F" w14:textId="4715A009" w:rsidR="0054644A" w:rsidRPr="009359EA" w:rsidRDefault="00D53593">
            <w:pPr>
              <w:suppressAutoHyphens/>
              <w:rPr>
                <w:spacing w:val="-3"/>
                <w:sz w:val="20"/>
              </w:rPr>
            </w:pPr>
            <w:del w:id="1425" w:author="CP1584" w:date="2023-10-11T11:21:00Z">
              <w:r w:rsidRPr="009359EA" w:rsidDel="00075AAD">
                <w:rPr>
                  <w:spacing w:val="-3"/>
                  <w:sz w:val="20"/>
                </w:rPr>
                <w:delText>Within 10 WD of 3.11.2</w:delText>
              </w:r>
            </w:del>
          </w:p>
        </w:tc>
        <w:tc>
          <w:tcPr>
            <w:tcW w:w="1300" w:type="pct"/>
            <w:tcMar>
              <w:top w:w="85" w:type="dxa"/>
              <w:left w:w="85" w:type="dxa"/>
              <w:bottom w:w="85" w:type="dxa"/>
              <w:right w:w="85" w:type="dxa"/>
            </w:tcMar>
          </w:tcPr>
          <w:p w14:paraId="0A48F6A2" w14:textId="20E33283" w:rsidR="0054644A" w:rsidRPr="009359EA" w:rsidRDefault="00D53593">
            <w:pPr>
              <w:suppressAutoHyphens/>
              <w:rPr>
                <w:spacing w:val="-3"/>
                <w:sz w:val="20"/>
              </w:rPr>
            </w:pPr>
            <w:del w:id="1426" w:author="CP1584" w:date="2023-10-11T11:21:00Z">
              <w:r w:rsidRPr="009359EA" w:rsidDel="00075AAD">
                <w:rPr>
                  <w:spacing w:val="-3"/>
                  <w:sz w:val="20"/>
                </w:rPr>
                <w:delText>Complete Parts A, B and C of appropriate Registration Form and return.</w:delText>
              </w:r>
            </w:del>
          </w:p>
        </w:tc>
        <w:tc>
          <w:tcPr>
            <w:tcW w:w="478" w:type="pct"/>
            <w:tcMar>
              <w:top w:w="85" w:type="dxa"/>
              <w:left w:w="85" w:type="dxa"/>
              <w:bottom w:w="85" w:type="dxa"/>
              <w:right w:w="85" w:type="dxa"/>
            </w:tcMar>
          </w:tcPr>
          <w:p w14:paraId="2C2A6B70" w14:textId="6A736B60" w:rsidR="0054644A" w:rsidRPr="009359EA" w:rsidRDefault="00D53593">
            <w:pPr>
              <w:suppressAutoHyphens/>
              <w:rPr>
                <w:spacing w:val="-3"/>
                <w:sz w:val="20"/>
              </w:rPr>
            </w:pPr>
            <w:del w:id="1427" w:author="CP1584" w:date="2023-10-11T11:21:00Z">
              <w:r w:rsidRPr="009359EA" w:rsidDel="00075AAD">
                <w:rPr>
                  <w:spacing w:val="-3"/>
                  <w:sz w:val="20"/>
                </w:rPr>
                <w:delText>Qualifying Organisation</w:delText>
              </w:r>
            </w:del>
          </w:p>
        </w:tc>
        <w:tc>
          <w:tcPr>
            <w:tcW w:w="478" w:type="pct"/>
            <w:tcMar>
              <w:top w:w="85" w:type="dxa"/>
              <w:left w:w="85" w:type="dxa"/>
              <w:bottom w:w="85" w:type="dxa"/>
              <w:right w:w="85" w:type="dxa"/>
            </w:tcMar>
          </w:tcPr>
          <w:p w14:paraId="72685F35" w14:textId="21D1032C" w:rsidR="0054644A" w:rsidRPr="009359EA" w:rsidRDefault="00D53593">
            <w:pPr>
              <w:suppressAutoHyphens/>
              <w:rPr>
                <w:spacing w:val="-3"/>
                <w:sz w:val="20"/>
              </w:rPr>
            </w:pPr>
            <w:del w:id="1428" w:author="CP1584" w:date="2023-10-11T11:21:00Z">
              <w:r w:rsidRPr="009359EA" w:rsidDel="00075AAD">
                <w:rPr>
                  <w:spacing w:val="-3"/>
                  <w:sz w:val="20"/>
                </w:rPr>
                <w:delText>BSCCo</w:delText>
              </w:r>
            </w:del>
          </w:p>
        </w:tc>
        <w:tc>
          <w:tcPr>
            <w:tcW w:w="1401" w:type="pct"/>
            <w:tcMar>
              <w:top w:w="85" w:type="dxa"/>
              <w:left w:w="85" w:type="dxa"/>
              <w:bottom w:w="85" w:type="dxa"/>
              <w:right w:w="85" w:type="dxa"/>
            </w:tcMar>
          </w:tcPr>
          <w:p w14:paraId="291964F3" w14:textId="3197A63B" w:rsidR="0054644A" w:rsidRPr="009359EA" w:rsidRDefault="00D53593">
            <w:pPr>
              <w:suppressAutoHyphens/>
              <w:rPr>
                <w:spacing w:val="-3"/>
                <w:sz w:val="20"/>
              </w:rPr>
            </w:pPr>
            <w:del w:id="1429" w:author="CP1584" w:date="2023-10-11T11:21:00Z">
              <w:r w:rsidRPr="009359EA" w:rsidDel="00075AAD">
                <w:rPr>
                  <w:spacing w:val="-3"/>
                  <w:sz w:val="20"/>
                </w:rPr>
                <w:delText xml:space="preserve">BSCP40/05 in </w:delText>
              </w:r>
              <w:r w:rsidR="00291831" w:rsidDel="00075AAD">
                <w:fldChar w:fldCharType="begin"/>
              </w:r>
              <w:r w:rsidR="00291831" w:rsidDel="00075AAD">
                <w:delInstrText xml:space="preserve"> HYPERLINK "https://bscdocs.elexon.co.uk/bsc-procedures/bscp-40-change-management" \l "4-4.9" </w:delInstrText>
              </w:r>
              <w:r w:rsidR="00291831" w:rsidDel="00075AAD">
                <w:fldChar w:fldCharType="separate"/>
              </w:r>
              <w:r w:rsidRPr="00293F9D" w:rsidDel="00075AAD">
                <w:rPr>
                  <w:rStyle w:val="Hyperlink"/>
                  <w:spacing w:val="-3"/>
                  <w:sz w:val="20"/>
                </w:rPr>
                <w:delText>Appendix 4.9</w:delText>
              </w:r>
              <w:r w:rsidR="00291831" w:rsidDel="00075AAD">
                <w:rPr>
                  <w:rStyle w:val="Hyperlink"/>
                  <w:spacing w:val="-3"/>
                  <w:sz w:val="20"/>
                </w:rPr>
                <w:fldChar w:fldCharType="end"/>
              </w:r>
              <w:r w:rsidRPr="009359EA" w:rsidDel="00075AAD">
                <w:rPr>
                  <w:spacing w:val="-3"/>
                  <w:sz w:val="20"/>
                </w:rPr>
                <w:delText xml:space="preserve">, Guidelines in Appendix 4.10 or BSCP40/06 in </w:delText>
              </w:r>
              <w:r w:rsidR="00291831" w:rsidDel="00075AAD">
                <w:fldChar w:fldCharType="begin"/>
              </w:r>
              <w:r w:rsidR="00291831" w:rsidDel="00075AAD">
                <w:delInstrText xml:space="preserve"> HYPERLINK "https://bscdocs.elexon.co.uk/bsc-procedures/bscp-40-change-management" \l "4-4.11" </w:delInstrText>
              </w:r>
              <w:r w:rsidR="00291831" w:rsidDel="00075AAD">
                <w:fldChar w:fldCharType="separate"/>
              </w:r>
              <w:r w:rsidRPr="00945783" w:rsidDel="00075AAD">
                <w:rPr>
                  <w:rStyle w:val="Hyperlink"/>
                  <w:spacing w:val="-3"/>
                  <w:sz w:val="20"/>
                </w:rPr>
                <w:delText>Appendix 4.11</w:delText>
              </w:r>
              <w:r w:rsidR="00291831" w:rsidDel="00075AAD">
                <w:rPr>
                  <w:rStyle w:val="Hyperlink"/>
                  <w:spacing w:val="-3"/>
                  <w:sz w:val="20"/>
                </w:rPr>
                <w:fldChar w:fldCharType="end"/>
              </w:r>
              <w:r w:rsidRPr="009359EA" w:rsidDel="00075AAD">
                <w:rPr>
                  <w:spacing w:val="-3"/>
                  <w:sz w:val="20"/>
                </w:rPr>
                <w:delText xml:space="preserve">, Guidelines in </w:delText>
              </w:r>
              <w:r w:rsidR="00291831" w:rsidDel="00075AAD">
                <w:fldChar w:fldCharType="begin"/>
              </w:r>
              <w:r w:rsidR="00291831" w:rsidDel="00075AAD">
                <w:delInstrText xml:space="preserve"> HYPERLINK "https://bscdocs.elexon.co.uk/bsc-procedures/bscp-40-change-management" \l "4-4.12" </w:delInstrText>
              </w:r>
              <w:r w:rsidR="00291831" w:rsidDel="00075AAD">
                <w:fldChar w:fldCharType="separate"/>
              </w:r>
              <w:r w:rsidRPr="00945783" w:rsidDel="00075AAD">
                <w:rPr>
                  <w:rStyle w:val="Hyperlink"/>
                  <w:spacing w:val="-3"/>
                  <w:sz w:val="20"/>
                </w:rPr>
                <w:delText>Appendix 4.12</w:delText>
              </w:r>
              <w:r w:rsidR="00291831" w:rsidDel="00075AAD">
                <w:rPr>
                  <w:rStyle w:val="Hyperlink"/>
                  <w:spacing w:val="-3"/>
                  <w:sz w:val="20"/>
                </w:rPr>
                <w:fldChar w:fldCharType="end"/>
              </w:r>
              <w:r w:rsidRPr="009359EA" w:rsidDel="00075AAD">
                <w:rPr>
                  <w:spacing w:val="-3"/>
                  <w:sz w:val="20"/>
                </w:rPr>
                <w:delText xml:space="preserve"> as appropriate.</w:delText>
              </w:r>
            </w:del>
          </w:p>
        </w:tc>
        <w:tc>
          <w:tcPr>
            <w:tcW w:w="410" w:type="pct"/>
            <w:tcMar>
              <w:top w:w="85" w:type="dxa"/>
              <w:left w:w="85" w:type="dxa"/>
              <w:bottom w:w="85" w:type="dxa"/>
              <w:right w:w="85" w:type="dxa"/>
            </w:tcMar>
          </w:tcPr>
          <w:p w14:paraId="4E4278F2" w14:textId="65A06C5B" w:rsidR="0054644A" w:rsidRPr="009359EA" w:rsidRDefault="00D53593">
            <w:pPr>
              <w:suppressAutoHyphens/>
              <w:rPr>
                <w:spacing w:val="-3"/>
                <w:sz w:val="20"/>
              </w:rPr>
            </w:pPr>
            <w:del w:id="1430" w:author="CP1584" w:date="2023-10-11T11:21:00Z">
              <w:r w:rsidRPr="009359EA" w:rsidDel="00075AAD">
                <w:rPr>
                  <w:spacing w:val="-3"/>
                  <w:sz w:val="20"/>
                </w:rPr>
                <w:delText>Email / Fax</w:delText>
              </w:r>
            </w:del>
          </w:p>
        </w:tc>
      </w:tr>
      <w:tr w:rsidR="0054644A" w:rsidRPr="009359EA" w14:paraId="7E2AC5F5" w14:textId="77777777">
        <w:trPr>
          <w:cantSplit/>
        </w:trPr>
        <w:tc>
          <w:tcPr>
            <w:tcW w:w="308" w:type="pct"/>
            <w:tcMar>
              <w:top w:w="85" w:type="dxa"/>
              <w:left w:w="85" w:type="dxa"/>
              <w:bottom w:w="85" w:type="dxa"/>
              <w:right w:w="85" w:type="dxa"/>
            </w:tcMar>
          </w:tcPr>
          <w:p w14:paraId="54620FE9" w14:textId="5451E928" w:rsidR="0054644A" w:rsidRPr="009359EA" w:rsidRDefault="00D53593">
            <w:pPr>
              <w:suppressAutoHyphens/>
              <w:rPr>
                <w:spacing w:val="-3"/>
                <w:sz w:val="20"/>
              </w:rPr>
            </w:pPr>
            <w:del w:id="1431" w:author="CP1584" w:date="2023-10-11T11:21:00Z">
              <w:r w:rsidRPr="009359EA" w:rsidDel="00075AAD">
                <w:rPr>
                  <w:spacing w:val="-3"/>
                  <w:sz w:val="20"/>
                </w:rPr>
                <w:delText>3.11.4</w:delText>
              </w:r>
            </w:del>
          </w:p>
        </w:tc>
        <w:tc>
          <w:tcPr>
            <w:tcW w:w="625" w:type="pct"/>
            <w:tcMar>
              <w:top w:w="85" w:type="dxa"/>
              <w:left w:w="85" w:type="dxa"/>
              <w:bottom w:w="85" w:type="dxa"/>
              <w:right w:w="85" w:type="dxa"/>
            </w:tcMar>
          </w:tcPr>
          <w:p w14:paraId="51094FD6" w14:textId="6159FD29" w:rsidR="0054644A" w:rsidRPr="009359EA" w:rsidRDefault="00D53593">
            <w:pPr>
              <w:suppressAutoHyphens/>
              <w:rPr>
                <w:spacing w:val="-3"/>
                <w:sz w:val="20"/>
              </w:rPr>
            </w:pPr>
            <w:del w:id="1432" w:author="CP1584" w:date="2023-10-11T11:21:00Z">
              <w:r w:rsidRPr="009359EA" w:rsidDel="00075AAD">
                <w:rPr>
                  <w:spacing w:val="-3"/>
                  <w:sz w:val="20"/>
                </w:rPr>
                <w:delText xml:space="preserve">When change of BCA/PACA details required </w:delText>
              </w:r>
            </w:del>
          </w:p>
        </w:tc>
        <w:tc>
          <w:tcPr>
            <w:tcW w:w="1300" w:type="pct"/>
            <w:tcMar>
              <w:top w:w="85" w:type="dxa"/>
              <w:left w:w="85" w:type="dxa"/>
              <w:bottom w:w="85" w:type="dxa"/>
              <w:right w:w="85" w:type="dxa"/>
            </w:tcMar>
          </w:tcPr>
          <w:p w14:paraId="6D4897AF" w14:textId="155B0EF8" w:rsidR="0054644A" w:rsidRPr="009359EA" w:rsidRDefault="00D53593">
            <w:pPr>
              <w:suppressAutoHyphens/>
              <w:rPr>
                <w:spacing w:val="-3"/>
                <w:sz w:val="20"/>
              </w:rPr>
            </w:pPr>
            <w:del w:id="1433" w:author="CP1584" w:date="2023-10-11T11:21:00Z">
              <w:r w:rsidRPr="009359EA" w:rsidDel="00075AAD">
                <w:rPr>
                  <w:spacing w:val="-3"/>
                  <w:sz w:val="20"/>
                </w:rPr>
                <w:delText>Complete Parts A, B and C of appropriate Registration form and return.</w:delText>
              </w:r>
            </w:del>
          </w:p>
        </w:tc>
        <w:tc>
          <w:tcPr>
            <w:tcW w:w="478" w:type="pct"/>
            <w:tcMar>
              <w:top w:w="85" w:type="dxa"/>
              <w:left w:w="85" w:type="dxa"/>
              <w:bottom w:w="85" w:type="dxa"/>
              <w:right w:w="85" w:type="dxa"/>
            </w:tcMar>
          </w:tcPr>
          <w:p w14:paraId="14F017B4" w14:textId="2FA984DE" w:rsidR="0054644A" w:rsidRPr="009359EA" w:rsidRDefault="00D53593">
            <w:pPr>
              <w:suppressAutoHyphens/>
              <w:rPr>
                <w:spacing w:val="-3"/>
                <w:sz w:val="20"/>
              </w:rPr>
            </w:pPr>
            <w:del w:id="1434" w:author="CP1584" w:date="2023-10-11T11:21:00Z">
              <w:r w:rsidRPr="009359EA" w:rsidDel="00075AAD">
                <w:rPr>
                  <w:spacing w:val="-3"/>
                  <w:sz w:val="20"/>
                </w:rPr>
                <w:delText>Existing BCA/PACA</w:delText>
              </w:r>
            </w:del>
          </w:p>
        </w:tc>
        <w:tc>
          <w:tcPr>
            <w:tcW w:w="478" w:type="pct"/>
            <w:tcMar>
              <w:top w:w="85" w:type="dxa"/>
              <w:left w:w="85" w:type="dxa"/>
              <w:bottom w:w="85" w:type="dxa"/>
              <w:right w:w="85" w:type="dxa"/>
            </w:tcMar>
          </w:tcPr>
          <w:p w14:paraId="59CA0312" w14:textId="13E41294" w:rsidR="0054644A" w:rsidRPr="009359EA" w:rsidRDefault="00D53593">
            <w:pPr>
              <w:suppressAutoHyphens/>
              <w:rPr>
                <w:spacing w:val="-3"/>
                <w:sz w:val="20"/>
              </w:rPr>
            </w:pPr>
            <w:del w:id="1435" w:author="CP1584" w:date="2023-10-11T11:21:00Z">
              <w:r w:rsidRPr="009359EA" w:rsidDel="00075AAD">
                <w:rPr>
                  <w:spacing w:val="-3"/>
                  <w:sz w:val="20"/>
                </w:rPr>
                <w:delText>BSCCo</w:delText>
              </w:r>
            </w:del>
          </w:p>
        </w:tc>
        <w:tc>
          <w:tcPr>
            <w:tcW w:w="1401" w:type="pct"/>
            <w:tcMar>
              <w:top w:w="85" w:type="dxa"/>
              <w:left w:w="85" w:type="dxa"/>
              <w:bottom w:w="85" w:type="dxa"/>
              <w:right w:w="85" w:type="dxa"/>
            </w:tcMar>
          </w:tcPr>
          <w:p w14:paraId="35E4A999" w14:textId="36130CF0" w:rsidR="0054644A" w:rsidRPr="009359EA" w:rsidRDefault="00D53593">
            <w:pPr>
              <w:suppressAutoHyphens/>
              <w:rPr>
                <w:spacing w:val="-3"/>
                <w:sz w:val="20"/>
              </w:rPr>
            </w:pPr>
            <w:del w:id="1436" w:author="CP1584" w:date="2023-10-11T11:21:00Z">
              <w:r w:rsidRPr="009359EA" w:rsidDel="00075AAD">
                <w:rPr>
                  <w:spacing w:val="-3"/>
                  <w:sz w:val="20"/>
                </w:rPr>
                <w:delText>BSCP40/05 in Appendix 4.9, Guidelines in Appendix 4.10 or BSCP40/06 in Appendix 4.11, Guidelines in Appendix 4.12 as appropriate.</w:delText>
              </w:r>
            </w:del>
          </w:p>
        </w:tc>
        <w:tc>
          <w:tcPr>
            <w:tcW w:w="410" w:type="pct"/>
            <w:tcMar>
              <w:top w:w="85" w:type="dxa"/>
              <w:left w:w="85" w:type="dxa"/>
              <w:bottom w:w="85" w:type="dxa"/>
              <w:right w:w="85" w:type="dxa"/>
            </w:tcMar>
          </w:tcPr>
          <w:p w14:paraId="204B272E" w14:textId="3039DE1D" w:rsidR="0054644A" w:rsidRPr="009359EA" w:rsidRDefault="00D53593">
            <w:pPr>
              <w:suppressAutoHyphens/>
              <w:rPr>
                <w:spacing w:val="-3"/>
                <w:sz w:val="20"/>
              </w:rPr>
            </w:pPr>
            <w:del w:id="1437" w:author="CP1584" w:date="2023-10-11T11:21:00Z">
              <w:r w:rsidRPr="009359EA" w:rsidDel="00075AAD">
                <w:rPr>
                  <w:spacing w:val="-3"/>
                  <w:sz w:val="20"/>
                </w:rPr>
                <w:delText>Email / Fax</w:delText>
              </w:r>
            </w:del>
          </w:p>
        </w:tc>
      </w:tr>
      <w:tr w:rsidR="0054644A" w:rsidRPr="009359EA" w14:paraId="1513AB07" w14:textId="77777777">
        <w:trPr>
          <w:cantSplit/>
        </w:trPr>
        <w:tc>
          <w:tcPr>
            <w:tcW w:w="308" w:type="pct"/>
            <w:tcMar>
              <w:top w:w="85" w:type="dxa"/>
              <w:left w:w="85" w:type="dxa"/>
              <w:bottom w:w="85" w:type="dxa"/>
              <w:right w:w="85" w:type="dxa"/>
            </w:tcMar>
          </w:tcPr>
          <w:p w14:paraId="49F93553" w14:textId="1755095F" w:rsidR="0054644A" w:rsidRPr="009359EA" w:rsidRDefault="00D53593">
            <w:pPr>
              <w:suppressAutoHyphens/>
              <w:rPr>
                <w:spacing w:val="-3"/>
                <w:sz w:val="20"/>
              </w:rPr>
            </w:pPr>
            <w:del w:id="1438" w:author="CP1584" w:date="2023-10-11T11:21:00Z">
              <w:r w:rsidRPr="009359EA" w:rsidDel="00075AAD">
                <w:rPr>
                  <w:spacing w:val="-3"/>
                  <w:sz w:val="20"/>
                </w:rPr>
                <w:delText>3.11.5</w:delText>
              </w:r>
            </w:del>
          </w:p>
        </w:tc>
        <w:tc>
          <w:tcPr>
            <w:tcW w:w="625" w:type="pct"/>
            <w:tcMar>
              <w:top w:w="85" w:type="dxa"/>
              <w:left w:w="85" w:type="dxa"/>
              <w:bottom w:w="85" w:type="dxa"/>
              <w:right w:w="85" w:type="dxa"/>
            </w:tcMar>
          </w:tcPr>
          <w:p w14:paraId="787F8B96" w14:textId="4B51AC8A" w:rsidR="0054644A" w:rsidRPr="009359EA" w:rsidRDefault="00D53593">
            <w:pPr>
              <w:suppressAutoHyphens/>
              <w:rPr>
                <w:spacing w:val="-3"/>
                <w:sz w:val="20"/>
              </w:rPr>
            </w:pPr>
            <w:del w:id="1439" w:author="CP1584" w:date="2023-10-11T11:21:00Z">
              <w:r w:rsidRPr="009359EA" w:rsidDel="00075AAD">
                <w:rPr>
                  <w:spacing w:val="-3"/>
                  <w:sz w:val="20"/>
                </w:rPr>
                <w:delText>Within 5 WD of receipt of Registration Form</w:delText>
              </w:r>
            </w:del>
          </w:p>
        </w:tc>
        <w:tc>
          <w:tcPr>
            <w:tcW w:w="1300" w:type="pct"/>
            <w:tcMar>
              <w:top w:w="85" w:type="dxa"/>
              <w:left w:w="85" w:type="dxa"/>
              <w:bottom w:w="85" w:type="dxa"/>
              <w:right w:w="85" w:type="dxa"/>
            </w:tcMar>
          </w:tcPr>
          <w:p w14:paraId="501B02E9" w14:textId="30BC8546" w:rsidR="0054644A" w:rsidRPr="009359EA" w:rsidRDefault="00D53593">
            <w:pPr>
              <w:suppressAutoHyphens/>
              <w:rPr>
                <w:spacing w:val="-3"/>
                <w:sz w:val="20"/>
              </w:rPr>
            </w:pPr>
            <w:del w:id="1440" w:author="CP1584" w:date="2023-10-11T11:21:00Z">
              <w:r w:rsidRPr="009359EA" w:rsidDel="00075AAD">
                <w:rPr>
                  <w:spacing w:val="-3"/>
                  <w:sz w:val="20"/>
                </w:rPr>
                <w:delText xml:space="preserve">Check appropriate Registration Form has been completed and update the BCA/PACA Register accordingly. </w:delText>
              </w:r>
            </w:del>
          </w:p>
        </w:tc>
        <w:tc>
          <w:tcPr>
            <w:tcW w:w="478" w:type="pct"/>
            <w:tcMar>
              <w:top w:w="85" w:type="dxa"/>
              <w:left w:w="85" w:type="dxa"/>
              <w:bottom w:w="85" w:type="dxa"/>
              <w:right w:w="85" w:type="dxa"/>
            </w:tcMar>
          </w:tcPr>
          <w:p w14:paraId="374B8394" w14:textId="5EDF1F31" w:rsidR="0054644A" w:rsidRPr="009359EA" w:rsidRDefault="00D53593">
            <w:pPr>
              <w:suppressAutoHyphens/>
              <w:rPr>
                <w:spacing w:val="-3"/>
                <w:sz w:val="20"/>
              </w:rPr>
            </w:pPr>
            <w:del w:id="1441" w:author="CP1584" w:date="2023-10-11T11:21:00Z">
              <w:r w:rsidRPr="009359EA" w:rsidDel="00075AAD">
                <w:rPr>
                  <w:spacing w:val="-3"/>
                  <w:sz w:val="20"/>
                </w:rPr>
                <w:delText>BSCCo</w:delText>
              </w:r>
            </w:del>
          </w:p>
        </w:tc>
        <w:tc>
          <w:tcPr>
            <w:tcW w:w="478" w:type="pct"/>
            <w:tcMar>
              <w:top w:w="85" w:type="dxa"/>
              <w:left w:w="85" w:type="dxa"/>
              <w:bottom w:w="85" w:type="dxa"/>
              <w:right w:w="85" w:type="dxa"/>
            </w:tcMar>
          </w:tcPr>
          <w:p w14:paraId="6703A3EC" w14:textId="77777777" w:rsidR="0054644A" w:rsidRPr="009359EA" w:rsidRDefault="0054644A">
            <w:pPr>
              <w:suppressAutoHyphens/>
              <w:rPr>
                <w:spacing w:val="-3"/>
                <w:sz w:val="20"/>
              </w:rPr>
            </w:pPr>
          </w:p>
        </w:tc>
        <w:tc>
          <w:tcPr>
            <w:tcW w:w="1401" w:type="pct"/>
            <w:tcMar>
              <w:top w:w="85" w:type="dxa"/>
              <w:left w:w="85" w:type="dxa"/>
              <w:bottom w:w="85" w:type="dxa"/>
              <w:right w:w="85" w:type="dxa"/>
            </w:tcMar>
          </w:tcPr>
          <w:p w14:paraId="11B488CD" w14:textId="076F9621" w:rsidR="0054644A" w:rsidRPr="009359EA" w:rsidRDefault="00D53593">
            <w:pPr>
              <w:suppressAutoHyphens/>
              <w:rPr>
                <w:spacing w:val="-3"/>
                <w:sz w:val="20"/>
              </w:rPr>
            </w:pPr>
            <w:del w:id="1442" w:author="CP1584" w:date="2023-10-11T11:21:00Z">
              <w:r w:rsidRPr="009359EA" w:rsidDel="00075AAD">
                <w:rPr>
                  <w:spacing w:val="-3"/>
                  <w:sz w:val="20"/>
                </w:rPr>
                <w:delText>BSCP40/05 in Appendix 4.9, Guidelines in Appendix 4.10 or BSCP40/06 in Appendix 4.11, Guidelines in Appendix 4.12 as appropriate.</w:delText>
              </w:r>
            </w:del>
          </w:p>
        </w:tc>
        <w:tc>
          <w:tcPr>
            <w:tcW w:w="410" w:type="pct"/>
            <w:tcMar>
              <w:top w:w="85" w:type="dxa"/>
              <w:left w:w="85" w:type="dxa"/>
              <w:bottom w:w="85" w:type="dxa"/>
              <w:right w:w="85" w:type="dxa"/>
            </w:tcMar>
          </w:tcPr>
          <w:p w14:paraId="55F0E1CF" w14:textId="656A8682" w:rsidR="0054644A" w:rsidRPr="009359EA" w:rsidRDefault="00D53593">
            <w:pPr>
              <w:suppressAutoHyphens/>
              <w:rPr>
                <w:spacing w:val="-3"/>
                <w:sz w:val="20"/>
              </w:rPr>
            </w:pPr>
            <w:del w:id="1443" w:author="CP1584" w:date="2023-10-11T11:21:00Z">
              <w:r w:rsidRPr="009359EA" w:rsidDel="00075AAD">
                <w:rPr>
                  <w:spacing w:val="-3"/>
                  <w:sz w:val="20"/>
                </w:rPr>
                <w:delText>Internal Process</w:delText>
              </w:r>
            </w:del>
          </w:p>
        </w:tc>
      </w:tr>
    </w:tbl>
    <w:p w14:paraId="2E94E371" w14:textId="77777777" w:rsidR="0054644A" w:rsidRPr="009359EA" w:rsidRDefault="0054644A" w:rsidP="00824CF3"/>
    <w:p w14:paraId="20E62CDC" w14:textId="77777777" w:rsidR="0054644A" w:rsidRPr="009359EA" w:rsidRDefault="0054644A">
      <w:pPr>
        <w:spacing w:after="240"/>
      </w:pPr>
    </w:p>
    <w:p w14:paraId="3953C059" w14:textId="77777777" w:rsidR="0054644A" w:rsidRPr="009359EA" w:rsidRDefault="00D53593">
      <w:pPr>
        <w:pStyle w:val="Heading2"/>
        <w:keepNext w:val="0"/>
        <w:pageBreakBefore/>
        <w:jc w:val="both"/>
        <w:rPr>
          <w:szCs w:val="24"/>
        </w:rPr>
      </w:pPr>
      <w:bookmarkStart w:id="1444" w:name="_Toc215301920"/>
      <w:bookmarkStart w:id="1445" w:name="_Toc254686011"/>
      <w:bookmarkStart w:id="1446" w:name="_Toc254686371"/>
      <w:bookmarkStart w:id="1447" w:name="_Toc389656844"/>
      <w:bookmarkStart w:id="1448" w:name="_Toc500826815"/>
      <w:bookmarkStart w:id="1449" w:name="_Toc528156079"/>
      <w:bookmarkStart w:id="1450" w:name="_Toc534018412"/>
      <w:bookmarkStart w:id="1451" w:name="_Toc147926632"/>
      <w:r w:rsidRPr="009359EA">
        <w:rPr>
          <w:szCs w:val="24"/>
        </w:rPr>
        <w:lastRenderedPageBreak/>
        <w:t>3.12</w:t>
      </w:r>
      <w:r w:rsidRPr="009359EA">
        <w:rPr>
          <w:szCs w:val="24"/>
        </w:rPr>
        <w:tab/>
      </w:r>
      <w:bookmarkEnd w:id="1444"/>
      <w:bookmarkEnd w:id="1445"/>
      <w:bookmarkEnd w:id="1446"/>
      <w:bookmarkEnd w:id="1447"/>
      <w:r w:rsidRPr="009359EA">
        <w:rPr>
          <w:szCs w:val="24"/>
        </w:rPr>
        <w:t>Loss of Load Probability Calculation Statement Review</w:t>
      </w:r>
      <w:bookmarkEnd w:id="1448"/>
      <w:bookmarkEnd w:id="1449"/>
      <w:bookmarkEnd w:id="1450"/>
      <w:bookmarkEnd w:id="1451"/>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50"/>
        <w:gridCol w:w="1955"/>
        <w:gridCol w:w="3309"/>
        <w:gridCol w:w="1535"/>
        <w:gridCol w:w="1535"/>
        <w:gridCol w:w="3116"/>
        <w:gridCol w:w="1788"/>
      </w:tblGrid>
      <w:tr w:rsidR="0054644A" w:rsidRPr="009359EA" w14:paraId="54D2DD9E" w14:textId="77777777">
        <w:trPr>
          <w:cantSplit/>
          <w:tblHeader/>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5D06FAA9" w14:textId="77777777" w:rsidR="0054644A" w:rsidRPr="009359EA" w:rsidRDefault="00D53593">
            <w:pPr>
              <w:rPr>
                <w:b/>
                <w:spacing w:val="-3"/>
                <w:sz w:val="20"/>
              </w:rPr>
            </w:pPr>
            <w:r w:rsidRPr="009359EA">
              <w:rPr>
                <w:b/>
                <w:spacing w:val="-3"/>
                <w:sz w:val="20"/>
              </w:rPr>
              <w:t>REF</w:t>
            </w:r>
          </w:p>
        </w:tc>
        <w:tc>
          <w:tcPr>
            <w:tcW w:w="699" w:type="pct"/>
            <w:tcBorders>
              <w:top w:val="single" w:sz="4" w:space="0" w:color="auto"/>
              <w:bottom w:val="single" w:sz="4" w:space="0" w:color="auto"/>
            </w:tcBorders>
            <w:tcMar>
              <w:top w:w="85" w:type="dxa"/>
              <w:left w:w="85" w:type="dxa"/>
              <w:bottom w:w="85" w:type="dxa"/>
              <w:right w:w="85" w:type="dxa"/>
            </w:tcMar>
          </w:tcPr>
          <w:p w14:paraId="6FCB078C" w14:textId="77777777" w:rsidR="0054644A" w:rsidRPr="009359EA" w:rsidRDefault="00D53593">
            <w:pPr>
              <w:rPr>
                <w:b/>
                <w:spacing w:val="-3"/>
                <w:sz w:val="20"/>
              </w:rPr>
            </w:pPr>
            <w:r w:rsidRPr="009359EA">
              <w:rPr>
                <w:b/>
                <w:spacing w:val="-3"/>
                <w:sz w:val="20"/>
              </w:rPr>
              <w:t>WHEN</w:t>
            </w:r>
          </w:p>
        </w:tc>
        <w:tc>
          <w:tcPr>
            <w:tcW w:w="1183" w:type="pct"/>
            <w:tcBorders>
              <w:top w:val="single" w:sz="4" w:space="0" w:color="auto"/>
              <w:bottom w:val="single" w:sz="4" w:space="0" w:color="auto"/>
            </w:tcBorders>
            <w:tcMar>
              <w:top w:w="85" w:type="dxa"/>
              <w:left w:w="85" w:type="dxa"/>
              <w:bottom w:w="85" w:type="dxa"/>
              <w:right w:w="85" w:type="dxa"/>
            </w:tcMar>
          </w:tcPr>
          <w:p w14:paraId="5AED841D" w14:textId="77777777" w:rsidR="0054644A" w:rsidRPr="009359EA" w:rsidRDefault="00D53593">
            <w:pPr>
              <w:rPr>
                <w:b/>
                <w:spacing w:val="-3"/>
                <w:sz w:val="20"/>
              </w:rPr>
            </w:pPr>
            <w:r w:rsidRPr="009359EA">
              <w:rPr>
                <w:b/>
                <w:spacing w:val="-3"/>
                <w:sz w:val="20"/>
              </w:rPr>
              <w:t>ACTION</w:t>
            </w:r>
          </w:p>
        </w:tc>
        <w:tc>
          <w:tcPr>
            <w:tcW w:w="549" w:type="pct"/>
            <w:tcBorders>
              <w:top w:val="single" w:sz="4" w:space="0" w:color="auto"/>
              <w:bottom w:val="single" w:sz="4" w:space="0" w:color="auto"/>
            </w:tcBorders>
            <w:tcMar>
              <w:top w:w="85" w:type="dxa"/>
              <w:left w:w="85" w:type="dxa"/>
              <w:bottom w:w="85" w:type="dxa"/>
              <w:right w:w="85" w:type="dxa"/>
            </w:tcMar>
          </w:tcPr>
          <w:p w14:paraId="64F228EB" w14:textId="77777777" w:rsidR="0054644A" w:rsidRPr="009359EA" w:rsidRDefault="00D53593">
            <w:pPr>
              <w:rPr>
                <w:b/>
                <w:spacing w:val="-3"/>
                <w:sz w:val="20"/>
              </w:rPr>
            </w:pPr>
            <w:r w:rsidRPr="009359EA">
              <w:rPr>
                <w:b/>
                <w:spacing w:val="-3"/>
                <w:sz w:val="20"/>
              </w:rPr>
              <w:t>FROM</w:t>
            </w:r>
          </w:p>
        </w:tc>
        <w:tc>
          <w:tcPr>
            <w:tcW w:w="549" w:type="pct"/>
            <w:tcBorders>
              <w:top w:val="single" w:sz="4" w:space="0" w:color="auto"/>
              <w:bottom w:val="single" w:sz="4" w:space="0" w:color="auto"/>
            </w:tcBorders>
            <w:tcMar>
              <w:top w:w="85" w:type="dxa"/>
              <w:left w:w="85" w:type="dxa"/>
              <w:bottom w:w="85" w:type="dxa"/>
              <w:right w:w="85" w:type="dxa"/>
            </w:tcMar>
          </w:tcPr>
          <w:p w14:paraId="3918BE27" w14:textId="77777777" w:rsidR="0054644A" w:rsidRPr="009359EA" w:rsidRDefault="00D53593">
            <w:pPr>
              <w:rPr>
                <w:b/>
                <w:spacing w:val="-3"/>
                <w:sz w:val="20"/>
              </w:rPr>
            </w:pPr>
            <w:r w:rsidRPr="009359EA">
              <w:rPr>
                <w:b/>
                <w:spacing w:val="-3"/>
                <w:sz w:val="20"/>
              </w:rPr>
              <w:t>TO</w:t>
            </w:r>
          </w:p>
        </w:tc>
        <w:tc>
          <w:tcPr>
            <w:tcW w:w="1114" w:type="pct"/>
            <w:tcBorders>
              <w:top w:val="single" w:sz="4" w:space="0" w:color="auto"/>
              <w:bottom w:val="single" w:sz="4" w:space="0" w:color="auto"/>
            </w:tcBorders>
            <w:tcMar>
              <w:top w:w="85" w:type="dxa"/>
              <w:left w:w="85" w:type="dxa"/>
              <w:bottom w:w="85" w:type="dxa"/>
              <w:right w:w="85" w:type="dxa"/>
            </w:tcMar>
          </w:tcPr>
          <w:p w14:paraId="05439E89" w14:textId="77777777" w:rsidR="0054644A" w:rsidRPr="009359EA" w:rsidRDefault="00D53593">
            <w:pPr>
              <w:rPr>
                <w:b/>
                <w:spacing w:val="-3"/>
                <w:sz w:val="20"/>
              </w:rPr>
            </w:pPr>
            <w:r w:rsidRPr="009359EA">
              <w:rPr>
                <w:b/>
                <w:spacing w:val="-3"/>
                <w:sz w:val="20"/>
              </w:rPr>
              <w:t>INFORMATION REQUIRED</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0E25A25F" w14:textId="77777777" w:rsidR="0054644A" w:rsidRPr="009359EA" w:rsidRDefault="00D53593">
            <w:pPr>
              <w:rPr>
                <w:b/>
                <w:spacing w:val="-3"/>
                <w:sz w:val="20"/>
              </w:rPr>
            </w:pPr>
            <w:r w:rsidRPr="009359EA">
              <w:rPr>
                <w:b/>
                <w:spacing w:val="-3"/>
                <w:sz w:val="20"/>
              </w:rPr>
              <w:t>METHOD</w:t>
            </w:r>
          </w:p>
        </w:tc>
      </w:tr>
      <w:tr w:rsidR="0054644A" w:rsidRPr="009359EA" w14:paraId="748B71C4" w14:textId="77777777">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388CDEB3" w14:textId="77777777" w:rsidR="0054644A" w:rsidRPr="009359EA" w:rsidRDefault="00D53593">
            <w:pPr>
              <w:spacing w:after="120"/>
              <w:rPr>
                <w:spacing w:val="-3"/>
                <w:sz w:val="20"/>
              </w:rPr>
            </w:pPr>
            <w:r w:rsidRPr="009359EA">
              <w:rPr>
                <w:spacing w:val="-3"/>
                <w:sz w:val="20"/>
              </w:rPr>
              <w:t>3.12.1</w:t>
            </w:r>
          </w:p>
        </w:tc>
        <w:tc>
          <w:tcPr>
            <w:tcW w:w="699" w:type="pct"/>
            <w:tcBorders>
              <w:top w:val="single" w:sz="4" w:space="0" w:color="auto"/>
              <w:bottom w:val="single" w:sz="4" w:space="0" w:color="auto"/>
            </w:tcBorders>
            <w:tcMar>
              <w:top w:w="85" w:type="dxa"/>
              <w:left w:w="85" w:type="dxa"/>
              <w:bottom w:w="85" w:type="dxa"/>
              <w:right w:w="85" w:type="dxa"/>
            </w:tcMar>
          </w:tcPr>
          <w:p w14:paraId="0F484CE0" w14:textId="77777777" w:rsidR="0054644A" w:rsidRPr="009359EA" w:rsidRDefault="00D53593">
            <w:pPr>
              <w:spacing w:after="120"/>
              <w:rPr>
                <w:spacing w:val="-3"/>
                <w:sz w:val="20"/>
              </w:rPr>
            </w:pPr>
            <w:r w:rsidRPr="009359EA">
              <w:rPr>
                <w:spacing w:val="-3"/>
                <w:sz w:val="20"/>
              </w:rPr>
              <w:t>From time to time, as determined by the Panel,</w:t>
            </w:r>
          </w:p>
          <w:p w14:paraId="63B9EAAA" w14:textId="77777777" w:rsidR="0054644A" w:rsidRPr="009359EA" w:rsidRDefault="00D53593">
            <w:pPr>
              <w:rPr>
                <w:spacing w:val="-3"/>
                <w:sz w:val="20"/>
              </w:rPr>
            </w:pPr>
            <w:r w:rsidRPr="009359EA">
              <w:rPr>
                <w:spacing w:val="-3"/>
                <w:sz w:val="20"/>
              </w:rPr>
              <w:t>Or, where necessary in order to give full and timely effect to any relevant Approved Modification by the Implementation Date for that Approved Modification</w:t>
            </w:r>
          </w:p>
        </w:tc>
        <w:tc>
          <w:tcPr>
            <w:tcW w:w="1183" w:type="pct"/>
            <w:tcBorders>
              <w:top w:val="single" w:sz="4" w:space="0" w:color="auto"/>
              <w:bottom w:val="single" w:sz="4" w:space="0" w:color="auto"/>
            </w:tcBorders>
            <w:tcMar>
              <w:top w:w="85" w:type="dxa"/>
              <w:left w:w="85" w:type="dxa"/>
              <w:bottom w:w="85" w:type="dxa"/>
              <w:right w:w="85" w:type="dxa"/>
            </w:tcMar>
          </w:tcPr>
          <w:p w14:paraId="6E6C6BEC" w14:textId="77777777" w:rsidR="0054644A" w:rsidRPr="009359EA" w:rsidRDefault="00D53593">
            <w:pPr>
              <w:spacing w:after="120"/>
              <w:rPr>
                <w:spacing w:val="-3"/>
                <w:sz w:val="20"/>
              </w:rPr>
            </w:pPr>
            <w:r w:rsidRPr="009359EA">
              <w:rPr>
                <w:spacing w:val="-3"/>
                <w:sz w:val="20"/>
              </w:rPr>
              <w:t>Panel request review of the Loss of Load Probability Calculation Statement.</w:t>
            </w:r>
          </w:p>
        </w:tc>
        <w:tc>
          <w:tcPr>
            <w:tcW w:w="549" w:type="pct"/>
            <w:tcBorders>
              <w:top w:val="single" w:sz="4" w:space="0" w:color="auto"/>
              <w:bottom w:val="single" w:sz="4" w:space="0" w:color="auto"/>
            </w:tcBorders>
            <w:tcMar>
              <w:top w:w="85" w:type="dxa"/>
              <w:left w:w="85" w:type="dxa"/>
              <w:bottom w:w="85" w:type="dxa"/>
              <w:right w:w="85" w:type="dxa"/>
            </w:tcMar>
          </w:tcPr>
          <w:p w14:paraId="507539B7" w14:textId="77777777" w:rsidR="0054644A" w:rsidRPr="009359EA" w:rsidRDefault="00D53593">
            <w:pPr>
              <w:spacing w:after="120"/>
              <w:rPr>
                <w:spacing w:val="-3"/>
                <w:sz w:val="20"/>
              </w:rPr>
            </w:pPr>
            <w:r w:rsidRPr="009359EA">
              <w:rPr>
                <w:spacing w:val="-3"/>
                <w:sz w:val="20"/>
              </w:rPr>
              <w:t>Panel</w:t>
            </w:r>
          </w:p>
        </w:tc>
        <w:tc>
          <w:tcPr>
            <w:tcW w:w="549" w:type="pct"/>
            <w:tcBorders>
              <w:top w:val="single" w:sz="4" w:space="0" w:color="auto"/>
              <w:bottom w:val="single" w:sz="4" w:space="0" w:color="auto"/>
            </w:tcBorders>
            <w:tcMar>
              <w:top w:w="85" w:type="dxa"/>
              <w:left w:w="85" w:type="dxa"/>
              <w:bottom w:w="85" w:type="dxa"/>
              <w:right w:w="85" w:type="dxa"/>
            </w:tcMar>
          </w:tcPr>
          <w:p w14:paraId="3C33FA6C" w14:textId="77777777" w:rsidR="0054644A" w:rsidRPr="009359EA" w:rsidRDefault="00D53593">
            <w:pPr>
              <w:spacing w:after="120"/>
              <w:rPr>
                <w:spacing w:val="-3"/>
                <w:sz w:val="20"/>
              </w:rPr>
            </w:pPr>
            <w:r w:rsidRPr="009359EA">
              <w:rPr>
                <w:spacing w:val="-3"/>
                <w:sz w:val="20"/>
              </w:rPr>
              <w:t>BSCCo</w:t>
            </w:r>
          </w:p>
        </w:tc>
        <w:tc>
          <w:tcPr>
            <w:tcW w:w="1114" w:type="pct"/>
            <w:tcBorders>
              <w:top w:val="single" w:sz="4" w:space="0" w:color="auto"/>
              <w:bottom w:val="single" w:sz="4" w:space="0" w:color="auto"/>
            </w:tcBorders>
            <w:tcMar>
              <w:top w:w="85" w:type="dxa"/>
              <w:left w:w="85" w:type="dxa"/>
              <w:bottom w:w="85" w:type="dxa"/>
              <w:right w:w="85" w:type="dxa"/>
            </w:tcMar>
          </w:tcPr>
          <w:p w14:paraId="311ACC04" w14:textId="77777777" w:rsidR="0054644A" w:rsidRPr="009359EA" w:rsidRDefault="00D53593">
            <w:pPr>
              <w:spacing w:after="120"/>
              <w:rPr>
                <w:spacing w:val="-3"/>
                <w:sz w:val="20"/>
              </w:rPr>
            </w:pPr>
            <w:r w:rsidRPr="009359EA">
              <w:rPr>
                <w:spacing w:val="-3"/>
                <w:sz w:val="20"/>
              </w:rPr>
              <w:t>Data or report to back up request to review Loss of Load Probability Calculation Statement (e.g. Panel minutes).</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6C117391" w14:textId="77777777" w:rsidR="0054644A" w:rsidRPr="009359EA" w:rsidRDefault="00D53593">
            <w:pPr>
              <w:spacing w:after="120"/>
              <w:rPr>
                <w:spacing w:val="-3"/>
                <w:sz w:val="20"/>
              </w:rPr>
            </w:pPr>
            <w:r w:rsidRPr="009359EA">
              <w:rPr>
                <w:spacing w:val="-3"/>
                <w:sz w:val="20"/>
              </w:rPr>
              <w:t>Meeting / Email</w:t>
            </w:r>
          </w:p>
        </w:tc>
      </w:tr>
      <w:tr w:rsidR="0054644A" w:rsidRPr="009359EA" w14:paraId="5DF25CC0" w14:textId="77777777">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24986238" w14:textId="77777777" w:rsidR="0054644A" w:rsidRPr="009359EA" w:rsidRDefault="00D53593">
            <w:pPr>
              <w:rPr>
                <w:spacing w:val="-3"/>
                <w:sz w:val="20"/>
              </w:rPr>
            </w:pPr>
            <w:r w:rsidRPr="009359EA">
              <w:rPr>
                <w:spacing w:val="-3"/>
                <w:sz w:val="20"/>
              </w:rPr>
              <w:t>3.12.2</w:t>
            </w:r>
          </w:p>
        </w:tc>
        <w:tc>
          <w:tcPr>
            <w:tcW w:w="699" w:type="pct"/>
            <w:tcBorders>
              <w:top w:val="single" w:sz="4" w:space="0" w:color="auto"/>
              <w:bottom w:val="single" w:sz="4" w:space="0" w:color="auto"/>
            </w:tcBorders>
            <w:tcMar>
              <w:top w:w="85" w:type="dxa"/>
              <w:left w:w="85" w:type="dxa"/>
              <w:bottom w:w="85" w:type="dxa"/>
              <w:right w:w="85" w:type="dxa"/>
            </w:tcMar>
          </w:tcPr>
          <w:p w14:paraId="04FCB51F" w14:textId="77777777" w:rsidR="0054644A" w:rsidRPr="009359EA" w:rsidRDefault="00D53593">
            <w:pPr>
              <w:rPr>
                <w:spacing w:val="-3"/>
                <w:sz w:val="20"/>
              </w:rPr>
            </w:pPr>
            <w:r w:rsidRPr="009359EA">
              <w:rPr>
                <w:spacing w:val="-3"/>
                <w:sz w:val="20"/>
              </w:rPr>
              <w:t>Within 1 WD of 3.12.1</w:t>
            </w:r>
          </w:p>
        </w:tc>
        <w:tc>
          <w:tcPr>
            <w:tcW w:w="1183" w:type="pct"/>
            <w:tcBorders>
              <w:top w:val="single" w:sz="4" w:space="0" w:color="auto"/>
              <w:bottom w:val="single" w:sz="4" w:space="0" w:color="auto"/>
            </w:tcBorders>
            <w:tcMar>
              <w:top w:w="85" w:type="dxa"/>
              <w:left w:w="85" w:type="dxa"/>
              <w:bottom w:w="85" w:type="dxa"/>
              <w:right w:w="85" w:type="dxa"/>
            </w:tcMar>
          </w:tcPr>
          <w:p w14:paraId="6DBD1145" w14:textId="77777777" w:rsidR="0054644A" w:rsidRPr="009359EA" w:rsidRDefault="00D53593">
            <w:pPr>
              <w:rPr>
                <w:spacing w:val="-3"/>
                <w:sz w:val="20"/>
              </w:rPr>
            </w:pPr>
            <w:r w:rsidRPr="009359EA">
              <w:rPr>
                <w:spacing w:val="-3"/>
                <w:sz w:val="20"/>
              </w:rPr>
              <w:t>BSCCo notifies the NETSO that a review has been initiated</w:t>
            </w:r>
          </w:p>
        </w:tc>
        <w:tc>
          <w:tcPr>
            <w:tcW w:w="549" w:type="pct"/>
            <w:tcBorders>
              <w:top w:val="single" w:sz="4" w:space="0" w:color="auto"/>
              <w:bottom w:val="single" w:sz="4" w:space="0" w:color="auto"/>
            </w:tcBorders>
            <w:tcMar>
              <w:top w:w="85" w:type="dxa"/>
              <w:left w:w="85" w:type="dxa"/>
              <w:bottom w:w="85" w:type="dxa"/>
              <w:right w:w="85" w:type="dxa"/>
            </w:tcMar>
          </w:tcPr>
          <w:p w14:paraId="094C67F3" w14:textId="77777777" w:rsidR="0054644A" w:rsidRPr="009359EA" w:rsidRDefault="00D53593">
            <w:pPr>
              <w:rPr>
                <w:spacing w:val="-3"/>
                <w:sz w:val="20"/>
              </w:rPr>
            </w:pPr>
            <w:r w:rsidRPr="009359EA">
              <w:rPr>
                <w:spacing w:val="-3"/>
                <w:sz w:val="20"/>
              </w:rPr>
              <w:t>BSCCo</w:t>
            </w:r>
          </w:p>
        </w:tc>
        <w:tc>
          <w:tcPr>
            <w:tcW w:w="549" w:type="pct"/>
            <w:tcBorders>
              <w:top w:val="single" w:sz="4" w:space="0" w:color="auto"/>
              <w:bottom w:val="single" w:sz="4" w:space="0" w:color="auto"/>
            </w:tcBorders>
            <w:tcMar>
              <w:top w:w="85" w:type="dxa"/>
              <w:left w:w="85" w:type="dxa"/>
              <w:bottom w:w="85" w:type="dxa"/>
              <w:right w:w="85" w:type="dxa"/>
            </w:tcMar>
          </w:tcPr>
          <w:p w14:paraId="533C8DB3" w14:textId="77777777" w:rsidR="0054644A" w:rsidRPr="009359EA" w:rsidRDefault="00D53593">
            <w:pPr>
              <w:rPr>
                <w:spacing w:val="-3"/>
                <w:sz w:val="20"/>
              </w:rPr>
            </w:pPr>
            <w:r w:rsidRPr="009359EA">
              <w:rPr>
                <w:spacing w:val="-3"/>
                <w:sz w:val="20"/>
              </w:rPr>
              <w:t>NETSO</w:t>
            </w:r>
          </w:p>
        </w:tc>
        <w:tc>
          <w:tcPr>
            <w:tcW w:w="1114" w:type="pct"/>
            <w:tcBorders>
              <w:top w:val="single" w:sz="4" w:space="0" w:color="auto"/>
              <w:bottom w:val="single" w:sz="4" w:space="0" w:color="auto"/>
            </w:tcBorders>
            <w:tcMar>
              <w:top w:w="85" w:type="dxa"/>
              <w:left w:w="85" w:type="dxa"/>
              <w:bottom w:w="85" w:type="dxa"/>
              <w:right w:w="85" w:type="dxa"/>
            </w:tcMar>
          </w:tcPr>
          <w:p w14:paraId="5514DD40" w14:textId="77777777" w:rsidR="0054644A" w:rsidRPr="009359EA" w:rsidRDefault="0054644A">
            <w:pPr>
              <w:rPr>
                <w:spacing w:val="-3"/>
                <w:sz w:val="20"/>
              </w:rPr>
            </w:pP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1C78B632" w14:textId="77777777" w:rsidR="0054644A" w:rsidRPr="009359EA" w:rsidRDefault="0054644A">
            <w:pPr>
              <w:rPr>
                <w:spacing w:val="-3"/>
                <w:sz w:val="20"/>
              </w:rPr>
            </w:pPr>
          </w:p>
        </w:tc>
      </w:tr>
      <w:tr w:rsidR="0054644A" w:rsidRPr="009359EA" w14:paraId="0D53FC57" w14:textId="77777777">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35DD219E" w14:textId="77777777" w:rsidR="0054644A" w:rsidRPr="009359EA" w:rsidRDefault="00D53593">
            <w:pPr>
              <w:rPr>
                <w:spacing w:val="-3"/>
                <w:sz w:val="20"/>
              </w:rPr>
            </w:pPr>
            <w:r w:rsidRPr="009359EA">
              <w:rPr>
                <w:spacing w:val="-3"/>
                <w:sz w:val="20"/>
              </w:rPr>
              <w:t>3.12.3</w:t>
            </w:r>
          </w:p>
        </w:tc>
        <w:tc>
          <w:tcPr>
            <w:tcW w:w="699" w:type="pct"/>
            <w:tcBorders>
              <w:top w:val="single" w:sz="4" w:space="0" w:color="auto"/>
              <w:bottom w:val="single" w:sz="4" w:space="0" w:color="auto"/>
            </w:tcBorders>
            <w:tcMar>
              <w:top w:w="85" w:type="dxa"/>
              <w:left w:w="85" w:type="dxa"/>
              <w:bottom w:w="85" w:type="dxa"/>
              <w:right w:w="85" w:type="dxa"/>
            </w:tcMar>
          </w:tcPr>
          <w:p w14:paraId="7F5F8B81" w14:textId="77777777" w:rsidR="0054644A" w:rsidRPr="009359EA" w:rsidRDefault="00D53593">
            <w:pPr>
              <w:rPr>
                <w:spacing w:val="-3"/>
                <w:sz w:val="20"/>
              </w:rPr>
            </w:pPr>
            <w:r w:rsidRPr="009359EA">
              <w:rPr>
                <w:spacing w:val="-3"/>
                <w:sz w:val="20"/>
              </w:rPr>
              <w:t>Within an agreed timescale following 3.12.2</w:t>
            </w:r>
          </w:p>
        </w:tc>
        <w:tc>
          <w:tcPr>
            <w:tcW w:w="1183" w:type="pct"/>
            <w:tcBorders>
              <w:top w:val="single" w:sz="4" w:space="0" w:color="auto"/>
              <w:bottom w:val="single" w:sz="4" w:space="0" w:color="auto"/>
            </w:tcBorders>
            <w:tcMar>
              <w:top w:w="85" w:type="dxa"/>
              <w:left w:w="85" w:type="dxa"/>
              <w:bottom w:w="85" w:type="dxa"/>
              <w:right w:w="85" w:type="dxa"/>
            </w:tcMar>
          </w:tcPr>
          <w:p w14:paraId="0F77BD4A" w14:textId="77777777" w:rsidR="0054644A" w:rsidRPr="009359EA" w:rsidRDefault="00D53593">
            <w:pPr>
              <w:rPr>
                <w:spacing w:val="-3"/>
                <w:sz w:val="20"/>
              </w:rPr>
            </w:pPr>
            <w:r w:rsidRPr="009359EA">
              <w:rPr>
                <w:spacing w:val="-3"/>
                <w:sz w:val="20"/>
              </w:rPr>
              <w:t>The NETSO undertakes a review of the Loss of Load Probability calculations and provides BSCCo with any necessary updates to the calculations or associated parameters.</w:t>
            </w:r>
          </w:p>
        </w:tc>
        <w:tc>
          <w:tcPr>
            <w:tcW w:w="549" w:type="pct"/>
            <w:tcBorders>
              <w:top w:val="single" w:sz="4" w:space="0" w:color="auto"/>
              <w:bottom w:val="single" w:sz="4" w:space="0" w:color="auto"/>
            </w:tcBorders>
            <w:tcMar>
              <w:top w:w="85" w:type="dxa"/>
              <w:left w:w="85" w:type="dxa"/>
              <w:bottom w:w="85" w:type="dxa"/>
              <w:right w:w="85" w:type="dxa"/>
            </w:tcMar>
          </w:tcPr>
          <w:p w14:paraId="7FA5893C" w14:textId="77777777" w:rsidR="0054644A" w:rsidRPr="009359EA" w:rsidRDefault="00D53593">
            <w:pPr>
              <w:rPr>
                <w:spacing w:val="-3"/>
                <w:sz w:val="20"/>
              </w:rPr>
            </w:pPr>
            <w:r w:rsidRPr="009359EA">
              <w:rPr>
                <w:spacing w:val="-3"/>
                <w:sz w:val="20"/>
              </w:rPr>
              <w:t>NETSO</w:t>
            </w:r>
          </w:p>
        </w:tc>
        <w:tc>
          <w:tcPr>
            <w:tcW w:w="549" w:type="pct"/>
            <w:tcBorders>
              <w:top w:val="single" w:sz="4" w:space="0" w:color="auto"/>
              <w:bottom w:val="single" w:sz="4" w:space="0" w:color="auto"/>
            </w:tcBorders>
            <w:tcMar>
              <w:top w:w="85" w:type="dxa"/>
              <w:left w:w="85" w:type="dxa"/>
              <w:bottom w:w="85" w:type="dxa"/>
              <w:right w:w="85" w:type="dxa"/>
            </w:tcMar>
          </w:tcPr>
          <w:p w14:paraId="0C8EBC56" w14:textId="77777777" w:rsidR="0054644A" w:rsidRPr="009359EA" w:rsidRDefault="00D53593">
            <w:pPr>
              <w:rPr>
                <w:spacing w:val="-3"/>
                <w:sz w:val="20"/>
              </w:rPr>
            </w:pPr>
            <w:r w:rsidRPr="009359EA">
              <w:rPr>
                <w:spacing w:val="-3"/>
                <w:sz w:val="20"/>
              </w:rPr>
              <w:t>BSCCo</w:t>
            </w:r>
          </w:p>
        </w:tc>
        <w:tc>
          <w:tcPr>
            <w:tcW w:w="1114" w:type="pct"/>
            <w:tcBorders>
              <w:top w:val="single" w:sz="4" w:space="0" w:color="auto"/>
              <w:bottom w:val="single" w:sz="4" w:space="0" w:color="auto"/>
            </w:tcBorders>
            <w:tcMar>
              <w:top w:w="85" w:type="dxa"/>
              <w:left w:w="85" w:type="dxa"/>
              <w:bottom w:w="85" w:type="dxa"/>
              <w:right w:w="85" w:type="dxa"/>
            </w:tcMar>
          </w:tcPr>
          <w:p w14:paraId="5ADBD455" w14:textId="77777777" w:rsidR="0054644A" w:rsidRPr="009359EA" w:rsidRDefault="00D53593">
            <w:pPr>
              <w:rPr>
                <w:spacing w:val="-3"/>
                <w:sz w:val="20"/>
              </w:rPr>
            </w:pPr>
            <w:r w:rsidRPr="009359EA">
              <w:rPr>
                <w:spacing w:val="-3"/>
                <w:sz w:val="20"/>
              </w:rPr>
              <w:t>Updates to the Loss of Load Probability Calculation Statement</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3E6D9759" w14:textId="77777777" w:rsidR="0054644A" w:rsidRPr="009359EA" w:rsidRDefault="00D53593">
            <w:pPr>
              <w:rPr>
                <w:spacing w:val="-3"/>
                <w:sz w:val="20"/>
              </w:rPr>
            </w:pPr>
            <w:r w:rsidRPr="009359EA">
              <w:rPr>
                <w:spacing w:val="-3"/>
                <w:sz w:val="20"/>
              </w:rPr>
              <w:t>Email</w:t>
            </w:r>
          </w:p>
        </w:tc>
      </w:tr>
      <w:tr w:rsidR="0054644A" w:rsidRPr="009359EA" w14:paraId="1B117F68" w14:textId="77777777">
        <w:trPr>
          <w:cantSplit/>
        </w:trPr>
        <w:tc>
          <w:tcPr>
            <w:tcW w:w="265" w:type="pct"/>
            <w:tcBorders>
              <w:top w:val="single" w:sz="4" w:space="0" w:color="auto"/>
              <w:left w:val="single" w:sz="4" w:space="0" w:color="auto"/>
              <w:bottom w:val="nil"/>
            </w:tcBorders>
            <w:tcMar>
              <w:top w:w="85" w:type="dxa"/>
              <w:left w:w="85" w:type="dxa"/>
              <w:bottom w:w="85" w:type="dxa"/>
              <w:right w:w="85" w:type="dxa"/>
            </w:tcMar>
          </w:tcPr>
          <w:p w14:paraId="6A044243" w14:textId="77777777" w:rsidR="0054644A" w:rsidRPr="009359EA" w:rsidRDefault="00D53593">
            <w:pPr>
              <w:rPr>
                <w:spacing w:val="-3"/>
                <w:sz w:val="20"/>
              </w:rPr>
            </w:pPr>
            <w:r w:rsidRPr="009359EA">
              <w:rPr>
                <w:spacing w:val="-3"/>
                <w:sz w:val="20"/>
              </w:rPr>
              <w:t>3.12.4</w:t>
            </w:r>
          </w:p>
        </w:tc>
        <w:tc>
          <w:tcPr>
            <w:tcW w:w="699" w:type="pct"/>
            <w:tcBorders>
              <w:top w:val="single" w:sz="4" w:space="0" w:color="auto"/>
              <w:bottom w:val="nil"/>
            </w:tcBorders>
            <w:tcMar>
              <w:top w:w="85" w:type="dxa"/>
              <w:left w:w="85" w:type="dxa"/>
              <w:bottom w:w="85" w:type="dxa"/>
              <w:right w:w="85" w:type="dxa"/>
            </w:tcMar>
          </w:tcPr>
          <w:p w14:paraId="406EE812" w14:textId="77777777" w:rsidR="0054644A" w:rsidRPr="009359EA" w:rsidRDefault="00D53593">
            <w:pPr>
              <w:rPr>
                <w:spacing w:val="-3"/>
                <w:sz w:val="20"/>
              </w:rPr>
            </w:pPr>
            <w:r w:rsidRPr="009359EA">
              <w:rPr>
                <w:spacing w:val="-3"/>
                <w:sz w:val="20"/>
              </w:rPr>
              <w:t>As soon as possible after 3.12.3</w:t>
            </w:r>
          </w:p>
        </w:tc>
        <w:tc>
          <w:tcPr>
            <w:tcW w:w="1183" w:type="pct"/>
            <w:tcBorders>
              <w:top w:val="single" w:sz="4" w:space="0" w:color="auto"/>
              <w:bottom w:val="nil"/>
            </w:tcBorders>
            <w:tcMar>
              <w:top w:w="85" w:type="dxa"/>
              <w:left w:w="85" w:type="dxa"/>
              <w:bottom w:w="85" w:type="dxa"/>
              <w:right w:w="85" w:type="dxa"/>
            </w:tcMar>
          </w:tcPr>
          <w:p w14:paraId="79C9CB4F" w14:textId="77777777" w:rsidR="0054644A" w:rsidRPr="009359EA" w:rsidRDefault="00D53593">
            <w:pPr>
              <w:rPr>
                <w:spacing w:val="-3"/>
                <w:sz w:val="20"/>
              </w:rPr>
            </w:pPr>
            <w:r w:rsidRPr="009359EA">
              <w:rPr>
                <w:spacing w:val="-3"/>
                <w:sz w:val="20"/>
              </w:rPr>
              <w:t>Undertake consultation with Parties and other interested parties for at least 10 WD.</w:t>
            </w:r>
          </w:p>
        </w:tc>
        <w:tc>
          <w:tcPr>
            <w:tcW w:w="549" w:type="pct"/>
            <w:tcBorders>
              <w:top w:val="single" w:sz="4" w:space="0" w:color="auto"/>
              <w:bottom w:val="nil"/>
            </w:tcBorders>
            <w:tcMar>
              <w:top w:w="85" w:type="dxa"/>
              <w:left w:w="85" w:type="dxa"/>
              <w:bottom w:w="85" w:type="dxa"/>
              <w:right w:w="85" w:type="dxa"/>
            </w:tcMar>
          </w:tcPr>
          <w:p w14:paraId="4D898E8F" w14:textId="77777777" w:rsidR="0054644A" w:rsidRPr="009359EA" w:rsidRDefault="00D53593">
            <w:pPr>
              <w:rPr>
                <w:spacing w:val="-3"/>
                <w:sz w:val="20"/>
              </w:rPr>
            </w:pPr>
            <w:r w:rsidRPr="009359EA">
              <w:rPr>
                <w:spacing w:val="-3"/>
                <w:sz w:val="20"/>
              </w:rPr>
              <w:t>BSCCo</w:t>
            </w:r>
          </w:p>
        </w:tc>
        <w:tc>
          <w:tcPr>
            <w:tcW w:w="549" w:type="pct"/>
            <w:tcBorders>
              <w:top w:val="single" w:sz="4" w:space="0" w:color="auto"/>
              <w:bottom w:val="nil"/>
            </w:tcBorders>
            <w:tcMar>
              <w:top w:w="85" w:type="dxa"/>
              <w:left w:w="85" w:type="dxa"/>
              <w:bottom w:w="85" w:type="dxa"/>
              <w:right w:w="85" w:type="dxa"/>
            </w:tcMar>
          </w:tcPr>
          <w:p w14:paraId="312EDD57" w14:textId="77777777" w:rsidR="0054644A" w:rsidRPr="009359EA" w:rsidRDefault="00D53593">
            <w:pPr>
              <w:rPr>
                <w:spacing w:val="-3"/>
                <w:sz w:val="20"/>
              </w:rPr>
            </w:pPr>
            <w:r w:rsidRPr="009359EA">
              <w:rPr>
                <w:spacing w:val="-3"/>
                <w:sz w:val="20"/>
              </w:rPr>
              <w:t>Parties and interested parties</w:t>
            </w:r>
          </w:p>
        </w:tc>
        <w:tc>
          <w:tcPr>
            <w:tcW w:w="1114" w:type="pct"/>
            <w:tcBorders>
              <w:top w:val="single" w:sz="4" w:space="0" w:color="auto"/>
              <w:bottom w:val="nil"/>
            </w:tcBorders>
            <w:tcMar>
              <w:top w:w="85" w:type="dxa"/>
              <w:left w:w="85" w:type="dxa"/>
              <w:bottom w:w="85" w:type="dxa"/>
              <w:right w:w="85" w:type="dxa"/>
            </w:tcMar>
          </w:tcPr>
          <w:p w14:paraId="6DEE20D4" w14:textId="77777777" w:rsidR="0054644A" w:rsidRPr="009359EA" w:rsidRDefault="00D53593">
            <w:pPr>
              <w:rPr>
                <w:spacing w:val="-3"/>
                <w:sz w:val="20"/>
              </w:rPr>
            </w:pPr>
            <w:r w:rsidRPr="009359EA">
              <w:rPr>
                <w:spacing w:val="-3"/>
                <w:sz w:val="20"/>
              </w:rPr>
              <w:t>Scope of consultation and consultation documentation</w:t>
            </w:r>
          </w:p>
        </w:tc>
        <w:tc>
          <w:tcPr>
            <w:tcW w:w="639" w:type="pct"/>
            <w:tcBorders>
              <w:top w:val="single" w:sz="4" w:space="0" w:color="auto"/>
              <w:bottom w:val="nil"/>
              <w:right w:val="single" w:sz="4" w:space="0" w:color="auto"/>
            </w:tcBorders>
            <w:tcMar>
              <w:top w:w="85" w:type="dxa"/>
              <w:left w:w="85" w:type="dxa"/>
              <w:bottom w:w="85" w:type="dxa"/>
              <w:right w:w="85" w:type="dxa"/>
            </w:tcMar>
          </w:tcPr>
          <w:p w14:paraId="636E5721" w14:textId="77777777" w:rsidR="0054644A" w:rsidRPr="009359EA" w:rsidRDefault="00D53593">
            <w:pPr>
              <w:rPr>
                <w:spacing w:val="-3"/>
                <w:sz w:val="20"/>
              </w:rPr>
            </w:pPr>
            <w:r w:rsidRPr="009359EA">
              <w:rPr>
                <w:spacing w:val="-3"/>
                <w:sz w:val="20"/>
              </w:rPr>
              <w:t>Email</w:t>
            </w:r>
          </w:p>
        </w:tc>
      </w:tr>
      <w:tr w:rsidR="0054644A" w:rsidRPr="009359EA" w14:paraId="4579BD71" w14:textId="77777777">
        <w:trPr>
          <w:cantSplit/>
        </w:trPr>
        <w:tc>
          <w:tcPr>
            <w:tcW w:w="265" w:type="pct"/>
            <w:tcBorders>
              <w:top w:val="nil"/>
              <w:left w:val="single" w:sz="4" w:space="0" w:color="auto"/>
              <w:bottom w:val="single" w:sz="4" w:space="0" w:color="auto"/>
            </w:tcBorders>
            <w:tcMar>
              <w:top w:w="85" w:type="dxa"/>
              <w:left w:w="85" w:type="dxa"/>
              <w:bottom w:w="85" w:type="dxa"/>
              <w:right w:w="85" w:type="dxa"/>
            </w:tcMar>
          </w:tcPr>
          <w:p w14:paraId="09517A46" w14:textId="77777777" w:rsidR="0054644A" w:rsidRPr="009359EA" w:rsidRDefault="0054644A">
            <w:pPr>
              <w:rPr>
                <w:spacing w:val="-3"/>
                <w:sz w:val="20"/>
              </w:rPr>
            </w:pPr>
          </w:p>
        </w:tc>
        <w:tc>
          <w:tcPr>
            <w:tcW w:w="699" w:type="pct"/>
            <w:tcBorders>
              <w:top w:val="nil"/>
              <w:bottom w:val="single" w:sz="4" w:space="0" w:color="auto"/>
            </w:tcBorders>
            <w:tcMar>
              <w:top w:w="85" w:type="dxa"/>
              <w:left w:w="85" w:type="dxa"/>
              <w:bottom w:w="85" w:type="dxa"/>
              <w:right w:w="85" w:type="dxa"/>
            </w:tcMar>
          </w:tcPr>
          <w:p w14:paraId="15CC7978" w14:textId="77777777" w:rsidR="0054644A" w:rsidRPr="009359EA" w:rsidRDefault="0054644A">
            <w:pPr>
              <w:rPr>
                <w:spacing w:val="-3"/>
                <w:sz w:val="20"/>
              </w:rPr>
            </w:pPr>
          </w:p>
        </w:tc>
        <w:tc>
          <w:tcPr>
            <w:tcW w:w="1183" w:type="pct"/>
            <w:tcBorders>
              <w:top w:val="nil"/>
              <w:bottom w:val="single" w:sz="4" w:space="0" w:color="auto"/>
            </w:tcBorders>
            <w:tcMar>
              <w:top w:w="85" w:type="dxa"/>
              <w:left w:w="85" w:type="dxa"/>
              <w:bottom w:w="85" w:type="dxa"/>
              <w:right w:w="85" w:type="dxa"/>
            </w:tcMar>
          </w:tcPr>
          <w:p w14:paraId="605CA03F" w14:textId="77777777" w:rsidR="0054644A" w:rsidRPr="009359EA" w:rsidRDefault="00D53593">
            <w:pPr>
              <w:rPr>
                <w:spacing w:val="-3"/>
                <w:sz w:val="20"/>
              </w:rPr>
            </w:pPr>
            <w:r w:rsidRPr="009359EA">
              <w:rPr>
                <w:spacing w:val="-3"/>
                <w:sz w:val="20"/>
              </w:rPr>
              <w:t>Publish consultation documentation on the BSC Website.</w:t>
            </w:r>
          </w:p>
        </w:tc>
        <w:tc>
          <w:tcPr>
            <w:tcW w:w="549" w:type="pct"/>
            <w:tcBorders>
              <w:top w:val="nil"/>
              <w:bottom w:val="single" w:sz="4" w:space="0" w:color="auto"/>
            </w:tcBorders>
            <w:tcMar>
              <w:top w:w="85" w:type="dxa"/>
              <w:left w:w="85" w:type="dxa"/>
              <w:bottom w:w="85" w:type="dxa"/>
              <w:right w:w="85" w:type="dxa"/>
            </w:tcMar>
          </w:tcPr>
          <w:p w14:paraId="5C7C7ECE" w14:textId="77777777" w:rsidR="0054644A" w:rsidRPr="009359EA" w:rsidRDefault="00D53593">
            <w:pPr>
              <w:rPr>
                <w:spacing w:val="-3"/>
                <w:sz w:val="20"/>
              </w:rPr>
            </w:pPr>
            <w:r w:rsidRPr="009359EA">
              <w:rPr>
                <w:spacing w:val="-3"/>
                <w:sz w:val="20"/>
              </w:rPr>
              <w:t>BSCCo</w:t>
            </w:r>
          </w:p>
        </w:tc>
        <w:tc>
          <w:tcPr>
            <w:tcW w:w="549" w:type="pct"/>
            <w:tcBorders>
              <w:top w:val="nil"/>
              <w:bottom w:val="single" w:sz="4" w:space="0" w:color="auto"/>
            </w:tcBorders>
            <w:tcMar>
              <w:top w:w="85" w:type="dxa"/>
              <w:left w:w="85" w:type="dxa"/>
              <w:bottom w:w="85" w:type="dxa"/>
              <w:right w:w="85" w:type="dxa"/>
            </w:tcMar>
          </w:tcPr>
          <w:p w14:paraId="2F199096" w14:textId="77777777" w:rsidR="0054644A" w:rsidRPr="009359EA" w:rsidRDefault="0054644A">
            <w:pPr>
              <w:rPr>
                <w:spacing w:val="-3"/>
                <w:sz w:val="20"/>
              </w:rPr>
            </w:pPr>
          </w:p>
        </w:tc>
        <w:tc>
          <w:tcPr>
            <w:tcW w:w="1114" w:type="pct"/>
            <w:tcBorders>
              <w:top w:val="nil"/>
              <w:bottom w:val="single" w:sz="4" w:space="0" w:color="auto"/>
            </w:tcBorders>
            <w:tcMar>
              <w:top w:w="85" w:type="dxa"/>
              <w:left w:w="85" w:type="dxa"/>
              <w:bottom w:w="85" w:type="dxa"/>
              <w:right w:w="85" w:type="dxa"/>
            </w:tcMar>
          </w:tcPr>
          <w:p w14:paraId="02CC859D" w14:textId="77777777" w:rsidR="0054644A" w:rsidRPr="009359EA" w:rsidRDefault="00D53593">
            <w:pPr>
              <w:rPr>
                <w:spacing w:val="-3"/>
                <w:sz w:val="20"/>
              </w:rPr>
            </w:pPr>
            <w:r w:rsidRPr="009359EA">
              <w:rPr>
                <w:spacing w:val="-3"/>
                <w:sz w:val="20"/>
              </w:rPr>
              <w:t>Consultation documentation</w:t>
            </w:r>
          </w:p>
        </w:tc>
        <w:tc>
          <w:tcPr>
            <w:tcW w:w="639" w:type="pct"/>
            <w:tcBorders>
              <w:top w:val="nil"/>
              <w:bottom w:val="single" w:sz="4" w:space="0" w:color="auto"/>
              <w:right w:val="single" w:sz="4" w:space="0" w:color="auto"/>
            </w:tcBorders>
            <w:tcMar>
              <w:top w:w="85" w:type="dxa"/>
              <w:left w:w="85" w:type="dxa"/>
              <w:bottom w:w="85" w:type="dxa"/>
              <w:right w:w="85" w:type="dxa"/>
            </w:tcMar>
          </w:tcPr>
          <w:p w14:paraId="7B2E9792" w14:textId="77777777" w:rsidR="0054644A" w:rsidRPr="009359EA" w:rsidRDefault="00D53593">
            <w:pPr>
              <w:rPr>
                <w:spacing w:val="-3"/>
                <w:sz w:val="20"/>
              </w:rPr>
            </w:pPr>
            <w:r w:rsidRPr="009359EA">
              <w:rPr>
                <w:spacing w:val="-3"/>
                <w:sz w:val="20"/>
              </w:rPr>
              <w:t>Internal process</w:t>
            </w:r>
          </w:p>
        </w:tc>
      </w:tr>
      <w:tr w:rsidR="0054644A" w:rsidRPr="009359EA" w14:paraId="53973393" w14:textId="77777777">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6A657D20" w14:textId="77777777" w:rsidR="0054644A" w:rsidRPr="009359EA" w:rsidRDefault="00D53593">
            <w:pPr>
              <w:rPr>
                <w:spacing w:val="-3"/>
                <w:sz w:val="20"/>
              </w:rPr>
            </w:pPr>
            <w:r w:rsidRPr="009359EA">
              <w:rPr>
                <w:spacing w:val="-3"/>
                <w:sz w:val="20"/>
              </w:rPr>
              <w:t>3.12.5</w:t>
            </w:r>
          </w:p>
        </w:tc>
        <w:tc>
          <w:tcPr>
            <w:tcW w:w="699" w:type="pct"/>
            <w:tcBorders>
              <w:top w:val="single" w:sz="4" w:space="0" w:color="auto"/>
              <w:bottom w:val="single" w:sz="4" w:space="0" w:color="auto"/>
            </w:tcBorders>
            <w:tcMar>
              <w:top w:w="85" w:type="dxa"/>
              <w:left w:w="85" w:type="dxa"/>
              <w:bottom w:w="85" w:type="dxa"/>
              <w:right w:w="85" w:type="dxa"/>
            </w:tcMar>
          </w:tcPr>
          <w:p w14:paraId="527E361A" w14:textId="77777777" w:rsidR="0054644A" w:rsidRPr="009359EA" w:rsidRDefault="00D53593">
            <w:pPr>
              <w:rPr>
                <w:spacing w:val="-3"/>
                <w:sz w:val="20"/>
              </w:rPr>
            </w:pPr>
            <w:r w:rsidRPr="009359EA">
              <w:rPr>
                <w:spacing w:val="-3"/>
                <w:sz w:val="20"/>
              </w:rPr>
              <w:t>As soon as possible after the end of the consultation period in 3.12.4</w:t>
            </w:r>
          </w:p>
        </w:tc>
        <w:tc>
          <w:tcPr>
            <w:tcW w:w="1183" w:type="pct"/>
            <w:tcBorders>
              <w:top w:val="single" w:sz="4" w:space="0" w:color="auto"/>
              <w:bottom w:val="single" w:sz="4" w:space="0" w:color="auto"/>
            </w:tcBorders>
            <w:tcMar>
              <w:top w:w="85" w:type="dxa"/>
              <w:left w:w="85" w:type="dxa"/>
              <w:bottom w:w="85" w:type="dxa"/>
              <w:right w:w="85" w:type="dxa"/>
            </w:tcMar>
          </w:tcPr>
          <w:p w14:paraId="4EEE587D" w14:textId="77777777" w:rsidR="0054644A" w:rsidRPr="009359EA" w:rsidRDefault="00D53593">
            <w:pPr>
              <w:rPr>
                <w:spacing w:val="-3"/>
                <w:sz w:val="20"/>
              </w:rPr>
            </w:pPr>
            <w:r w:rsidRPr="009359EA">
              <w:rPr>
                <w:spacing w:val="-3"/>
                <w:sz w:val="20"/>
              </w:rPr>
              <w:t>Collate consultation responses and, where appropriate, hold expert group meeting to determine the recommendations and Effective Date.</w:t>
            </w:r>
          </w:p>
        </w:tc>
        <w:tc>
          <w:tcPr>
            <w:tcW w:w="549" w:type="pct"/>
            <w:tcBorders>
              <w:top w:val="single" w:sz="4" w:space="0" w:color="auto"/>
              <w:bottom w:val="single" w:sz="4" w:space="0" w:color="auto"/>
            </w:tcBorders>
            <w:tcMar>
              <w:top w:w="85" w:type="dxa"/>
              <w:left w:w="85" w:type="dxa"/>
              <w:bottom w:w="85" w:type="dxa"/>
              <w:right w:w="85" w:type="dxa"/>
            </w:tcMar>
          </w:tcPr>
          <w:p w14:paraId="28C59378" w14:textId="77777777" w:rsidR="0054644A" w:rsidRPr="009359EA" w:rsidRDefault="00D53593">
            <w:pPr>
              <w:rPr>
                <w:spacing w:val="-3"/>
                <w:sz w:val="20"/>
              </w:rPr>
            </w:pPr>
            <w:r w:rsidRPr="009359EA">
              <w:rPr>
                <w:spacing w:val="-3"/>
                <w:sz w:val="20"/>
              </w:rPr>
              <w:t>BSCCo</w:t>
            </w:r>
          </w:p>
        </w:tc>
        <w:tc>
          <w:tcPr>
            <w:tcW w:w="549" w:type="pct"/>
            <w:tcBorders>
              <w:top w:val="single" w:sz="4" w:space="0" w:color="auto"/>
              <w:bottom w:val="single" w:sz="4" w:space="0" w:color="auto"/>
            </w:tcBorders>
            <w:tcMar>
              <w:top w:w="85" w:type="dxa"/>
              <w:left w:w="85" w:type="dxa"/>
              <w:bottom w:w="85" w:type="dxa"/>
              <w:right w:w="85" w:type="dxa"/>
            </w:tcMar>
          </w:tcPr>
          <w:p w14:paraId="3EB73730" w14:textId="77777777" w:rsidR="0054644A" w:rsidRPr="009359EA" w:rsidRDefault="00D53593">
            <w:pPr>
              <w:rPr>
                <w:spacing w:val="-3"/>
                <w:sz w:val="20"/>
              </w:rPr>
            </w:pPr>
            <w:r w:rsidRPr="009359EA">
              <w:rPr>
                <w:spacing w:val="-3"/>
                <w:sz w:val="20"/>
              </w:rPr>
              <w:t>Expert group</w:t>
            </w:r>
          </w:p>
        </w:tc>
        <w:tc>
          <w:tcPr>
            <w:tcW w:w="1114" w:type="pct"/>
            <w:tcBorders>
              <w:top w:val="single" w:sz="4" w:space="0" w:color="auto"/>
              <w:bottom w:val="single" w:sz="4" w:space="0" w:color="auto"/>
            </w:tcBorders>
            <w:tcMar>
              <w:top w:w="85" w:type="dxa"/>
              <w:left w:w="85" w:type="dxa"/>
              <w:bottom w:w="85" w:type="dxa"/>
              <w:right w:w="85" w:type="dxa"/>
            </w:tcMar>
          </w:tcPr>
          <w:p w14:paraId="15CD090D" w14:textId="77777777" w:rsidR="0054644A" w:rsidRPr="009359EA" w:rsidRDefault="00D53593">
            <w:pPr>
              <w:rPr>
                <w:spacing w:val="-3"/>
                <w:sz w:val="20"/>
              </w:rPr>
            </w:pPr>
            <w:r w:rsidRPr="009359EA">
              <w:rPr>
                <w:spacing w:val="-3"/>
                <w:sz w:val="20"/>
              </w:rPr>
              <w:t>Consultation responses and proposed changes to Loss of Load Probability Calculation Statement</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75E0FEAD" w14:textId="77777777" w:rsidR="0054644A" w:rsidRPr="009359EA" w:rsidRDefault="00D53593">
            <w:pPr>
              <w:rPr>
                <w:spacing w:val="-3"/>
                <w:sz w:val="20"/>
              </w:rPr>
            </w:pPr>
            <w:r w:rsidRPr="009359EA">
              <w:rPr>
                <w:spacing w:val="-3"/>
                <w:sz w:val="20"/>
              </w:rPr>
              <w:t>Meeting</w:t>
            </w:r>
          </w:p>
        </w:tc>
      </w:tr>
      <w:tr w:rsidR="0054644A" w:rsidRPr="009359EA" w14:paraId="2D04518D" w14:textId="77777777">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6AA26AA3" w14:textId="77777777" w:rsidR="0054644A" w:rsidRPr="009359EA" w:rsidRDefault="00D53593">
            <w:pPr>
              <w:rPr>
                <w:spacing w:val="-3"/>
                <w:sz w:val="20"/>
              </w:rPr>
            </w:pPr>
            <w:r w:rsidRPr="009359EA">
              <w:rPr>
                <w:spacing w:val="-3"/>
                <w:sz w:val="20"/>
              </w:rPr>
              <w:lastRenderedPageBreak/>
              <w:t>3.12.6</w:t>
            </w:r>
          </w:p>
        </w:tc>
        <w:tc>
          <w:tcPr>
            <w:tcW w:w="699" w:type="pct"/>
            <w:tcBorders>
              <w:top w:val="single" w:sz="4" w:space="0" w:color="auto"/>
              <w:bottom w:val="single" w:sz="4" w:space="0" w:color="auto"/>
            </w:tcBorders>
            <w:tcMar>
              <w:top w:w="85" w:type="dxa"/>
              <w:left w:w="85" w:type="dxa"/>
              <w:bottom w:w="85" w:type="dxa"/>
              <w:right w:w="85" w:type="dxa"/>
            </w:tcMar>
          </w:tcPr>
          <w:p w14:paraId="73E1E00E" w14:textId="77777777" w:rsidR="0054644A" w:rsidRPr="009359EA" w:rsidRDefault="00D53593">
            <w:pPr>
              <w:rPr>
                <w:spacing w:val="-3"/>
                <w:sz w:val="20"/>
              </w:rPr>
            </w:pPr>
            <w:r w:rsidRPr="009359EA">
              <w:rPr>
                <w:spacing w:val="-3"/>
                <w:sz w:val="20"/>
              </w:rPr>
              <w:t>At next convenient Panel meeting</w:t>
            </w:r>
          </w:p>
        </w:tc>
        <w:tc>
          <w:tcPr>
            <w:tcW w:w="1183" w:type="pct"/>
            <w:tcBorders>
              <w:top w:val="single" w:sz="4" w:space="0" w:color="auto"/>
              <w:bottom w:val="single" w:sz="4" w:space="0" w:color="auto"/>
            </w:tcBorders>
            <w:tcMar>
              <w:top w:w="85" w:type="dxa"/>
              <w:left w:w="85" w:type="dxa"/>
              <w:bottom w:w="85" w:type="dxa"/>
              <w:right w:w="85" w:type="dxa"/>
            </w:tcMar>
          </w:tcPr>
          <w:p w14:paraId="3B5D680E" w14:textId="77777777" w:rsidR="0054644A" w:rsidRPr="009359EA" w:rsidRDefault="00D53593">
            <w:pPr>
              <w:rPr>
                <w:spacing w:val="-3"/>
                <w:sz w:val="20"/>
              </w:rPr>
            </w:pPr>
            <w:r w:rsidRPr="009359EA">
              <w:rPr>
                <w:spacing w:val="-3"/>
                <w:sz w:val="20"/>
              </w:rPr>
              <w:t>Present consultation report (to include summary of consultation responses, recommendations and Effective Date).</w:t>
            </w:r>
          </w:p>
        </w:tc>
        <w:tc>
          <w:tcPr>
            <w:tcW w:w="549" w:type="pct"/>
            <w:tcBorders>
              <w:top w:val="single" w:sz="4" w:space="0" w:color="auto"/>
              <w:bottom w:val="single" w:sz="4" w:space="0" w:color="auto"/>
            </w:tcBorders>
            <w:tcMar>
              <w:top w:w="85" w:type="dxa"/>
              <w:left w:w="85" w:type="dxa"/>
              <w:bottom w:w="85" w:type="dxa"/>
              <w:right w:w="85" w:type="dxa"/>
            </w:tcMar>
          </w:tcPr>
          <w:p w14:paraId="096DBB61" w14:textId="77777777" w:rsidR="0054644A" w:rsidRPr="009359EA" w:rsidRDefault="00D53593">
            <w:pPr>
              <w:rPr>
                <w:spacing w:val="-3"/>
                <w:sz w:val="20"/>
              </w:rPr>
            </w:pPr>
            <w:r w:rsidRPr="009359EA">
              <w:rPr>
                <w:spacing w:val="-3"/>
                <w:sz w:val="20"/>
              </w:rPr>
              <w:t>BSCCo</w:t>
            </w:r>
          </w:p>
        </w:tc>
        <w:tc>
          <w:tcPr>
            <w:tcW w:w="549" w:type="pct"/>
            <w:tcBorders>
              <w:top w:val="single" w:sz="4" w:space="0" w:color="auto"/>
              <w:bottom w:val="single" w:sz="4" w:space="0" w:color="auto"/>
            </w:tcBorders>
            <w:tcMar>
              <w:top w:w="85" w:type="dxa"/>
              <w:left w:w="85" w:type="dxa"/>
              <w:bottom w:w="85" w:type="dxa"/>
              <w:right w:w="85" w:type="dxa"/>
            </w:tcMar>
          </w:tcPr>
          <w:p w14:paraId="51BA26FE" w14:textId="77777777" w:rsidR="0054644A" w:rsidRPr="009359EA" w:rsidRDefault="00D53593">
            <w:pPr>
              <w:rPr>
                <w:spacing w:val="-3"/>
                <w:sz w:val="20"/>
              </w:rPr>
            </w:pPr>
            <w:r w:rsidRPr="009359EA">
              <w:rPr>
                <w:spacing w:val="-3"/>
                <w:sz w:val="20"/>
              </w:rPr>
              <w:t>Panel</w:t>
            </w:r>
          </w:p>
        </w:tc>
        <w:tc>
          <w:tcPr>
            <w:tcW w:w="1114" w:type="pct"/>
            <w:tcBorders>
              <w:top w:val="single" w:sz="4" w:space="0" w:color="auto"/>
              <w:bottom w:val="single" w:sz="4" w:space="0" w:color="auto"/>
            </w:tcBorders>
            <w:tcMar>
              <w:top w:w="85" w:type="dxa"/>
              <w:left w:w="85" w:type="dxa"/>
              <w:bottom w:w="85" w:type="dxa"/>
              <w:right w:w="85" w:type="dxa"/>
            </w:tcMar>
          </w:tcPr>
          <w:p w14:paraId="6D76C54C" w14:textId="77777777" w:rsidR="0054644A" w:rsidRPr="009359EA" w:rsidRDefault="00D53593">
            <w:pPr>
              <w:rPr>
                <w:spacing w:val="-3"/>
                <w:sz w:val="20"/>
              </w:rPr>
            </w:pPr>
            <w:r w:rsidRPr="009359EA">
              <w:rPr>
                <w:spacing w:val="-3"/>
                <w:sz w:val="20"/>
              </w:rPr>
              <w:t>Consultation report and the revised Loss of Load Probability Calculation Statement</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007BEB73" w14:textId="77777777" w:rsidR="0054644A" w:rsidRPr="009359EA" w:rsidRDefault="00D53593">
            <w:pPr>
              <w:rPr>
                <w:spacing w:val="-3"/>
                <w:sz w:val="20"/>
              </w:rPr>
            </w:pPr>
            <w:r w:rsidRPr="009359EA">
              <w:rPr>
                <w:spacing w:val="-3"/>
                <w:sz w:val="20"/>
              </w:rPr>
              <w:t>Panel Paper</w:t>
            </w:r>
          </w:p>
        </w:tc>
      </w:tr>
      <w:tr w:rsidR="0054644A" w:rsidRPr="009359EA" w14:paraId="4E1A988E" w14:textId="77777777">
        <w:trPr>
          <w:cantSplit/>
        </w:trPr>
        <w:tc>
          <w:tcPr>
            <w:tcW w:w="265" w:type="pct"/>
            <w:tcBorders>
              <w:top w:val="single" w:sz="4" w:space="0" w:color="auto"/>
              <w:left w:val="single" w:sz="4" w:space="0" w:color="auto"/>
              <w:bottom w:val="nil"/>
            </w:tcBorders>
            <w:tcMar>
              <w:top w:w="85" w:type="dxa"/>
              <w:left w:w="85" w:type="dxa"/>
              <w:bottom w:w="85" w:type="dxa"/>
              <w:right w:w="85" w:type="dxa"/>
            </w:tcMar>
          </w:tcPr>
          <w:p w14:paraId="19B95F99" w14:textId="77777777" w:rsidR="0054644A" w:rsidRPr="009359EA" w:rsidRDefault="00D53593">
            <w:pPr>
              <w:spacing w:after="120"/>
              <w:rPr>
                <w:spacing w:val="-3"/>
                <w:sz w:val="20"/>
              </w:rPr>
            </w:pPr>
            <w:r w:rsidRPr="009359EA">
              <w:rPr>
                <w:spacing w:val="-3"/>
                <w:sz w:val="20"/>
              </w:rPr>
              <w:t>3.12.7</w:t>
            </w:r>
          </w:p>
        </w:tc>
        <w:tc>
          <w:tcPr>
            <w:tcW w:w="699" w:type="pct"/>
            <w:tcBorders>
              <w:top w:val="single" w:sz="4" w:space="0" w:color="auto"/>
              <w:bottom w:val="nil"/>
            </w:tcBorders>
            <w:tcMar>
              <w:top w:w="85" w:type="dxa"/>
              <w:left w:w="85" w:type="dxa"/>
              <w:bottom w:w="85" w:type="dxa"/>
              <w:right w:w="85" w:type="dxa"/>
            </w:tcMar>
          </w:tcPr>
          <w:p w14:paraId="77953999" w14:textId="77777777" w:rsidR="0054644A" w:rsidRPr="009359EA" w:rsidRDefault="00D53593">
            <w:pPr>
              <w:spacing w:after="120"/>
              <w:rPr>
                <w:spacing w:val="-3"/>
                <w:sz w:val="20"/>
              </w:rPr>
            </w:pPr>
            <w:r w:rsidRPr="009359EA">
              <w:rPr>
                <w:spacing w:val="-3"/>
                <w:sz w:val="20"/>
              </w:rPr>
              <w:t>As soon as possible after 3.12.6</w:t>
            </w:r>
          </w:p>
        </w:tc>
        <w:tc>
          <w:tcPr>
            <w:tcW w:w="1183" w:type="pct"/>
            <w:tcBorders>
              <w:top w:val="single" w:sz="4" w:space="0" w:color="auto"/>
              <w:bottom w:val="nil"/>
            </w:tcBorders>
            <w:tcMar>
              <w:top w:w="85" w:type="dxa"/>
              <w:left w:w="85" w:type="dxa"/>
              <w:bottom w:w="85" w:type="dxa"/>
              <w:right w:w="85" w:type="dxa"/>
            </w:tcMar>
          </w:tcPr>
          <w:p w14:paraId="32CF8FF1" w14:textId="77777777" w:rsidR="0054644A" w:rsidRPr="009359EA" w:rsidRDefault="00D53593">
            <w:pPr>
              <w:spacing w:after="120"/>
              <w:rPr>
                <w:spacing w:val="-3"/>
                <w:sz w:val="20"/>
              </w:rPr>
            </w:pPr>
            <w:r w:rsidRPr="009359EA">
              <w:rPr>
                <w:spacing w:val="-3"/>
                <w:sz w:val="20"/>
              </w:rPr>
              <w:t>Provide to the Authority copies of any written representations so made and not withdrawn, the consultation report, the Effective Date and the recommendations of the Panel.</w:t>
            </w:r>
          </w:p>
          <w:p w14:paraId="5FD1DB41" w14:textId="77777777" w:rsidR="0054644A" w:rsidRPr="009359EA" w:rsidRDefault="00D53593">
            <w:pPr>
              <w:rPr>
                <w:spacing w:val="-3"/>
                <w:sz w:val="20"/>
              </w:rPr>
            </w:pPr>
            <w:r w:rsidRPr="009359EA">
              <w:rPr>
                <w:spacing w:val="-3"/>
                <w:sz w:val="20"/>
              </w:rPr>
              <w:t>Request Authority to agree recommendations of the Panel.</w:t>
            </w:r>
          </w:p>
        </w:tc>
        <w:tc>
          <w:tcPr>
            <w:tcW w:w="549" w:type="pct"/>
            <w:tcBorders>
              <w:top w:val="single" w:sz="4" w:space="0" w:color="auto"/>
              <w:bottom w:val="nil"/>
            </w:tcBorders>
            <w:tcMar>
              <w:top w:w="85" w:type="dxa"/>
              <w:left w:w="85" w:type="dxa"/>
              <w:bottom w:w="85" w:type="dxa"/>
              <w:right w:w="85" w:type="dxa"/>
            </w:tcMar>
          </w:tcPr>
          <w:p w14:paraId="10D52A21" w14:textId="77777777" w:rsidR="0054644A" w:rsidRPr="009359EA" w:rsidRDefault="00D53593">
            <w:pPr>
              <w:spacing w:after="120"/>
              <w:rPr>
                <w:spacing w:val="-3"/>
                <w:sz w:val="20"/>
              </w:rPr>
            </w:pPr>
            <w:r w:rsidRPr="009359EA">
              <w:rPr>
                <w:spacing w:val="-3"/>
                <w:sz w:val="20"/>
              </w:rPr>
              <w:t>BSCCo</w:t>
            </w:r>
          </w:p>
        </w:tc>
        <w:tc>
          <w:tcPr>
            <w:tcW w:w="549" w:type="pct"/>
            <w:tcBorders>
              <w:top w:val="single" w:sz="4" w:space="0" w:color="auto"/>
              <w:bottom w:val="nil"/>
            </w:tcBorders>
            <w:tcMar>
              <w:top w:w="85" w:type="dxa"/>
              <w:left w:w="85" w:type="dxa"/>
              <w:bottom w:w="85" w:type="dxa"/>
              <w:right w:w="85" w:type="dxa"/>
            </w:tcMar>
          </w:tcPr>
          <w:p w14:paraId="5CBDDB79" w14:textId="77777777" w:rsidR="0054644A" w:rsidRPr="009359EA" w:rsidRDefault="00D53593">
            <w:pPr>
              <w:spacing w:after="120"/>
              <w:rPr>
                <w:spacing w:val="-3"/>
                <w:sz w:val="20"/>
              </w:rPr>
            </w:pPr>
            <w:r w:rsidRPr="009359EA">
              <w:rPr>
                <w:spacing w:val="-3"/>
                <w:sz w:val="20"/>
              </w:rPr>
              <w:t>Authority</w:t>
            </w:r>
          </w:p>
        </w:tc>
        <w:tc>
          <w:tcPr>
            <w:tcW w:w="1114" w:type="pct"/>
            <w:tcBorders>
              <w:top w:val="single" w:sz="4" w:space="0" w:color="auto"/>
              <w:bottom w:val="nil"/>
            </w:tcBorders>
            <w:tcMar>
              <w:top w:w="85" w:type="dxa"/>
              <w:left w:w="85" w:type="dxa"/>
              <w:bottom w:w="85" w:type="dxa"/>
              <w:right w:w="85" w:type="dxa"/>
            </w:tcMar>
          </w:tcPr>
          <w:p w14:paraId="7A99A697" w14:textId="77777777" w:rsidR="0054644A" w:rsidRPr="009359EA" w:rsidRDefault="00D53593">
            <w:pPr>
              <w:spacing w:after="120"/>
              <w:rPr>
                <w:spacing w:val="-3"/>
                <w:sz w:val="20"/>
              </w:rPr>
            </w:pPr>
            <w:r w:rsidRPr="009359EA">
              <w:rPr>
                <w:spacing w:val="-3"/>
                <w:sz w:val="20"/>
              </w:rPr>
              <w:t>Revised Loss of Load Probability Calculation Statement and consultation report</w:t>
            </w:r>
          </w:p>
        </w:tc>
        <w:tc>
          <w:tcPr>
            <w:tcW w:w="639" w:type="pct"/>
            <w:tcBorders>
              <w:top w:val="single" w:sz="4" w:space="0" w:color="auto"/>
              <w:bottom w:val="nil"/>
              <w:right w:val="single" w:sz="4" w:space="0" w:color="auto"/>
            </w:tcBorders>
            <w:tcMar>
              <w:top w:w="85" w:type="dxa"/>
              <w:left w:w="85" w:type="dxa"/>
              <w:bottom w:w="85" w:type="dxa"/>
              <w:right w:w="85" w:type="dxa"/>
            </w:tcMar>
          </w:tcPr>
          <w:p w14:paraId="7398F5CC" w14:textId="77777777" w:rsidR="0054644A" w:rsidRPr="009359EA" w:rsidRDefault="00D53593">
            <w:pPr>
              <w:spacing w:after="120"/>
              <w:rPr>
                <w:spacing w:val="-3"/>
                <w:sz w:val="20"/>
              </w:rPr>
            </w:pPr>
            <w:r w:rsidRPr="009359EA">
              <w:rPr>
                <w:spacing w:val="-3"/>
                <w:sz w:val="20"/>
              </w:rPr>
              <w:t>Email</w:t>
            </w:r>
          </w:p>
        </w:tc>
      </w:tr>
      <w:tr w:rsidR="0054644A" w:rsidRPr="009359EA" w14:paraId="429CB645" w14:textId="77777777">
        <w:trPr>
          <w:cantSplit/>
        </w:trPr>
        <w:tc>
          <w:tcPr>
            <w:tcW w:w="265" w:type="pct"/>
            <w:tcBorders>
              <w:top w:val="nil"/>
              <w:left w:val="single" w:sz="4" w:space="0" w:color="auto"/>
              <w:bottom w:val="single" w:sz="4" w:space="0" w:color="auto"/>
            </w:tcBorders>
            <w:tcMar>
              <w:top w:w="85" w:type="dxa"/>
              <w:left w:w="85" w:type="dxa"/>
              <w:bottom w:w="85" w:type="dxa"/>
              <w:right w:w="85" w:type="dxa"/>
            </w:tcMar>
          </w:tcPr>
          <w:p w14:paraId="6D5B6CC1" w14:textId="77777777" w:rsidR="0054644A" w:rsidRPr="009359EA" w:rsidRDefault="0054644A">
            <w:pPr>
              <w:rPr>
                <w:spacing w:val="-3"/>
                <w:sz w:val="20"/>
              </w:rPr>
            </w:pPr>
          </w:p>
        </w:tc>
        <w:tc>
          <w:tcPr>
            <w:tcW w:w="699" w:type="pct"/>
            <w:tcBorders>
              <w:top w:val="nil"/>
              <w:bottom w:val="single" w:sz="4" w:space="0" w:color="auto"/>
            </w:tcBorders>
            <w:tcMar>
              <w:top w:w="85" w:type="dxa"/>
              <w:left w:w="85" w:type="dxa"/>
              <w:bottom w:w="85" w:type="dxa"/>
              <w:right w:w="85" w:type="dxa"/>
            </w:tcMar>
          </w:tcPr>
          <w:p w14:paraId="67681AE7" w14:textId="77777777" w:rsidR="0054644A" w:rsidRPr="009359EA" w:rsidRDefault="0054644A">
            <w:pPr>
              <w:rPr>
                <w:spacing w:val="-3"/>
                <w:sz w:val="20"/>
              </w:rPr>
            </w:pPr>
          </w:p>
        </w:tc>
        <w:tc>
          <w:tcPr>
            <w:tcW w:w="1183" w:type="pct"/>
            <w:tcBorders>
              <w:top w:val="nil"/>
              <w:bottom w:val="single" w:sz="4" w:space="0" w:color="auto"/>
            </w:tcBorders>
            <w:tcMar>
              <w:top w:w="85" w:type="dxa"/>
              <w:left w:w="85" w:type="dxa"/>
              <w:bottom w:w="85" w:type="dxa"/>
              <w:right w:w="85" w:type="dxa"/>
            </w:tcMar>
          </w:tcPr>
          <w:p w14:paraId="1FDCF440" w14:textId="77777777" w:rsidR="0054644A" w:rsidRPr="009359EA" w:rsidRDefault="00D53593">
            <w:pPr>
              <w:rPr>
                <w:spacing w:val="-3"/>
                <w:sz w:val="20"/>
              </w:rPr>
            </w:pPr>
            <w:r w:rsidRPr="009359EA">
              <w:rPr>
                <w:spacing w:val="-3"/>
                <w:sz w:val="20"/>
              </w:rPr>
              <w:t>Publish draft Loss of Load Probability Calculation Statement on the BSC Website.</w:t>
            </w:r>
          </w:p>
        </w:tc>
        <w:tc>
          <w:tcPr>
            <w:tcW w:w="549" w:type="pct"/>
            <w:tcBorders>
              <w:top w:val="nil"/>
              <w:bottom w:val="single" w:sz="4" w:space="0" w:color="auto"/>
            </w:tcBorders>
            <w:tcMar>
              <w:top w:w="85" w:type="dxa"/>
              <w:left w:w="85" w:type="dxa"/>
              <w:bottom w:w="85" w:type="dxa"/>
              <w:right w:w="85" w:type="dxa"/>
            </w:tcMar>
          </w:tcPr>
          <w:p w14:paraId="7A92F70A" w14:textId="77777777" w:rsidR="0054644A" w:rsidRPr="009359EA" w:rsidRDefault="00D53593">
            <w:pPr>
              <w:rPr>
                <w:spacing w:val="-3"/>
                <w:sz w:val="20"/>
              </w:rPr>
            </w:pPr>
            <w:r w:rsidRPr="009359EA">
              <w:rPr>
                <w:spacing w:val="-3"/>
                <w:sz w:val="20"/>
              </w:rPr>
              <w:t>BSCCo</w:t>
            </w:r>
          </w:p>
        </w:tc>
        <w:tc>
          <w:tcPr>
            <w:tcW w:w="549" w:type="pct"/>
            <w:tcBorders>
              <w:top w:val="nil"/>
              <w:bottom w:val="single" w:sz="4" w:space="0" w:color="auto"/>
            </w:tcBorders>
            <w:tcMar>
              <w:top w:w="85" w:type="dxa"/>
              <w:left w:w="85" w:type="dxa"/>
              <w:bottom w:w="85" w:type="dxa"/>
              <w:right w:w="85" w:type="dxa"/>
            </w:tcMar>
          </w:tcPr>
          <w:p w14:paraId="731C38E2" w14:textId="77777777" w:rsidR="0054644A" w:rsidRPr="009359EA" w:rsidRDefault="0054644A">
            <w:pPr>
              <w:rPr>
                <w:spacing w:val="-3"/>
                <w:sz w:val="20"/>
              </w:rPr>
            </w:pPr>
          </w:p>
        </w:tc>
        <w:tc>
          <w:tcPr>
            <w:tcW w:w="1114" w:type="pct"/>
            <w:tcBorders>
              <w:top w:val="nil"/>
              <w:bottom w:val="single" w:sz="4" w:space="0" w:color="auto"/>
            </w:tcBorders>
            <w:tcMar>
              <w:top w:w="85" w:type="dxa"/>
              <w:left w:w="85" w:type="dxa"/>
              <w:bottom w:w="85" w:type="dxa"/>
              <w:right w:w="85" w:type="dxa"/>
            </w:tcMar>
          </w:tcPr>
          <w:p w14:paraId="1CBF38DB" w14:textId="77777777" w:rsidR="0054644A" w:rsidRPr="009359EA" w:rsidRDefault="00D53593">
            <w:pPr>
              <w:rPr>
                <w:spacing w:val="-3"/>
                <w:sz w:val="20"/>
              </w:rPr>
            </w:pPr>
            <w:r w:rsidRPr="009359EA">
              <w:rPr>
                <w:spacing w:val="-3"/>
                <w:sz w:val="20"/>
              </w:rPr>
              <w:t>Draft Loss of Load Probability Calculation Statement</w:t>
            </w:r>
          </w:p>
        </w:tc>
        <w:tc>
          <w:tcPr>
            <w:tcW w:w="639" w:type="pct"/>
            <w:tcBorders>
              <w:top w:val="nil"/>
              <w:bottom w:val="single" w:sz="4" w:space="0" w:color="auto"/>
              <w:right w:val="single" w:sz="4" w:space="0" w:color="auto"/>
            </w:tcBorders>
            <w:tcMar>
              <w:top w:w="85" w:type="dxa"/>
              <w:left w:w="85" w:type="dxa"/>
              <w:bottom w:w="85" w:type="dxa"/>
              <w:right w:w="85" w:type="dxa"/>
            </w:tcMar>
          </w:tcPr>
          <w:p w14:paraId="6EF4DBAF" w14:textId="77777777" w:rsidR="0054644A" w:rsidRPr="009359EA" w:rsidRDefault="0054644A">
            <w:pPr>
              <w:rPr>
                <w:spacing w:val="-3"/>
                <w:sz w:val="20"/>
              </w:rPr>
            </w:pPr>
          </w:p>
        </w:tc>
      </w:tr>
      <w:tr w:rsidR="0054644A" w:rsidRPr="009359EA" w14:paraId="009A3984" w14:textId="77777777">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11094BE9" w14:textId="77777777" w:rsidR="0054644A" w:rsidRPr="009359EA" w:rsidRDefault="00D53593">
            <w:pPr>
              <w:rPr>
                <w:spacing w:val="-3"/>
                <w:sz w:val="20"/>
              </w:rPr>
            </w:pPr>
            <w:r w:rsidRPr="009359EA">
              <w:rPr>
                <w:spacing w:val="-3"/>
                <w:sz w:val="20"/>
              </w:rPr>
              <w:t>3.12.8</w:t>
            </w:r>
          </w:p>
        </w:tc>
        <w:tc>
          <w:tcPr>
            <w:tcW w:w="699" w:type="pct"/>
            <w:tcBorders>
              <w:top w:val="single" w:sz="4" w:space="0" w:color="auto"/>
              <w:bottom w:val="single" w:sz="4" w:space="0" w:color="auto"/>
            </w:tcBorders>
            <w:tcMar>
              <w:top w:w="85" w:type="dxa"/>
              <w:left w:w="85" w:type="dxa"/>
              <w:bottom w:w="85" w:type="dxa"/>
              <w:right w:w="85" w:type="dxa"/>
            </w:tcMar>
          </w:tcPr>
          <w:p w14:paraId="2CB1F121" w14:textId="77777777" w:rsidR="0054644A" w:rsidRPr="009359EA" w:rsidRDefault="00D53593">
            <w:pPr>
              <w:rPr>
                <w:spacing w:val="-3"/>
                <w:sz w:val="20"/>
              </w:rPr>
            </w:pPr>
            <w:r w:rsidRPr="009359EA">
              <w:rPr>
                <w:spacing w:val="-3"/>
                <w:sz w:val="20"/>
              </w:rPr>
              <w:t>As soon as possible after 3.12.7</w:t>
            </w:r>
          </w:p>
        </w:tc>
        <w:tc>
          <w:tcPr>
            <w:tcW w:w="1183" w:type="pct"/>
            <w:tcBorders>
              <w:top w:val="single" w:sz="4" w:space="0" w:color="auto"/>
              <w:bottom w:val="single" w:sz="4" w:space="0" w:color="auto"/>
            </w:tcBorders>
            <w:tcMar>
              <w:top w:w="85" w:type="dxa"/>
              <w:left w:w="85" w:type="dxa"/>
              <w:bottom w:w="85" w:type="dxa"/>
              <w:right w:w="85" w:type="dxa"/>
            </w:tcMar>
          </w:tcPr>
          <w:p w14:paraId="417C3D67" w14:textId="77777777" w:rsidR="0054644A" w:rsidRPr="009359EA" w:rsidRDefault="00D53593">
            <w:pPr>
              <w:rPr>
                <w:spacing w:val="-3"/>
                <w:sz w:val="20"/>
              </w:rPr>
            </w:pPr>
            <w:r w:rsidRPr="009359EA">
              <w:rPr>
                <w:spacing w:val="-3"/>
                <w:sz w:val="20"/>
              </w:rPr>
              <w:t>Send decision to BSCCo.</w:t>
            </w:r>
          </w:p>
        </w:tc>
        <w:tc>
          <w:tcPr>
            <w:tcW w:w="549" w:type="pct"/>
            <w:tcBorders>
              <w:top w:val="single" w:sz="4" w:space="0" w:color="auto"/>
              <w:bottom w:val="single" w:sz="4" w:space="0" w:color="auto"/>
            </w:tcBorders>
            <w:tcMar>
              <w:top w:w="85" w:type="dxa"/>
              <w:left w:w="85" w:type="dxa"/>
              <w:bottom w:w="85" w:type="dxa"/>
              <w:right w:w="85" w:type="dxa"/>
            </w:tcMar>
          </w:tcPr>
          <w:p w14:paraId="564C7E05" w14:textId="77777777" w:rsidR="0054644A" w:rsidRPr="009359EA" w:rsidRDefault="00D53593">
            <w:pPr>
              <w:rPr>
                <w:spacing w:val="-3"/>
                <w:sz w:val="20"/>
              </w:rPr>
            </w:pPr>
            <w:r w:rsidRPr="009359EA">
              <w:rPr>
                <w:spacing w:val="-3"/>
                <w:sz w:val="20"/>
              </w:rPr>
              <w:t>Authority</w:t>
            </w:r>
          </w:p>
        </w:tc>
        <w:tc>
          <w:tcPr>
            <w:tcW w:w="549" w:type="pct"/>
            <w:tcBorders>
              <w:top w:val="single" w:sz="4" w:space="0" w:color="auto"/>
              <w:bottom w:val="single" w:sz="4" w:space="0" w:color="auto"/>
            </w:tcBorders>
            <w:tcMar>
              <w:top w:w="85" w:type="dxa"/>
              <w:left w:w="85" w:type="dxa"/>
              <w:bottom w:w="85" w:type="dxa"/>
              <w:right w:w="85" w:type="dxa"/>
            </w:tcMar>
          </w:tcPr>
          <w:p w14:paraId="4F8B6B58" w14:textId="77777777" w:rsidR="0054644A" w:rsidRPr="009359EA" w:rsidRDefault="00D53593">
            <w:pPr>
              <w:rPr>
                <w:spacing w:val="-3"/>
                <w:sz w:val="20"/>
              </w:rPr>
            </w:pPr>
            <w:r w:rsidRPr="009359EA">
              <w:rPr>
                <w:spacing w:val="-3"/>
                <w:sz w:val="20"/>
              </w:rPr>
              <w:t>BSCCo</w:t>
            </w:r>
          </w:p>
        </w:tc>
        <w:tc>
          <w:tcPr>
            <w:tcW w:w="1114" w:type="pct"/>
            <w:tcBorders>
              <w:top w:val="single" w:sz="4" w:space="0" w:color="auto"/>
              <w:bottom w:val="single" w:sz="4" w:space="0" w:color="auto"/>
            </w:tcBorders>
            <w:tcMar>
              <w:top w:w="85" w:type="dxa"/>
              <w:left w:w="85" w:type="dxa"/>
              <w:bottom w:w="85" w:type="dxa"/>
              <w:right w:w="85" w:type="dxa"/>
            </w:tcMar>
          </w:tcPr>
          <w:p w14:paraId="32A1ED88" w14:textId="77777777" w:rsidR="0054644A" w:rsidRPr="009359EA" w:rsidRDefault="00D53593">
            <w:pPr>
              <w:rPr>
                <w:spacing w:val="-3"/>
                <w:sz w:val="20"/>
              </w:rPr>
            </w:pPr>
            <w:r w:rsidRPr="009359EA">
              <w:rPr>
                <w:spacing w:val="-3"/>
                <w:sz w:val="20"/>
              </w:rPr>
              <w:t>Decision letter stating reasons for either approving or rejecting the revised Loss of Load Probability Calculation Statement.</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092236BA" w14:textId="77777777" w:rsidR="0054644A" w:rsidRPr="009359EA" w:rsidRDefault="00D53593">
            <w:pPr>
              <w:rPr>
                <w:spacing w:val="-3"/>
                <w:sz w:val="20"/>
              </w:rPr>
            </w:pPr>
            <w:r w:rsidRPr="009359EA">
              <w:rPr>
                <w:spacing w:val="-3"/>
                <w:sz w:val="20"/>
              </w:rPr>
              <w:t>Email</w:t>
            </w:r>
          </w:p>
        </w:tc>
      </w:tr>
      <w:tr w:rsidR="0054644A" w:rsidRPr="009359EA" w14:paraId="6FB128CF" w14:textId="77777777">
        <w:trPr>
          <w:cantSplit/>
        </w:trPr>
        <w:tc>
          <w:tcPr>
            <w:tcW w:w="265" w:type="pct"/>
            <w:tcBorders>
              <w:top w:val="nil"/>
              <w:left w:val="single" w:sz="4" w:space="0" w:color="auto"/>
              <w:bottom w:val="single" w:sz="4" w:space="0" w:color="auto"/>
            </w:tcBorders>
            <w:tcMar>
              <w:top w:w="85" w:type="dxa"/>
              <w:left w:w="85" w:type="dxa"/>
              <w:bottom w:w="85" w:type="dxa"/>
              <w:right w:w="85" w:type="dxa"/>
            </w:tcMar>
          </w:tcPr>
          <w:p w14:paraId="379D3C6B" w14:textId="77777777" w:rsidR="0054644A" w:rsidRPr="009359EA" w:rsidRDefault="00D53593">
            <w:pPr>
              <w:rPr>
                <w:spacing w:val="-3"/>
                <w:sz w:val="20"/>
              </w:rPr>
            </w:pPr>
            <w:r w:rsidRPr="009359EA">
              <w:rPr>
                <w:spacing w:val="-3"/>
                <w:sz w:val="20"/>
              </w:rPr>
              <w:t>3.12.9</w:t>
            </w:r>
          </w:p>
        </w:tc>
        <w:tc>
          <w:tcPr>
            <w:tcW w:w="699" w:type="pct"/>
            <w:tcBorders>
              <w:top w:val="nil"/>
              <w:bottom w:val="single" w:sz="4" w:space="0" w:color="auto"/>
            </w:tcBorders>
            <w:tcMar>
              <w:top w:w="85" w:type="dxa"/>
              <w:left w:w="85" w:type="dxa"/>
              <w:bottom w:w="85" w:type="dxa"/>
              <w:right w:w="85" w:type="dxa"/>
            </w:tcMar>
          </w:tcPr>
          <w:p w14:paraId="2623A8F2" w14:textId="77777777" w:rsidR="0054644A" w:rsidRPr="009359EA" w:rsidRDefault="00D53593">
            <w:pPr>
              <w:rPr>
                <w:spacing w:val="-3"/>
                <w:sz w:val="20"/>
              </w:rPr>
            </w:pPr>
            <w:r w:rsidRPr="009359EA">
              <w:rPr>
                <w:spacing w:val="-3"/>
                <w:sz w:val="20"/>
              </w:rPr>
              <w:t>Within 5 WD of 3.12.8 and in any case 5 WD before Effective Date</w:t>
            </w:r>
          </w:p>
        </w:tc>
        <w:tc>
          <w:tcPr>
            <w:tcW w:w="1183" w:type="pct"/>
            <w:tcBorders>
              <w:top w:val="nil"/>
              <w:bottom w:val="single" w:sz="4" w:space="0" w:color="auto"/>
            </w:tcBorders>
            <w:tcMar>
              <w:top w:w="85" w:type="dxa"/>
              <w:left w:w="85" w:type="dxa"/>
              <w:bottom w:w="85" w:type="dxa"/>
              <w:right w:w="85" w:type="dxa"/>
            </w:tcMar>
          </w:tcPr>
          <w:p w14:paraId="41150336" w14:textId="77777777" w:rsidR="0054644A" w:rsidRPr="009359EA" w:rsidRDefault="00D53593">
            <w:pPr>
              <w:rPr>
                <w:spacing w:val="-3"/>
                <w:sz w:val="20"/>
              </w:rPr>
            </w:pPr>
            <w:r w:rsidRPr="009359EA">
              <w:rPr>
                <w:spacing w:val="-3"/>
                <w:sz w:val="20"/>
              </w:rPr>
              <w:t>Issue revised and final version of Loss of Load Probability Calculation Statement and give notice of the Effective Date.</w:t>
            </w:r>
          </w:p>
        </w:tc>
        <w:tc>
          <w:tcPr>
            <w:tcW w:w="549" w:type="pct"/>
            <w:tcBorders>
              <w:top w:val="nil"/>
              <w:bottom w:val="single" w:sz="4" w:space="0" w:color="auto"/>
            </w:tcBorders>
            <w:tcMar>
              <w:top w:w="85" w:type="dxa"/>
              <w:left w:w="85" w:type="dxa"/>
              <w:bottom w:w="85" w:type="dxa"/>
              <w:right w:w="85" w:type="dxa"/>
            </w:tcMar>
          </w:tcPr>
          <w:p w14:paraId="5E290A67" w14:textId="77777777" w:rsidR="0054644A" w:rsidRPr="009359EA" w:rsidRDefault="00D53593">
            <w:pPr>
              <w:rPr>
                <w:spacing w:val="-3"/>
                <w:sz w:val="20"/>
              </w:rPr>
            </w:pPr>
            <w:r w:rsidRPr="009359EA">
              <w:rPr>
                <w:spacing w:val="-3"/>
                <w:sz w:val="20"/>
              </w:rPr>
              <w:t>BSCCo</w:t>
            </w:r>
          </w:p>
        </w:tc>
        <w:tc>
          <w:tcPr>
            <w:tcW w:w="549" w:type="pct"/>
            <w:tcBorders>
              <w:top w:val="nil"/>
              <w:bottom w:val="single" w:sz="4" w:space="0" w:color="auto"/>
            </w:tcBorders>
            <w:tcMar>
              <w:top w:w="85" w:type="dxa"/>
              <w:left w:w="85" w:type="dxa"/>
              <w:bottom w:w="85" w:type="dxa"/>
              <w:right w:w="85" w:type="dxa"/>
            </w:tcMar>
          </w:tcPr>
          <w:p w14:paraId="6780FED0" w14:textId="77777777" w:rsidR="0054644A" w:rsidRPr="009359EA" w:rsidRDefault="00D53593">
            <w:pPr>
              <w:rPr>
                <w:spacing w:val="-3"/>
                <w:sz w:val="20"/>
              </w:rPr>
            </w:pPr>
            <w:r w:rsidRPr="009359EA">
              <w:rPr>
                <w:spacing w:val="-3"/>
                <w:sz w:val="20"/>
              </w:rPr>
              <w:t>BSC Parties, SAA and BMRA</w:t>
            </w:r>
          </w:p>
        </w:tc>
        <w:tc>
          <w:tcPr>
            <w:tcW w:w="1114" w:type="pct"/>
            <w:tcBorders>
              <w:top w:val="nil"/>
              <w:bottom w:val="single" w:sz="4" w:space="0" w:color="auto"/>
            </w:tcBorders>
            <w:tcMar>
              <w:top w:w="85" w:type="dxa"/>
              <w:left w:w="85" w:type="dxa"/>
              <w:bottom w:w="85" w:type="dxa"/>
              <w:right w:w="85" w:type="dxa"/>
            </w:tcMar>
          </w:tcPr>
          <w:p w14:paraId="5ABC52E5" w14:textId="77777777" w:rsidR="0054644A" w:rsidRPr="009359EA" w:rsidRDefault="00D53593">
            <w:pPr>
              <w:rPr>
                <w:spacing w:val="-3"/>
                <w:sz w:val="20"/>
              </w:rPr>
            </w:pPr>
            <w:r w:rsidRPr="009359EA">
              <w:rPr>
                <w:spacing w:val="-3"/>
                <w:sz w:val="20"/>
              </w:rPr>
              <w:t>Revised Loss of Load Probability Calculation Statement and Effective Date</w:t>
            </w:r>
          </w:p>
        </w:tc>
        <w:tc>
          <w:tcPr>
            <w:tcW w:w="639" w:type="pct"/>
            <w:tcBorders>
              <w:top w:val="nil"/>
              <w:bottom w:val="single" w:sz="4" w:space="0" w:color="auto"/>
              <w:right w:val="single" w:sz="4" w:space="0" w:color="auto"/>
            </w:tcBorders>
            <w:tcMar>
              <w:top w:w="85" w:type="dxa"/>
              <w:left w:w="85" w:type="dxa"/>
              <w:bottom w:w="85" w:type="dxa"/>
              <w:right w:w="85" w:type="dxa"/>
            </w:tcMar>
          </w:tcPr>
          <w:p w14:paraId="05C4F329" w14:textId="77777777" w:rsidR="0054644A" w:rsidRPr="009359EA" w:rsidRDefault="00D53593">
            <w:pPr>
              <w:rPr>
                <w:spacing w:val="-3"/>
                <w:sz w:val="20"/>
              </w:rPr>
            </w:pPr>
            <w:r w:rsidRPr="009359EA">
              <w:rPr>
                <w:spacing w:val="-3"/>
                <w:sz w:val="20"/>
              </w:rPr>
              <w:t>Email</w:t>
            </w:r>
          </w:p>
        </w:tc>
      </w:tr>
      <w:tr w:rsidR="0054644A" w:rsidRPr="009359EA" w14:paraId="4E0E049A" w14:textId="77777777" w:rsidTr="008B6F92">
        <w:trPr>
          <w:cantSplit/>
        </w:trPr>
        <w:tc>
          <w:tcPr>
            <w:tcW w:w="265" w:type="pct"/>
            <w:tcBorders>
              <w:top w:val="single" w:sz="4" w:space="0" w:color="auto"/>
              <w:left w:val="single" w:sz="4" w:space="0" w:color="auto"/>
              <w:bottom w:val="single" w:sz="4" w:space="0" w:color="auto"/>
            </w:tcBorders>
            <w:tcMar>
              <w:top w:w="85" w:type="dxa"/>
              <w:left w:w="85" w:type="dxa"/>
              <w:bottom w:w="85" w:type="dxa"/>
              <w:right w:w="85" w:type="dxa"/>
            </w:tcMar>
          </w:tcPr>
          <w:p w14:paraId="7A7780E3" w14:textId="77777777" w:rsidR="0054644A" w:rsidRPr="009359EA" w:rsidRDefault="00D53593">
            <w:pPr>
              <w:rPr>
                <w:spacing w:val="-3"/>
                <w:sz w:val="20"/>
              </w:rPr>
            </w:pPr>
            <w:r w:rsidRPr="009359EA">
              <w:rPr>
                <w:spacing w:val="-3"/>
                <w:sz w:val="20"/>
              </w:rPr>
              <w:t>3.12.10</w:t>
            </w:r>
          </w:p>
        </w:tc>
        <w:tc>
          <w:tcPr>
            <w:tcW w:w="699" w:type="pct"/>
            <w:tcBorders>
              <w:top w:val="single" w:sz="4" w:space="0" w:color="auto"/>
              <w:bottom w:val="single" w:sz="4" w:space="0" w:color="auto"/>
            </w:tcBorders>
            <w:tcMar>
              <w:top w:w="85" w:type="dxa"/>
              <w:left w:w="85" w:type="dxa"/>
              <w:bottom w:w="85" w:type="dxa"/>
              <w:right w:w="85" w:type="dxa"/>
            </w:tcMar>
          </w:tcPr>
          <w:p w14:paraId="55986FB0" w14:textId="77777777" w:rsidR="0054644A" w:rsidRPr="009359EA" w:rsidRDefault="00D53593">
            <w:pPr>
              <w:rPr>
                <w:spacing w:val="-3"/>
                <w:sz w:val="20"/>
              </w:rPr>
            </w:pPr>
            <w:r w:rsidRPr="009359EA">
              <w:rPr>
                <w:spacing w:val="-3"/>
                <w:sz w:val="20"/>
              </w:rPr>
              <w:t>On Effective Date stated in 3.12.9</w:t>
            </w:r>
          </w:p>
        </w:tc>
        <w:tc>
          <w:tcPr>
            <w:tcW w:w="1183" w:type="pct"/>
            <w:tcBorders>
              <w:top w:val="single" w:sz="4" w:space="0" w:color="auto"/>
              <w:bottom w:val="single" w:sz="4" w:space="0" w:color="auto"/>
            </w:tcBorders>
            <w:tcMar>
              <w:top w:w="85" w:type="dxa"/>
              <w:left w:w="85" w:type="dxa"/>
              <w:bottom w:w="85" w:type="dxa"/>
              <w:right w:w="85" w:type="dxa"/>
            </w:tcMar>
          </w:tcPr>
          <w:p w14:paraId="54018A14" w14:textId="77777777" w:rsidR="0054644A" w:rsidRPr="009359EA" w:rsidRDefault="00D53593">
            <w:pPr>
              <w:rPr>
                <w:spacing w:val="-3"/>
                <w:sz w:val="20"/>
              </w:rPr>
            </w:pPr>
            <w:r w:rsidRPr="009359EA">
              <w:rPr>
                <w:spacing w:val="-3"/>
                <w:sz w:val="20"/>
              </w:rPr>
              <w:t>Publish revised Loss of Load Probability Calculation Statement on the BSC Website.</w:t>
            </w:r>
          </w:p>
        </w:tc>
        <w:tc>
          <w:tcPr>
            <w:tcW w:w="549" w:type="pct"/>
            <w:tcBorders>
              <w:top w:val="single" w:sz="4" w:space="0" w:color="auto"/>
              <w:bottom w:val="single" w:sz="4" w:space="0" w:color="auto"/>
            </w:tcBorders>
            <w:tcMar>
              <w:top w:w="85" w:type="dxa"/>
              <w:left w:w="85" w:type="dxa"/>
              <w:bottom w:w="85" w:type="dxa"/>
              <w:right w:w="85" w:type="dxa"/>
            </w:tcMar>
          </w:tcPr>
          <w:p w14:paraId="5A1B049F" w14:textId="77777777" w:rsidR="0054644A" w:rsidRPr="009359EA" w:rsidRDefault="00D53593">
            <w:pPr>
              <w:rPr>
                <w:spacing w:val="-3"/>
                <w:sz w:val="20"/>
              </w:rPr>
            </w:pPr>
            <w:r w:rsidRPr="009359EA">
              <w:rPr>
                <w:spacing w:val="-3"/>
                <w:sz w:val="20"/>
              </w:rPr>
              <w:t>BSCCo</w:t>
            </w:r>
          </w:p>
        </w:tc>
        <w:tc>
          <w:tcPr>
            <w:tcW w:w="549" w:type="pct"/>
            <w:tcBorders>
              <w:top w:val="single" w:sz="4" w:space="0" w:color="auto"/>
              <w:bottom w:val="single" w:sz="4" w:space="0" w:color="auto"/>
            </w:tcBorders>
            <w:tcMar>
              <w:top w:w="85" w:type="dxa"/>
              <w:left w:w="85" w:type="dxa"/>
              <w:bottom w:w="85" w:type="dxa"/>
              <w:right w:w="85" w:type="dxa"/>
            </w:tcMar>
          </w:tcPr>
          <w:p w14:paraId="598D1C0E" w14:textId="77777777" w:rsidR="0054644A" w:rsidRPr="009359EA" w:rsidRDefault="0054644A">
            <w:pPr>
              <w:rPr>
                <w:spacing w:val="-3"/>
                <w:sz w:val="20"/>
              </w:rPr>
            </w:pPr>
          </w:p>
        </w:tc>
        <w:tc>
          <w:tcPr>
            <w:tcW w:w="1114" w:type="pct"/>
            <w:tcBorders>
              <w:top w:val="single" w:sz="4" w:space="0" w:color="auto"/>
              <w:bottom w:val="single" w:sz="4" w:space="0" w:color="auto"/>
            </w:tcBorders>
            <w:tcMar>
              <w:top w:w="85" w:type="dxa"/>
              <w:left w:w="85" w:type="dxa"/>
              <w:bottom w:w="85" w:type="dxa"/>
              <w:right w:w="85" w:type="dxa"/>
            </w:tcMar>
          </w:tcPr>
          <w:p w14:paraId="157A2C31" w14:textId="77777777" w:rsidR="0054644A" w:rsidRPr="009359EA" w:rsidRDefault="00D53593">
            <w:pPr>
              <w:rPr>
                <w:spacing w:val="-3"/>
                <w:sz w:val="20"/>
              </w:rPr>
            </w:pPr>
            <w:r w:rsidRPr="009359EA">
              <w:rPr>
                <w:spacing w:val="-3"/>
                <w:sz w:val="20"/>
              </w:rPr>
              <w:t>Revised Loss of Load Probability Calculation Statement</w:t>
            </w:r>
          </w:p>
        </w:tc>
        <w:tc>
          <w:tcPr>
            <w:tcW w:w="639" w:type="pct"/>
            <w:tcBorders>
              <w:top w:val="single" w:sz="4" w:space="0" w:color="auto"/>
              <w:bottom w:val="single" w:sz="4" w:space="0" w:color="auto"/>
              <w:right w:val="single" w:sz="4" w:space="0" w:color="auto"/>
            </w:tcBorders>
            <w:tcMar>
              <w:top w:w="85" w:type="dxa"/>
              <w:left w:w="85" w:type="dxa"/>
              <w:bottom w:w="85" w:type="dxa"/>
              <w:right w:w="85" w:type="dxa"/>
            </w:tcMar>
          </w:tcPr>
          <w:p w14:paraId="0AFE04E2" w14:textId="77777777" w:rsidR="0054644A" w:rsidRPr="009359EA" w:rsidRDefault="00D53593">
            <w:pPr>
              <w:rPr>
                <w:spacing w:val="-3"/>
                <w:sz w:val="20"/>
              </w:rPr>
            </w:pPr>
            <w:r w:rsidRPr="009359EA">
              <w:rPr>
                <w:spacing w:val="-3"/>
                <w:sz w:val="20"/>
              </w:rPr>
              <w:t>Internal process</w:t>
            </w:r>
          </w:p>
        </w:tc>
      </w:tr>
      <w:tr w:rsidR="0054644A" w:rsidRPr="009359EA" w14:paraId="7FEE527F" w14:textId="77777777">
        <w:trPr>
          <w:cantSplit/>
        </w:trPr>
        <w:tc>
          <w:tcPr>
            <w:tcW w:w="265" w:type="pct"/>
            <w:tcBorders>
              <w:top w:val="single" w:sz="4" w:space="0" w:color="auto"/>
              <w:left w:val="single" w:sz="4" w:space="0" w:color="auto"/>
              <w:bottom w:val="single" w:sz="4" w:space="0" w:color="auto"/>
              <w:right w:val="single" w:sz="6" w:space="0" w:color="auto"/>
            </w:tcBorders>
            <w:tcMar>
              <w:top w:w="85" w:type="dxa"/>
              <w:left w:w="85" w:type="dxa"/>
              <w:bottom w:w="85" w:type="dxa"/>
              <w:right w:w="85" w:type="dxa"/>
            </w:tcMar>
          </w:tcPr>
          <w:p w14:paraId="0AD3721F" w14:textId="77777777" w:rsidR="0054644A" w:rsidRPr="009359EA" w:rsidRDefault="00D53593">
            <w:pPr>
              <w:rPr>
                <w:spacing w:val="-3"/>
                <w:sz w:val="20"/>
              </w:rPr>
            </w:pPr>
            <w:r w:rsidRPr="009359EA">
              <w:rPr>
                <w:spacing w:val="-3"/>
                <w:sz w:val="20"/>
              </w:rPr>
              <w:t>3.12.11</w:t>
            </w:r>
          </w:p>
        </w:tc>
        <w:tc>
          <w:tcPr>
            <w:tcW w:w="69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6CCDD17F" w14:textId="77777777" w:rsidR="0054644A" w:rsidRPr="009359EA" w:rsidRDefault="00D53593">
            <w:pPr>
              <w:rPr>
                <w:spacing w:val="-3"/>
                <w:sz w:val="20"/>
              </w:rPr>
            </w:pPr>
            <w:r w:rsidRPr="009359EA">
              <w:rPr>
                <w:spacing w:val="-3"/>
                <w:sz w:val="20"/>
              </w:rPr>
              <w:t>At least 2 WD before Implementation Date</w:t>
            </w:r>
          </w:p>
        </w:tc>
        <w:tc>
          <w:tcPr>
            <w:tcW w:w="1183"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2EEAE4DB" w14:textId="77777777" w:rsidR="0054644A" w:rsidRPr="009359EA" w:rsidRDefault="00D53593">
            <w:pPr>
              <w:rPr>
                <w:spacing w:val="-3"/>
                <w:sz w:val="20"/>
              </w:rPr>
            </w:pPr>
            <w:r w:rsidRPr="009359EA">
              <w:rPr>
                <w:spacing w:val="-3"/>
                <w:sz w:val="20"/>
              </w:rPr>
              <w:t>Create a new version of the BSC Baseline Statement to include new version of the Loss of Load Probability Calculation Statement and publish on the BSC Website.</w:t>
            </w:r>
          </w:p>
        </w:tc>
        <w:tc>
          <w:tcPr>
            <w:tcW w:w="54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045A78CF" w14:textId="77777777" w:rsidR="0054644A" w:rsidRPr="009359EA" w:rsidRDefault="00D53593">
            <w:pPr>
              <w:rPr>
                <w:spacing w:val="-3"/>
                <w:sz w:val="20"/>
              </w:rPr>
            </w:pPr>
            <w:r w:rsidRPr="009359EA">
              <w:rPr>
                <w:spacing w:val="-3"/>
                <w:sz w:val="20"/>
              </w:rPr>
              <w:t>BSCCo</w:t>
            </w:r>
          </w:p>
        </w:tc>
        <w:tc>
          <w:tcPr>
            <w:tcW w:w="549"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1DD9491C" w14:textId="77777777" w:rsidR="0054644A" w:rsidRPr="009359EA" w:rsidRDefault="0054644A">
            <w:pPr>
              <w:rPr>
                <w:spacing w:val="-3"/>
                <w:sz w:val="20"/>
              </w:rPr>
            </w:pPr>
          </w:p>
        </w:tc>
        <w:tc>
          <w:tcPr>
            <w:tcW w:w="1114" w:type="pct"/>
            <w:tcBorders>
              <w:top w:val="single" w:sz="4" w:space="0" w:color="auto"/>
              <w:left w:val="single" w:sz="6" w:space="0" w:color="auto"/>
              <w:bottom w:val="single" w:sz="4" w:space="0" w:color="auto"/>
              <w:right w:val="single" w:sz="6" w:space="0" w:color="auto"/>
            </w:tcBorders>
            <w:tcMar>
              <w:top w:w="85" w:type="dxa"/>
              <w:left w:w="85" w:type="dxa"/>
              <w:bottom w:w="85" w:type="dxa"/>
              <w:right w:w="85" w:type="dxa"/>
            </w:tcMar>
          </w:tcPr>
          <w:p w14:paraId="33D67B95" w14:textId="77777777" w:rsidR="0054644A" w:rsidRPr="009359EA" w:rsidRDefault="00D53593">
            <w:pPr>
              <w:rPr>
                <w:spacing w:val="-3"/>
                <w:sz w:val="20"/>
              </w:rPr>
            </w:pPr>
            <w:r w:rsidRPr="009359EA">
              <w:rPr>
                <w:spacing w:val="-3"/>
                <w:sz w:val="20"/>
              </w:rPr>
              <w:t>Amended BSC Baseline Statement</w:t>
            </w:r>
          </w:p>
        </w:tc>
        <w:tc>
          <w:tcPr>
            <w:tcW w:w="639" w:type="pct"/>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464FD6C0" w14:textId="77777777" w:rsidR="0054644A" w:rsidRPr="009359EA" w:rsidRDefault="00D53593">
            <w:pPr>
              <w:rPr>
                <w:spacing w:val="-3"/>
                <w:sz w:val="20"/>
              </w:rPr>
            </w:pPr>
            <w:r w:rsidRPr="009359EA">
              <w:rPr>
                <w:spacing w:val="-3"/>
                <w:sz w:val="20"/>
              </w:rPr>
              <w:t>Internal Process</w:t>
            </w:r>
          </w:p>
        </w:tc>
      </w:tr>
    </w:tbl>
    <w:p w14:paraId="74DFCEAA" w14:textId="77777777" w:rsidR="0054644A" w:rsidRPr="009359EA" w:rsidRDefault="0054644A">
      <w:pPr>
        <w:rPr>
          <w:sz w:val="20"/>
        </w:rPr>
      </w:pPr>
    </w:p>
    <w:p w14:paraId="49084BC4" w14:textId="77777777" w:rsidR="0054644A" w:rsidRPr="009359EA" w:rsidRDefault="0054644A">
      <w:pPr>
        <w:spacing w:after="240"/>
        <w:rPr>
          <w:sz w:val="20"/>
        </w:rPr>
      </w:pPr>
    </w:p>
    <w:p w14:paraId="5E4F695B" w14:textId="77777777" w:rsidR="0054644A" w:rsidRPr="009359EA" w:rsidRDefault="00D53593">
      <w:pPr>
        <w:pStyle w:val="Heading2"/>
        <w:pageBreakBefore/>
        <w:jc w:val="both"/>
        <w:rPr>
          <w:szCs w:val="24"/>
        </w:rPr>
      </w:pPr>
      <w:bookmarkStart w:id="1452" w:name="_Toc500826816"/>
      <w:bookmarkStart w:id="1453" w:name="_Toc528156080"/>
      <w:bookmarkStart w:id="1454" w:name="_Toc534018413"/>
      <w:bookmarkStart w:id="1455" w:name="_Toc147926633"/>
      <w:r w:rsidRPr="009359EA">
        <w:rPr>
          <w:szCs w:val="24"/>
        </w:rPr>
        <w:lastRenderedPageBreak/>
        <w:t>3.13</w:t>
      </w:r>
      <w:r w:rsidRPr="009359EA">
        <w:rPr>
          <w:szCs w:val="24"/>
        </w:rPr>
        <w:tab/>
        <w:t>Value of Lost Load Review</w:t>
      </w:r>
      <w:bookmarkEnd w:id="1452"/>
      <w:bookmarkEnd w:id="1453"/>
      <w:bookmarkEnd w:id="1454"/>
      <w:bookmarkEnd w:id="1455"/>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04"/>
        <w:gridCol w:w="2150"/>
        <w:gridCol w:w="3439"/>
        <w:gridCol w:w="1262"/>
        <w:gridCol w:w="1172"/>
        <w:gridCol w:w="3245"/>
        <w:gridCol w:w="1916"/>
      </w:tblGrid>
      <w:tr w:rsidR="0054644A" w:rsidRPr="009359EA" w14:paraId="35047AD7" w14:textId="77777777">
        <w:trPr>
          <w:cantSplit/>
          <w:tblHeader/>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2789A905" w14:textId="77777777" w:rsidR="0054644A" w:rsidRPr="009359EA" w:rsidRDefault="00D53593">
            <w:pPr>
              <w:rPr>
                <w:b/>
                <w:spacing w:val="-3"/>
                <w:sz w:val="20"/>
              </w:rPr>
            </w:pPr>
            <w:r w:rsidRPr="009359EA">
              <w:rPr>
                <w:b/>
                <w:spacing w:val="-3"/>
                <w:sz w:val="20"/>
              </w:rPr>
              <w:t>REF</w:t>
            </w:r>
          </w:p>
        </w:tc>
        <w:tc>
          <w:tcPr>
            <w:tcW w:w="768" w:type="pct"/>
            <w:tcBorders>
              <w:top w:val="single" w:sz="4" w:space="0" w:color="auto"/>
              <w:bottom w:val="single" w:sz="4" w:space="0" w:color="auto"/>
            </w:tcBorders>
            <w:tcMar>
              <w:top w:w="85" w:type="dxa"/>
              <w:left w:w="85" w:type="dxa"/>
              <w:bottom w:w="85" w:type="dxa"/>
              <w:right w:w="85" w:type="dxa"/>
            </w:tcMar>
          </w:tcPr>
          <w:p w14:paraId="6725D9F0" w14:textId="77777777" w:rsidR="0054644A" w:rsidRPr="009359EA" w:rsidRDefault="00D53593">
            <w:pPr>
              <w:rPr>
                <w:b/>
                <w:spacing w:val="-3"/>
                <w:sz w:val="20"/>
              </w:rPr>
            </w:pPr>
            <w:r w:rsidRPr="009359EA">
              <w:rPr>
                <w:b/>
                <w:spacing w:val="-3"/>
                <w:sz w:val="20"/>
              </w:rPr>
              <w:t>WHEN</w:t>
            </w:r>
          </w:p>
        </w:tc>
        <w:tc>
          <w:tcPr>
            <w:tcW w:w="1229" w:type="pct"/>
            <w:tcBorders>
              <w:top w:val="single" w:sz="4" w:space="0" w:color="auto"/>
              <w:bottom w:val="single" w:sz="4" w:space="0" w:color="auto"/>
            </w:tcBorders>
            <w:tcMar>
              <w:top w:w="85" w:type="dxa"/>
              <w:left w:w="85" w:type="dxa"/>
              <w:bottom w:w="85" w:type="dxa"/>
              <w:right w:w="85" w:type="dxa"/>
            </w:tcMar>
          </w:tcPr>
          <w:p w14:paraId="3226C413" w14:textId="77777777" w:rsidR="0054644A" w:rsidRPr="009359EA" w:rsidRDefault="00D53593">
            <w:pPr>
              <w:rPr>
                <w:b/>
                <w:spacing w:val="-3"/>
                <w:sz w:val="20"/>
              </w:rPr>
            </w:pPr>
            <w:r w:rsidRPr="009359EA">
              <w:rPr>
                <w:b/>
                <w:spacing w:val="-3"/>
                <w:sz w:val="20"/>
              </w:rPr>
              <w:t>ACTION</w:t>
            </w:r>
          </w:p>
        </w:tc>
        <w:tc>
          <w:tcPr>
            <w:tcW w:w="451" w:type="pct"/>
            <w:tcBorders>
              <w:top w:val="single" w:sz="4" w:space="0" w:color="auto"/>
              <w:bottom w:val="single" w:sz="4" w:space="0" w:color="auto"/>
            </w:tcBorders>
            <w:tcMar>
              <w:top w:w="85" w:type="dxa"/>
              <w:left w:w="85" w:type="dxa"/>
              <w:bottom w:w="85" w:type="dxa"/>
              <w:right w:w="85" w:type="dxa"/>
            </w:tcMar>
          </w:tcPr>
          <w:p w14:paraId="143CD85C" w14:textId="77777777" w:rsidR="0054644A" w:rsidRPr="009359EA" w:rsidRDefault="00D53593">
            <w:pPr>
              <w:rPr>
                <w:b/>
                <w:spacing w:val="-3"/>
                <w:sz w:val="20"/>
              </w:rPr>
            </w:pPr>
            <w:r w:rsidRPr="009359EA">
              <w:rPr>
                <w:b/>
                <w:spacing w:val="-3"/>
                <w:sz w:val="20"/>
              </w:rPr>
              <w:t>FROM</w:t>
            </w:r>
          </w:p>
        </w:tc>
        <w:tc>
          <w:tcPr>
            <w:tcW w:w="419" w:type="pct"/>
            <w:tcBorders>
              <w:top w:val="single" w:sz="4" w:space="0" w:color="auto"/>
              <w:bottom w:val="single" w:sz="4" w:space="0" w:color="auto"/>
            </w:tcBorders>
            <w:tcMar>
              <w:top w:w="85" w:type="dxa"/>
              <w:left w:w="85" w:type="dxa"/>
              <w:bottom w:w="85" w:type="dxa"/>
              <w:right w:w="85" w:type="dxa"/>
            </w:tcMar>
          </w:tcPr>
          <w:p w14:paraId="7D44F186" w14:textId="77777777" w:rsidR="0054644A" w:rsidRPr="009359EA" w:rsidRDefault="00D53593">
            <w:pPr>
              <w:rPr>
                <w:b/>
                <w:spacing w:val="-3"/>
                <w:sz w:val="20"/>
              </w:rPr>
            </w:pPr>
            <w:r w:rsidRPr="009359EA">
              <w:rPr>
                <w:b/>
                <w:spacing w:val="-3"/>
                <w:sz w:val="20"/>
              </w:rPr>
              <w:t>TO</w:t>
            </w:r>
          </w:p>
        </w:tc>
        <w:tc>
          <w:tcPr>
            <w:tcW w:w="1160" w:type="pct"/>
            <w:tcBorders>
              <w:top w:val="single" w:sz="4" w:space="0" w:color="auto"/>
              <w:bottom w:val="single" w:sz="4" w:space="0" w:color="auto"/>
            </w:tcBorders>
            <w:tcMar>
              <w:top w:w="85" w:type="dxa"/>
              <w:left w:w="85" w:type="dxa"/>
              <w:bottom w:w="85" w:type="dxa"/>
              <w:right w:w="85" w:type="dxa"/>
            </w:tcMar>
          </w:tcPr>
          <w:p w14:paraId="58F2930C" w14:textId="77777777" w:rsidR="0054644A" w:rsidRPr="009359EA" w:rsidRDefault="00D53593">
            <w:pPr>
              <w:rPr>
                <w:b/>
                <w:spacing w:val="-3"/>
                <w:sz w:val="20"/>
              </w:rPr>
            </w:pPr>
            <w:r w:rsidRPr="009359EA">
              <w:rPr>
                <w:b/>
                <w:spacing w:val="-3"/>
                <w:sz w:val="20"/>
              </w:rPr>
              <w:t>INFORMATION REQUIRED</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6D000674" w14:textId="77777777" w:rsidR="0054644A" w:rsidRPr="009359EA" w:rsidRDefault="00D53593">
            <w:pPr>
              <w:rPr>
                <w:b/>
                <w:spacing w:val="-3"/>
                <w:sz w:val="20"/>
              </w:rPr>
            </w:pPr>
            <w:r w:rsidRPr="009359EA">
              <w:rPr>
                <w:b/>
                <w:spacing w:val="-3"/>
                <w:sz w:val="20"/>
              </w:rPr>
              <w:t>METHOD</w:t>
            </w:r>
          </w:p>
        </w:tc>
      </w:tr>
      <w:tr w:rsidR="0054644A" w:rsidRPr="009359EA" w14:paraId="216AD334" w14:textId="77777777">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07E956C3" w14:textId="77777777" w:rsidR="0054644A" w:rsidRPr="009359EA" w:rsidRDefault="00D53593">
            <w:pPr>
              <w:spacing w:after="120"/>
              <w:rPr>
                <w:spacing w:val="-3"/>
                <w:sz w:val="20"/>
              </w:rPr>
            </w:pPr>
            <w:r w:rsidRPr="009359EA">
              <w:rPr>
                <w:spacing w:val="-3"/>
                <w:sz w:val="20"/>
              </w:rPr>
              <w:t>3.13.1</w:t>
            </w:r>
          </w:p>
        </w:tc>
        <w:tc>
          <w:tcPr>
            <w:tcW w:w="768" w:type="pct"/>
            <w:tcBorders>
              <w:top w:val="single" w:sz="4" w:space="0" w:color="auto"/>
              <w:bottom w:val="single" w:sz="4" w:space="0" w:color="auto"/>
            </w:tcBorders>
            <w:tcMar>
              <w:top w:w="85" w:type="dxa"/>
              <w:left w:w="85" w:type="dxa"/>
              <w:bottom w:w="85" w:type="dxa"/>
              <w:right w:w="85" w:type="dxa"/>
            </w:tcMar>
          </w:tcPr>
          <w:p w14:paraId="1DB2235A" w14:textId="77777777" w:rsidR="0054644A" w:rsidRPr="009359EA" w:rsidRDefault="00D53593">
            <w:pPr>
              <w:spacing w:after="120"/>
              <w:rPr>
                <w:spacing w:val="-3"/>
                <w:sz w:val="20"/>
              </w:rPr>
            </w:pPr>
            <w:r w:rsidRPr="009359EA">
              <w:rPr>
                <w:spacing w:val="-3"/>
                <w:sz w:val="20"/>
              </w:rPr>
              <w:t>From time to time, as determined by the Panel,</w:t>
            </w:r>
          </w:p>
          <w:p w14:paraId="5602E320" w14:textId="77777777" w:rsidR="0054644A" w:rsidRPr="009359EA" w:rsidRDefault="00D53593">
            <w:pPr>
              <w:rPr>
                <w:spacing w:val="-3"/>
                <w:sz w:val="20"/>
              </w:rPr>
            </w:pPr>
            <w:r w:rsidRPr="009359EA">
              <w:rPr>
                <w:spacing w:val="-3"/>
                <w:sz w:val="20"/>
              </w:rPr>
              <w:t>Or, upon the request of the Authority</w:t>
            </w:r>
          </w:p>
        </w:tc>
        <w:tc>
          <w:tcPr>
            <w:tcW w:w="1229" w:type="pct"/>
            <w:tcBorders>
              <w:top w:val="single" w:sz="4" w:space="0" w:color="auto"/>
              <w:bottom w:val="single" w:sz="4" w:space="0" w:color="auto"/>
            </w:tcBorders>
            <w:tcMar>
              <w:top w:w="85" w:type="dxa"/>
              <w:left w:w="85" w:type="dxa"/>
              <w:bottom w:w="85" w:type="dxa"/>
              <w:right w:w="85" w:type="dxa"/>
            </w:tcMar>
          </w:tcPr>
          <w:p w14:paraId="47D01BA4" w14:textId="77777777" w:rsidR="0054644A" w:rsidRPr="009359EA" w:rsidRDefault="00D53593">
            <w:pPr>
              <w:spacing w:after="120"/>
              <w:rPr>
                <w:spacing w:val="-3"/>
                <w:sz w:val="20"/>
              </w:rPr>
            </w:pPr>
            <w:r w:rsidRPr="009359EA">
              <w:rPr>
                <w:spacing w:val="-3"/>
                <w:sz w:val="20"/>
              </w:rPr>
              <w:t>Panel request review of the Value of Lost Load.</w:t>
            </w:r>
          </w:p>
        </w:tc>
        <w:tc>
          <w:tcPr>
            <w:tcW w:w="451" w:type="pct"/>
            <w:tcBorders>
              <w:top w:val="single" w:sz="4" w:space="0" w:color="auto"/>
              <w:bottom w:val="single" w:sz="4" w:space="0" w:color="auto"/>
            </w:tcBorders>
            <w:tcMar>
              <w:top w:w="85" w:type="dxa"/>
              <w:left w:w="85" w:type="dxa"/>
              <w:bottom w:w="85" w:type="dxa"/>
              <w:right w:w="85" w:type="dxa"/>
            </w:tcMar>
          </w:tcPr>
          <w:p w14:paraId="15C13454" w14:textId="77777777" w:rsidR="0054644A" w:rsidRPr="009359EA" w:rsidRDefault="00D53593">
            <w:pPr>
              <w:spacing w:after="120"/>
              <w:rPr>
                <w:spacing w:val="-3"/>
                <w:sz w:val="20"/>
              </w:rPr>
            </w:pPr>
            <w:r w:rsidRPr="009359EA">
              <w:rPr>
                <w:spacing w:val="-3"/>
                <w:sz w:val="20"/>
              </w:rPr>
              <w:t>Panel</w:t>
            </w:r>
          </w:p>
        </w:tc>
        <w:tc>
          <w:tcPr>
            <w:tcW w:w="419" w:type="pct"/>
            <w:tcBorders>
              <w:top w:val="single" w:sz="4" w:space="0" w:color="auto"/>
              <w:bottom w:val="single" w:sz="4" w:space="0" w:color="auto"/>
            </w:tcBorders>
            <w:tcMar>
              <w:top w:w="85" w:type="dxa"/>
              <w:left w:w="85" w:type="dxa"/>
              <w:bottom w:w="85" w:type="dxa"/>
              <w:right w:w="85" w:type="dxa"/>
            </w:tcMar>
          </w:tcPr>
          <w:p w14:paraId="30013483" w14:textId="77777777" w:rsidR="0054644A" w:rsidRPr="009359EA" w:rsidRDefault="00D53593">
            <w:pPr>
              <w:spacing w:after="120"/>
              <w:rPr>
                <w:spacing w:val="-3"/>
                <w:sz w:val="20"/>
              </w:rPr>
            </w:pPr>
            <w:r w:rsidRPr="009359EA">
              <w:rPr>
                <w:spacing w:val="-3"/>
                <w:sz w:val="20"/>
              </w:rPr>
              <w:t>BSCCo</w:t>
            </w:r>
          </w:p>
        </w:tc>
        <w:tc>
          <w:tcPr>
            <w:tcW w:w="1160" w:type="pct"/>
            <w:tcBorders>
              <w:top w:val="single" w:sz="4" w:space="0" w:color="auto"/>
              <w:bottom w:val="single" w:sz="4" w:space="0" w:color="auto"/>
            </w:tcBorders>
            <w:tcMar>
              <w:top w:w="85" w:type="dxa"/>
              <w:left w:w="85" w:type="dxa"/>
              <w:bottom w:w="85" w:type="dxa"/>
              <w:right w:w="85" w:type="dxa"/>
            </w:tcMar>
          </w:tcPr>
          <w:p w14:paraId="39484FB2" w14:textId="77777777" w:rsidR="0054644A" w:rsidRPr="009359EA" w:rsidRDefault="00D53593">
            <w:pPr>
              <w:spacing w:after="120"/>
              <w:rPr>
                <w:spacing w:val="-3"/>
                <w:sz w:val="20"/>
              </w:rPr>
            </w:pPr>
            <w:r w:rsidRPr="009359EA">
              <w:rPr>
                <w:spacing w:val="-3"/>
                <w:sz w:val="20"/>
              </w:rPr>
              <w:t>Data or report to back up request to review the Value of Lost Load (e.g. Panel minutes).</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26262BCB" w14:textId="77777777" w:rsidR="0054644A" w:rsidRPr="009359EA" w:rsidRDefault="00D53593">
            <w:pPr>
              <w:spacing w:after="120"/>
              <w:rPr>
                <w:spacing w:val="-3"/>
                <w:sz w:val="20"/>
              </w:rPr>
            </w:pPr>
            <w:r w:rsidRPr="009359EA">
              <w:rPr>
                <w:spacing w:val="-3"/>
                <w:sz w:val="20"/>
              </w:rPr>
              <w:t>Meeting / Email</w:t>
            </w:r>
          </w:p>
        </w:tc>
      </w:tr>
      <w:tr w:rsidR="0054644A" w:rsidRPr="009359EA" w14:paraId="276A8AFE" w14:textId="77777777">
        <w:trPr>
          <w:cantSplit/>
        </w:trPr>
        <w:tc>
          <w:tcPr>
            <w:tcW w:w="287" w:type="pct"/>
            <w:tcBorders>
              <w:top w:val="single" w:sz="4" w:space="0" w:color="auto"/>
              <w:left w:val="single" w:sz="4" w:space="0" w:color="auto"/>
              <w:bottom w:val="nil"/>
            </w:tcBorders>
            <w:tcMar>
              <w:top w:w="85" w:type="dxa"/>
              <w:left w:w="85" w:type="dxa"/>
              <w:bottom w:w="85" w:type="dxa"/>
              <w:right w:w="85" w:type="dxa"/>
            </w:tcMar>
          </w:tcPr>
          <w:p w14:paraId="1A353E2C" w14:textId="77777777" w:rsidR="0054644A" w:rsidRPr="009359EA" w:rsidRDefault="00D53593">
            <w:pPr>
              <w:spacing w:after="120"/>
              <w:rPr>
                <w:spacing w:val="-3"/>
                <w:sz w:val="20"/>
              </w:rPr>
            </w:pPr>
            <w:r w:rsidRPr="009359EA">
              <w:rPr>
                <w:spacing w:val="-3"/>
                <w:sz w:val="20"/>
              </w:rPr>
              <w:t>3.13.2</w:t>
            </w:r>
          </w:p>
        </w:tc>
        <w:tc>
          <w:tcPr>
            <w:tcW w:w="768" w:type="pct"/>
            <w:tcBorders>
              <w:top w:val="single" w:sz="4" w:space="0" w:color="auto"/>
              <w:bottom w:val="nil"/>
            </w:tcBorders>
            <w:tcMar>
              <w:top w:w="85" w:type="dxa"/>
              <w:left w:w="85" w:type="dxa"/>
              <w:bottom w:w="85" w:type="dxa"/>
              <w:right w:w="85" w:type="dxa"/>
            </w:tcMar>
          </w:tcPr>
          <w:p w14:paraId="079ECE04" w14:textId="77777777" w:rsidR="0054644A" w:rsidRPr="009359EA" w:rsidRDefault="00D53593">
            <w:pPr>
              <w:spacing w:after="120"/>
              <w:rPr>
                <w:spacing w:val="-3"/>
                <w:sz w:val="20"/>
              </w:rPr>
            </w:pPr>
            <w:r w:rsidRPr="009359EA">
              <w:rPr>
                <w:spacing w:val="-3"/>
                <w:sz w:val="20"/>
              </w:rPr>
              <w:t>As soon as possible after 3.13.1</w:t>
            </w:r>
          </w:p>
        </w:tc>
        <w:tc>
          <w:tcPr>
            <w:tcW w:w="1229" w:type="pct"/>
            <w:tcBorders>
              <w:top w:val="single" w:sz="4" w:space="0" w:color="auto"/>
              <w:bottom w:val="nil"/>
            </w:tcBorders>
            <w:tcMar>
              <w:top w:w="85" w:type="dxa"/>
              <w:left w:w="85" w:type="dxa"/>
              <w:bottom w:w="85" w:type="dxa"/>
              <w:right w:w="85" w:type="dxa"/>
            </w:tcMar>
          </w:tcPr>
          <w:p w14:paraId="7252337C" w14:textId="77777777" w:rsidR="0054644A" w:rsidRPr="009359EA" w:rsidRDefault="00D53593">
            <w:pPr>
              <w:spacing w:after="120"/>
              <w:rPr>
                <w:spacing w:val="-3"/>
                <w:sz w:val="20"/>
              </w:rPr>
            </w:pPr>
            <w:r w:rsidRPr="009359EA">
              <w:rPr>
                <w:spacing w:val="-3"/>
                <w:sz w:val="20"/>
              </w:rPr>
              <w:t>Undertake consultation with Parties and other interested parties for at least 10 WD.</w:t>
            </w:r>
          </w:p>
          <w:p w14:paraId="568E198D" w14:textId="77777777" w:rsidR="0054644A" w:rsidRPr="009359EA" w:rsidRDefault="00D53593">
            <w:pPr>
              <w:rPr>
                <w:spacing w:val="-3"/>
                <w:sz w:val="20"/>
              </w:rPr>
            </w:pPr>
            <w:r w:rsidRPr="009359EA">
              <w:rPr>
                <w:spacing w:val="-3"/>
                <w:sz w:val="20"/>
              </w:rPr>
              <w:t>Where provided, the views and evidence of the Authority for a change to the Value of Lost Load should be included in the consultation.</w:t>
            </w:r>
          </w:p>
        </w:tc>
        <w:tc>
          <w:tcPr>
            <w:tcW w:w="451" w:type="pct"/>
            <w:tcBorders>
              <w:top w:val="single" w:sz="4" w:space="0" w:color="auto"/>
              <w:bottom w:val="nil"/>
            </w:tcBorders>
            <w:tcMar>
              <w:top w:w="85" w:type="dxa"/>
              <w:left w:w="85" w:type="dxa"/>
              <w:bottom w:w="85" w:type="dxa"/>
              <w:right w:w="85" w:type="dxa"/>
            </w:tcMar>
          </w:tcPr>
          <w:p w14:paraId="247719A8" w14:textId="77777777" w:rsidR="0054644A" w:rsidRPr="009359EA" w:rsidRDefault="00D53593">
            <w:pPr>
              <w:spacing w:after="120"/>
              <w:rPr>
                <w:spacing w:val="-3"/>
                <w:sz w:val="20"/>
              </w:rPr>
            </w:pPr>
            <w:r w:rsidRPr="009359EA">
              <w:rPr>
                <w:spacing w:val="-3"/>
                <w:sz w:val="20"/>
              </w:rPr>
              <w:t>BSCCo</w:t>
            </w:r>
          </w:p>
        </w:tc>
        <w:tc>
          <w:tcPr>
            <w:tcW w:w="419" w:type="pct"/>
            <w:tcBorders>
              <w:top w:val="single" w:sz="4" w:space="0" w:color="auto"/>
              <w:bottom w:val="nil"/>
            </w:tcBorders>
            <w:tcMar>
              <w:top w:w="85" w:type="dxa"/>
              <w:left w:w="85" w:type="dxa"/>
              <w:bottom w:w="85" w:type="dxa"/>
              <w:right w:w="85" w:type="dxa"/>
            </w:tcMar>
          </w:tcPr>
          <w:p w14:paraId="081FF6EF" w14:textId="77777777" w:rsidR="0054644A" w:rsidRPr="009359EA" w:rsidRDefault="00D53593">
            <w:pPr>
              <w:spacing w:after="120"/>
              <w:rPr>
                <w:spacing w:val="-3"/>
                <w:sz w:val="20"/>
              </w:rPr>
            </w:pPr>
            <w:r w:rsidRPr="009359EA">
              <w:rPr>
                <w:spacing w:val="-3"/>
                <w:sz w:val="20"/>
              </w:rPr>
              <w:t>Parties and interested parties</w:t>
            </w:r>
          </w:p>
        </w:tc>
        <w:tc>
          <w:tcPr>
            <w:tcW w:w="1160" w:type="pct"/>
            <w:tcBorders>
              <w:top w:val="single" w:sz="4" w:space="0" w:color="auto"/>
              <w:bottom w:val="nil"/>
            </w:tcBorders>
            <w:tcMar>
              <w:top w:w="85" w:type="dxa"/>
              <w:left w:w="85" w:type="dxa"/>
              <w:bottom w:w="85" w:type="dxa"/>
              <w:right w:w="85" w:type="dxa"/>
            </w:tcMar>
          </w:tcPr>
          <w:p w14:paraId="4D50EB71" w14:textId="77777777" w:rsidR="0054644A" w:rsidRPr="009359EA" w:rsidRDefault="00D53593">
            <w:pPr>
              <w:spacing w:after="120"/>
              <w:rPr>
                <w:spacing w:val="-3"/>
                <w:sz w:val="20"/>
              </w:rPr>
            </w:pPr>
            <w:r w:rsidRPr="009359EA">
              <w:rPr>
                <w:spacing w:val="-3"/>
                <w:sz w:val="20"/>
              </w:rPr>
              <w:t>Scope of consultation and consultation documentation</w:t>
            </w:r>
          </w:p>
        </w:tc>
        <w:tc>
          <w:tcPr>
            <w:tcW w:w="685" w:type="pct"/>
            <w:tcBorders>
              <w:top w:val="single" w:sz="4" w:space="0" w:color="auto"/>
              <w:bottom w:val="nil"/>
              <w:right w:val="single" w:sz="4" w:space="0" w:color="auto"/>
            </w:tcBorders>
            <w:tcMar>
              <w:top w:w="85" w:type="dxa"/>
              <w:left w:w="85" w:type="dxa"/>
              <w:bottom w:w="85" w:type="dxa"/>
              <w:right w:w="85" w:type="dxa"/>
            </w:tcMar>
          </w:tcPr>
          <w:p w14:paraId="346525DE" w14:textId="77777777" w:rsidR="0054644A" w:rsidRPr="009359EA" w:rsidRDefault="00D53593">
            <w:pPr>
              <w:spacing w:after="120"/>
              <w:rPr>
                <w:spacing w:val="-3"/>
                <w:sz w:val="20"/>
              </w:rPr>
            </w:pPr>
            <w:r w:rsidRPr="009359EA">
              <w:rPr>
                <w:spacing w:val="-3"/>
                <w:sz w:val="20"/>
              </w:rPr>
              <w:t>Email</w:t>
            </w:r>
          </w:p>
        </w:tc>
      </w:tr>
      <w:tr w:rsidR="0054644A" w:rsidRPr="009359EA" w14:paraId="70CF9E2A" w14:textId="77777777">
        <w:trPr>
          <w:cantSplit/>
        </w:trPr>
        <w:tc>
          <w:tcPr>
            <w:tcW w:w="287" w:type="pct"/>
            <w:tcBorders>
              <w:top w:val="nil"/>
              <w:left w:val="single" w:sz="4" w:space="0" w:color="auto"/>
              <w:bottom w:val="single" w:sz="4" w:space="0" w:color="auto"/>
            </w:tcBorders>
            <w:tcMar>
              <w:top w:w="85" w:type="dxa"/>
              <w:left w:w="85" w:type="dxa"/>
              <w:bottom w:w="85" w:type="dxa"/>
              <w:right w:w="85" w:type="dxa"/>
            </w:tcMar>
          </w:tcPr>
          <w:p w14:paraId="3D6307D8" w14:textId="77777777" w:rsidR="0054644A" w:rsidRPr="009359EA" w:rsidRDefault="0054644A">
            <w:pPr>
              <w:rPr>
                <w:spacing w:val="-3"/>
                <w:sz w:val="20"/>
              </w:rPr>
            </w:pPr>
          </w:p>
        </w:tc>
        <w:tc>
          <w:tcPr>
            <w:tcW w:w="768" w:type="pct"/>
            <w:tcBorders>
              <w:top w:val="nil"/>
              <w:bottom w:val="single" w:sz="4" w:space="0" w:color="auto"/>
            </w:tcBorders>
            <w:tcMar>
              <w:top w:w="85" w:type="dxa"/>
              <w:left w:w="85" w:type="dxa"/>
              <w:bottom w:w="85" w:type="dxa"/>
              <w:right w:w="85" w:type="dxa"/>
            </w:tcMar>
          </w:tcPr>
          <w:p w14:paraId="1B30AD95" w14:textId="77777777" w:rsidR="0054644A" w:rsidRPr="009359EA" w:rsidRDefault="0054644A">
            <w:pPr>
              <w:rPr>
                <w:spacing w:val="-3"/>
                <w:sz w:val="20"/>
              </w:rPr>
            </w:pPr>
          </w:p>
        </w:tc>
        <w:tc>
          <w:tcPr>
            <w:tcW w:w="1229" w:type="pct"/>
            <w:tcBorders>
              <w:top w:val="nil"/>
              <w:bottom w:val="single" w:sz="4" w:space="0" w:color="auto"/>
            </w:tcBorders>
            <w:tcMar>
              <w:top w:w="85" w:type="dxa"/>
              <w:left w:w="85" w:type="dxa"/>
              <w:bottom w:w="85" w:type="dxa"/>
              <w:right w:w="85" w:type="dxa"/>
            </w:tcMar>
          </w:tcPr>
          <w:p w14:paraId="357FE4E0" w14:textId="77777777" w:rsidR="0054644A" w:rsidRPr="009359EA" w:rsidRDefault="00D53593">
            <w:pPr>
              <w:rPr>
                <w:spacing w:val="-3"/>
                <w:sz w:val="20"/>
              </w:rPr>
            </w:pPr>
            <w:r w:rsidRPr="009359EA">
              <w:rPr>
                <w:spacing w:val="-3"/>
                <w:sz w:val="20"/>
              </w:rPr>
              <w:t>Publish consultation documentation on the BSC Website.</w:t>
            </w:r>
          </w:p>
        </w:tc>
        <w:tc>
          <w:tcPr>
            <w:tcW w:w="451" w:type="pct"/>
            <w:tcBorders>
              <w:top w:val="nil"/>
              <w:bottom w:val="single" w:sz="4" w:space="0" w:color="auto"/>
            </w:tcBorders>
            <w:tcMar>
              <w:top w:w="85" w:type="dxa"/>
              <w:left w:w="85" w:type="dxa"/>
              <w:bottom w:w="85" w:type="dxa"/>
              <w:right w:w="85" w:type="dxa"/>
            </w:tcMar>
          </w:tcPr>
          <w:p w14:paraId="067C449D" w14:textId="77777777" w:rsidR="0054644A" w:rsidRPr="009359EA" w:rsidRDefault="00D53593">
            <w:pPr>
              <w:rPr>
                <w:spacing w:val="-3"/>
                <w:sz w:val="20"/>
              </w:rPr>
            </w:pPr>
            <w:r w:rsidRPr="009359EA">
              <w:rPr>
                <w:spacing w:val="-3"/>
                <w:sz w:val="20"/>
              </w:rPr>
              <w:t>BSCCo</w:t>
            </w:r>
          </w:p>
        </w:tc>
        <w:tc>
          <w:tcPr>
            <w:tcW w:w="419" w:type="pct"/>
            <w:tcBorders>
              <w:top w:val="nil"/>
              <w:bottom w:val="single" w:sz="4" w:space="0" w:color="auto"/>
            </w:tcBorders>
            <w:tcMar>
              <w:top w:w="85" w:type="dxa"/>
              <w:left w:w="85" w:type="dxa"/>
              <w:bottom w:w="85" w:type="dxa"/>
              <w:right w:w="85" w:type="dxa"/>
            </w:tcMar>
          </w:tcPr>
          <w:p w14:paraId="6860E957" w14:textId="77777777" w:rsidR="0054644A" w:rsidRPr="009359EA" w:rsidRDefault="0054644A">
            <w:pPr>
              <w:rPr>
                <w:spacing w:val="-3"/>
                <w:sz w:val="20"/>
              </w:rPr>
            </w:pPr>
          </w:p>
        </w:tc>
        <w:tc>
          <w:tcPr>
            <w:tcW w:w="1160" w:type="pct"/>
            <w:tcBorders>
              <w:top w:val="nil"/>
              <w:bottom w:val="single" w:sz="4" w:space="0" w:color="auto"/>
            </w:tcBorders>
            <w:tcMar>
              <w:top w:w="85" w:type="dxa"/>
              <w:left w:w="85" w:type="dxa"/>
              <w:bottom w:w="85" w:type="dxa"/>
              <w:right w:w="85" w:type="dxa"/>
            </w:tcMar>
          </w:tcPr>
          <w:p w14:paraId="68E4922F" w14:textId="77777777" w:rsidR="0054644A" w:rsidRPr="009359EA" w:rsidRDefault="00D53593">
            <w:pPr>
              <w:rPr>
                <w:spacing w:val="-3"/>
                <w:sz w:val="20"/>
              </w:rPr>
            </w:pPr>
            <w:r w:rsidRPr="009359EA">
              <w:rPr>
                <w:spacing w:val="-3"/>
                <w:sz w:val="20"/>
              </w:rPr>
              <w:t>Consultation documentation</w:t>
            </w:r>
          </w:p>
        </w:tc>
        <w:tc>
          <w:tcPr>
            <w:tcW w:w="685" w:type="pct"/>
            <w:tcBorders>
              <w:top w:val="nil"/>
              <w:bottom w:val="single" w:sz="4" w:space="0" w:color="auto"/>
              <w:right w:val="single" w:sz="4" w:space="0" w:color="auto"/>
            </w:tcBorders>
            <w:tcMar>
              <w:top w:w="85" w:type="dxa"/>
              <w:left w:w="85" w:type="dxa"/>
              <w:bottom w:w="85" w:type="dxa"/>
              <w:right w:w="85" w:type="dxa"/>
            </w:tcMar>
          </w:tcPr>
          <w:p w14:paraId="23C8FE47" w14:textId="77777777" w:rsidR="0054644A" w:rsidRPr="009359EA" w:rsidRDefault="00D53593">
            <w:pPr>
              <w:rPr>
                <w:spacing w:val="-3"/>
                <w:sz w:val="20"/>
              </w:rPr>
            </w:pPr>
            <w:r w:rsidRPr="009359EA">
              <w:rPr>
                <w:spacing w:val="-3"/>
                <w:sz w:val="20"/>
              </w:rPr>
              <w:t>Internal process</w:t>
            </w:r>
          </w:p>
        </w:tc>
      </w:tr>
      <w:tr w:rsidR="0054644A" w:rsidRPr="009359EA" w14:paraId="2FD02AB4" w14:textId="77777777">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67F3B02F" w14:textId="77777777" w:rsidR="0054644A" w:rsidRPr="009359EA" w:rsidRDefault="00D53593">
            <w:pPr>
              <w:rPr>
                <w:spacing w:val="-3"/>
                <w:sz w:val="20"/>
              </w:rPr>
            </w:pPr>
            <w:r w:rsidRPr="009359EA">
              <w:rPr>
                <w:spacing w:val="-3"/>
                <w:sz w:val="20"/>
              </w:rPr>
              <w:t>3.13.3</w:t>
            </w:r>
          </w:p>
        </w:tc>
        <w:tc>
          <w:tcPr>
            <w:tcW w:w="768" w:type="pct"/>
            <w:tcBorders>
              <w:top w:val="single" w:sz="4" w:space="0" w:color="auto"/>
              <w:bottom w:val="single" w:sz="4" w:space="0" w:color="auto"/>
            </w:tcBorders>
            <w:tcMar>
              <w:top w:w="85" w:type="dxa"/>
              <w:left w:w="85" w:type="dxa"/>
              <w:bottom w:w="85" w:type="dxa"/>
              <w:right w:w="85" w:type="dxa"/>
            </w:tcMar>
          </w:tcPr>
          <w:p w14:paraId="0ABAEFE4" w14:textId="77777777" w:rsidR="0054644A" w:rsidRPr="009359EA" w:rsidRDefault="00D53593">
            <w:pPr>
              <w:rPr>
                <w:spacing w:val="-3"/>
                <w:sz w:val="20"/>
              </w:rPr>
            </w:pPr>
            <w:r w:rsidRPr="009359EA">
              <w:rPr>
                <w:spacing w:val="-3"/>
                <w:sz w:val="20"/>
              </w:rPr>
              <w:t>As soon as possible after the end of the consultation period in 3.13.2</w:t>
            </w:r>
          </w:p>
        </w:tc>
        <w:tc>
          <w:tcPr>
            <w:tcW w:w="1229" w:type="pct"/>
            <w:tcBorders>
              <w:top w:val="single" w:sz="4" w:space="0" w:color="auto"/>
              <w:bottom w:val="single" w:sz="4" w:space="0" w:color="auto"/>
            </w:tcBorders>
            <w:tcMar>
              <w:top w:w="85" w:type="dxa"/>
              <w:left w:w="85" w:type="dxa"/>
              <w:bottom w:w="85" w:type="dxa"/>
              <w:right w:w="85" w:type="dxa"/>
            </w:tcMar>
          </w:tcPr>
          <w:p w14:paraId="4091B81F" w14:textId="77777777" w:rsidR="0054644A" w:rsidRPr="009359EA" w:rsidRDefault="00D53593">
            <w:pPr>
              <w:rPr>
                <w:spacing w:val="-3"/>
                <w:sz w:val="20"/>
              </w:rPr>
            </w:pPr>
            <w:r w:rsidRPr="009359EA">
              <w:rPr>
                <w:spacing w:val="-3"/>
                <w:sz w:val="20"/>
              </w:rPr>
              <w:t>Collate consultation responses and, where appropriate, hold expert group meeting to determine whether a change to the Value of Lost Load is required and if so what this should be and what Effective Date it should take effect from.</w:t>
            </w:r>
          </w:p>
        </w:tc>
        <w:tc>
          <w:tcPr>
            <w:tcW w:w="451" w:type="pct"/>
            <w:tcBorders>
              <w:top w:val="single" w:sz="4" w:space="0" w:color="auto"/>
              <w:bottom w:val="single" w:sz="4" w:space="0" w:color="auto"/>
            </w:tcBorders>
            <w:tcMar>
              <w:top w:w="85" w:type="dxa"/>
              <w:left w:w="85" w:type="dxa"/>
              <w:bottom w:w="85" w:type="dxa"/>
              <w:right w:w="85" w:type="dxa"/>
            </w:tcMar>
          </w:tcPr>
          <w:p w14:paraId="3151633E" w14:textId="77777777" w:rsidR="0054644A" w:rsidRPr="009359EA" w:rsidRDefault="00D53593">
            <w:pPr>
              <w:rPr>
                <w:spacing w:val="-3"/>
                <w:sz w:val="20"/>
              </w:rPr>
            </w:pPr>
            <w:r w:rsidRPr="009359EA">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1A58FD2B" w14:textId="77777777" w:rsidR="0054644A" w:rsidRPr="009359EA" w:rsidRDefault="00D53593">
            <w:pPr>
              <w:rPr>
                <w:spacing w:val="-3"/>
                <w:sz w:val="20"/>
              </w:rPr>
            </w:pPr>
            <w:r w:rsidRPr="009359EA">
              <w:rPr>
                <w:spacing w:val="-3"/>
                <w:sz w:val="20"/>
              </w:rPr>
              <w:t>Expert group</w:t>
            </w:r>
          </w:p>
        </w:tc>
        <w:tc>
          <w:tcPr>
            <w:tcW w:w="1160" w:type="pct"/>
            <w:tcBorders>
              <w:top w:val="single" w:sz="4" w:space="0" w:color="auto"/>
              <w:bottom w:val="single" w:sz="4" w:space="0" w:color="auto"/>
            </w:tcBorders>
            <w:tcMar>
              <w:top w:w="85" w:type="dxa"/>
              <w:left w:w="85" w:type="dxa"/>
              <w:bottom w:w="85" w:type="dxa"/>
              <w:right w:w="85" w:type="dxa"/>
            </w:tcMar>
          </w:tcPr>
          <w:p w14:paraId="62F52493" w14:textId="77777777" w:rsidR="0054644A" w:rsidRPr="009359EA" w:rsidRDefault="00D53593">
            <w:pPr>
              <w:rPr>
                <w:spacing w:val="-3"/>
                <w:sz w:val="20"/>
              </w:rPr>
            </w:pPr>
            <w:r w:rsidRPr="009359EA">
              <w:rPr>
                <w:spacing w:val="-3"/>
                <w:sz w:val="20"/>
              </w:rPr>
              <w:t>Consultation responses and, where applicable, revised proposed Value of Lost Load</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7188FFF4" w14:textId="77777777" w:rsidR="0054644A" w:rsidRPr="009359EA" w:rsidRDefault="00D53593">
            <w:pPr>
              <w:rPr>
                <w:spacing w:val="-3"/>
                <w:sz w:val="20"/>
              </w:rPr>
            </w:pPr>
            <w:r w:rsidRPr="009359EA">
              <w:rPr>
                <w:spacing w:val="-3"/>
                <w:sz w:val="20"/>
              </w:rPr>
              <w:t>Meeting</w:t>
            </w:r>
          </w:p>
        </w:tc>
      </w:tr>
      <w:tr w:rsidR="0054644A" w:rsidRPr="009359EA" w14:paraId="6BC97401" w14:textId="77777777">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600306FE" w14:textId="77777777" w:rsidR="0054644A" w:rsidRPr="009359EA" w:rsidRDefault="00D53593">
            <w:pPr>
              <w:rPr>
                <w:spacing w:val="-3"/>
                <w:sz w:val="20"/>
              </w:rPr>
            </w:pPr>
            <w:r w:rsidRPr="009359EA">
              <w:rPr>
                <w:spacing w:val="-3"/>
                <w:sz w:val="20"/>
              </w:rPr>
              <w:t>3.13.4</w:t>
            </w:r>
          </w:p>
        </w:tc>
        <w:tc>
          <w:tcPr>
            <w:tcW w:w="768" w:type="pct"/>
            <w:tcBorders>
              <w:top w:val="single" w:sz="4" w:space="0" w:color="auto"/>
              <w:bottom w:val="single" w:sz="4" w:space="0" w:color="auto"/>
            </w:tcBorders>
            <w:tcMar>
              <w:top w:w="85" w:type="dxa"/>
              <w:left w:w="85" w:type="dxa"/>
              <w:bottom w:w="85" w:type="dxa"/>
              <w:right w:w="85" w:type="dxa"/>
            </w:tcMar>
          </w:tcPr>
          <w:p w14:paraId="6F3022AD" w14:textId="77777777" w:rsidR="0054644A" w:rsidRPr="009359EA" w:rsidRDefault="00D53593">
            <w:pPr>
              <w:rPr>
                <w:spacing w:val="-3"/>
                <w:sz w:val="20"/>
              </w:rPr>
            </w:pPr>
            <w:r w:rsidRPr="009359EA">
              <w:rPr>
                <w:spacing w:val="-3"/>
                <w:sz w:val="20"/>
              </w:rPr>
              <w:t>At next convenient Panel meeting</w:t>
            </w:r>
          </w:p>
        </w:tc>
        <w:tc>
          <w:tcPr>
            <w:tcW w:w="1229" w:type="pct"/>
            <w:tcBorders>
              <w:top w:val="single" w:sz="4" w:space="0" w:color="auto"/>
              <w:bottom w:val="single" w:sz="4" w:space="0" w:color="auto"/>
            </w:tcBorders>
            <w:tcMar>
              <w:top w:w="85" w:type="dxa"/>
              <w:left w:w="85" w:type="dxa"/>
              <w:bottom w:w="85" w:type="dxa"/>
              <w:right w:w="85" w:type="dxa"/>
            </w:tcMar>
          </w:tcPr>
          <w:p w14:paraId="24AF2FF9" w14:textId="77777777" w:rsidR="0054644A" w:rsidRPr="009359EA" w:rsidRDefault="00D53593">
            <w:pPr>
              <w:rPr>
                <w:spacing w:val="-3"/>
                <w:sz w:val="20"/>
              </w:rPr>
            </w:pPr>
            <w:r w:rsidRPr="009359EA">
              <w:rPr>
                <w:spacing w:val="-3"/>
                <w:sz w:val="20"/>
              </w:rPr>
              <w:t>Present consultation report (to include summary of consultation responses, recommendations and Effective Date).</w:t>
            </w:r>
          </w:p>
        </w:tc>
        <w:tc>
          <w:tcPr>
            <w:tcW w:w="451" w:type="pct"/>
            <w:tcBorders>
              <w:top w:val="single" w:sz="4" w:space="0" w:color="auto"/>
              <w:bottom w:val="single" w:sz="4" w:space="0" w:color="auto"/>
            </w:tcBorders>
            <w:tcMar>
              <w:top w:w="85" w:type="dxa"/>
              <w:left w:w="85" w:type="dxa"/>
              <w:bottom w:w="85" w:type="dxa"/>
              <w:right w:w="85" w:type="dxa"/>
            </w:tcMar>
          </w:tcPr>
          <w:p w14:paraId="6FD0374D" w14:textId="77777777" w:rsidR="0054644A" w:rsidRPr="009359EA" w:rsidRDefault="00D53593">
            <w:pPr>
              <w:rPr>
                <w:spacing w:val="-3"/>
                <w:sz w:val="20"/>
              </w:rPr>
            </w:pPr>
            <w:r w:rsidRPr="009359EA">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21E668A1" w14:textId="77777777" w:rsidR="0054644A" w:rsidRPr="009359EA" w:rsidRDefault="00D53593">
            <w:pPr>
              <w:rPr>
                <w:spacing w:val="-3"/>
                <w:sz w:val="20"/>
              </w:rPr>
            </w:pPr>
            <w:r w:rsidRPr="009359EA">
              <w:rPr>
                <w:spacing w:val="-3"/>
                <w:sz w:val="20"/>
              </w:rPr>
              <w:t>Panel</w:t>
            </w:r>
          </w:p>
        </w:tc>
        <w:tc>
          <w:tcPr>
            <w:tcW w:w="1160" w:type="pct"/>
            <w:tcBorders>
              <w:top w:val="single" w:sz="4" w:space="0" w:color="auto"/>
              <w:bottom w:val="single" w:sz="4" w:space="0" w:color="auto"/>
            </w:tcBorders>
            <w:tcMar>
              <w:top w:w="85" w:type="dxa"/>
              <w:left w:w="85" w:type="dxa"/>
              <w:bottom w:w="85" w:type="dxa"/>
              <w:right w:w="85" w:type="dxa"/>
            </w:tcMar>
          </w:tcPr>
          <w:p w14:paraId="1F48B272" w14:textId="77777777" w:rsidR="0054644A" w:rsidRPr="009359EA" w:rsidRDefault="00D53593">
            <w:pPr>
              <w:rPr>
                <w:spacing w:val="-3"/>
                <w:sz w:val="20"/>
              </w:rPr>
            </w:pPr>
            <w:r w:rsidRPr="009359EA">
              <w:rPr>
                <w:spacing w:val="-3"/>
                <w:sz w:val="20"/>
              </w:rPr>
              <w:t>Consultation report and, where applicable, the revised Value of Lost Load</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42F27D9B" w14:textId="77777777" w:rsidR="0054644A" w:rsidRPr="009359EA" w:rsidRDefault="00D53593">
            <w:pPr>
              <w:rPr>
                <w:spacing w:val="-3"/>
                <w:sz w:val="20"/>
              </w:rPr>
            </w:pPr>
            <w:r w:rsidRPr="009359EA">
              <w:rPr>
                <w:spacing w:val="-3"/>
                <w:sz w:val="20"/>
              </w:rPr>
              <w:t>Panel Paper</w:t>
            </w:r>
          </w:p>
        </w:tc>
      </w:tr>
      <w:tr w:rsidR="0054644A" w:rsidRPr="009359EA" w14:paraId="394B05FD" w14:textId="77777777">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2A743C42" w14:textId="77777777" w:rsidR="0054644A" w:rsidRPr="009359EA" w:rsidRDefault="00D53593">
            <w:pPr>
              <w:rPr>
                <w:spacing w:val="-3"/>
                <w:sz w:val="20"/>
              </w:rPr>
            </w:pPr>
            <w:r w:rsidRPr="009359EA">
              <w:rPr>
                <w:spacing w:val="-3"/>
                <w:sz w:val="20"/>
              </w:rPr>
              <w:t>3.13.5</w:t>
            </w:r>
          </w:p>
        </w:tc>
        <w:tc>
          <w:tcPr>
            <w:tcW w:w="768" w:type="pct"/>
            <w:tcBorders>
              <w:top w:val="single" w:sz="4" w:space="0" w:color="auto"/>
              <w:bottom w:val="single" w:sz="4" w:space="0" w:color="auto"/>
            </w:tcBorders>
            <w:tcMar>
              <w:top w:w="85" w:type="dxa"/>
              <w:left w:w="85" w:type="dxa"/>
              <w:bottom w:w="85" w:type="dxa"/>
              <w:right w:w="85" w:type="dxa"/>
            </w:tcMar>
          </w:tcPr>
          <w:p w14:paraId="4838670C" w14:textId="77777777" w:rsidR="0054644A" w:rsidRPr="009359EA" w:rsidRDefault="00D53593">
            <w:pPr>
              <w:rPr>
                <w:spacing w:val="-3"/>
                <w:sz w:val="20"/>
              </w:rPr>
            </w:pPr>
            <w:r w:rsidRPr="009359EA">
              <w:rPr>
                <w:spacing w:val="-3"/>
                <w:sz w:val="20"/>
              </w:rPr>
              <w:t>If Panel agrees with the revised proposed Value of Lost Load, at the same time as 3.13.4</w:t>
            </w:r>
          </w:p>
        </w:tc>
        <w:tc>
          <w:tcPr>
            <w:tcW w:w="1229" w:type="pct"/>
            <w:tcBorders>
              <w:top w:val="single" w:sz="4" w:space="0" w:color="auto"/>
              <w:bottom w:val="single" w:sz="4" w:space="0" w:color="auto"/>
            </w:tcBorders>
            <w:tcMar>
              <w:top w:w="85" w:type="dxa"/>
              <w:left w:w="85" w:type="dxa"/>
              <w:bottom w:w="85" w:type="dxa"/>
              <w:right w:w="85" w:type="dxa"/>
            </w:tcMar>
          </w:tcPr>
          <w:p w14:paraId="36D6249B" w14:textId="77777777" w:rsidR="0054644A" w:rsidRPr="009359EA" w:rsidRDefault="00D53593">
            <w:pPr>
              <w:rPr>
                <w:spacing w:val="-3"/>
                <w:sz w:val="20"/>
              </w:rPr>
            </w:pPr>
            <w:r w:rsidRPr="009359EA">
              <w:rPr>
                <w:spacing w:val="-3"/>
                <w:sz w:val="20"/>
              </w:rPr>
              <w:t>Panel raises a Modification Proposal to put forward the revised Value of Lost Load for implementation on the agreed Effective Date.</w:t>
            </w:r>
          </w:p>
        </w:tc>
        <w:tc>
          <w:tcPr>
            <w:tcW w:w="451" w:type="pct"/>
            <w:tcBorders>
              <w:top w:val="single" w:sz="4" w:space="0" w:color="auto"/>
              <w:bottom w:val="single" w:sz="4" w:space="0" w:color="auto"/>
            </w:tcBorders>
            <w:tcMar>
              <w:top w:w="85" w:type="dxa"/>
              <w:left w:w="85" w:type="dxa"/>
              <w:bottom w:w="85" w:type="dxa"/>
              <w:right w:w="85" w:type="dxa"/>
            </w:tcMar>
          </w:tcPr>
          <w:p w14:paraId="504721B4" w14:textId="77777777" w:rsidR="0054644A" w:rsidRPr="009359EA" w:rsidRDefault="00D53593">
            <w:pPr>
              <w:rPr>
                <w:spacing w:val="-3"/>
                <w:sz w:val="20"/>
              </w:rPr>
            </w:pPr>
            <w:r w:rsidRPr="009359EA">
              <w:rPr>
                <w:spacing w:val="-3"/>
                <w:sz w:val="20"/>
              </w:rPr>
              <w:t>Panel</w:t>
            </w:r>
          </w:p>
        </w:tc>
        <w:tc>
          <w:tcPr>
            <w:tcW w:w="419" w:type="pct"/>
            <w:tcBorders>
              <w:top w:val="single" w:sz="4" w:space="0" w:color="auto"/>
              <w:bottom w:val="single" w:sz="4" w:space="0" w:color="auto"/>
            </w:tcBorders>
            <w:tcMar>
              <w:top w:w="85" w:type="dxa"/>
              <w:left w:w="85" w:type="dxa"/>
              <w:bottom w:w="85" w:type="dxa"/>
              <w:right w:w="85" w:type="dxa"/>
            </w:tcMar>
          </w:tcPr>
          <w:p w14:paraId="53E4D699" w14:textId="77777777" w:rsidR="0054644A" w:rsidRPr="009359EA" w:rsidRDefault="0054644A">
            <w:pPr>
              <w:rPr>
                <w:spacing w:val="-3"/>
                <w:sz w:val="20"/>
              </w:rPr>
            </w:pPr>
          </w:p>
        </w:tc>
        <w:tc>
          <w:tcPr>
            <w:tcW w:w="1160" w:type="pct"/>
            <w:tcBorders>
              <w:top w:val="single" w:sz="4" w:space="0" w:color="auto"/>
              <w:bottom w:val="single" w:sz="4" w:space="0" w:color="auto"/>
            </w:tcBorders>
            <w:tcMar>
              <w:top w:w="85" w:type="dxa"/>
              <w:left w:w="85" w:type="dxa"/>
              <w:bottom w:w="85" w:type="dxa"/>
              <w:right w:w="85" w:type="dxa"/>
            </w:tcMar>
          </w:tcPr>
          <w:p w14:paraId="0D098E1E" w14:textId="77777777" w:rsidR="0054644A" w:rsidRPr="009359EA" w:rsidRDefault="00D53593">
            <w:pPr>
              <w:rPr>
                <w:spacing w:val="-3"/>
                <w:sz w:val="20"/>
              </w:rPr>
            </w:pPr>
            <w:r w:rsidRPr="009359EA">
              <w:rPr>
                <w:spacing w:val="-3"/>
                <w:sz w:val="20"/>
              </w:rPr>
              <w:t>Modification Proposal</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429DC2E8" w14:textId="77777777" w:rsidR="0054644A" w:rsidRPr="009359EA" w:rsidRDefault="0054644A">
            <w:pPr>
              <w:rPr>
                <w:spacing w:val="-3"/>
                <w:sz w:val="20"/>
              </w:rPr>
            </w:pPr>
          </w:p>
        </w:tc>
      </w:tr>
      <w:tr w:rsidR="0054644A" w:rsidRPr="009359EA" w14:paraId="6E94DCD8" w14:textId="77777777">
        <w:trPr>
          <w:cantSplit/>
        </w:trPr>
        <w:tc>
          <w:tcPr>
            <w:tcW w:w="287" w:type="pct"/>
            <w:tcBorders>
              <w:top w:val="single" w:sz="4" w:space="0" w:color="auto"/>
              <w:left w:val="single" w:sz="4" w:space="0" w:color="auto"/>
              <w:bottom w:val="single" w:sz="6" w:space="0" w:color="auto"/>
            </w:tcBorders>
            <w:tcMar>
              <w:top w:w="85" w:type="dxa"/>
              <w:left w:w="85" w:type="dxa"/>
              <w:bottom w:w="85" w:type="dxa"/>
              <w:right w:w="85" w:type="dxa"/>
            </w:tcMar>
          </w:tcPr>
          <w:p w14:paraId="0E318E3C" w14:textId="77777777" w:rsidR="0054644A" w:rsidRPr="009359EA" w:rsidRDefault="00D53593">
            <w:pPr>
              <w:rPr>
                <w:spacing w:val="-3"/>
                <w:sz w:val="20"/>
              </w:rPr>
            </w:pPr>
            <w:r w:rsidRPr="009359EA">
              <w:rPr>
                <w:spacing w:val="-3"/>
                <w:sz w:val="20"/>
              </w:rPr>
              <w:lastRenderedPageBreak/>
              <w:t>3.13.6</w:t>
            </w:r>
          </w:p>
        </w:tc>
        <w:tc>
          <w:tcPr>
            <w:tcW w:w="768" w:type="pct"/>
            <w:tcBorders>
              <w:top w:val="single" w:sz="4" w:space="0" w:color="auto"/>
              <w:bottom w:val="single" w:sz="6" w:space="0" w:color="auto"/>
            </w:tcBorders>
            <w:tcMar>
              <w:top w:w="85" w:type="dxa"/>
              <w:left w:w="85" w:type="dxa"/>
              <w:bottom w:w="85" w:type="dxa"/>
              <w:right w:w="85" w:type="dxa"/>
            </w:tcMar>
          </w:tcPr>
          <w:p w14:paraId="1E2A46AD" w14:textId="77777777" w:rsidR="0054644A" w:rsidRPr="009359EA" w:rsidRDefault="00D53593">
            <w:pPr>
              <w:rPr>
                <w:spacing w:val="-3"/>
                <w:sz w:val="20"/>
              </w:rPr>
            </w:pPr>
            <w:r w:rsidRPr="009359EA">
              <w:rPr>
                <w:spacing w:val="-3"/>
                <w:sz w:val="20"/>
              </w:rPr>
              <w:t>If Panel disagrees with the revised proposed Value of Lost Load or if no change is recommended to the Value of Lost Load, as soon as possible after 3.13.4</w:t>
            </w:r>
          </w:p>
        </w:tc>
        <w:tc>
          <w:tcPr>
            <w:tcW w:w="1229" w:type="pct"/>
            <w:tcBorders>
              <w:top w:val="single" w:sz="4" w:space="0" w:color="auto"/>
              <w:bottom w:val="single" w:sz="6" w:space="0" w:color="auto"/>
            </w:tcBorders>
            <w:tcMar>
              <w:top w:w="85" w:type="dxa"/>
              <w:left w:w="85" w:type="dxa"/>
              <w:bottom w:w="85" w:type="dxa"/>
              <w:right w:w="85" w:type="dxa"/>
            </w:tcMar>
          </w:tcPr>
          <w:p w14:paraId="56E61B23" w14:textId="77777777" w:rsidR="0054644A" w:rsidRPr="009359EA" w:rsidRDefault="00D53593">
            <w:pPr>
              <w:rPr>
                <w:spacing w:val="-3"/>
                <w:sz w:val="20"/>
              </w:rPr>
            </w:pPr>
            <w:r w:rsidRPr="009359EA">
              <w:rPr>
                <w:spacing w:val="-3"/>
                <w:sz w:val="20"/>
              </w:rPr>
              <w:t>Provide to the Authority copies of any written representations so made and not withdrawn and the Panel’s report to include the decision of the Panel and its rationale for its decision.</w:t>
            </w:r>
          </w:p>
        </w:tc>
        <w:tc>
          <w:tcPr>
            <w:tcW w:w="451" w:type="pct"/>
            <w:tcBorders>
              <w:top w:val="single" w:sz="4" w:space="0" w:color="auto"/>
              <w:bottom w:val="single" w:sz="6" w:space="0" w:color="auto"/>
            </w:tcBorders>
            <w:tcMar>
              <w:top w:w="85" w:type="dxa"/>
              <w:left w:w="85" w:type="dxa"/>
              <w:bottom w:w="85" w:type="dxa"/>
              <w:right w:w="85" w:type="dxa"/>
            </w:tcMar>
          </w:tcPr>
          <w:p w14:paraId="54ABE1B5" w14:textId="77777777" w:rsidR="0054644A" w:rsidRPr="009359EA" w:rsidRDefault="00D53593">
            <w:pPr>
              <w:rPr>
                <w:spacing w:val="-3"/>
                <w:sz w:val="20"/>
              </w:rPr>
            </w:pPr>
            <w:r w:rsidRPr="009359EA">
              <w:rPr>
                <w:spacing w:val="-3"/>
                <w:sz w:val="20"/>
              </w:rPr>
              <w:t>BSCCo</w:t>
            </w:r>
          </w:p>
        </w:tc>
        <w:tc>
          <w:tcPr>
            <w:tcW w:w="419" w:type="pct"/>
            <w:tcBorders>
              <w:top w:val="single" w:sz="4" w:space="0" w:color="auto"/>
              <w:bottom w:val="single" w:sz="6" w:space="0" w:color="auto"/>
            </w:tcBorders>
            <w:tcMar>
              <w:top w:w="85" w:type="dxa"/>
              <w:left w:w="85" w:type="dxa"/>
              <w:bottom w:w="85" w:type="dxa"/>
              <w:right w:w="85" w:type="dxa"/>
            </w:tcMar>
          </w:tcPr>
          <w:p w14:paraId="60FECE58" w14:textId="77777777" w:rsidR="0054644A" w:rsidRPr="009359EA" w:rsidRDefault="00D53593">
            <w:pPr>
              <w:rPr>
                <w:spacing w:val="-3"/>
                <w:sz w:val="20"/>
              </w:rPr>
            </w:pPr>
            <w:r w:rsidRPr="009359EA">
              <w:rPr>
                <w:spacing w:val="-3"/>
                <w:sz w:val="20"/>
              </w:rPr>
              <w:t>Authority</w:t>
            </w:r>
          </w:p>
        </w:tc>
        <w:tc>
          <w:tcPr>
            <w:tcW w:w="1160" w:type="pct"/>
            <w:tcBorders>
              <w:top w:val="single" w:sz="4" w:space="0" w:color="auto"/>
              <w:bottom w:val="single" w:sz="6" w:space="0" w:color="auto"/>
            </w:tcBorders>
            <w:tcMar>
              <w:top w:w="85" w:type="dxa"/>
              <w:left w:w="85" w:type="dxa"/>
              <w:bottom w:w="85" w:type="dxa"/>
              <w:right w:w="85" w:type="dxa"/>
            </w:tcMar>
          </w:tcPr>
          <w:p w14:paraId="2A3EEDE5" w14:textId="77777777" w:rsidR="0054644A" w:rsidRPr="009359EA" w:rsidRDefault="00D53593">
            <w:pPr>
              <w:rPr>
                <w:spacing w:val="-3"/>
                <w:sz w:val="20"/>
              </w:rPr>
            </w:pPr>
            <w:r w:rsidRPr="009359EA">
              <w:rPr>
                <w:spacing w:val="-3"/>
                <w:sz w:val="20"/>
              </w:rPr>
              <w:t>Panel report and consultation responses</w:t>
            </w:r>
          </w:p>
        </w:tc>
        <w:tc>
          <w:tcPr>
            <w:tcW w:w="685" w:type="pct"/>
            <w:tcBorders>
              <w:top w:val="single" w:sz="4" w:space="0" w:color="auto"/>
              <w:bottom w:val="single" w:sz="6" w:space="0" w:color="auto"/>
              <w:right w:val="single" w:sz="4" w:space="0" w:color="auto"/>
            </w:tcBorders>
            <w:tcMar>
              <w:top w:w="85" w:type="dxa"/>
              <w:left w:w="85" w:type="dxa"/>
              <w:bottom w:w="85" w:type="dxa"/>
              <w:right w:w="85" w:type="dxa"/>
            </w:tcMar>
          </w:tcPr>
          <w:p w14:paraId="4B39418F" w14:textId="77777777" w:rsidR="0054644A" w:rsidRPr="009359EA" w:rsidRDefault="00D53593">
            <w:pPr>
              <w:rPr>
                <w:spacing w:val="-3"/>
                <w:sz w:val="20"/>
              </w:rPr>
            </w:pPr>
            <w:r w:rsidRPr="009359EA">
              <w:rPr>
                <w:spacing w:val="-3"/>
                <w:sz w:val="20"/>
              </w:rPr>
              <w:t>Email</w:t>
            </w:r>
          </w:p>
        </w:tc>
      </w:tr>
    </w:tbl>
    <w:p w14:paraId="5FE938C3" w14:textId="77777777" w:rsidR="0054644A" w:rsidRPr="009359EA" w:rsidRDefault="0054644A">
      <w:pPr>
        <w:spacing w:after="240"/>
        <w:rPr>
          <w:sz w:val="20"/>
        </w:rPr>
      </w:pPr>
    </w:p>
    <w:p w14:paraId="11337911" w14:textId="77777777" w:rsidR="0054644A" w:rsidRDefault="0054644A">
      <w:pPr>
        <w:spacing w:after="240"/>
        <w:rPr>
          <w:sz w:val="20"/>
        </w:rPr>
      </w:pPr>
    </w:p>
    <w:p w14:paraId="7EB84E0C" w14:textId="248229D3" w:rsidR="00145A55" w:rsidRDefault="00075AAD" w:rsidP="00145A55">
      <w:pPr>
        <w:pStyle w:val="Heading2"/>
        <w:keepNext w:val="0"/>
        <w:pageBreakBefore/>
        <w:jc w:val="both"/>
        <w:rPr>
          <w:szCs w:val="24"/>
        </w:rPr>
      </w:pPr>
      <w:bookmarkStart w:id="1456" w:name="_Toc147926634"/>
      <w:ins w:id="1457" w:author="CP1584" w:date="2023-10-11T11:22:00Z">
        <w:r>
          <w:rPr>
            <w:szCs w:val="24"/>
          </w:rPr>
          <w:lastRenderedPageBreak/>
          <w:t>[CP1584]</w:t>
        </w:r>
      </w:ins>
      <w:r w:rsidR="00145A55">
        <w:rPr>
          <w:szCs w:val="24"/>
        </w:rPr>
        <w:t>3.14</w:t>
      </w:r>
      <w:r w:rsidR="00145A55">
        <w:rPr>
          <w:szCs w:val="24"/>
        </w:rPr>
        <w:tab/>
        <w:t>Designation Request for Raising a Modification Proposal</w:t>
      </w:r>
      <w:bookmarkEnd w:id="1456"/>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804"/>
        <w:gridCol w:w="2150"/>
        <w:gridCol w:w="3439"/>
        <w:gridCol w:w="1262"/>
        <w:gridCol w:w="1172"/>
        <w:gridCol w:w="3245"/>
        <w:gridCol w:w="1916"/>
      </w:tblGrid>
      <w:tr w:rsidR="00145A55" w14:paraId="082863BE" w14:textId="77777777" w:rsidTr="007A0549">
        <w:trPr>
          <w:cantSplit/>
          <w:tblHeader/>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7F97307F" w14:textId="77777777" w:rsidR="00145A55" w:rsidRDefault="00145A55">
            <w:pPr>
              <w:rPr>
                <w:b/>
                <w:spacing w:val="-3"/>
                <w:sz w:val="20"/>
              </w:rPr>
            </w:pPr>
            <w:r>
              <w:rPr>
                <w:b/>
                <w:spacing w:val="-3"/>
                <w:sz w:val="20"/>
              </w:rPr>
              <w:t>REF</w:t>
            </w:r>
          </w:p>
        </w:tc>
        <w:tc>
          <w:tcPr>
            <w:tcW w:w="768" w:type="pct"/>
            <w:tcBorders>
              <w:top w:val="single" w:sz="4" w:space="0" w:color="auto"/>
              <w:bottom w:val="single" w:sz="4" w:space="0" w:color="auto"/>
            </w:tcBorders>
            <w:tcMar>
              <w:top w:w="85" w:type="dxa"/>
              <w:left w:w="85" w:type="dxa"/>
              <w:bottom w:w="85" w:type="dxa"/>
              <w:right w:w="85" w:type="dxa"/>
            </w:tcMar>
          </w:tcPr>
          <w:p w14:paraId="662C6801" w14:textId="77777777" w:rsidR="00145A55" w:rsidRDefault="00145A55">
            <w:pPr>
              <w:rPr>
                <w:b/>
                <w:spacing w:val="-3"/>
                <w:sz w:val="20"/>
              </w:rPr>
            </w:pPr>
            <w:r>
              <w:rPr>
                <w:b/>
                <w:spacing w:val="-3"/>
                <w:sz w:val="20"/>
              </w:rPr>
              <w:t>WHEN</w:t>
            </w:r>
          </w:p>
        </w:tc>
        <w:tc>
          <w:tcPr>
            <w:tcW w:w="1229" w:type="pct"/>
            <w:tcBorders>
              <w:top w:val="single" w:sz="4" w:space="0" w:color="auto"/>
              <w:bottom w:val="single" w:sz="4" w:space="0" w:color="auto"/>
            </w:tcBorders>
            <w:tcMar>
              <w:top w:w="85" w:type="dxa"/>
              <w:left w:w="85" w:type="dxa"/>
              <w:bottom w:w="85" w:type="dxa"/>
              <w:right w:w="85" w:type="dxa"/>
            </w:tcMar>
          </w:tcPr>
          <w:p w14:paraId="509ECF8B" w14:textId="77777777" w:rsidR="00145A55" w:rsidRDefault="00145A55">
            <w:pPr>
              <w:rPr>
                <w:b/>
                <w:spacing w:val="-3"/>
                <w:sz w:val="20"/>
              </w:rPr>
            </w:pPr>
            <w:r>
              <w:rPr>
                <w:b/>
                <w:spacing w:val="-3"/>
                <w:sz w:val="20"/>
              </w:rPr>
              <w:t>ACTION</w:t>
            </w:r>
          </w:p>
        </w:tc>
        <w:tc>
          <w:tcPr>
            <w:tcW w:w="451" w:type="pct"/>
            <w:tcBorders>
              <w:top w:val="single" w:sz="4" w:space="0" w:color="auto"/>
              <w:bottom w:val="single" w:sz="4" w:space="0" w:color="auto"/>
            </w:tcBorders>
            <w:tcMar>
              <w:top w:w="85" w:type="dxa"/>
              <w:left w:w="85" w:type="dxa"/>
              <w:bottom w:w="85" w:type="dxa"/>
              <w:right w:w="85" w:type="dxa"/>
            </w:tcMar>
          </w:tcPr>
          <w:p w14:paraId="778CF7E3" w14:textId="77777777" w:rsidR="00145A55" w:rsidRDefault="00145A55">
            <w:pPr>
              <w:rPr>
                <w:b/>
                <w:spacing w:val="-3"/>
                <w:sz w:val="20"/>
              </w:rPr>
            </w:pPr>
            <w:r>
              <w:rPr>
                <w:b/>
                <w:spacing w:val="-3"/>
                <w:sz w:val="20"/>
              </w:rPr>
              <w:t>FROM</w:t>
            </w:r>
          </w:p>
        </w:tc>
        <w:tc>
          <w:tcPr>
            <w:tcW w:w="419" w:type="pct"/>
            <w:tcBorders>
              <w:top w:val="single" w:sz="4" w:space="0" w:color="auto"/>
              <w:bottom w:val="single" w:sz="4" w:space="0" w:color="auto"/>
            </w:tcBorders>
            <w:tcMar>
              <w:top w:w="85" w:type="dxa"/>
              <w:left w:w="85" w:type="dxa"/>
              <w:bottom w:w="85" w:type="dxa"/>
              <w:right w:w="85" w:type="dxa"/>
            </w:tcMar>
          </w:tcPr>
          <w:p w14:paraId="760EAAFC" w14:textId="77777777" w:rsidR="00145A55" w:rsidRDefault="00145A55">
            <w:pPr>
              <w:rPr>
                <w:b/>
                <w:spacing w:val="-3"/>
                <w:sz w:val="20"/>
              </w:rPr>
            </w:pPr>
            <w:r>
              <w:rPr>
                <w:b/>
                <w:spacing w:val="-3"/>
                <w:sz w:val="20"/>
              </w:rPr>
              <w:t>TO</w:t>
            </w:r>
          </w:p>
        </w:tc>
        <w:tc>
          <w:tcPr>
            <w:tcW w:w="1160" w:type="pct"/>
            <w:tcBorders>
              <w:top w:val="single" w:sz="4" w:space="0" w:color="auto"/>
              <w:bottom w:val="single" w:sz="4" w:space="0" w:color="auto"/>
            </w:tcBorders>
            <w:tcMar>
              <w:top w:w="85" w:type="dxa"/>
              <w:left w:w="85" w:type="dxa"/>
              <w:bottom w:w="85" w:type="dxa"/>
              <w:right w:w="85" w:type="dxa"/>
            </w:tcMar>
          </w:tcPr>
          <w:p w14:paraId="2BC27890" w14:textId="77777777" w:rsidR="00145A55" w:rsidRDefault="00145A55">
            <w:pPr>
              <w:rPr>
                <w:b/>
                <w:spacing w:val="-3"/>
                <w:sz w:val="20"/>
              </w:rPr>
            </w:pPr>
            <w:r>
              <w:rPr>
                <w:b/>
                <w:spacing w:val="-3"/>
                <w:sz w:val="20"/>
              </w:rPr>
              <w:t>INFORMATION REQUIRED</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5E97FF42" w14:textId="77777777" w:rsidR="00145A55" w:rsidRDefault="00145A55">
            <w:pPr>
              <w:rPr>
                <w:b/>
                <w:spacing w:val="-3"/>
                <w:sz w:val="20"/>
              </w:rPr>
            </w:pPr>
            <w:r>
              <w:rPr>
                <w:b/>
                <w:spacing w:val="-3"/>
                <w:sz w:val="20"/>
              </w:rPr>
              <w:t>METHOD</w:t>
            </w:r>
          </w:p>
        </w:tc>
      </w:tr>
      <w:tr w:rsidR="00145A55" w14:paraId="6503F2CC"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10871E8F" w14:textId="77777777" w:rsidR="00145A55" w:rsidRDefault="00145A55" w:rsidP="002F5C54">
            <w:pPr>
              <w:rPr>
                <w:spacing w:val="-3"/>
                <w:sz w:val="20"/>
              </w:rPr>
            </w:pPr>
            <w:r>
              <w:rPr>
                <w:spacing w:val="-3"/>
                <w:sz w:val="20"/>
              </w:rPr>
              <w:t>3.14.1</w:t>
            </w:r>
          </w:p>
        </w:tc>
        <w:tc>
          <w:tcPr>
            <w:tcW w:w="768" w:type="pct"/>
            <w:tcBorders>
              <w:top w:val="single" w:sz="4" w:space="0" w:color="auto"/>
              <w:bottom w:val="single" w:sz="4" w:space="0" w:color="auto"/>
            </w:tcBorders>
            <w:tcMar>
              <w:top w:w="85" w:type="dxa"/>
              <w:left w:w="85" w:type="dxa"/>
              <w:bottom w:w="85" w:type="dxa"/>
              <w:right w:w="85" w:type="dxa"/>
            </w:tcMar>
          </w:tcPr>
          <w:p w14:paraId="2AABFFB5" w14:textId="77777777" w:rsidR="00145A55" w:rsidRDefault="00145A55">
            <w:pPr>
              <w:rPr>
                <w:spacing w:val="-3"/>
                <w:sz w:val="20"/>
              </w:rPr>
            </w:pPr>
            <w:r>
              <w:rPr>
                <w:spacing w:val="-3"/>
                <w:sz w:val="20"/>
              </w:rPr>
              <w:t>Any time</w:t>
            </w:r>
          </w:p>
        </w:tc>
        <w:tc>
          <w:tcPr>
            <w:tcW w:w="1229" w:type="pct"/>
            <w:tcBorders>
              <w:top w:val="single" w:sz="4" w:space="0" w:color="auto"/>
              <w:bottom w:val="single" w:sz="4" w:space="0" w:color="auto"/>
            </w:tcBorders>
            <w:tcMar>
              <w:top w:w="85" w:type="dxa"/>
              <w:left w:w="85" w:type="dxa"/>
              <w:bottom w:w="85" w:type="dxa"/>
              <w:right w:w="85" w:type="dxa"/>
            </w:tcMar>
          </w:tcPr>
          <w:p w14:paraId="237D9F98" w14:textId="77777777" w:rsidR="00145A55" w:rsidRDefault="00145A55" w:rsidP="002F5C54">
            <w:pPr>
              <w:rPr>
                <w:spacing w:val="-3"/>
                <w:sz w:val="20"/>
              </w:rPr>
            </w:pPr>
            <w:r>
              <w:rPr>
                <w:spacing w:val="-3"/>
                <w:sz w:val="20"/>
              </w:rPr>
              <w:t>Submit Designation Request Form and a draft Modification Proposal Form.</w:t>
            </w:r>
          </w:p>
        </w:tc>
        <w:tc>
          <w:tcPr>
            <w:tcW w:w="451" w:type="pct"/>
            <w:tcBorders>
              <w:top w:val="single" w:sz="4" w:space="0" w:color="auto"/>
              <w:bottom w:val="single" w:sz="4" w:space="0" w:color="auto"/>
            </w:tcBorders>
            <w:tcMar>
              <w:top w:w="85" w:type="dxa"/>
              <w:left w:w="85" w:type="dxa"/>
              <w:bottom w:w="85" w:type="dxa"/>
              <w:right w:w="85" w:type="dxa"/>
            </w:tcMar>
          </w:tcPr>
          <w:p w14:paraId="25603FB8" w14:textId="77777777" w:rsidR="00145A55" w:rsidRDefault="00145A55" w:rsidP="002F5C54">
            <w:pPr>
              <w:rPr>
                <w:spacing w:val="-3"/>
                <w:sz w:val="20"/>
              </w:rPr>
            </w:pPr>
            <w:r>
              <w:rPr>
                <w:spacing w:val="-3"/>
                <w:sz w:val="20"/>
              </w:rPr>
              <w:t>Third Party Applicant</w:t>
            </w:r>
          </w:p>
        </w:tc>
        <w:tc>
          <w:tcPr>
            <w:tcW w:w="419" w:type="pct"/>
            <w:tcBorders>
              <w:top w:val="single" w:sz="4" w:space="0" w:color="auto"/>
              <w:bottom w:val="single" w:sz="4" w:space="0" w:color="auto"/>
            </w:tcBorders>
            <w:tcMar>
              <w:top w:w="85" w:type="dxa"/>
              <w:left w:w="85" w:type="dxa"/>
              <w:bottom w:w="85" w:type="dxa"/>
              <w:right w:w="85" w:type="dxa"/>
            </w:tcMar>
          </w:tcPr>
          <w:p w14:paraId="787943D7" w14:textId="77777777" w:rsidR="00145A55" w:rsidRDefault="00145A55" w:rsidP="002F5C54">
            <w:pPr>
              <w:rPr>
                <w:spacing w:val="-3"/>
                <w:sz w:val="20"/>
              </w:rPr>
            </w:pPr>
            <w:r>
              <w:rPr>
                <w:spacing w:val="-3"/>
                <w:sz w:val="20"/>
              </w:rPr>
              <w:t>BSCCo</w:t>
            </w:r>
          </w:p>
        </w:tc>
        <w:tc>
          <w:tcPr>
            <w:tcW w:w="1160" w:type="pct"/>
            <w:tcBorders>
              <w:top w:val="single" w:sz="4" w:space="0" w:color="auto"/>
              <w:bottom w:val="single" w:sz="4" w:space="0" w:color="auto"/>
            </w:tcBorders>
            <w:tcMar>
              <w:top w:w="85" w:type="dxa"/>
              <w:left w:w="85" w:type="dxa"/>
              <w:bottom w:w="85" w:type="dxa"/>
              <w:right w:w="85" w:type="dxa"/>
            </w:tcMar>
          </w:tcPr>
          <w:p w14:paraId="5F2C92AE" w14:textId="2880E59C" w:rsidR="00145A55" w:rsidRDefault="00145A55">
            <w:pPr>
              <w:spacing w:after="120"/>
              <w:rPr>
                <w:spacing w:val="-3"/>
                <w:sz w:val="20"/>
              </w:rPr>
            </w:pPr>
            <w:r>
              <w:rPr>
                <w:spacing w:val="-3"/>
                <w:sz w:val="20"/>
              </w:rPr>
              <w:t>Completed BSCP40/07 form (</w:t>
            </w:r>
            <w:hyperlink r:id="rId29" w:anchor="4-4.13" w:history="1">
              <w:r w:rsidRPr="00945783">
                <w:rPr>
                  <w:rStyle w:val="Hyperlink"/>
                  <w:spacing w:val="-3"/>
                  <w:sz w:val="20"/>
                </w:rPr>
                <w:t>Appendix 4.13</w:t>
              </w:r>
            </w:hyperlink>
            <w:r>
              <w:rPr>
                <w:spacing w:val="-3"/>
                <w:sz w:val="20"/>
              </w:rPr>
              <w:t xml:space="preserve"> and </w:t>
            </w:r>
            <w:hyperlink r:id="rId30" w:anchor="4-4.14" w:history="1">
              <w:r w:rsidRPr="00945783">
                <w:rPr>
                  <w:rStyle w:val="Hyperlink"/>
                  <w:spacing w:val="-3"/>
                  <w:sz w:val="20"/>
                </w:rPr>
                <w:t>Appendix 4.14</w:t>
              </w:r>
            </w:hyperlink>
            <w:r>
              <w:rPr>
                <w:spacing w:val="-3"/>
                <w:sz w:val="20"/>
              </w:rPr>
              <w:t xml:space="preserve"> for guidelines</w:t>
            </w:r>
            <w:r w:rsidRPr="00E469AD">
              <w:rPr>
                <w:spacing w:val="-3"/>
                <w:sz w:val="20"/>
              </w:rPr>
              <w:t>)</w:t>
            </w:r>
          </w:p>
          <w:p w14:paraId="4C03F58D" w14:textId="77777777" w:rsidR="00145A55" w:rsidRDefault="00145A55" w:rsidP="002F5C54">
            <w:pPr>
              <w:rPr>
                <w:spacing w:val="-3"/>
                <w:sz w:val="20"/>
              </w:rPr>
            </w:pPr>
            <w:r>
              <w:rPr>
                <w:spacing w:val="-3"/>
                <w:sz w:val="20"/>
              </w:rPr>
              <w:t xml:space="preserve">Completed Modification Proposal Form </w:t>
            </w:r>
            <w:r w:rsidRPr="007578C8">
              <w:rPr>
                <w:spacing w:val="-3"/>
                <w:sz w:val="20"/>
              </w:rPr>
              <w:t>(available from the BSC Website)</w:t>
            </w:r>
          </w:p>
          <w:p w14:paraId="4EF001FB" w14:textId="52C77780" w:rsidR="00145A55" w:rsidRDefault="00145A55">
            <w:pPr>
              <w:rPr>
                <w:spacing w:val="-3"/>
                <w:sz w:val="20"/>
              </w:rPr>
            </w:pPr>
            <w:r>
              <w:rPr>
                <w:spacing w:val="-3"/>
                <w:sz w:val="20"/>
              </w:rPr>
              <w:t xml:space="preserve">Completed </w:t>
            </w:r>
            <w:hyperlink r:id="rId31" w:anchor="4-4.15" w:history="1">
              <w:r w:rsidRPr="00945783">
                <w:rPr>
                  <w:rStyle w:val="Hyperlink"/>
                  <w:spacing w:val="-3"/>
                  <w:sz w:val="20"/>
                </w:rPr>
                <w:t>Appendix 4.15</w:t>
              </w:r>
            </w:hyperlink>
            <w:r>
              <w:rPr>
                <w:spacing w:val="-3"/>
                <w:sz w:val="20"/>
              </w:rPr>
              <w:t xml:space="preserve"> </w:t>
            </w:r>
            <w:r w:rsidRPr="0048393B">
              <w:rPr>
                <w:spacing w:val="-3"/>
                <w:sz w:val="20"/>
              </w:rPr>
              <w:t xml:space="preserve">Pro Forma Letter from Third Party </w:t>
            </w:r>
            <w:r>
              <w:rPr>
                <w:spacing w:val="-3"/>
                <w:sz w:val="20"/>
              </w:rPr>
              <w:t>Applicant</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6888D944" w14:textId="77777777" w:rsidR="00145A55" w:rsidRDefault="00145A55" w:rsidP="002F5C54">
            <w:pPr>
              <w:rPr>
                <w:spacing w:val="-3"/>
                <w:sz w:val="20"/>
              </w:rPr>
            </w:pPr>
            <w:r>
              <w:rPr>
                <w:spacing w:val="-3"/>
                <w:sz w:val="20"/>
              </w:rPr>
              <w:t>Email or other agreed means</w:t>
            </w:r>
          </w:p>
        </w:tc>
      </w:tr>
      <w:tr w:rsidR="00145A55" w14:paraId="3BAD54E3"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638667EE" w14:textId="77777777" w:rsidR="00145A55" w:rsidRDefault="00145A55">
            <w:pPr>
              <w:rPr>
                <w:spacing w:val="-3"/>
                <w:sz w:val="20"/>
              </w:rPr>
            </w:pPr>
            <w:r>
              <w:rPr>
                <w:spacing w:val="-3"/>
                <w:sz w:val="20"/>
              </w:rPr>
              <w:t>3.14.2</w:t>
            </w:r>
          </w:p>
        </w:tc>
        <w:tc>
          <w:tcPr>
            <w:tcW w:w="768" w:type="pct"/>
            <w:tcBorders>
              <w:top w:val="single" w:sz="4" w:space="0" w:color="auto"/>
              <w:bottom w:val="single" w:sz="4" w:space="0" w:color="auto"/>
            </w:tcBorders>
            <w:tcMar>
              <w:top w:w="85" w:type="dxa"/>
              <w:left w:w="85" w:type="dxa"/>
              <w:bottom w:w="85" w:type="dxa"/>
              <w:right w:w="85" w:type="dxa"/>
            </w:tcMar>
          </w:tcPr>
          <w:p w14:paraId="364DFDE9" w14:textId="77777777" w:rsidR="00145A55" w:rsidRDefault="00145A55">
            <w:pPr>
              <w:rPr>
                <w:spacing w:val="-3"/>
                <w:sz w:val="20"/>
              </w:rPr>
            </w:pPr>
            <w:r>
              <w:rPr>
                <w:spacing w:val="-3"/>
                <w:sz w:val="20"/>
              </w:rPr>
              <w:t>Within 1 WD of 3.14.1</w:t>
            </w:r>
          </w:p>
        </w:tc>
        <w:tc>
          <w:tcPr>
            <w:tcW w:w="1229" w:type="pct"/>
            <w:tcBorders>
              <w:top w:val="single" w:sz="4" w:space="0" w:color="auto"/>
              <w:bottom w:val="single" w:sz="4" w:space="0" w:color="auto"/>
            </w:tcBorders>
            <w:tcMar>
              <w:top w:w="85" w:type="dxa"/>
              <w:left w:w="85" w:type="dxa"/>
              <w:bottom w:w="85" w:type="dxa"/>
              <w:right w:w="85" w:type="dxa"/>
            </w:tcMar>
          </w:tcPr>
          <w:p w14:paraId="6912B56C" w14:textId="77777777" w:rsidR="00145A55" w:rsidRDefault="00145A55">
            <w:pPr>
              <w:rPr>
                <w:spacing w:val="-3"/>
                <w:sz w:val="20"/>
              </w:rPr>
            </w:pPr>
            <w:r>
              <w:rPr>
                <w:spacing w:val="-3"/>
                <w:sz w:val="20"/>
              </w:rPr>
              <w:t>Acknowledge receipt.</w:t>
            </w:r>
          </w:p>
        </w:tc>
        <w:tc>
          <w:tcPr>
            <w:tcW w:w="451" w:type="pct"/>
            <w:tcBorders>
              <w:top w:val="single" w:sz="4" w:space="0" w:color="auto"/>
              <w:bottom w:val="single" w:sz="4" w:space="0" w:color="auto"/>
            </w:tcBorders>
            <w:tcMar>
              <w:top w:w="85" w:type="dxa"/>
              <w:left w:w="85" w:type="dxa"/>
              <w:bottom w:w="85" w:type="dxa"/>
              <w:right w:w="85" w:type="dxa"/>
            </w:tcMar>
          </w:tcPr>
          <w:p w14:paraId="0DC6F203" w14:textId="77777777" w:rsidR="00145A55" w:rsidRDefault="00145A55">
            <w:pPr>
              <w:rPr>
                <w:spacing w:val="-3"/>
                <w:sz w:val="20"/>
              </w:rPr>
            </w:pPr>
            <w:r>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243F27A5" w14:textId="77777777" w:rsidR="00145A55" w:rsidRDefault="00145A55">
            <w:pPr>
              <w:rPr>
                <w:spacing w:val="-3"/>
                <w:sz w:val="20"/>
              </w:rPr>
            </w:pPr>
            <w:r>
              <w:rPr>
                <w:spacing w:val="-3"/>
                <w:sz w:val="20"/>
              </w:rPr>
              <w:t>Third Party Applicant</w:t>
            </w:r>
          </w:p>
        </w:tc>
        <w:tc>
          <w:tcPr>
            <w:tcW w:w="1160" w:type="pct"/>
            <w:tcBorders>
              <w:top w:val="single" w:sz="4" w:space="0" w:color="auto"/>
              <w:bottom w:val="single" w:sz="4" w:space="0" w:color="auto"/>
            </w:tcBorders>
            <w:tcMar>
              <w:top w:w="85" w:type="dxa"/>
              <w:left w:w="85" w:type="dxa"/>
              <w:bottom w:w="85" w:type="dxa"/>
              <w:right w:w="85" w:type="dxa"/>
            </w:tcMar>
          </w:tcPr>
          <w:p w14:paraId="25E0B484" w14:textId="77777777" w:rsidR="00145A55" w:rsidRDefault="00145A55">
            <w:pPr>
              <w:rPr>
                <w:spacing w:val="-3"/>
                <w:sz w:val="20"/>
              </w:rPr>
            </w:pPr>
            <w:r>
              <w:rPr>
                <w:spacing w:val="-3"/>
                <w:sz w:val="20"/>
              </w:rPr>
              <w:t>As submitted in 3.14.1</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387A020C" w14:textId="77777777" w:rsidR="00145A55" w:rsidRDefault="00145A55">
            <w:pPr>
              <w:rPr>
                <w:spacing w:val="-3"/>
                <w:sz w:val="20"/>
              </w:rPr>
            </w:pPr>
            <w:r>
              <w:rPr>
                <w:spacing w:val="-3"/>
                <w:sz w:val="20"/>
              </w:rPr>
              <w:t>Email or other agreed means</w:t>
            </w:r>
          </w:p>
        </w:tc>
      </w:tr>
      <w:tr w:rsidR="00145A55" w14:paraId="41262C73"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039E49BB" w14:textId="77777777" w:rsidR="00145A55" w:rsidRDefault="00145A55" w:rsidP="002F5C54">
            <w:pPr>
              <w:rPr>
                <w:spacing w:val="-3"/>
                <w:sz w:val="20"/>
              </w:rPr>
            </w:pPr>
            <w:r>
              <w:rPr>
                <w:spacing w:val="-3"/>
                <w:sz w:val="20"/>
              </w:rPr>
              <w:t>3.14.3</w:t>
            </w:r>
          </w:p>
        </w:tc>
        <w:tc>
          <w:tcPr>
            <w:tcW w:w="768" w:type="pct"/>
            <w:tcBorders>
              <w:top w:val="single" w:sz="4" w:space="0" w:color="auto"/>
              <w:bottom w:val="single" w:sz="4" w:space="0" w:color="auto"/>
            </w:tcBorders>
            <w:tcMar>
              <w:top w:w="85" w:type="dxa"/>
              <w:left w:w="85" w:type="dxa"/>
              <w:bottom w:w="85" w:type="dxa"/>
              <w:right w:w="85" w:type="dxa"/>
            </w:tcMar>
          </w:tcPr>
          <w:p w14:paraId="6A7F466D" w14:textId="77777777" w:rsidR="00145A55" w:rsidRDefault="00145A55" w:rsidP="002F5C54">
            <w:pPr>
              <w:rPr>
                <w:spacing w:val="-3"/>
                <w:sz w:val="20"/>
              </w:rPr>
            </w:pPr>
            <w:r>
              <w:rPr>
                <w:spacing w:val="-3"/>
                <w:sz w:val="20"/>
              </w:rPr>
              <w:t>Within 5WDs of 3.14.1</w:t>
            </w:r>
          </w:p>
        </w:tc>
        <w:tc>
          <w:tcPr>
            <w:tcW w:w="1229" w:type="pct"/>
            <w:tcBorders>
              <w:top w:val="single" w:sz="4" w:space="0" w:color="auto"/>
              <w:bottom w:val="single" w:sz="4" w:space="0" w:color="auto"/>
            </w:tcBorders>
            <w:tcMar>
              <w:top w:w="85" w:type="dxa"/>
              <w:left w:w="85" w:type="dxa"/>
              <w:bottom w:w="85" w:type="dxa"/>
              <w:right w:w="85" w:type="dxa"/>
            </w:tcMar>
          </w:tcPr>
          <w:p w14:paraId="2FBDA5FB" w14:textId="77777777" w:rsidR="00145A55" w:rsidRDefault="00145A55">
            <w:pPr>
              <w:spacing w:after="120"/>
              <w:rPr>
                <w:spacing w:val="-3"/>
                <w:sz w:val="20"/>
              </w:rPr>
            </w:pPr>
            <w:r>
              <w:rPr>
                <w:spacing w:val="-3"/>
                <w:sz w:val="20"/>
              </w:rPr>
              <w:t>Validate request.</w:t>
            </w:r>
          </w:p>
          <w:p w14:paraId="1995549E" w14:textId="77777777" w:rsidR="00145A55" w:rsidRDefault="00145A55">
            <w:pPr>
              <w:rPr>
                <w:spacing w:val="-3"/>
                <w:sz w:val="20"/>
              </w:rPr>
            </w:pPr>
            <w:r>
              <w:rPr>
                <w:spacing w:val="-3"/>
                <w:sz w:val="20"/>
              </w:rPr>
              <w:t>Where invalid, provide reasons for refusal and report to Panel and end process.</w:t>
            </w:r>
          </w:p>
        </w:tc>
        <w:tc>
          <w:tcPr>
            <w:tcW w:w="451" w:type="pct"/>
            <w:tcBorders>
              <w:top w:val="single" w:sz="4" w:space="0" w:color="auto"/>
              <w:bottom w:val="single" w:sz="4" w:space="0" w:color="auto"/>
            </w:tcBorders>
            <w:tcMar>
              <w:top w:w="85" w:type="dxa"/>
              <w:left w:w="85" w:type="dxa"/>
              <w:bottom w:w="85" w:type="dxa"/>
              <w:right w:w="85" w:type="dxa"/>
            </w:tcMar>
          </w:tcPr>
          <w:p w14:paraId="10DC015A" w14:textId="77777777" w:rsidR="00145A55" w:rsidRDefault="00145A55" w:rsidP="002F5C54">
            <w:pPr>
              <w:rPr>
                <w:spacing w:val="-3"/>
                <w:sz w:val="20"/>
              </w:rPr>
            </w:pPr>
            <w:r>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632C85E7" w14:textId="77777777" w:rsidR="00145A55" w:rsidRDefault="00145A55">
            <w:pPr>
              <w:spacing w:after="120"/>
              <w:rPr>
                <w:spacing w:val="-3"/>
                <w:sz w:val="20"/>
              </w:rPr>
            </w:pPr>
            <w:r w:rsidRPr="001043FF">
              <w:rPr>
                <w:spacing w:val="-3"/>
                <w:sz w:val="20"/>
              </w:rPr>
              <w:t xml:space="preserve">Third Party </w:t>
            </w:r>
            <w:r>
              <w:rPr>
                <w:spacing w:val="-3"/>
                <w:sz w:val="20"/>
              </w:rPr>
              <w:t>Applicant</w:t>
            </w:r>
          </w:p>
          <w:p w14:paraId="3E19CF34" w14:textId="77777777" w:rsidR="00145A55" w:rsidRDefault="00145A55">
            <w:pPr>
              <w:rPr>
                <w:spacing w:val="-3"/>
                <w:sz w:val="20"/>
              </w:rPr>
            </w:pPr>
            <w:r>
              <w:rPr>
                <w:spacing w:val="-3"/>
                <w:sz w:val="20"/>
              </w:rPr>
              <w:t>Panel</w:t>
            </w:r>
          </w:p>
        </w:tc>
        <w:tc>
          <w:tcPr>
            <w:tcW w:w="1160" w:type="pct"/>
            <w:tcBorders>
              <w:top w:val="single" w:sz="4" w:space="0" w:color="auto"/>
              <w:bottom w:val="single" w:sz="4" w:space="0" w:color="auto"/>
            </w:tcBorders>
            <w:tcMar>
              <w:top w:w="85" w:type="dxa"/>
              <w:left w:w="85" w:type="dxa"/>
              <w:bottom w:w="85" w:type="dxa"/>
              <w:right w:w="85" w:type="dxa"/>
            </w:tcMar>
          </w:tcPr>
          <w:p w14:paraId="7F2EC106" w14:textId="77777777" w:rsidR="00145A55" w:rsidRDefault="00145A55">
            <w:pPr>
              <w:spacing w:after="120"/>
              <w:rPr>
                <w:spacing w:val="-3"/>
                <w:sz w:val="20"/>
              </w:rPr>
            </w:pPr>
            <w:r>
              <w:rPr>
                <w:spacing w:val="-3"/>
                <w:sz w:val="20"/>
              </w:rPr>
              <w:t>As submitted in 3.14.1</w:t>
            </w:r>
          </w:p>
          <w:p w14:paraId="3FAFF9CB" w14:textId="77777777" w:rsidR="00145A55" w:rsidRDefault="005A48D7" w:rsidP="002F5C54">
            <w:pPr>
              <w:rPr>
                <w:spacing w:val="-3"/>
                <w:sz w:val="20"/>
              </w:rPr>
            </w:pPr>
            <w:r>
              <w:rPr>
                <w:spacing w:val="-3"/>
                <w:sz w:val="20"/>
              </w:rPr>
              <w:t>Designation</w:t>
            </w:r>
            <w:r w:rsidR="00145A55">
              <w:rPr>
                <w:spacing w:val="-3"/>
                <w:sz w:val="20"/>
              </w:rPr>
              <w:t xml:space="preserve"> Request guidelines </w:t>
            </w:r>
            <w:r w:rsidR="00145A55" w:rsidRPr="00B836CF">
              <w:rPr>
                <w:spacing w:val="-3"/>
                <w:sz w:val="20"/>
              </w:rPr>
              <w:t>in 4.14</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5D0EA8E7" w14:textId="77777777" w:rsidR="00145A55" w:rsidRDefault="00145A55">
            <w:pPr>
              <w:spacing w:after="120"/>
              <w:rPr>
                <w:spacing w:val="-3"/>
                <w:sz w:val="20"/>
              </w:rPr>
            </w:pPr>
            <w:r>
              <w:rPr>
                <w:spacing w:val="-3"/>
                <w:sz w:val="20"/>
              </w:rPr>
              <w:t>Internal process</w:t>
            </w:r>
          </w:p>
          <w:p w14:paraId="16727CB0" w14:textId="77777777" w:rsidR="00145A55" w:rsidRDefault="00145A55" w:rsidP="002F5C54">
            <w:pPr>
              <w:rPr>
                <w:spacing w:val="-3"/>
                <w:sz w:val="20"/>
              </w:rPr>
            </w:pPr>
            <w:r>
              <w:rPr>
                <w:spacing w:val="-3"/>
                <w:sz w:val="20"/>
              </w:rPr>
              <w:t>Email or other agreed means</w:t>
            </w:r>
          </w:p>
        </w:tc>
      </w:tr>
      <w:tr w:rsidR="00145A55" w14:paraId="207B1730"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708420AD" w14:textId="77777777" w:rsidR="00145A55" w:rsidRDefault="00145A55" w:rsidP="002F5C54">
            <w:pPr>
              <w:rPr>
                <w:spacing w:val="-3"/>
                <w:sz w:val="20"/>
              </w:rPr>
            </w:pPr>
            <w:r>
              <w:rPr>
                <w:spacing w:val="-3"/>
                <w:sz w:val="20"/>
              </w:rPr>
              <w:t>3.14.4</w:t>
            </w:r>
          </w:p>
        </w:tc>
        <w:tc>
          <w:tcPr>
            <w:tcW w:w="768" w:type="pct"/>
            <w:tcBorders>
              <w:top w:val="single" w:sz="4" w:space="0" w:color="auto"/>
              <w:bottom w:val="single" w:sz="4" w:space="0" w:color="auto"/>
            </w:tcBorders>
            <w:tcMar>
              <w:top w:w="85" w:type="dxa"/>
              <w:left w:w="85" w:type="dxa"/>
              <w:bottom w:w="85" w:type="dxa"/>
              <w:right w:w="85" w:type="dxa"/>
            </w:tcMar>
          </w:tcPr>
          <w:p w14:paraId="17E67214" w14:textId="77777777" w:rsidR="00145A55" w:rsidRDefault="00145A55" w:rsidP="002F5C54">
            <w:pPr>
              <w:rPr>
                <w:spacing w:val="-3"/>
                <w:sz w:val="20"/>
              </w:rPr>
            </w:pPr>
            <w:r>
              <w:rPr>
                <w:spacing w:val="-3"/>
                <w:sz w:val="20"/>
              </w:rPr>
              <w:t xml:space="preserve">Following 3.14.3 where valid submission </w:t>
            </w:r>
          </w:p>
        </w:tc>
        <w:tc>
          <w:tcPr>
            <w:tcW w:w="1229" w:type="pct"/>
            <w:tcBorders>
              <w:top w:val="single" w:sz="4" w:space="0" w:color="auto"/>
              <w:bottom w:val="single" w:sz="4" w:space="0" w:color="auto"/>
            </w:tcBorders>
            <w:tcMar>
              <w:top w:w="85" w:type="dxa"/>
              <w:left w:w="85" w:type="dxa"/>
              <w:bottom w:w="85" w:type="dxa"/>
              <w:right w:w="85" w:type="dxa"/>
            </w:tcMar>
          </w:tcPr>
          <w:p w14:paraId="7EB32C06" w14:textId="77777777" w:rsidR="00145A55" w:rsidRDefault="00145A55">
            <w:pPr>
              <w:rPr>
                <w:spacing w:val="-3"/>
                <w:sz w:val="20"/>
              </w:rPr>
            </w:pPr>
            <w:r>
              <w:rPr>
                <w:spacing w:val="-3"/>
                <w:sz w:val="20"/>
              </w:rPr>
              <w:t>Notify industry and update Change Register.</w:t>
            </w:r>
          </w:p>
        </w:tc>
        <w:tc>
          <w:tcPr>
            <w:tcW w:w="451" w:type="pct"/>
            <w:tcBorders>
              <w:top w:val="single" w:sz="4" w:space="0" w:color="auto"/>
              <w:bottom w:val="single" w:sz="4" w:space="0" w:color="auto"/>
            </w:tcBorders>
            <w:tcMar>
              <w:top w:w="85" w:type="dxa"/>
              <w:left w:w="85" w:type="dxa"/>
              <w:bottom w:w="85" w:type="dxa"/>
              <w:right w:w="85" w:type="dxa"/>
            </w:tcMar>
          </w:tcPr>
          <w:p w14:paraId="3AACDC50" w14:textId="77777777" w:rsidR="00145A55" w:rsidRDefault="00145A55" w:rsidP="002F5C54">
            <w:pPr>
              <w:rPr>
                <w:spacing w:val="-3"/>
                <w:sz w:val="20"/>
              </w:rPr>
            </w:pPr>
            <w:r>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148CC5E7" w14:textId="77777777" w:rsidR="00145A55" w:rsidRDefault="00145A55">
            <w:pPr>
              <w:spacing w:after="120"/>
              <w:rPr>
                <w:spacing w:val="-3"/>
                <w:sz w:val="20"/>
              </w:rPr>
            </w:pPr>
            <w:r>
              <w:rPr>
                <w:spacing w:val="-3"/>
                <w:sz w:val="20"/>
              </w:rPr>
              <w:t>Panel</w:t>
            </w:r>
          </w:p>
          <w:p w14:paraId="7790E46A" w14:textId="77777777" w:rsidR="00145A55" w:rsidRDefault="00145A55">
            <w:pPr>
              <w:spacing w:after="120"/>
              <w:rPr>
                <w:spacing w:val="-3"/>
                <w:sz w:val="20"/>
              </w:rPr>
            </w:pPr>
            <w:r w:rsidRPr="001043FF">
              <w:rPr>
                <w:spacing w:val="-3"/>
                <w:sz w:val="20"/>
              </w:rPr>
              <w:t xml:space="preserve">Third Party </w:t>
            </w:r>
            <w:r>
              <w:rPr>
                <w:spacing w:val="-3"/>
                <w:sz w:val="20"/>
              </w:rPr>
              <w:t>Applicant</w:t>
            </w:r>
          </w:p>
          <w:p w14:paraId="0C97AAE0" w14:textId="45EE1CDE" w:rsidR="00145A55" w:rsidDel="00075AAD" w:rsidRDefault="00145A55" w:rsidP="002F5C54">
            <w:pPr>
              <w:rPr>
                <w:del w:id="1458" w:author="CP1584" w:date="2023-10-11T11:22:00Z"/>
                <w:spacing w:val="-3"/>
                <w:sz w:val="20"/>
              </w:rPr>
            </w:pPr>
            <w:del w:id="1459" w:author="CP1584" w:date="2023-10-11T11:22:00Z">
              <w:r w:rsidDel="00075AAD">
                <w:rPr>
                  <w:spacing w:val="-3"/>
                  <w:sz w:val="20"/>
                </w:rPr>
                <w:delText>BCAs / PACAs</w:delText>
              </w:r>
            </w:del>
          </w:p>
          <w:p w14:paraId="31830A4C" w14:textId="07583260" w:rsidR="00145A55" w:rsidRDefault="00145A55">
            <w:pPr>
              <w:rPr>
                <w:spacing w:val="-3"/>
                <w:sz w:val="20"/>
              </w:rPr>
            </w:pPr>
            <w:del w:id="1460" w:author="CP1584" w:date="2023-10-11T11:22:00Z">
              <w:r w:rsidDel="00075AAD">
                <w:rPr>
                  <w:spacing w:val="-3"/>
                  <w:sz w:val="20"/>
                </w:rPr>
                <w:delText>Interested parties</w:delText>
              </w:r>
            </w:del>
            <w:ins w:id="1461" w:author="CP1584" w:date="2023-10-11T11:22:00Z">
              <w:r w:rsidR="00075AAD">
                <w:rPr>
                  <w:spacing w:val="-3"/>
                  <w:sz w:val="20"/>
                </w:rPr>
                <w:t>BSC Change Distribution List</w:t>
              </w:r>
            </w:ins>
          </w:p>
        </w:tc>
        <w:tc>
          <w:tcPr>
            <w:tcW w:w="1160" w:type="pct"/>
            <w:tcBorders>
              <w:top w:val="single" w:sz="4" w:space="0" w:color="auto"/>
              <w:bottom w:val="single" w:sz="4" w:space="0" w:color="auto"/>
            </w:tcBorders>
            <w:tcMar>
              <w:top w:w="85" w:type="dxa"/>
              <w:left w:w="85" w:type="dxa"/>
              <w:bottom w:w="85" w:type="dxa"/>
              <w:right w:w="85" w:type="dxa"/>
            </w:tcMar>
          </w:tcPr>
          <w:p w14:paraId="0B2EE4EC" w14:textId="77777777" w:rsidR="00145A55" w:rsidRDefault="00145A55" w:rsidP="002F5C54">
            <w:pPr>
              <w:rPr>
                <w:spacing w:val="-3"/>
                <w:sz w:val="20"/>
              </w:rPr>
            </w:pPr>
            <w:r>
              <w:rPr>
                <w:spacing w:val="-3"/>
                <w:sz w:val="20"/>
              </w:rPr>
              <w:t>As submitted in 3.14.1</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2110E703" w14:textId="77777777" w:rsidR="00145A55" w:rsidRDefault="00145A55" w:rsidP="002F5C54">
            <w:pPr>
              <w:rPr>
                <w:spacing w:val="-3"/>
                <w:sz w:val="20"/>
              </w:rPr>
            </w:pPr>
            <w:r>
              <w:rPr>
                <w:spacing w:val="-3"/>
                <w:sz w:val="20"/>
              </w:rPr>
              <w:t>Email or other agreed means</w:t>
            </w:r>
          </w:p>
        </w:tc>
      </w:tr>
      <w:tr w:rsidR="00145A55" w14:paraId="1D6A2B0B"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2D354FA6" w14:textId="77777777" w:rsidR="00145A55" w:rsidRDefault="00145A55" w:rsidP="002F5C54">
            <w:pPr>
              <w:rPr>
                <w:spacing w:val="-3"/>
                <w:sz w:val="20"/>
              </w:rPr>
            </w:pPr>
            <w:r>
              <w:rPr>
                <w:spacing w:val="-3"/>
                <w:sz w:val="20"/>
              </w:rPr>
              <w:t>3.14.5</w:t>
            </w:r>
          </w:p>
        </w:tc>
        <w:tc>
          <w:tcPr>
            <w:tcW w:w="768" w:type="pct"/>
            <w:tcBorders>
              <w:top w:val="single" w:sz="4" w:space="0" w:color="auto"/>
              <w:bottom w:val="single" w:sz="4" w:space="0" w:color="auto"/>
            </w:tcBorders>
            <w:tcMar>
              <w:top w:w="85" w:type="dxa"/>
              <w:left w:w="85" w:type="dxa"/>
              <w:bottom w:w="85" w:type="dxa"/>
              <w:right w:w="85" w:type="dxa"/>
            </w:tcMar>
          </w:tcPr>
          <w:p w14:paraId="713D6A85" w14:textId="77777777" w:rsidR="00145A55" w:rsidRDefault="00145A55" w:rsidP="002F5C54">
            <w:pPr>
              <w:rPr>
                <w:spacing w:val="-3"/>
                <w:sz w:val="20"/>
              </w:rPr>
            </w:pPr>
            <w:r>
              <w:rPr>
                <w:spacing w:val="-3"/>
                <w:sz w:val="20"/>
              </w:rPr>
              <w:t>Following 3.14.4 and at next available Panel meeting</w:t>
            </w:r>
          </w:p>
        </w:tc>
        <w:tc>
          <w:tcPr>
            <w:tcW w:w="1229" w:type="pct"/>
            <w:tcBorders>
              <w:top w:val="single" w:sz="4" w:space="0" w:color="auto"/>
              <w:bottom w:val="single" w:sz="4" w:space="0" w:color="auto"/>
            </w:tcBorders>
            <w:tcMar>
              <w:top w:w="85" w:type="dxa"/>
              <w:left w:w="85" w:type="dxa"/>
              <w:bottom w:w="85" w:type="dxa"/>
              <w:right w:w="85" w:type="dxa"/>
            </w:tcMar>
          </w:tcPr>
          <w:p w14:paraId="5C2C5AA3" w14:textId="77777777" w:rsidR="00145A55" w:rsidRDefault="00145A55">
            <w:pPr>
              <w:rPr>
                <w:spacing w:val="-3"/>
                <w:sz w:val="20"/>
              </w:rPr>
            </w:pPr>
            <w:r>
              <w:rPr>
                <w:spacing w:val="-3"/>
                <w:sz w:val="20"/>
              </w:rPr>
              <w:t xml:space="preserve">Present </w:t>
            </w:r>
            <w:r w:rsidRPr="00F40333">
              <w:rPr>
                <w:spacing w:val="-3"/>
                <w:sz w:val="20"/>
              </w:rPr>
              <w:t>Designation request and draft Modification Proposal.</w:t>
            </w:r>
          </w:p>
        </w:tc>
        <w:tc>
          <w:tcPr>
            <w:tcW w:w="451" w:type="pct"/>
            <w:tcBorders>
              <w:top w:val="single" w:sz="4" w:space="0" w:color="auto"/>
              <w:bottom w:val="single" w:sz="4" w:space="0" w:color="auto"/>
            </w:tcBorders>
            <w:tcMar>
              <w:top w:w="85" w:type="dxa"/>
              <w:left w:w="85" w:type="dxa"/>
              <w:bottom w:w="85" w:type="dxa"/>
              <w:right w:w="85" w:type="dxa"/>
            </w:tcMar>
          </w:tcPr>
          <w:p w14:paraId="2C9E15D4" w14:textId="77777777" w:rsidR="00145A55" w:rsidRDefault="00145A55">
            <w:pPr>
              <w:spacing w:after="120"/>
              <w:rPr>
                <w:spacing w:val="-3"/>
                <w:sz w:val="20"/>
              </w:rPr>
            </w:pPr>
            <w:r w:rsidRPr="001043FF">
              <w:rPr>
                <w:spacing w:val="-3"/>
                <w:sz w:val="20"/>
              </w:rPr>
              <w:t xml:space="preserve">Third Party </w:t>
            </w:r>
            <w:r>
              <w:rPr>
                <w:spacing w:val="-3"/>
                <w:sz w:val="20"/>
              </w:rPr>
              <w:t>Applicant</w:t>
            </w:r>
          </w:p>
          <w:p w14:paraId="47B82E19" w14:textId="77777777" w:rsidR="00145A55" w:rsidRDefault="00145A55">
            <w:pPr>
              <w:rPr>
                <w:spacing w:val="-3"/>
                <w:sz w:val="20"/>
              </w:rPr>
            </w:pPr>
            <w:r w:rsidRPr="00F40333">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7FCD44E1" w14:textId="77777777" w:rsidR="00145A55" w:rsidRDefault="00145A55" w:rsidP="002F5C54">
            <w:pPr>
              <w:rPr>
                <w:spacing w:val="-3"/>
                <w:sz w:val="20"/>
              </w:rPr>
            </w:pPr>
            <w:r>
              <w:rPr>
                <w:spacing w:val="-3"/>
                <w:sz w:val="20"/>
              </w:rPr>
              <w:t>Panel</w:t>
            </w:r>
          </w:p>
        </w:tc>
        <w:tc>
          <w:tcPr>
            <w:tcW w:w="1160" w:type="pct"/>
            <w:tcBorders>
              <w:top w:val="single" w:sz="4" w:space="0" w:color="auto"/>
              <w:bottom w:val="single" w:sz="4" w:space="0" w:color="auto"/>
            </w:tcBorders>
            <w:tcMar>
              <w:top w:w="85" w:type="dxa"/>
              <w:left w:w="85" w:type="dxa"/>
              <w:bottom w:w="85" w:type="dxa"/>
              <w:right w:w="85" w:type="dxa"/>
            </w:tcMar>
          </w:tcPr>
          <w:p w14:paraId="00D856BD" w14:textId="77777777" w:rsidR="00145A55" w:rsidRDefault="00145A55" w:rsidP="002F5C54">
            <w:pPr>
              <w:rPr>
                <w:spacing w:val="-3"/>
                <w:sz w:val="20"/>
              </w:rPr>
            </w:pPr>
            <w:r>
              <w:rPr>
                <w:spacing w:val="-3"/>
                <w:sz w:val="20"/>
              </w:rPr>
              <w:t>As submitted in 3.14.4</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068452D3" w14:textId="77777777" w:rsidR="00145A55" w:rsidRDefault="00145A55" w:rsidP="002F5C54">
            <w:pPr>
              <w:rPr>
                <w:spacing w:val="-3"/>
                <w:sz w:val="20"/>
              </w:rPr>
            </w:pPr>
            <w:r>
              <w:rPr>
                <w:spacing w:val="-3"/>
                <w:sz w:val="20"/>
              </w:rPr>
              <w:t>Electronic and verbal</w:t>
            </w:r>
          </w:p>
        </w:tc>
      </w:tr>
      <w:tr w:rsidR="00145A55" w14:paraId="717674C0"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0D02016D" w14:textId="77777777" w:rsidR="00145A55" w:rsidRDefault="00145A55" w:rsidP="002F5C54">
            <w:pPr>
              <w:rPr>
                <w:spacing w:val="-3"/>
                <w:sz w:val="20"/>
              </w:rPr>
            </w:pPr>
            <w:r>
              <w:rPr>
                <w:spacing w:val="-3"/>
                <w:sz w:val="20"/>
              </w:rPr>
              <w:lastRenderedPageBreak/>
              <w:t>3.14.6</w:t>
            </w:r>
          </w:p>
        </w:tc>
        <w:tc>
          <w:tcPr>
            <w:tcW w:w="768" w:type="pct"/>
            <w:tcBorders>
              <w:top w:val="single" w:sz="4" w:space="0" w:color="auto"/>
              <w:bottom w:val="single" w:sz="4" w:space="0" w:color="auto"/>
            </w:tcBorders>
            <w:tcMar>
              <w:top w:w="85" w:type="dxa"/>
              <w:left w:w="85" w:type="dxa"/>
              <w:bottom w:w="85" w:type="dxa"/>
              <w:right w:w="85" w:type="dxa"/>
            </w:tcMar>
          </w:tcPr>
          <w:p w14:paraId="20FD5E2C" w14:textId="77777777" w:rsidR="00145A55" w:rsidRDefault="00145A55" w:rsidP="002F5C54">
            <w:pPr>
              <w:rPr>
                <w:spacing w:val="-3"/>
                <w:sz w:val="20"/>
              </w:rPr>
            </w:pPr>
            <w:r>
              <w:rPr>
                <w:spacing w:val="-3"/>
                <w:sz w:val="20"/>
              </w:rPr>
              <w:t>At same time as 3.14.5</w:t>
            </w:r>
          </w:p>
        </w:tc>
        <w:tc>
          <w:tcPr>
            <w:tcW w:w="1229" w:type="pct"/>
            <w:tcBorders>
              <w:top w:val="single" w:sz="4" w:space="0" w:color="auto"/>
              <w:bottom w:val="single" w:sz="4" w:space="0" w:color="auto"/>
            </w:tcBorders>
            <w:tcMar>
              <w:top w:w="85" w:type="dxa"/>
              <w:left w:w="85" w:type="dxa"/>
              <w:bottom w:w="85" w:type="dxa"/>
              <w:right w:w="85" w:type="dxa"/>
            </w:tcMar>
          </w:tcPr>
          <w:p w14:paraId="33127638" w14:textId="77777777" w:rsidR="00145A55" w:rsidRDefault="00145A55">
            <w:pPr>
              <w:rPr>
                <w:spacing w:val="-3"/>
                <w:sz w:val="20"/>
              </w:rPr>
            </w:pPr>
            <w:r>
              <w:rPr>
                <w:spacing w:val="-3"/>
                <w:sz w:val="20"/>
              </w:rPr>
              <w:t>Make Designation request decision and provide reasons for decision (note the Panel may consult</w:t>
            </w:r>
            <w:r>
              <w:t xml:space="preserve"> </w:t>
            </w:r>
            <w:r w:rsidRPr="00A75351">
              <w:rPr>
                <w:spacing w:val="-3"/>
                <w:sz w:val="20"/>
              </w:rPr>
              <w:t>with Parties and interested third parties as it considers necessary</w:t>
            </w:r>
            <w:r>
              <w:rPr>
                <w:spacing w:val="-3"/>
                <w:sz w:val="20"/>
              </w:rPr>
              <w:t xml:space="preserve"> before making its decision).</w:t>
            </w:r>
          </w:p>
        </w:tc>
        <w:tc>
          <w:tcPr>
            <w:tcW w:w="451" w:type="pct"/>
            <w:tcBorders>
              <w:top w:val="single" w:sz="4" w:space="0" w:color="auto"/>
              <w:bottom w:val="single" w:sz="4" w:space="0" w:color="auto"/>
            </w:tcBorders>
            <w:tcMar>
              <w:top w:w="85" w:type="dxa"/>
              <w:left w:w="85" w:type="dxa"/>
              <w:bottom w:w="85" w:type="dxa"/>
              <w:right w:w="85" w:type="dxa"/>
            </w:tcMar>
          </w:tcPr>
          <w:p w14:paraId="664E1553" w14:textId="77777777" w:rsidR="00145A55" w:rsidRDefault="00145A55" w:rsidP="002F5C54">
            <w:pPr>
              <w:rPr>
                <w:spacing w:val="-3"/>
                <w:sz w:val="20"/>
              </w:rPr>
            </w:pPr>
            <w:r>
              <w:rPr>
                <w:spacing w:val="-3"/>
                <w:sz w:val="20"/>
              </w:rPr>
              <w:t>Panel</w:t>
            </w:r>
          </w:p>
        </w:tc>
        <w:tc>
          <w:tcPr>
            <w:tcW w:w="419" w:type="pct"/>
            <w:tcBorders>
              <w:top w:val="single" w:sz="4" w:space="0" w:color="auto"/>
              <w:bottom w:val="single" w:sz="4" w:space="0" w:color="auto"/>
            </w:tcBorders>
            <w:tcMar>
              <w:top w:w="85" w:type="dxa"/>
              <w:left w:w="85" w:type="dxa"/>
              <w:bottom w:w="85" w:type="dxa"/>
              <w:right w:w="85" w:type="dxa"/>
            </w:tcMar>
          </w:tcPr>
          <w:p w14:paraId="5C950494" w14:textId="77777777" w:rsidR="00145A55" w:rsidRDefault="00145A55" w:rsidP="002F5C54">
            <w:pPr>
              <w:rPr>
                <w:spacing w:val="-3"/>
                <w:sz w:val="20"/>
              </w:rPr>
            </w:pPr>
          </w:p>
        </w:tc>
        <w:tc>
          <w:tcPr>
            <w:tcW w:w="1160" w:type="pct"/>
            <w:tcBorders>
              <w:top w:val="single" w:sz="4" w:space="0" w:color="auto"/>
              <w:bottom w:val="single" w:sz="4" w:space="0" w:color="auto"/>
            </w:tcBorders>
            <w:tcMar>
              <w:top w:w="85" w:type="dxa"/>
              <w:left w:w="85" w:type="dxa"/>
              <w:bottom w:w="85" w:type="dxa"/>
              <w:right w:w="85" w:type="dxa"/>
            </w:tcMar>
          </w:tcPr>
          <w:p w14:paraId="5BDD87D1" w14:textId="77777777" w:rsidR="00145A55" w:rsidRDefault="00145A55" w:rsidP="002F5C54">
            <w:pPr>
              <w:rPr>
                <w:spacing w:val="-3"/>
                <w:sz w:val="20"/>
              </w:rPr>
            </w:pPr>
            <w:r>
              <w:rPr>
                <w:spacing w:val="-3"/>
                <w:sz w:val="20"/>
              </w:rPr>
              <w:t>As submitted in 3.14.4</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5CB045E6" w14:textId="77777777" w:rsidR="00145A55" w:rsidRDefault="00145A55" w:rsidP="002F5C54">
            <w:pPr>
              <w:rPr>
                <w:spacing w:val="-3"/>
                <w:sz w:val="20"/>
              </w:rPr>
            </w:pPr>
            <w:r w:rsidRPr="00D32450">
              <w:rPr>
                <w:spacing w:val="-3"/>
                <w:sz w:val="20"/>
              </w:rPr>
              <w:t>Electronic and verbal</w:t>
            </w:r>
          </w:p>
        </w:tc>
      </w:tr>
      <w:tr w:rsidR="00145A55" w14:paraId="74E01A3A"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6869CEAD" w14:textId="77777777" w:rsidR="00145A55" w:rsidRDefault="00145A55" w:rsidP="002F5C54">
            <w:pPr>
              <w:rPr>
                <w:spacing w:val="-3"/>
                <w:sz w:val="20"/>
              </w:rPr>
            </w:pPr>
            <w:r>
              <w:rPr>
                <w:spacing w:val="-3"/>
                <w:sz w:val="20"/>
              </w:rPr>
              <w:t>3.14.7</w:t>
            </w:r>
          </w:p>
        </w:tc>
        <w:tc>
          <w:tcPr>
            <w:tcW w:w="768" w:type="pct"/>
            <w:tcBorders>
              <w:top w:val="single" w:sz="4" w:space="0" w:color="auto"/>
              <w:bottom w:val="single" w:sz="4" w:space="0" w:color="auto"/>
            </w:tcBorders>
            <w:tcMar>
              <w:top w:w="85" w:type="dxa"/>
              <w:left w:w="85" w:type="dxa"/>
              <w:bottom w:w="85" w:type="dxa"/>
              <w:right w:w="85" w:type="dxa"/>
            </w:tcMar>
          </w:tcPr>
          <w:p w14:paraId="3E2AB676" w14:textId="77777777" w:rsidR="00145A55" w:rsidRDefault="00145A55" w:rsidP="002F5C54">
            <w:pPr>
              <w:rPr>
                <w:spacing w:val="-3"/>
                <w:sz w:val="20"/>
              </w:rPr>
            </w:pPr>
            <w:r>
              <w:rPr>
                <w:spacing w:val="-3"/>
                <w:sz w:val="20"/>
              </w:rPr>
              <w:t>Within 1 WD of 3.14.6</w:t>
            </w:r>
          </w:p>
        </w:tc>
        <w:tc>
          <w:tcPr>
            <w:tcW w:w="1229" w:type="pct"/>
            <w:tcBorders>
              <w:top w:val="single" w:sz="4" w:space="0" w:color="auto"/>
              <w:bottom w:val="single" w:sz="4" w:space="0" w:color="auto"/>
            </w:tcBorders>
            <w:tcMar>
              <w:top w:w="85" w:type="dxa"/>
              <w:left w:w="85" w:type="dxa"/>
              <w:bottom w:w="85" w:type="dxa"/>
              <w:right w:w="85" w:type="dxa"/>
            </w:tcMar>
          </w:tcPr>
          <w:p w14:paraId="07A6B120" w14:textId="77777777" w:rsidR="00145A55" w:rsidRDefault="00145A55">
            <w:pPr>
              <w:rPr>
                <w:spacing w:val="-3"/>
                <w:sz w:val="20"/>
              </w:rPr>
            </w:pPr>
            <w:r>
              <w:rPr>
                <w:spacing w:val="-3"/>
                <w:sz w:val="20"/>
              </w:rPr>
              <w:t>Notify designation decision, including reasons.</w:t>
            </w:r>
          </w:p>
        </w:tc>
        <w:tc>
          <w:tcPr>
            <w:tcW w:w="451" w:type="pct"/>
            <w:tcBorders>
              <w:top w:val="single" w:sz="4" w:space="0" w:color="auto"/>
              <w:bottom w:val="single" w:sz="4" w:space="0" w:color="auto"/>
            </w:tcBorders>
            <w:tcMar>
              <w:top w:w="85" w:type="dxa"/>
              <w:left w:w="85" w:type="dxa"/>
              <w:bottom w:w="85" w:type="dxa"/>
              <w:right w:w="85" w:type="dxa"/>
            </w:tcMar>
          </w:tcPr>
          <w:p w14:paraId="20E5CD74" w14:textId="77777777" w:rsidR="00145A55" w:rsidRDefault="00145A55" w:rsidP="002F5C54">
            <w:pPr>
              <w:rPr>
                <w:spacing w:val="-3"/>
                <w:sz w:val="20"/>
              </w:rPr>
            </w:pPr>
            <w:r>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2B0790CA" w14:textId="77777777" w:rsidR="00145A55" w:rsidRDefault="00145A55">
            <w:pPr>
              <w:spacing w:after="120"/>
              <w:rPr>
                <w:spacing w:val="-3"/>
                <w:sz w:val="20"/>
              </w:rPr>
            </w:pPr>
            <w:r>
              <w:rPr>
                <w:spacing w:val="-3"/>
                <w:sz w:val="20"/>
              </w:rPr>
              <w:t>Panel</w:t>
            </w:r>
          </w:p>
          <w:p w14:paraId="5C4A7152" w14:textId="77777777" w:rsidR="00145A55" w:rsidRDefault="00145A55">
            <w:pPr>
              <w:spacing w:after="120"/>
              <w:rPr>
                <w:spacing w:val="-3"/>
                <w:sz w:val="20"/>
              </w:rPr>
            </w:pPr>
            <w:r w:rsidRPr="001043FF">
              <w:rPr>
                <w:spacing w:val="-3"/>
                <w:sz w:val="20"/>
              </w:rPr>
              <w:t xml:space="preserve">Third Party </w:t>
            </w:r>
            <w:r>
              <w:rPr>
                <w:spacing w:val="-3"/>
                <w:sz w:val="20"/>
              </w:rPr>
              <w:t>Applicant</w:t>
            </w:r>
          </w:p>
          <w:p w14:paraId="2EEA2BC2" w14:textId="54ECDD75" w:rsidR="00145A55" w:rsidRDefault="00145A55">
            <w:pPr>
              <w:spacing w:after="120"/>
              <w:rPr>
                <w:spacing w:val="-3"/>
                <w:sz w:val="20"/>
              </w:rPr>
            </w:pPr>
            <w:del w:id="1462" w:author="CP1584" w:date="2023-10-11T11:22:00Z">
              <w:r w:rsidDel="00075AAD">
                <w:rPr>
                  <w:spacing w:val="-3"/>
                  <w:sz w:val="20"/>
                </w:rPr>
                <w:delText>BCAs / PACAs</w:delText>
              </w:r>
            </w:del>
            <w:ins w:id="1463" w:author="CP1584" w:date="2023-10-11T11:22:00Z">
              <w:r w:rsidR="00075AAD">
                <w:rPr>
                  <w:spacing w:val="-3"/>
                  <w:sz w:val="20"/>
                </w:rPr>
                <w:t>BSC Change Distribution List</w:t>
              </w:r>
            </w:ins>
          </w:p>
          <w:p w14:paraId="689D8A90" w14:textId="5DD88E36" w:rsidR="00145A55" w:rsidRDefault="00145A55">
            <w:pPr>
              <w:rPr>
                <w:spacing w:val="-3"/>
                <w:sz w:val="20"/>
              </w:rPr>
            </w:pPr>
            <w:del w:id="1464" w:author="CP1584" w:date="2023-10-11T11:22:00Z">
              <w:r w:rsidDel="00075AAD">
                <w:rPr>
                  <w:spacing w:val="-3"/>
                  <w:sz w:val="20"/>
                </w:rPr>
                <w:delText>Interested parties</w:delText>
              </w:r>
            </w:del>
          </w:p>
        </w:tc>
        <w:tc>
          <w:tcPr>
            <w:tcW w:w="1160" w:type="pct"/>
            <w:tcBorders>
              <w:top w:val="single" w:sz="4" w:space="0" w:color="auto"/>
              <w:bottom w:val="single" w:sz="4" w:space="0" w:color="auto"/>
            </w:tcBorders>
            <w:tcMar>
              <w:top w:w="85" w:type="dxa"/>
              <w:left w:w="85" w:type="dxa"/>
              <w:bottom w:w="85" w:type="dxa"/>
              <w:right w:w="85" w:type="dxa"/>
            </w:tcMar>
          </w:tcPr>
          <w:p w14:paraId="7ED9B563" w14:textId="77777777" w:rsidR="00145A55" w:rsidRDefault="00145A55" w:rsidP="002F5C54">
            <w:pPr>
              <w:rPr>
                <w:spacing w:val="-3"/>
                <w:sz w:val="20"/>
              </w:rPr>
            </w:pPr>
            <w:r>
              <w:rPr>
                <w:spacing w:val="-3"/>
                <w:sz w:val="20"/>
              </w:rPr>
              <w:t>As provided from 3.14.6</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01109992" w14:textId="77777777" w:rsidR="00145A55" w:rsidRDefault="00145A55" w:rsidP="002F5C54">
            <w:pPr>
              <w:rPr>
                <w:spacing w:val="-3"/>
                <w:sz w:val="20"/>
              </w:rPr>
            </w:pPr>
            <w:r>
              <w:rPr>
                <w:spacing w:val="-3"/>
                <w:sz w:val="20"/>
              </w:rPr>
              <w:t>Email or other agreed means</w:t>
            </w:r>
          </w:p>
        </w:tc>
      </w:tr>
      <w:tr w:rsidR="00145A55" w14:paraId="3C2C0F4E"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545B1902" w14:textId="77777777" w:rsidR="00145A55" w:rsidRDefault="00145A55" w:rsidP="002F5C54">
            <w:pPr>
              <w:rPr>
                <w:spacing w:val="-3"/>
                <w:sz w:val="20"/>
              </w:rPr>
            </w:pPr>
            <w:r>
              <w:rPr>
                <w:spacing w:val="-3"/>
                <w:sz w:val="20"/>
              </w:rPr>
              <w:t>3.14.8</w:t>
            </w:r>
          </w:p>
        </w:tc>
        <w:tc>
          <w:tcPr>
            <w:tcW w:w="768" w:type="pct"/>
            <w:tcBorders>
              <w:top w:val="single" w:sz="4" w:space="0" w:color="auto"/>
              <w:bottom w:val="single" w:sz="4" w:space="0" w:color="auto"/>
            </w:tcBorders>
            <w:tcMar>
              <w:top w:w="85" w:type="dxa"/>
              <w:left w:w="85" w:type="dxa"/>
              <w:bottom w:w="85" w:type="dxa"/>
              <w:right w:w="85" w:type="dxa"/>
            </w:tcMar>
          </w:tcPr>
          <w:p w14:paraId="45DB435C" w14:textId="77777777" w:rsidR="00145A55" w:rsidRDefault="00145A55" w:rsidP="002F5C54">
            <w:pPr>
              <w:rPr>
                <w:spacing w:val="-3"/>
                <w:sz w:val="20"/>
              </w:rPr>
            </w:pPr>
            <w:r>
              <w:rPr>
                <w:spacing w:val="-3"/>
                <w:sz w:val="20"/>
              </w:rPr>
              <w:t>Within 15 WDs of 3.14.7</w:t>
            </w:r>
          </w:p>
        </w:tc>
        <w:tc>
          <w:tcPr>
            <w:tcW w:w="1229" w:type="pct"/>
            <w:tcBorders>
              <w:top w:val="single" w:sz="4" w:space="0" w:color="auto"/>
              <w:bottom w:val="single" w:sz="4" w:space="0" w:color="auto"/>
            </w:tcBorders>
            <w:tcMar>
              <w:top w:w="85" w:type="dxa"/>
              <w:left w:w="85" w:type="dxa"/>
              <w:bottom w:w="85" w:type="dxa"/>
              <w:right w:w="85" w:type="dxa"/>
            </w:tcMar>
          </w:tcPr>
          <w:p w14:paraId="07B3EDE7" w14:textId="77777777" w:rsidR="00145A55" w:rsidRDefault="00145A55">
            <w:pPr>
              <w:rPr>
                <w:spacing w:val="-3"/>
                <w:sz w:val="20"/>
              </w:rPr>
            </w:pPr>
            <w:r>
              <w:rPr>
                <w:spacing w:val="-3"/>
                <w:sz w:val="20"/>
              </w:rPr>
              <w:t>Where disagree with decision of Panel to designate and have valid grounds raise appeal in writing.</w:t>
            </w:r>
          </w:p>
        </w:tc>
        <w:tc>
          <w:tcPr>
            <w:tcW w:w="451" w:type="pct"/>
            <w:tcBorders>
              <w:top w:val="single" w:sz="4" w:space="0" w:color="auto"/>
              <w:bottom w:val="single" w:sz="4" w:space="0" w:color="auto"/>
            </w:tcBorders>
            <w:tcMar>
              <w:top w:w="85" w:type="dxa"/>
              <w:left w:w="85" w:type="dxa"/>
              <w:bottom w:w="85" w:type="dxa"/>
              <w:right w:w="85" w:type="dxa"/>
            </w:tcMar>
          </w:tcPr>
          <w:p w14:paraId="1CBA635A" w14:textId="77777777" w:rsidR="00145A55" w:rsidRDefault="00145A55" w:rsidP="002F5C54">
            <w:pPr>
              <w:rPr>
                <w:spacing w:val="-3"/>
                <w:sz w:val="20"/>
              </w:rPr>
            </w:pPr>
            <w:r>
              <w:rPr>
                <w:spacing w:val="-3"/>
                <w:sz w:val="20"/>
              </w:rPr>
              <w:t>BSC Party</w:t>
            </w:r>
            <w:r>
              <w:rPr>
                <w:rStyle w:val="FootnoteReference"/>
                <w:spacing w:val="-3"/>
                <w:sz w:val="20"/>
              </w:rPr>
              <w:footnoteReference w:id="18"/>
            </w:r>
          </w:p>
        </w:tc>
        <w:tc>
          <w:tcPr>
            <w:tcW w:w="419" w:type="pct"/>
            <w:tcBorders>
              <w:top w:val="single" w:sz="4" w:space="0" w:color="auto"/>
              <w:bottom w:val="single" w:sz="4" w:space="0" w:color="auto"/>
            </w:tcBorders>
            <w:tcMar>
              <w:top w:w="85" w:type="dxa"/>
              <w:left w:w="85" w:type="dxa"/>
              <w:bottom w:w="85" w:type="dxa"/>
              <w:right w:w="85" w:type="dxa"/>
            </w:tcMar>
          </w:tcPr>
          <w:p w14:paraId="35824285" w14:textId="77777777" w:rsidR="00145A55" w:rsidRDefault="00145A55">
            <w:pPr>
              <w:spacing w:after="120"/>
              <w:rPr>
                <w:spacing w:val="-3"/>
                <w:sz w:val="20"/>
              </w:rPr>
            </w:pPr>
            <w:r>
              <w:rPr>
                <w:spacing w:val="-3"/>
                <w:sz w:val="20"/>
              </w:rPr>
              <w:t>Authority</w:t>
            </w:r>
          </w:p>
          <w:p w14:paraId="613EC573" w14:textId="77777777" w:rsidR="00145A55" w:rsidRDefault="00145A55">
            <w:pPr>
              <w:rPr>
                <w:spacing w:val="-3"/>
                <w:sz w:val="20"/>
              </w:rPr>
            </w:pPr>
            <w:r>
              <w:rPr>
                <w:spacing w:val="-3"/>
                <w:sz w:val="20"/>
              </w:rPr>
              <w:t>BSCCo</w:t>
            </w:r>
          </w:p>
        </w:tc>
        <w:tc>
          <w:tcPr>
            <w:tcW w:w="1160" w:type="pct"/>
            <w:tcBorders>
              <w:top w:val="single" w:sz="4" w:space="0" w:color="auto"/>
              <w:bottom w:val="single" w:sz="4" w:space="0" w:color="auto"/>
            </w:tcBorders>
            <w:tcMar>
              <w:top w:w="85" w:type="dxa"/>
              <w:left w:w="85" w:type="dxa"/>
              <w:bottom w:w="85" w:type="dxa"/>
              <w:right w:w="85" w:type="dxa"/>
            </w:tcMar>
          </w:tcPr>
          <w:p w14:paraId="4029C483" w14:textId="77777777" w:rsidR="00145A55" w:rsidRDefault="00145A55" w:rsidP="002F5C54">
            <w:pPr>
              <w:rPr>
                <w:spacing w:val="-3"/>
                <w:sz w:val="20"/>
              </w:rPr>
            </w:pPr>
            <w:r>
              <w:rPr>
                <w:spacing w:val="-3"/>
                <w:sz w:val="20"/>
              </w:rPr>
              <w:t>As requested by the Authority</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1D64B979" w14:textId="77777777" w:rsidR="00145A55" w:rsidRDefault="00145A55" w:rsidP="002F5C54">
            <w:pPr>
              <w:rPr>
                <w:spacing w:val="-3"/>
                <w:sz w:val="20"/>
              </w:rPr>
            </w:pPr>
            <w:r>
              <w:rPr>
                <w:spacing w:val="-3"/>
                <w:sz w:val="20"/>
              </w:rPr>
              <w:t>Email or other agreed means</w:t>
            </w:r>
          </w:p>
        </w:tc>
      </w:tr>
      <w:tr w:rsidR="00145A55" w14:paraId="4B8C39E5"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0153ED98" w14:textId="77777777" w:rsidR="00145A55" w:rsidRDefault="00145A55" w:rsidP="002F5C54">
            <w:pPr>
              <w:rPr>
                <w:spacing w:val="-3"/>
                <w:sz w:val="20"/>
              </w:rPr>
            </w:pPr>
            <w:r>
              <w:rPr>
                <w:spacing w:val="-3"/>
                <w:sz w:val="20"/>
              </w:rPr>
              <w:t>3.14.9</w:t>
            </w:r>
          </w:p>
        </w:tc>
        <w:tc>
          <w:tcPr>
            <w:tcW w:w="768" w:type="pct"/>
            <w:tcBorders>
              <w:top w:val="single" w:sz="4" w:space="0" w:color="auto"/>
              <w:bottom w:val="single" w:sz="4" w:space="0" w:color="auto"/>
            </w:tcBorders>
            <w:tcMar>
              <w:top w:w="85" w:type="dxa"/>
              <w:left w:w="85" w:type="dxa"/>
              <w:bottom w:w="85" w:type="dxa"/>
              <w:right w:w="85" w:type="dxa"/>
            </w:tcMar>
          </w:tcPr>
          <w:p w14:paraId="0BCE93EC" w14:textId="77777777" w:rsidR="00145A55" w:rsidRDefault="00145A55" w:rsidP="002F5C54">
            <w:pPr>
              <w:rPr>
                <w:spacing w:val="-3"/>
                <w:sz w:val="20"/>
              </w:rPr>
            </w:pPr>
            <w:r>
              <w:rPr>
                <w:spacing w:val="-3"/>
                <w:sz w:val="20"/>
              </w:rPr>
              <w:t>Within 1 WD of 3.14.8</w:t>
            </w:r>
          </w:p>
        </w:tc>
        <w:tc>
          <w:tcPr>
            <w:tcW w:w="1229" w:type="pct"/>
            <w:tcBorders>
              <w:top w:val="single" w:sz="4" w:space="0" w:color="auto"/>
              <w:bottom w:val="single" w:sz="4" w:space="0" w:color="auto"/>
            </w:tcBorders>
            <w:tcMar>
              <w:top w:w="85" w:type="dxa"/>
              <w:left w:w="85" w:type="dxa"/>
              <w:bottom w:w="85" w:type="dxa"/>
              <w:right w:w="85" w:type="dxa"/>
            </w:tcMar>
          </w:tcPr>
          <w:p w14:paraId="0F0D84F4" w14:textId="77777777" w:rsidR="00145A55" w:rsidRDefault="00145A55">
            <w:pPr>
              <w:rPr>
                <w:spacing w:val="-3"/>
                <w:sz w:val="20"/>
              </w:rPr>
            </w:pPr>
            <w:r w:rsidRPr="000F4E56">
              <w:rPr>
                <w:spacing w:val="-3"/>
                <w:sz w:val="20"/>
              </w:rPr>
              <w:t xml:space="preserve">Acknowledge receipt of </w:t>
            </w:r>
            <w:r>
              <w:rPr>
                <w:spacing w:val="-3"/>
                <w:sz w:val="20"/>
              </w:rPr>
              <w:t>appeal and notify.</w:t>
            </w:r>
          </w:p>
        </w:tc>
        <w:tc>
          <w:tcPr>
            <w:tcW w:w="451" w:type="pct"/>
            <w:tcBorders>
              <w:top w:val="single" w:sz="4" w:space="0" w:color="auto"/>
              <w:bottom w:val="single" w:sz="4" w:space="0" w:color="auto"/>
            </w:tcBorders>
            <w:tcMar>
              <w:top w:w="85" w:type="dxa"/>
              <w:left w:w="85" w:type="dxa"/>
              <w:bottom w:w="85" w:type="dxa"/>
              <w:right w:w="85" w:type="dxa"/>
            </w:tcMar>
          </w:tcPr>
          <w:p w14:paraId="14B236CF" w14:textId="77777777" w:rsidR="00145A55" w:rsidRDefault="00145A55" w:rsidP="002F5C54">
            <w:pPr>
              <w:rPr>
                <w:spacing w:val="-3"/>
                <w:sz w:val="20"/>
              </w:rPr>
            </w:pPr>
            <w:r>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13ED5AD6" w14:textId="77777777" w:rsidR="00145A55" w:rsidRDefault="00145A55">
            <w:pPr>
              <w:spacing w:after="120"/>
              <w:rPr>
                <w:spacing w:val="-3"/>
                <w:sz w:val="20"/>
              </w:rPr>
            </w:pPr>
            <w:r>
              <w:rPr>
                <w:spacing w:val="-3"/>
                <w:sz w:val="20"/>
              </w:rPr>
              <w:t>Panel</w:t>
            </w:r>
          </w:p>
          <w:p w14:paraId="13C28558" w14:textId="77777777" w:rsidR="00145A55" w:rsidRDefault="00145A55">
            <w:pPr>
              <w:spacing w:after="120"/>
              <w:rPr>
                <w:spacing w:val="-3"/>
                <w:sz w:val="20"/>
              </w:rPr>
            </w:pPr>
            <w:r>
              <w:rPr>
                <w:spacing w:val="-3"/>
                <w:sz w:val="20"/>
              </w:rPr>
              <w:t>BSC Party</w:t>
            </w:r>
          </w:p>
          <w:p w14:paraId="288248A4" w14:textId="77777777" w:rsidR="00145A55" w:rsidRDefault="00145A55">
            <w:pPr>
              <w:spacing w:after="120"/>
              <w:rPr>
                <w:spacing w:val="-3"/>
                <w:sz w:val="20"/>
              </w:rPr>
            </w:pPr>
            <w:r w:rsidRPr="001043FF">
              <w:rPr>
                <w:spacing w:val="-3"/>
                <w:sz w:val="20"/>
              </w:rPr>
              <w:t>Third Party Proposer</w:t>
            </w:r>
          </w:p>
          <w:p w14:paraId="2929783C" w14:textId="19B280A5" w:rsidR="00145A55" w:rsidRPr="003F362B" w:rsidDel="00075AAD" w:rsidRDefault="00145A55" w:rsidP="002F5C54">
            <w:pPr>
              <w:rPr>
                <w:del w:id="1465" w:author="CP1584" w:date="2023-10-11T11:23:00Z"/>
                <w:spacing w:val="-3"/>
                <w:sz w:val="20"/>
              </w:rPr>
            </w:pPr>
            <w:del w:id="1466" w:author="CP1584" w:date="2023-10-11T11:23:00Z">
              <w:r w:rsidRPr="003F362B" w:rsidDel="00075AAD">
                <w:rPr>
                  <w:spacing w:val="-3"/>
                  <w:sz w:val="20"/>
                </w:rPr>
                <w:delText>BCAs / PACAs</w:delText>
              </w:r>
            </w:del>
          </w:p>
          <w:p w14:paraId="36F65DEB" w14:textId="5A88C242" w:rsidR="00145A55" w:rsidRDefault="00145A55">
            <w:pPr>
              <w:rPr>
                <w:spacing w:val="-3"/>
                <w:sz w:val="20"/>
              </w:rPr>
            </w:pPr>
            <w:del w:id="1467" w:author="CP1584" w:date="2023-10-11T11:23:00Z">
              <w:r w:rsidRPr="003F362B" w:rsidDel="00075AAD">
                <w:rPr>
                  <w:spacing w:val="-3"/>
                  <w:sz w:val="20"/>
                </w:rPr>
                <w:delText>Interested parties</w:delText>
              </w:r>
            </w:del>
            <w:ins w:id="1468" w:author="CP1584" w:date="2023-10-11T11:23:00Z">
              <w:r w:rsidR="00075AAD">
                <w:rPr>
                  <w:spacing w:val="-3"/>
                  <w:sz w:val="20"/>
                </w:rPr>
                <w:t>BSC Change Distribution List</w:t>
              </w:r>
            </w:ins>
          </w:p>
        </w:tc>
        <w:tc>
          <w:tcPr>
            <w:tcW w:w="1160" w:type="pct"/>
            <w:tcBorders>
              <w:top w:val="single" w:sz="4" w:space="0" w:color="auto"/>
              <w:bottom w:val="single" w:sz="4" w:space="0" w:color="auto"/>
            </w:tcBorders>
            <w:tcMar>
              <w:top w:w="85" w:type="dxa"/>
              <w:left w:w="85" w:type="dxa"/>
              <w:bottom w:w="85" w:type="dxa"/>
              <w:right w:w="85" w:type="dxa"/>
            </w:tcMar>
          </w:tcPr>
          <w:p w14:paraId="247DC079" w14:textId="77777777" w:rsidR="00145A55" w:rsidRDefault="00145A55" w:rsidP="002F5C54">
            <w:pPr>
              <w:rPr>
                <w:spacing w:val="-3"/>
                <w:sz w:val="20"/>
              </w:rPr>
            </w:pPr>
            <w:r>
              <w:rPr>
                <w:spacing w:val="-3"/>
                <w:sz w:val="20"/>
              </w:rPr>
              <w:t>As provided from 3.14.8</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074DB7AE" w14:textId="77777777" w:rsidR="00145A55" w:rsidRDefault="00145A55" w:rsidP="002F5C54">
            <w:pPr>
              <w:rPr>
                <w:spacing w:val="-3"/>
                <w:sz w:val="20"/>
              </w:rPr>
            </w:pPr>
            <w:r>
              <w:rPr>
                <w:spacing w:val="-3"/>
                <w:sz w:val="20"/>
              </w:rPr>
              <w:t>Email or other agreed means</w:t>
            </w:r>
          </w:p>
        </w:tc>
      </w:tr>
      <w:tr w:rsidR="00145A55" w14:paraId="0C6B8958"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5D95DC0F" w14:textId="77777777" w:rsidR="00145A55" w:rsidRDefault="00145A55">
            <w:pPr>
              <w:rPr>
                <w:spacing w:val="-3"/>
                <w:sz w:val="20"/>
              </w:rPr>
            </w:pPr>
            <w:r>
              <w:rPr>
                <w:spacing w:val="-3"/>
                <w:sz w:val="20"/>
              </w:rPr>
              <w:lastRenderedPageBreak/>
              <w:t>3.14.10</w:t>
            </w:r>
          </w:p>
        </w:tc>
        <w:tc>
          <w:tcPr>
            <w:tcW w:w="768" w:type="pct"/>
            <w:tcBorders>
              <w:top w:val="single" w:sz="4" w:space="0" w:color="auto"/>
              <w:bottom w:val="single" w:sz="4" w:space="0" w:color="auto"/>
            </w:tcBorders>
            <w:tcMar>
              <w:top w:w="85" w:type="dxa"/>
              <w:left w:w="85" w:type="dxa"/>
              <w:bottom w:w="85" w:type="dxa"/>
              <w:right w:w="85" w:type="dxa"/>
            </w:tcMar>
          </w:tcPr>
          <w:p w14:paraId="59280B6E" w14:textId="77777777" w:rsidR="00145A55" w:rsidRDefault="00145A55">
            <w:pPr>
              <w:rPr>
                <w:spacing w:val="-3"/>
                <w:sz w:val="20"/>
              </w:rPr>
            </w:pPr>
            <w:r>
              <w:rPr>
                <w:spacing w:val="-3"/>
                <w:sz w:val="20"/>
              </w:rPr>
              <w:t>Following 3.14.8 and 3.14.9</w:t>
            </w:r>
          </w:p>
        </w:tc>
        <w:tc>
          <w:tcPr>
            <w:tcW w:w="1229" w:type="pct"/>
            <w:tcBorders>
              <w:top w:val="single" w:sz="4" w:space="0" w:color="auto"/>
              <w:bottom w:val="single" w:sz="4" w:space="0" w:color="auto"/>
            </w:tcBorders>
            <w:tcMar>
              <w:top w:w="85" w:type="dxa"/>
              <w:left w:w="85" w:type="dxa"/>
              <w:bottom w:w="85" w:type="dxa"/>
              <w:right w:w="85" w:type="dxa"/>
            </w:tcMar>
          </w:tcPr>
          <w:p w14:paraId="704B6EF3" w14:textId="77777777" w:rsidR="00145A55" w:rsidRDefault="00145A55">
            <w:pPr>
              <w:rPr>
                <w:spacing w:val="-3"/>
                <w:sz w:val="20"/>
              </w:rPr>
            </w:pPr>
            <w:r>
              <w:rPr>
                <w:spacing w:val="-3"/>
                <w:sz w:val="20"/>
              </w:rPr>
              <w:t>Notify appeal decision.</w:t>
            </w:r>
          </w:p>
        </w:tc>
        <w:tc>
          <w:tcPr>
            <w:tcW w:w="451" w:type="pct"/>
            <w:tcBorders>
              <w:top w:val="single" w:sz="4" w:space="0" w:color="auto"/>
              <w:bottom w:val="single" w:sz="4" w:space="0" w:color="auto"/>
            </w:tcBorders>
            <w:tcMar>
              <w:top w:w="85" w:type="dxa"/>
              <w:left w:w="85" w:type="dxa"/>
              <w:bottom w:w="85" w:type="dxa"/>
              <w:right w:w="85" w:type="dxa"/>
            </w:tcMar>
          </w:tcPr>
          <w:p w14:paraId="18EC4103" w14:textId="77777777" w:rsidR="00145A55" w:rsidRDefault="00145A55">
            <w:pPr>
              <w:rPr>
                <w:spacing w:val="-3"/>
                <w:sz w:val="20"/>
              </w:rPr>
            </w:pPr>
            <w:r>
              <w:rPr>
                <w:spacing w:val="-3"/>
                <w:sz w:val="20"/>
              </w:rPr>
              <w:t>Authority</w:t>
            </w:r>
          </w:p>
        </w:tc>
        <w:tc>
          <w:tcPr>
            <w:tcW w:w="419" w:type="pct"/>
            <w:tcBorders>
              <w:top w:val="single" w:sz="4" w:space="0" w:color="auto"/>
              <w:bottom w:val="single" w:sz="4" w:space="0" w:color="auto"/>
            </w:tcBorders>
            <w:tcMar>
              <w:top w:w="85" w:type="dxa"/>
              <w:left w:w="85" w:type="dxa"/>
              <w:bottom w:w="85" w:type="dxa"/>
              <w:right w:w="85" w:type="dxa"/>
            </w:tcMar>
          </w:tcPr>
          <w:p w14:paraId="3A86D6BF" w14:textId="77777777" w:rsidR="00145A55" w:rsidRDefault="00145A55">
            <w:pPr>
              <w:rPr>
                <w:spacing w:val="-3"/>
                <w:sz w:val="20"/>
              </w:rPr>
            </w:pPr>
            <w:r>
              <w:rPr>
                <w:spacing w:val="-3"/>
                <w:sz w:val="20"/>
              </w:rPr>
              <w:t>BSCCo</w:t>
            </w:r>
          </w:p>
        </w:tc>
        <w:tc>
          <w:tcPr>
            <w:tcW w:w="1160" w:type="pct"/>
            <w:tcBorders>
              <w:top w:val="single" w:sz="4" w:space="0" w:color="auto"/>
              <w:bottom w:val="single" w:sz="4" w:space="0" w:color="auto"/>
            </w:tcBorders>
            <w:tcMar>
              <w:top w:w="85" w:type="dxa"/>
              <w:left w:w="85" w:type="dxa"/>
              <w:bottom w:w="85" w:type="dxa"/>
              <w:right w:w="85" w:type="dxa"/>
            </w:tcMar>
          </w:tcPr>
          <w:p w14:paraId="61E9423D" w14:textId="77777777" w:rsidR="00145A55" w:rsidRDefault="00145A55">
            <w:pPr>
              <w:rPr>
                <w:spacing w:val="-3"/>
                <w:sz w:val="20"/>
              </w:rPr>
            </w:pPr>
            <w:r>
              <w:rPr>
                <w:spacing w:val="-3"/>
                <w:sz w:val="20"/>
              </w:rPr>
              <w:t>As provided in 3.14.9</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4C9F0ABB" w14:textId="77777777" w:rsidR="00145A55" w:rsidRDefault="00145A55">
            <w:pPr>
              <w:rPr>
                <w:spacing w:val="-3"/>
                <w:sz w:val="20"/>
              </w:rPr>
            </w:pPr>
            <w:r w:rsidRPr="00E67F18">
              <w:rPr>
                <w:spacing w:val="-3"/>
                <w:sz w:val="20"/>
              </w:rPr>
              <w:t>Email or other agreed means</w:t>
            </w:r>
          </w:p>
        </w:tc>
      </w:tr>
      <w:tr w:rsidR="00145A55" w14:paraId="34CBF2EC" w14:textId="77777777" w:rsidTr="007A0549">
        <w:trPr>
          <w:cantSplit/>
        </w:trPr>
        <w:tc>
          <w:tcPr>
            <w:tcW w:w="287" w:type="pct"/>
            <w:tcBorders>
              <w:top w:val="single" w:sz="4" w:space="0" w:color="auto"/>
              <w:left w:val="single" w:sz="4" w:space="0" w:color="auto"/>
              <w:bottom w:val="single" w:sz="4" w:space="0" w:color="auto"/>
            </w:tcBorders>
            <w:tcMar>
              <w:top w:w="85" w:type="dxa"/>
              <w:left w:w="85" w:type="dxa"/>
              <w:bottom w:w="85" w:type="dxa"/>
              <w:right w:w="85" w:type="dxa"/>
            </w:tcMar>
          </w:tcPr>
          <w:p w14:paraId="1480AD8B" w14:textId="77777777" w:rsidR="00145A55" w:rsidRDefault="00145A55" w:rsidP="002F5C54">
            <w:pPr>
              <w:rPr>
                <w:spacing w:val="-3"/>
                <w:sz w:val="20"/>
              </w:rPr>
            </w:pPr>
            <w:r>
              <w:rPr>
                <w:spacing w:val="-3"/>
                <w:sz w:val="20"/>
              </w:rPr>
              <w:t>3.14.11</w:t>
            </w:r>
          </w:p>
        </w:tc>
        <w:tc>
          <w:tcPr>
            <w:tcW w:w="768" w:type="pct"/>
            <w:tcBorders>
              <w:top w:val="single" w:sz="4" w:space="0" w:color="auto"/>
              <w:bottom w:val="single" w:sz="4" w:space="0" w:color="auto"/>
            </w:tcBorders>
            <w:tcMar>
              <w:top w:w="85" w:type="dxa"/>
              <w:left w:w="85" w:type="dxa"/>
              <w:bottom w:w="85" w:type="dxa"/>
              <w:right w:w="85" w:type="dxa"/>
            </w:tcMar>
          </w:tcPr>
          <w:p w14:paraId="278E664B" w14:textId="77777777" w:rsidR="00145A55" w:rsidRDefault="00145A55" w:rsidP="002F5C54">
            <w:pPr>
              <w:rPr>
                <w:spacing w:val="-3"/>
                <w:sz w:val="20"/>
              </w:rPr>
            </w:pPr>
            <w:r>
              <w:rPr>
                <w:spacing w:val="-3"/>
                <w:sz w:val="20"/>
              </w:rPr>
              <w:t>Within 1 WD of 3.14.10</w:t>
            </w:r>
          </w:p>
        </w:tc>
        <w:tc>
          <w:tcPr>
            <w:tcW w:w="1229" w:type="pct"/>
            <w:tcBorders>
              <w:top w:val="single" w:sz="4" w:space="0" w:color="auto"/>
              <w:bottom w:val="single" w:sz="4" w:space="0" w:color="auto"/>
            </w:tcBorders>
            <w:tcMar>
              <w:top w:w="85" w:type="dxa"/>
              <w:left w:w="85" w:type="dxa"/>
              <w:bottom w:w="85" w:type="dxa"/>
              <w:right w:w="85" w:type="dxa"/>
            </w:tcMar>
          </w:tcPr>
          <w:p w14:paraId="1CF718F3" w14:textId="77777777" w:rsidR="00145A55" w:rsidRPr="000F4E56" w:rsidRDefault="00145A55">
            <w:pPr>
              <w:rPr>
                <w:spacing w:val="-3"/>
                <w:sz w:val="20"/>
              </w:rPr>
            </w:pPr>
            <w:r>
              <w:rPr>
                <w:spacing w:val="-3"/>
                <w:sz w:val="20"/>
              </w:rPr>
              <w:t>Notify appeal decision.</w:t>
            </w:r>
          </w:p>
        </w:tc>
        <w:tc>
          <w:tcPr>
            <w:tcW w:w="451" w:type="pct"/>
            <w:tcBorders>
              <w:top w:val="single" w:sz="4" w:space="0" w:color="auto"/>
              <w:bottom w:val="single" w:sz="4" w:space="0" w:color="auto"/>
            </w:tcBorders>
            <w:tcMar>
              <w:top w:w="85" w:type="dxa"/>
              <w:left w:w="85" w:type="dxa"/>
              <w:bottom w:w="85" w:type="dxa"/>
              <w:right w:w="85" w:type="dxa"/>
            </w:tcMar>
          </w:tcPr>
          <w:p w14:paraId="4E84E39D" w14:textId="77777777" w:rsidR="00145A55" w:rsidRDefault="00145A55" w:rsidP="002F5C54">
            <w:pPr>
              <w:rPr>
                <w:spacing w:val="-3"/>
                <w:sz w:val="20"/>
              </w:rPr>
            </w:pPr>
            <w:r>
              <w:rPr>
                <w:spacing w:val="-3"/>
                <w:sz w:val="20"/>
              </w:rPr>
              <w:t>BSCCo</w:t>
            </w:r>
          </w:p>
        </w:tc>
        <w:tc>
          <w:tcPr>
            <w:tcW w:w="419" w:type="pct"/>
            <w:tcBorders>
              <w:top w:val="single" w:sz="4" w:space="0" w:color="auto"/>
              <w:bottom w:val="single" w:sz="4" w:space="0" w:color="auto"/>
            </w:tcBorders>
            <w:tcMar>
              <w:top w:w="85" w:type="dxa"/>
              <w:left w:w="85" w:type="dxa"/>
              <w:bottom w:w="85" w:type="dxa"/>
              <w:right w:w="85" w:type="dxa"/>
            </w:tcMar>
          </w:tcPr>
          <w:p w14:paraId="5B1CE6DC" w14:textId="77777777" w:rsidR="00145A55" w:rsidRPr="00E67F18" w:rsidRDefault="00145A55">
            <w:pPr>
              <w:spacing w:after="120"/>
              <w:rPr>
                <w:spacing w:val="-3"/>
                <w:sz w:val="20"/>
              </w:rPr>
            </w:pPr>
            <w:r w:rsidRPr="00E67F18">
              <w:rPr>
                <w:spacing w:val="-3"/>
                <w:sz w:val="20"/>
              </w:rPr>
              <w:t>Panel</w:t>
            </w:r>
          </w:p>
          <w:p w14:paraId="7ED1642E" w14:textId="77777777" w:rsidR="00145A55" w:rsidRPr="00E67F18" w:rsidRDefault="00145A55">
            <w:pPr>
              <w:spacing w:after="120"/>
              <w:rPr>
                <w:spacing w:val="-3"/>
                <w:sz w:val="20"/>
              </w:rPr>
            </w:pPr>
            <w:r w:rsidRPr="00E67F18">
              <w:rPr>
                <w:spacing w:val="-3"/>
                <w:sz w:val="20"/>
              </w:rPr>
              <w:t>BSC Party</w:t>
            </w:r>
          </w:p>
          <w:p w14:paraId="41FD25E2" w14:textId="77777777" w:rsidR="00145A55" w:rsidRDefault="00145A55">
            <w:pPr>
              <w:spacing w:after="120"/>
              <w:rPr>
                <w:spacing w:val="-3"/>
                <w:sz w:val="20"/>
              </w:rPr>
            </w:pPr>
            <w:r w:rsidRPr="001043FF">
              <w:rPr>
                <w:spacing w:val="-3"/>
                <w:sz w:val="20"/>
              </w:rPr>
              <w:t>Third Party Proposer</w:t>
            </w:r>
          </w:p>
          <w:p w14:paraId="27A31B9B" w14:textId="46840D3F" w:rsidR="00145A55" w:rsidRPr="00E67F18" w:rsidDel="00075AAD" w:rsidRDefault="00145A55">
            <w:pPr>
              <w:spacing w:after="120"/>
              <w:rPr>
                <w:del w:id="1469" w:author="CP1584" w:date="2023-10-11T11:23:00Z"/>
                <w:spacing w:val="-3"/>
                <w:sz w:val="20"/>
              </w:rPr>
            </w:pPr>
            <w:del w:id="1470" w:author="CP1584" w:date="2023-10-11T11:23:00Z">
              <w:r w:rsidRPr="00E67F18" w:rsidDel="00075AAD">
                <w:rPr>
                  <w:spacing w:val="-3"/>
                  <w:sz w:val="20"/>
                </w:rPr>
                <w:delText>BCAs / PACAs</w:delText>
              </w:r>
            </w:del>
          </w:p>
          <w:p w14:paraId="3766CE3E" w14:textId="7F70F499" w:rsidR="00145A55" w:rsidRDefault="00145A55">
            <w:pPr>
              <w:rPr>
                <w:spacing w:val="-3"/>
                <w:sz w:val="20"/>
              </w:rPr>
            </w:pPr>
            <w:del w:id="1471" w:author="CP1584" w:date="2023-10-11T11:23:00Z">
              <w:r w:rsidRPr="00E67F18" w:rsidDel="00075AAD">
                <w:rPr>
                  <w:spacing w:val="-3"/>
                  <w:sz w:val="20"/>
                </w:rPr>
                <w:delText>Interested parties</w:delText>
              </w:r>
            </w:del>
            <w:ins w:id="1472" w:author="CP1584" w:date="2023-10-11T11:23:00Z">
              <w:r w:rsidR="00075AAD">
                <w:rPr>
                  <w:spacing w:val="-3"/>
                  <w:sz w:val="20"/>
                </w:rPr>
                <w:t>BSC Change Distribution List</w:t>
              </w:r>
            </w:ins>
          </w:p>
        </w:tc>
        <w:tc>
          <w:tcPr>
            <w:tcW w:w="1160" w:type="pct"/>
            <w:tcBorders>
              <w:top w:val="single" w:sz="4" w:space="0" w:color="auto"/>
              <w:bottom w:val="single" w:sz="4" w:space="0" w:color="auto"/>
            </w:tcBorders>
            <w:tcMar>
              <w:top w:w="85" w:type="dxa"/>
              <w:left w:w="85" w:type="dxa"/>
              <w:bottom w:w="85" w:type="dxa"/>
              <w:right w:w="85" w:type="dxa"/>
            </w:tcMar>
          </w:tcPr>
          <w:p w14:paraId="7E02FE8E" w14:textId="77777777" w:rsidR="00145A55" w:rsidRDefault="00145A55" w:rsidP="002F5C54">
            <w:pPr>
              <w:rPr>
                <w:spacing w:val="-3"/>
                <w:sz w:val="20"/>
              </w:rPr>
            </w:pPr>
            <w:r>
              <w:rPr>
                <w:spacing w:val="-3"/>
                <w:sz w:val="20"/>
              </w:rPr>
              <w:t>As submitted in 3.14.10</w:t>
            </w:r>
          </w:p>
        </w:tc>
        <w:tc>
          <w:tcPr>
            <w:tcW w:w="685" w:type="pct"/>
            <w:tcBorders>
              <w:top w:val="single" w:sz="4" w:space="0" w:color="auto"/>
              <w:bottom w:val="single" w:sz="4" w:space="0" w:color="auto"/>
              <w:right w:val="single" w:sz="4" w:space="0" w:color="auto"/>
            </w:tcBorders>
            <w:tcMar>
              <w:top w:w="85" w:type="dxa"/>
              <w:left w:w="85" w:type="dxa"/>
              <w:bottom w:w="85" w:type="dxa"/>
              <w:right w:w="85" w:type="dxa"/>
            </w:tcMar>
          </w:tcPr>
          <w:p w14:paraId="53EC8C37" w14:textId="77777777" w:rsidR="00145A55" w:rsidRDefault="00145A55" w:rsidP="002F5C54">
            <w:pPr>
              <w:rPr>
                <w:spacing w:val="-3"/>
                <w:sz w:val="20"/>
              </w:rPr>
            </w:pPr>
            <w:r>
              <w:rPr>
                <w:spacing w:val="-3"/>
                <w:sz w:val="20"/>
              </w:rPr>
              <w:t>Email or other agreed means</w:t>
            </w:r>
          </w:p>
        </w:tc>
      </w:tr>
    </w:tbl>
    <w:p w14:paraId="0F331284" w14:textId="77777777" w:rsidR="00145A55" w:rsidRDefault="00145A55" w:rsidP="00145A55">
      <w:pPr>
        <w:spacing w:after="240"/>
        <w:rPr>
          <w:sz w:val="20"/>
        </w:rPr>
      </w:pPr>
    </w:p>
    <w:p w14:paraId="355A1012" w14:textId="77777777" w:rsidR="00145A55" w:rsidRDefault="00145A55" w:rsidP="00145A55">
      <w:pPr>
        <w:spacing w:after="240"/>
        <w:rPr>
          <w:sz w:val="20"/>
        </w:rPr>
      </w:pPr>
    </w:p>
    <w:p w14:paraId="5B274C44" w14:textId="77777777" w:rsidR="00145A55" w:rsidRPr="00263020" w:rsidRDefault="00145A55" w:rsidP="00145A55">
      <w:pPr>
        <w:pStyle w:val="Heading2"/>
        <w:keepNext w:val="0"/>
        <w:pageBreakBefore/>
        <w:jc w:val="both"/>
      </w:pPr>
      <w:bookmarkStart w:id="1473" w:name="_Toc147926635"/>
      <w:r w:rsidRPr="00B048D9">
        <w:rPr>
          <w:szCs w:val="24"/>
        </w:rPr>
        <w:lastRenderedPageBreak/>
        <w:t>3.15</w:t>
      </w:r>
      <w:r>
        <w:rPr>
          <w:szCs w:val="24"/>
        </w:rPr>
        <w:tab/>
      </w:r>
      <w:r w:rsidRPr="00B048D9">
        <w:rPr>
          <w:szCs w:val="24"/>
        </w:rPr>
        <w:t>Issues Process</w:t>
      </w:r>
      <w:bookmarkEnd w:id="1473"/>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792"/>
        <w:gridCol w:w="2137"/>
        <w:gridCol w:w="3427"/>
        <w:gridCol w:w="1253"/>
        <w:gridCol w:w="1234"/>
        <w:gridCol w:w="3237"/>
        <w:gridCol w:w="1908"/>
      </w:tblGrid>
      <w:tr w:rsidR="00145A55" w14:paraId="5E71B6F8" w14:textId="77777777" w:rsidTr="007A0549">
        <w:trPr>
          <w:cantSplit/>
          <w:tblHeader/>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0DA5C2B8" w14:textId="77777777" w:rsidR="00145A55" w:rsidRDefault="00145A55">
            <w:pPr>
              <w:rPr>
                <w:b/>
                <w:spacing w:val="-3"/>
                <w:sz w:val="20"/>
              </w:rPr>
            </w:pPr>
            <w:r>
              <w:rPr>
                <w:b/>
                <w:spacing w:val="-3"/>
                <w:sz w:val="20"/>
              </w:rPr>
              <w:t>REF</w:t>
            </w:r>
          </w:p>
        </w:tc>
        <w:tc>
          <w:tcPr>
            <w:tcW w:w="765" w:type="pct"/>
            <w:tcBorders>
              <w:top w:val="single" w:sz="4" w:space="0" w:color="auto"/>
              <w:bottom w:val="single" w:sz="4" w:space="0" w:color="auto"/>
            </w:tcBorders>
            <w:tcMar>
              <w:top w:w="85" w:type="dxa"/>
              <w:left w:w="85" w:type="dxa"/>
              <w:bottom w:w="85" w:type="dxa"/>
              <w:right w:w="85" w:type="dxa"/>
            </w:tcMar>
          </w:tcPr>
          <w:p w14:paraId="2B2BC38B" w14:textId="77777777" w:rsidR="00145A55" w:rsidRDefault="00145A55">
            <w:pPr>
              <w:rPr>
                <w:b/>
                <w:spacing w:val="-3"/>
                <w:sz w:val="20"/>
              </w:rPr>
            </w:pPr>
            <w:r>
              <w:rPr>
                <w:b/>
                <w:spacing w:val="-3"/>
                <w:sz w:val="20"/>
              </w:rPr>
              <w:t>WHEN</w:t>
            </w:r>
          </w:p>
        </w:tc>
        <w:tc>
          <w:tcPr>
            <w:tcW w:w="1226" w:type="pct"/>
            <w:tcBorders>
              <w:top w:val="single" w:sz="4" w:space="0" w:color="auto"/>
              <w:bottom w:val="single" w:sz="4" w:space="0" w:color="auto"/>
            </w:tcBorders>
            <w:tcMar>
              <w:top w:w="85" w:type="dxa"/>
              <w:left w:w="85" w:type="dxa"/>
              <w:bottom w:w="85" w:type="dxa"/>
              <w:right w:w="85" w:type="dxa"/>
            </w:tcMar>
          </w:tcPr>
          <w:p w14:paraId="48F975E6" w14:textId="77777777" w:rsidR="00145A55" w:rsidRDefault="00145A55">
            <w:pPr>
              <w:rPr>
                <w:b/>
                <w:spacing w:val="-3"/>
                <w:sz w:val="20"/>
              </w:rPr>
            </w:pPr>
            <w:r>
              <w:rPr>
                <w:b/>
                <w:spacing w:val="-3"/>
                <w:sz w:val="20"/>
              </w:rPr>
              <w:t>ACTION</w:t>
            </w:r>
          </w:p>
        </w:tc>
        <w:tc>
          <w:tcPr>
            <w:tcW w:w="449" w:type="pct"/>
            <w:tcBorders>
              <w:top w:val="single" w:sz="4" w:space="0" w:color="auto"/>
              <w:bottom w:val="single" w:sz="4" w:space="0" w:color="auto"/>
            </w:tcBorders>
            <w:tcMar>
              <w:top w:w="85" w:type="dxa"/>
              <w:left w:w="85" w:type="dxa"/>
              <w:bottom w:w="85" w:type="dxa"/>
              <w:right w:w="85" w:type="dxa"/>
            </w:tcMar>
          </w:tcPr>
          <w:p w14:paraId="252CE08F" w14:textId="77777777" w:rsidR="00145A55" w:rsidRDefault="00145A55">
            <w:pPr>
              <w:rPr>
                <w:b/>
                <w:spacing w:val="-3"/>
                <w:sz w:val="20"/>
              </w:rPr>
            </w:pPr>
            <w:r>
              <w:rPr>
                <w:b/>
                <w:spacing w:val="-3"/>
                <w:sz w:val="20"/>
              </w:rPr>
              <w:t>FROM</w:t>
            </w:r>
          </w:p>
        </w:tc>
        <w:tc>
          <w:tcPr>
            <w:tcW w:w="435" w:type="pct"/>
            <w:tcBorders>
              <w:top w:val="single" w:sz="4" w:space="0" w:color="auto"/>
              <w:bottom w:val="single" w:sz="4" w:space="0" w:color="auto"/>
            </w:tcBorders>
            <w:tcMar>
              <w:top w:w="85" w:type="dxa"/>
              <w:left w:w="85" w:type="dxa"/>
              <w:bottom w:w="85" w:type="dxa"/>
              <w:right w:w="85" w:type="dxa"/>
            </w:tcMar>
          </w:tcPr>
          <w:p w14:paraId="45AF85EC" w14:textId="77777777" w:rsidR="00145A55" w:rsidRDefault="00145A55">
            <w:pPr>
              <w:rPr>
                <w:b/>
                <w:spacing w:val="-3"/>
                <w:sz w:val="20"/>
              </w:rPr>
            </w:pPr>
            <w:r>
              <w:rPr>
                <w:b/>
                <w:spacing w:val="-3"/>
                <w:sz w:val="20"/>
              </w:rPr>
              <w:t>TO</w:t>
            </w:r>
          </w:p>
        </w:tc>
        <w:tc>
          <w:tcPr>
            <w:tcW w:w="1158" w:type="pct"/>
            <w:tcBorders>
              <w:top w:val="single" w:sz="4" w:space="0" w:color="auto"/>
              <w:bottom w:val="single" w:sz="4" w:space="0" w:color="auto"/>
            </w:tcBorders>
            <w:tcMar>
              <w:top w:w="85" w:type="dxa"/>
              <w:left w:w="85" w:type="dxa"/>
              <w:bottom w:w="85" w:type="dxa"/>
              <w:right w:w="85" w:type="dxa"/>
            </w:tcMar>
          </w:tcPr>
          <w:p w14:paraId="79B17C82" w14:textId="77777777" w:rsidR="00145A55" w:rsidRDefault="00145A55">
            <w:pPr>
              <w:rPr>
                <w:b/>
                <w:spacing w:val="-3"/>
                <w:sz w:val="20"/>
              </w:rPr>
            </w:pPr>
            <w:r>
              <w:rPr>
                <w:b/>
                <w:spacing w:val="-3"/>
                <w:sz w:val="20"/>
              </w:rPr>
              <w:t>INFORMATION REQUIRED</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290275E6" w14:textId="77777777" w:rsidR="00145A55" w:rsidRDefault="00145A55">
            <w:pPr>
              <w:rPr>
                <w:b/>
                <w:spacing w:val="-3"/>
                <w:sz w:val="20"/>
              </w:rPr>
            </w:pPr>
            <w:r>
              <w:rPr>
                <w:b/>
                <w:spacing w:val="-3"/>
                <w:sz w:val="20"/>
              </w:rPr>
              <w:t>METHOD</w:t>
            </w:r>
          </w:p>
        </w:tc>
      </w:tr>
      <w:tr w:rsidR="00145A55" w14:paraId="6871C3F0" w14:textId="77777777" w:rsidTr="007A0549">
        <w:trPr>
          <w:cantSplit/>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4B852DB2" w14:textId="77777777" w:rsidR="00145A55" w:rsidRDefault="00145A55">
            <w:pPr>
              <w:rPr>
                <w:spacing w:val="-3"/>
                <w:sz w:val="20"/>
              </w:rPr>
            </w:pPr>
            <w:r>
              <w:rPr>
                <w:spacing w:val="-3"/>
                <w:sz w:val="20"/>
              </w:rPr>
              <w:t>3.15.1</w:t>
            </w:r>
          </w:p>
        </w:tc>
        <w:tc>
          <w:tcPr>
            <w:tcW w:w="765" w:type="pct"/>
            <w:tcBorders>
              <w:top w:val="single" w:sz="4" w:space="0" w:color="auto"/>
              <w:bottom w:val="single" w:sz="4" w:space="0" w:color="auto"/>
            </w:tcBorders>
            <w:tcMar>
              <w:top w:w="85" w:type="dxa"/>
              <w:left w:w="85" w:type="dxa"/>
              <w:bottom w:w="85" w:type="dxa"/>
              <w:right w:w="85" w:type="dxa"/>
            </w:tcMar>
          </w:tcPr>
          <w:p w14:paraId="4F36EB31" w14:textId="77777777" w:rsidR="00145A55" w:rsidRDefault="00145A55">
            <w:pPr>
              <w:rPr>
                <w:spacing w:val="-3"/>
                <w:sz w:val="20"/>
              </w:rPr>
            </w:pPr>
            <w:r>
              <w:rPr>
                <w:spacing w:val="-3"/>
                <w:sz w:val="20"/>
              </w:rPr>
              <w:t>Any time</w:t>
            </w:r>
          </w:p>
        </w:tc>
        <w:tc>
          <w:tcPr>
            <w:tcW w:w="1226" w:type="pct"/>
            <w:tcBorders>
              <w:top w:val="single" w:sz="4" w:space="0" w:color="auto"/>
              <w:bottom w:val="single" w:sz="4" w:space="0" w:color="auto"/>
            </w:tcBorders>
            <w:tcMar>
              <w:top w:w="85" w:type="dxa"/>
              <w:left w:w="85" w:type="dxa"/>
              <w:bottom w:w="85" w:type="dxa"/>
              <w:right w:w="85" w:type="dxa"/>
            </w:tcMar>
          </w:tcPr>
          <w:p w14:paraId="08E9955D" w14:textId="77777777" w:rsidR="00145A55" w:rsidRDefault="00145A55">
            <w:pPr>
              <w:rPr>
                <w:spacing w:val="-3"/>
                <w:sz w:val="20"/>
              </w:rPr>
            </w:pPr>
            <w:r>
              <w:rPr>
                <w:spacing w:val="-3"/>
                <w:sz w:val="20"/>
              </w:rPr>
              <w:t>Submit Issue Form.</w:t>
            </w:r>
          </w:p>
        </w:tc>
        <w:tc>
          <w:tcPr>
            <w:tcW w:w="449" w:type="pct"/>
            <w:tcBorders>
              <w:top w:val="single" w:sz="4" w:space="0" w:color="auto"/>
              <w:bottom w:val="single" w:sz="4" w:space="0" w:color="auto"/>
            </w:tcBorders>
            <w:tcMar>
              <w:top w:w="85" w:type="dxa"/>
              <w:left w:w="85" w:type="dxa"/>
              <w:bottom w:w="85" w:type="dxa"/>
              <w:right w:w="85" w:type="dxa"/>
            </w:tcMar>
          </w:tcPr>
          <w:p w14:paraId="0413CD1B" w14:textId="77777777" w:rsidR="00145A55" w:rsidRDefault="00145A55">
            <w:pPr>
              <w:rPr>
                <w:spacing w:val="-3"/>
                <w:sz w:val="20"/>
              </w:rPr>
            </w:pPr>
            <w:r>
              <w:rPr>
                <w:spacing w:val="-3"/>
                <w:sz w:val="20"/>
              </w:rPr>
              <w:t>Proposer of Issue</w:t>
            </w:r>
          </w:p>
        </w:tc>
        <w:tc>
          <w:tcPr>
            <w:tcW w:w="435" w:type="pct"/>
            <w:tcBorders>
              <w:top w:val="single" w:sz="4" w:space="0" w:color="auto"/>
              <w:bottom w:val="single" w:sz="4" w:space="0" w:color="auto"/>
            </w:tcBorders>
            <w:tcMar>
              <w:top w:w="85" w:type="dxa"/>
              <w:left w:w="85" w:type="dxa"/>
              <w:bottom w:w="85" w:type="dxa"/>
              <w:right w:w="85" w:type="dxa"/>
            </w:tcMar>
          </w:tcPr>
          <w:p w14:paraId="06B040C1" w14:textId="77777777" w:rsidR="00145A55" w:rsidRDefault="00145A55">
            <w:pPr>
              <w:rPr>
                <w:spacing w:val="-3"/>
                <w:sz w:val="20"/>
              </w:rPr>
            </w:pPr>
            <w:r>
              <w:rPr>
                <w:spacing w:val="-3"/>
                <w:sz w:val="20"/>
              </w:rPr>
              <w:t>BSCCo</w:t>
            </w:r>
          </w:p>
        </w:tc>
        <w:tc>
          <w:tcPr>
            <w:tcW w:w="1158" w:type="pct"/>
            <w:tcBorders>
              <w:top w:val="single" w:sz="4" w:space="0" w:color="auto"/>
              <w:bottom w:val="single" w:sz="4" w:space="0" w:color="auto"/>
            </w:tcBorders>
            <w:tcMar>
              <w:top w:w="85" w:type="dxa"/>
              <w:left w:w="85" w:type="dxa"/>
              <w:bottom w:w="85" w:type="dxa"/>
              <w:right w:w="85" w:type="dxa"/>
            </w:tcMar>
          </w:tcPr>
          <w:p w14:paraId="32B0EB94" w14:textId="22CFDA20" w:rsidR="00145A55" w:rsidRDefault="00145A55">
            <w:pPr>
              <w:rPr>
                <w:spacing w:val="-3"/>
                <w:sz w:val="20"/>
              </w:rPr>
            </w:pPr>
            <w:r>
              <w:rPr>
                <w:spacing w:val="-3"/>
                <w:sz w:val="20"/>
              </w:rPr>
              <w:t>Completed BSCP40/04 form (</w:t>
            </w:r>
            <w:hyperlink r:id="rId32" w:anchor="4-4.7" w:history="1">
              <w:r w:rsidRPr="00945783">
                <w:rPr>
                  <w:rStyle w:val="Hyperlink"/>
                  <w:spacing w:val="-3"/>
                  <w:sz w:val="20"/>
                </w:rPr>
                <w:t>Appendix 4.7</w:t>
              </w:r>
            </w:hyperlink>
            <w:r>
              <w:rPr>
                <w:spacing w:val="-3"/>
                <w:sz w:val="20"/>
              </w:rPr>
              <w:t>)</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484A60D6" w14:textId="77777777" w:rsidR="00145A55" w:rsidRDefault="00145A55">
            <w:pPr>
              <w:rPr>
                <w:spacing w:val="-3"/>
                <w:sz w:val="20"/>
              </w:rPr>
            </w:pPr>
            <w:r>
              <w:rPr>
                <w:spacing w:val="-3"/>
                <w:sz w:val="20"/>
              </w:rPr>
              <w:t>Email or other agreed means</w:t>
            </w:r>
          </w:p>
        </w:tc>
      </w:tr>
      <w:tr w:rsidR="00145A55" w14:paraId="069138AA" w14:textId="77777777" w:rsidTr="007A0549">
        <w:trPr>
          <w:cantSplit/>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6F76B1FD" w14:textId="77777777" w:rsidR="00145A55" w:rsidRDefault="00145A55">
            <w:pPr>
              <w:rPr>
                <w:spacing w:val="-3"/>
                <w:sz w:val="20"/>
              </w:rPr>
            </w:pPr>
            <w:r>
              <w:rPr>
                <w:spacing w:val="-3"/>
                <w:sz w:val="20"/>
              </w:rPr>
              <w:t>3.15.2</w:t>
            </w:r>
          </w:p>
        </w:tc>
        <w:tc>
          <w:tcPr>
            <w:tcW w:w="765" w:type="pct"/>
            <w:tcBorders>
              <w:top w:val="single" w:sz="4" w:space="0" w:color="auto"/>
              <w:bottom w:val="single" w:sz="4" w:space="0" w:color="auto"/>
            </w:tcBorders>
            <w:tcMar>
              <w:top w:w="85" w:type="dxa"/>
              <w:left w:w="85" w:type="dxa"/>
              <w:bottom w:w="85" w:type="dxa"/>
              <w:right w:w="85" w:type="dxa"/>
            </w:tcMar>
          </w:tcPr>
          <w:p w14:paraId="37973504" w14:textId="77777777" w:rsidR="00145A55" w:rsidRDefault="00145A55">
            <w:pPr>
              <w:rPr>
                <w:spacing w:val="-3"/>
                <w:sz w:val="20"/>
              </w:rPr>
            </w:pPr>
            <w:r>
              <w:rPr>
                <w:spacing w:val="-3"/>
                <w:sz w:val="20"/>
              </w:rPr>
              <w:t>Within 1 WD of 3.15.1</w:t>
            </w:r>
          </w:p>
        </w:tc>
        <w:tc>
          <w:tcPr>
            <w:tcW w:w="1226" w:type="pct"/>
            <w:tcBorders>
              <w:top w:val="single" w:sz="4" w:space="0" w:color="auto"/>
              <w:bottom w:val="single" w:sz="4" w:space="0" w:color="auto"/>
            </w:tcBorders>
            <w:tcMar>
              <w:top w:w="85" w:type="dxa"/>
              <w:left w:w="85" w:type="dxa"/>
              <w:bottom w:w="85" w:type="dxa"/>
              <w:right w:w="85" w:type="dxa"/>
            </w:tcMar>
          </w:tcPr>
          <w:p w14:paraId="3ED9A8E7" w14:textId="77777777" w:rsidR="00145A55" w:rsidRDefault="00145A55">
            <w:pPr>
              <w:rPr>
                <w:spacing w:val="-3"/>
                <w:sz w:val="20"/>
              </w:rPr>
            </w:pPr>
            <w:r>
              <w:rPr>
                <w:spacing w:val="-3"/>
                <w:sz w:val="20"/>
              </w:rPr>
              <w:t>Acknowledge receipt.</w:t>
            </w:r>
          </w:p>
        </w:tc>
        <w:tc>
          <w:tcPr>
            <w:tcW w:w="449" w:type="pct"/>
            <w:tcBorders>
              <w:top w:val="single" w:sz="4" w:space="0" w:color="auto"/>
              <w:bottom w:val="single" w:sz="4" w:space="0" w:color="auto"/>
            </w:tcBorders>
            <w:tcMar>
              <w:top w:w="85" w:type="dxa"/>
              <w:left w:w="85" w:type="dxa"/>
              <w:bottom w:w="85" w:type="dxa"/>
              <w:right w:w="85" w:type="dxa"/>
            </w:tcMar>
          </w:tcPr>
          <w:p w14:paraId="3F318693" w14:textId="77777777" w:rsidR="00145A55" w:rsidRDefault="00145A55">
            <w:pPr>
              <w:rPr>
                <w:spacing w:val="-3"/>
                <w:sz w:val="20"/>
              </w:rPr>
            </w:pPr>
            <w:r>
              <w:rPr>
                <w:spacing w:val="-3"/>
                <w:sz w:val="20"/>
              </w:rPr>
              <w:t>BSCCo</w:t>
            </w:r>
          </w:p>
        </w:tc>
        <w:tc>
          <w:tcPr>
            <w:tcW w:w="435" w:type="pct"/>
            <w:tcBorders>
              <w:top w:val="single" w:sz="4" w:space="0" w:color="auto"/>
              <w:bottom w:val="single" w:sz="4" w:space="0" w:color="auto"/>
            </w:tcBorders>
            <w:tcMar>
              <w:top w:w="85" w:type="dxa"/>
              <w:left w:w="85" w:type="dxa"/>
              <w:bottom w:w="85" w:type="dxa"/>
              <w:right w:w="85" w:type="dxa"/>
            </w:tcMar>
          </w:tcPr>
          <w:p w14:paraId="6A049B61" w14:textId="77777777" w:rsidR="00145A55" w:rsidRDefault="00145A55">
            <w:pPr>
              <w:rPr>
                <w:spacing w:val="-3"/>
                <w:sz w:val="20"/>
              </w:rPr>
            </w:pPr>
            <w:r>
              <w:rPr>
                <w:spacing w:val="-3"/>
                <w:sz w:val="20"/>
              </w:rPr>
              <w:t>Proposer of Issue</w:t>
            </w:r>
          </w:p>
        </w:tc>
        <w:tc>
          <w:tcPr>
            <w:tcW w:w="1158" w:type="pct"/>
            <w:tcBorders>
              <w:top w:val="single" w:sz="4" w:space="0" w:color="auto"/>
              <w:bottom w:val="single" w:sz="4" w:space="0" w:color="auto"/>
            </w:tcBorders>
            <w:tcMar>
              <w:top w:w="85" w:type="dxa"/>
              <w:left w:w="85" w:type="dxa"/>
              <w:bottom w:w="85" w:type="dxa"/>
              <w:right w:w="85" w:type="dxa"/>
            </w:tcMar>
          </w:tcPr>
          <w:p w14:paraId="4DC9BA3E" w14:textId="77777777" w:rsidR="00145A55" w:rsidRDefault="00145A55">
            <w:pPr>
              <w:rPr>
                <w:spacing w:val="-3"/>
                <w:sz w:val="20"/>
              </w:rPr>
            </w:pPr>
            <w:r>
              <w:rPr>
                <w:spacing w:val="-3"/>
                <w:sz w:val="20"/>
              </w:rPr>
              <w:t>As submitted in 3.15.1</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4EFACCD7" w14:textId="77777777" w:rsidR="00145A55" w:rsidRDefault="00145A55">
            <w:pPr>
              <w:rPr>
                <w:spacing w:val="-3"/>
                <w:sz w:val="20"/>
              </w:rPr>
            </w:pPr>
            <w:r>
              <w:rPr>
                <w:spacing w:val="-3"/>
                <w:sz w:val="20"/>
              </w:rPr>
              <w:t>Email or other agreed means</w:t>
            </w:r>
          </w:p>
        </w:tc>
      </w:tr>
      <w:tr w:rsidR="00145A55" w14:paraId="154C251F" w14:textId="77777777" w:rsidTr="007A0549">
        <w:trPr>
          <w:cantSplit/>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0C377C19" w14:textId="77777777" w:rsidR="00145A55" w:rsidRDefault="00145A55" w:rsidP="002F5C54">
            <w:pPr>
              <w:rPr>
                <w:spacing w:val="-3"/>
                <w:sz w:val="20"/>
              </w:rPr>
            </w:pPr>
            <w:r>
              <w:rPr>
                <w:spacing w:val="-3"/>
                <w:sz w:val="20"/>
              </w:rPr>
              <w:t>3.15.3</w:t>
            </w:r>
          </w:p>
        </w:tc>
        <w:tc>
          <w:tcPr>
            <w:tcW w:w="765" w:type="pct"/>
            <w:tcBorders>
              <w:top w:val="single" w:sz="4" w:space="0" w:color="auto"/>
              <w:bottom w:val="single" w:sz="4" w:space="0" w:color="auto"/>
            </w:tcBorders>
            <w:tcMar>
              <w:top w:w="85" w:type="dxa"/>
              <w:left w:w="85" w:type="dxa"/>
              <w:bottom w:w="85" w:type="dxa"/>
              <w:right w:w="85" w:type="dxa"/>
            </w:tcMar>
          </w:tcPr>
          <w:p w14:paraId="47A0703F" w14:textId="77777777" w:rsidR="00145A55" w:rsidRDefault="00145A55">
            <w:pPr>
              <w:rPr>
                <w:spacing w:val="-3"/>
                <w:sz w:val="20"/>
              </w:rPr>
            </w:pPr>
            <w:r>
              <w:rPr>
                <w:spacing w:val="-3"/>
                <w:sz w:val="20"/>
              </w:rPr>
              <w:t>Within 5WDs of 3.15.1</w:t>
            </w:r>
          </w:p>
        </w:tc>
        <w:tc>
          <w:tcPr>
            <w:tcW w:w="1226" w:type="pct"/>
            <w:tcBorders>
              <w:top w:val="single" w:sz="4" w:space="0" w:color="auto"/>
              <w:bottom w:val="single" w:sz="4" w:space="0" w:color="auto"/>
            </w:tcBorders>
            <w:tcMar>
              <w:top w:w="85" w:type="dxa"/>
              <w:left w:w="85" w:type="dxa"/>
              <w:bottom w:w="85" w:type="dxa"/>
              <w:right w:w="85" w:type="dxa"/>
            </w:tcMar>
          </w:tcPr>
          <w:p w14:paraId="70FEFE52" w14:textId="77777777" w:rsidR="00145A55" w:rsidRDefault="00145A55">
            <w:pPr>
              <w:spacing w:after="120"/>
              <w:rPr>
                <w:spacing w:val="-3"/>
                <w:sz w:val="20"/>
              </w:rPr>
            </w:pPr>
            <w:r>
              <w:rPr>
                <w:spacing w:val="-3"/>
                <w:sz w:val="20"/>
              </w:rPr>
              <w:t>Validate Issue form.</w:t>
            </w:r>
          </w:p>
          <w:p w14:paraId="016F7D0A" w14:textId="77777777" w:rsidR="00145A55" w:rsidRDefault="00145A55">
            <w:pPr>
              <w:rPr>
                <w:spacing w:val="-3"/>
                <w:sz w:val="20"/>
              </w:rPr>
            </w:pPr>
            <w:r>
              <w:rPr>
                <w:spacing w:val="-3"/>
                <w:sz w:val="20"/>
              </w:rPr>
              <w:t>Where invalid, provide reasons for refusal and end process.</w:t>
            </w:r>
          </w:p>
        </w:tc>
        <w:tc>
          <w:tcPr>
            <w:tcW w:w="449" w:type="pct"/>
            <w:tcBorders>
              <w:top w:val="single" w:sz="4" w:space="0" w:color="auto"/>
              <w:bottom w:val="single" w:sz="4" w:space="0" w:color="auto"/>
            </w:tcBorders>
            <w:tcMar>
              <w:top w:w="85" w:type="dxa"/>
              <w:left w:w="85" w:type="dxa"/>
              <w:bottom w:w="85" w:type="dxa"/>
              <w:right w:w="85" w:type="dxa"/>
            </w:tcMar>
          </w:tcPr>
          <w:p w14:paraId="2D1C95D1" w14:textId="77777777" w:rsidR="00145A55" w:rsidRDefault="00145A55" w:rsidP="002F5C54">
            <w:pPr>
              <w:rPr>
                <w:spacing w:val="-3"/>
                <w:sz w:val="20"/>
              </w:rPr>
            </w:pPr>
            <w:r>
              <w:rPr>
                <w:spacing w:val="-3"/>
                <w:sz w:val="20"/>
              </w:rPr>
              <w:t>BSCCo</w:t>
            </w:r>
          </w:p>
        </w:tc>
        <w:tc>
          <w:tcPr>
            <w:tcW w:w="435" w:type="pct"/>
            <w:tcBorders>
              <w:top w:val="single" w:sz="4" w:space="0" w:color="auto"/>
              <w:bottom w:val="single" w:sz="4" w:space="0" w:color="auto"/>
            </w:tcBorders>
            <w:tcMar>
              <w:top w:w="85" w:type="dxa"/>
              <w:left w:w="85" w:type="dxa"/>
              <w:bottom w:w="85" w:type="dxa"/>
              <w:right w:w="85" w:type="dxa"/>
            </w:tcMar>
          </w:tcPr>
          <w:p w14:paraId="3CAC3AB5" w14:textId="77777777" w:rsidR="00145A55" w:rsidRDefault="00145A55" w:rsidP="002F5C54">
            <w:pPr>
              <w:rPr>
                <w:spacing w:val="-3"/>
                <w:sz w:val="20"/>
              </w:rPr>
            </w:pPr>
            <w:r>
              <w:rPr>
                <w:spacing w:val="-3"/>
                <w:sz w:val="20"/>
              </w:rPr>
              <w:t>Proposer of Issue</w:t>
            </w:r>
          </w:p>
        </w:tc>
        <w:tc>
          <w:tcPr>
            <w:tcW w:w="1158" w:type="pct"/>
            <w:tcBorders>
              <w:top w:val="single" w:sz="4" w:space="0" w:color="auto"/>
              <w:bottom w:val="single" w:sz="4" w:space="0" w:color="auto"/>
            </w:tcBorders>
            <w:tcMar>
              <w:top w:w="85" w:type="dxa"/>
              <w:left w:w="85" w:type="dxa"/>
              <w:bottom w:w="85" w:type="dxa"/>
              <w:right w:w="85" w:type="dxa"/>
            </w:tcMar>
          </w:tcPr>
          <w:p w14:paraId="3655178B" w14:textId="77777777" w:rsidR="00145A55" w:rsidRDefault="00145A55">
            <w:pPr>
              <w:spacing w:after="120"/>
              <w:rPr>
                <w:spacing w:val="-3"/>
                <w:sz w:val="20"/>
              </w:rPr>
            </w:pPr>
            <w:r>
              <w:rPr>
                <w:spacing w:val="-3"/>
                <w:sz w:val="20"/>
              </w:rPr>
              <w:t>As submitted in 3.15.1</w:t>
            </w:r>
          </w:p>
          <w:p w14:paraId="7975134C" w14:textId="77777777" w:rsidR="00145A55" w:rsidRDefault="00145A55">
            <w:pPr>
              <w:rPr>
                <w:spacing w:val="-3"/>
                <w:sz w:val="20"/>
              </w:rPr>
            </w:pPr>
            <w:r>
              <w:rPr>
                <w:spacing w:val="-3"/>
                <w:sz w:val="20"/>
              </w:rPr>
              <w:t xml:space="preserve">Issue </w:t>
            </w:r>
            <w:r w:rsidRPr="00B836CF">
              <w:rPr>
                <w:spacing w:val="-3"/>
                <w:sz w:val="20"/>
              </w:rPr>
              <w:t>guidelines in 4.8</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1B7248B7" w14:textId="77777777" w:rsidR="00145A55" w:rsidRDefault="00145A55">
            <w:pPr>
              <w:spacing w:after="120"/>
              <w:rPr>
                <w:spacing w:val="-3"/>
                <w:sz w:val="20"/>
              </w:rPr>
            </w:pPr>
            <w:r>
              <w:rPr>
                <w:spacing w:val="-3"/>
                <w:sz w:val="20"/>
              </w:rPr>
              <w:t>Internal process</w:t>
            </w:r>
          </w:p>
          <w:p w14:paraId="0A5C62EF" w14:textId="77777777" w:rsidR="00145A55" w:rsidRDefault="00145A55">
            <w:pPr>
              <w:rPr>
                <w:spacing w:val="-3"/>
                <w:sz w:val="20"/>
              </w:rPr>
            </w:pPr>
            <w:r>
              <w:rPr>
                <w:spacing w:val="-3"/>
                <w:sz w:val="20"/>
              </w:rPr>
              <w:t>Email or other agreed means</w:t>
            </w:r>
          </w:p>
        </w:tc>
      </w:tr>
      <w:tr w:rsidR="00145A55" w14:paraId="2BC0A769" w14:textId="77777777" w:rsidTr="007A0549">
        <w:trPr>
          <w:cantSplit/>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2538D5E1" w14:textId="77777777" w:rsidR="00145A55" w:rsidRDefault="00145A55" w:rsidP="002F5C54">
            <w:pPr>
              <w:rPr>
                <w:spacing w:val="-3"/>
                <w:sz w:val="20"/>
              </w:rPr>
            </w:pPr>
            <w:r>
              <w:rPr>
                <w:spacing w:val="-3"/>
                <w:sz w:val="20"/>
              </w:rPr>
              <w:t>3.15.4</w:t>
            </w:r>
          </w:p>
        </w:tc>
        <w:tc>
          <w:tcPr>
            <w:tcW w:w="765" w:type="pct"/>
            <w:tcBorders>
              <w:top w:val="single" w:sz="4" w:space="0" w:color="auto"/>
              <w:bottom w:val="single" w:sz="4" w:space="0" w:color="auto"/>
            </w:tcBorders>
            <w:tcMar>
              <w:top w:w="85" w:type="dxa"/>
              <w:left w:w="85" w:type="dxa"/>
              <w:bottom w:w="85" w:type="dxa"/>
              <w:right w:w="85" w:type="dxa"/>
            </w:tcMar>
          </w:tcPr>
          <w:p w14:paraId="1071D462" w14:textId="77777777" w:rsidR="00145A55" w:rsidRDefault="00145A55">
            <w:pPr>
              <w:rPr>
                <w:spacing w:val="-3"/>
                <w:sz w:val="20"/>
              </w:rPr>
            </w:pPr>
            <w:r>
              <w:rPr>
                <w:spacing w:val="-3"/>
                <w:sz w:val="20"/>
              </w:rPr>
              <w:t xml:space="preserve">Following 3.15.3 where valid submission </w:t>
            </w:r>
          </w:p>
        </w:tc>
        <w:tc>
          <w:tcPr>
            <w:tcW w:w="1226" w:type="pct"/>
            <w:tcBorders>
              <w:top w:val="single" w:sz="4" w:space="0" w:color="auto"/>
              <w:bottom w:val="single" w:sz="4" w:space="0" w:color="auto"/>
            </w:tcBorders>
            <w:tcMar>
              <w:top w:w="85" w:type="dxa"/>
              <w:left w:w="85" w:type="dxa"/>
              <w:bottom w:w="85" w:type="dxa"/>
              <w:right w:w="85" w:type="dxa"/>
            </w:tcMar>
          </w:tcPr>
          <w:p w14:paraId="79ED7D8D" w14:textId="77777777" w:rsidR="00145A55" w:rsidRDefault="00145A55">
            <w:pPr>
              <w:spacing w:after="120"/>
              <w:rPr>
                <w:spacing w:val="-3"/>
                <w:sz w:val="20"/>
              </w:rPr>
            </w:pPr>
            <w:r>
              <w:rPr>
                <w:spacing w:val="-3"/>
                <w:sz w:val="20"/>
              </w:rPr>
              <w:t>Agree best route for progression</w:t>
            </w:r>
          </w:p>
          <w:p w14:paraId="26F69524" w14:textId="77777777" w:rsidR="00145A55" w:rsidRPr="00B46359" w:rsidRDefault="00145A55">
            <w:pPr>
              <w:pStyle w:val="ListParagraph"/>
              <w:numPr>
                <w:ilvl w:val="0"/>
                <w:numId w:val="33"/>
              </w:numPr>
              <w:spacing w:after="120"/>
              <w:ind w:left="568" w:hanging="284"/>
              <w:contextualSpacing w:val="0"/>
              <w:rPr>
                <w:spacing w:val="-3"/>
                <w:sz w:val="20"/>
              </w:rPr>
            </w:pPr>
            <w:r w:rsidRPr="00B46359">
              <w:rPr>
                <w:spacing w:val="-3"/>
                <w:sz w:val="20"/>
              </w:rPr>
              <w:t>Issue Group</w:t>
            </w:r>
          </w:p>
          <w:p w14:paraId="5CC456ED" w14:textId="77777777" w:rsidR="00145A55" w:rsidRDefault="00145A55">
            <w:pPr>
              <w:pStyle w:val="ListParagraph"/>
              <w:numPr>
                <w:ilvl w:val="0"/>
                <w:numId w:val="33"/>
              </w:numPr>
              <w:spacing w:after="120"/>
              <w:ind w:left="568" w:hanging="284"/>
              <w:contextualSpacing w:val="0"/>
              <w:rPr>
                <w:spacing w:val="-3"/>
                <w:sz w:val="20"/>
              </w:rPr>
            </w:pPr>
            <w:r>
              <w:rPr>
                <w:spacing w:val="-3"/>
                <w:sz w:val="20"/>
              </w:rPr>
              <w:t>Seek advice and guidance from Panel Committee(s)</w:t>
            </w:r>
          </w:p>
          <w:p w14:paraId="73479B8F" w14:textId="77777777" w:rsidR="00145A55" w:rsidRPr="00B048D9" w:rsidRDefault="00145A55">
            <w:pPr>
              <w:rPr>
                <w:spacing w:val="-3"/>
                <w:sz w:val="20"/>
              </w:rPr>
            </w:pPr>
            <w:r>
              <w:rPr>
                <w:spacing w:val="-3"/>
                <w:sz w:val="20"/>
              </w:rPr>
              <w:t>Where disagree on best route, then route 2 shall be followed.</w:t>
            </w:r>
          </w:p>
        </w:tc>
        <w:tc>
          <w:tcPr>
            <w:tcW w:w="449" w:type="pct"/>
            <w:tcBorders>
              <w:top w:val="single" w:sz="4" w:space="0" w:color="auto"/>
              <w:bottom w:val="single" w:sz="4" w:space="0" w:color="auto"/>
            </w:tcBorders>
            <w:tcMar>
              <w:top w:w="85" w:type="dxa"/>
              <w:left w:w="85" w:type="dxa"/>
              <w:bottom w:w="85" w:type="dxa"/>
              <w:right w:w="85" w:type="dxa"/>
            </w:tcMar>
          </w:tcPr>
          <w:p w14:paraId="1D27B882" w14:textId="77777777" w:rsidR="00145A55" w:rsidRDefault="00145A55">
            <w:pPr>
              <w:spacing w:after="120"/>
              <w:rPr>
                <w:spacing w:val="-3"/>
                <w:sz w:val="20"/>
              </w:rPr>
            </w:pPr>
            <w:r>
              <w:rPr>
                <w:spacing w:val="-3"/>
                <w:sz w:val="20"/>
              </w:rPr>
              <w:t>BSCCo</w:t>
            </w:r>
          </w:p>
          <w:p w14:paraId="17DE1AF0" w14:textId="77777777" w:rsidR="00145A55" w:rsidRDefault="00145A55" w:rsidP="002F5C54">
            <w:pPr>
              <w:rPr>
                <w:spacing w:val="-3"/>
                <w:sz w:val="20"/>
              </w:rPr>
            </w:pPr>
            <w:r>
              <w:rPr>
                <w:spacing w:val="-3"/>
                <w:sz w:val="20"/>
              </w:rPr>
              <w:t>Proposer of Issue</w:t>
            </w:r>
          </w:p>
        </w:tc>
        <w:tc>
          <w:tcPr>
            <w:tcW w:w="435" w:type="pct"/>
            <w:tcBorders>
              <w:top w:val="single" w:sz="4" w:space="0" w:color="auto"/>
              <w:bottom w:val="single" w:sz="4" w:space="0" w:color="auto"/>
            </w:tcBorders>
            <w:tcMar>
              <w:top w:w="85" w:type="dxa"/>
              <w:left w:w="85" w:type="dxa"/>
              <w:bottom w:w="85" w:type="dxa"/>
              <w:right w:w="85" w:type="dxa"/>
            </w:tcMar>
          </w:tcPr>
          <w:p w14:paraId="3EBC1625" w14:textId="77777777" w:rsidR="00145A55" w:rsidRDefault="00145A55">
            <w:pPr>
              <w:spacing w:after="120"/>
              <w:rPr>
                <w:spacing w:val="-3"/>
                <w:sz w:val="20"/>
              </w:rPr>
            </w:pPr>
            <w:r>
              <w:rPr>
                <w:spacing w:val="-3"/>
                <w:sz w:val="20"/>
              </w:rPr>
              <w:t>Proposer of Issue</w:t>
            </w:r>
          </w:p>
          <w:p w14:paraId="50AA62AE" w14:textId="77777777" w:rsidR="00145A55" w:rsidRDefault="00145A55" w:rsidP="002F5C54">
            <w:pPr>
              <w:rPr>
                <w:spacing w:val="-3"/>
                <w:sz w:val="20"/>
              </w:rPr>
            </w:pPr>
            <w:r>
              <w:rPr>
                <w:spacing w:val="-3"/>
                <w:sz w:val="20"/>
              </w:rPr>
              <w:t>BSCCo</w:t>
            </w:r>
          </w:p>
        </w:tc>
        <w:tc>
          <w:tcPr>
            <w:tcW w:w="1158" w:type="pct"/>
            <w:tcBorders>
              <w:top w:val="single" w:sz="4" w:space="0" w:color="auto"/>
              <w:bottom w:val="single" w:sz="4" w:space="0" w:color="auto"/>
            </w:tcBorders>
            <w:tcMar>
              <w:top w:w="85" w:type="dxa"/>
              <w:left w:w="85" w:type="dxa"/>
              <w:bottom w:w="85" w:type="dxa"/>
              <w:right w:w="85" w:type="dxa"/>
            </w:tcMar>
          </w:tcPr>
          <w:p w14:paraId="339893DD" w14:textId="77777777" w:rsidR="00145A55" w:rsidRDefault="00145A55">
            <w:pPr>
              <w:spacing w:after="120"/>
              <w:rPr>
                <w:spacing w:val="-3"/>
                <w:sz w:val="20"/>
              </w:rPr>
            </w:pPr>
            <w:r w:rsidRPr="005F7477">
              <w:rPr>
                <w:spacing w:val="-3"/>
                <w:sz w:val="20"/>
              </w:rPr>
              <w:t>As submitted in 3.15.1</w:t>
            </w:r>
          </w:p>
          <w:p w14:paraId="7F6D5947" w14:textId="77777777" w:rsidR="00145A55" w:rsidRDefault="00145A55">
            <w:pPr>
              <w:spacing w:after="120"/>
              <w:rPr>
                <w:spacing w:val="-3"/>
                <w:sz w:val="20"/>
              </w:rPr>
            </w:pPr>
            <w:r>
              <w:rPr>
                <w:spacing w:val="-3"/>
                <w:sz w:val="20"/>
              </w:rPr>
              <w:t>Issue Group Terms of Reference (available on BSC Website)</w:t>
            </w:r>
          </w:p>
          <w:p w14:paraId="2106EA63" w14:textId="77777777" w:rsidR="00145A55" w:rsidRDefault="00145A55">
            <w:pPr>
              <w:rPr>
                <w:spacing w:val="-3"/>
                <w:sz w:val="20"/>
              </w:rPr>
            </w:pPr>
            <w:r>
              <w:rPr>
                <w:spacing w:val="-3"/>
                <w:sz w:val="20"/>
              </w:rPr>
              <w:t>Panel Committee Terms of Reference (available on BSC Website)</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215A9988" w14:textId="77777777" w:rsidR="00145A55" w:rsidRDefault="00145A55" w:rsidP="002F5C54">
            <w:pPr>
              <w:rPr>
                <w:spacing w:val="-3"/>
                <w:sz w:val="20"/>
              </w:rPr>
            </w:pPr>
            <w:r>
              <w:rPr>
                <w:spacing w:val="-3"/>
                <w:sz w:val="20"/>
              </w:rPr>
              <w:t>Electronic and verbal</w:t>
            </w:r>
          </w:p>
        </w:tc>
      </w:tr>
      <w:tr w:rsidR="00145A55" w14:paraId="58F2FC35" w14:textId="77777777" w:rsidTr="007A0549">
        <w:trPr>
          <w:cantSplit/>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18E3390B" w14:textId="77777777" w:rsidR="00145A55" w:rsidRDefault="00145A55" w:rsidP="002F5C54">
            <w:pPr>
              <w:rPr>
                <w:spacing w:val="-3"/>
                <w:sz w:val="20"/>
              </w:rPr>
            </w:pPr>
            <w:r>
              <w:rPr>
                <w:spacing w:val="-3"/>
                <w:sz w:val="20"/>
              </w:rPr>
              <w:t>3.15.5</w:t>
            </w:r>
          </w:p>
        </w:tc>
        <w:tc>
          <w:tcPr>
            <w:tcW w:w="765" w:type="pct"/>
            <w:tcBorders>
              <w:top w:val="single" w:sz="4" w:space="0" w:color="auto"/>
              <w:bottom w:val="single" w:sz="4" w:space="0" w:color="auto"/>
            </w:tcBorders>
            <w:tcMar>
              <w:top w:w="85" w:type="dxa"/>
              <w:left w:w="85" w:type="dxa"/>
              <w:bottom w:w="85" w:type="dxa"/>
              <w:right w:w="85" w:type="dxa"/>
            </w:tcMar>
          </w:tcPr>
          <w:p w14:paraId="601022ED" w14:textId="77777777" w:rsidR="00145A55" w:rsidRDefault="00145A55">
            <w:pPr>
              <w:rPr>
                <w:spacing w:val="-3"/>
                <w:sz w:val="20"/>
              </w:rPr>
            </w:pPr>
            <w:r>
              <w:rPr>
                <w:spacing w:val="-3"/>
                <w:sz w:val="20"/>
              </w:rPr>
              <w:t>Following 3.15.4</w:t>
            </w:r>
          </w:p>
        </w:tc>
        <w:tc>
          <w:tcPr>
            <w:tcW w:w="1226" w:type="pct"/>
            <w:tcBorders>
              <w:top w:val="single" w:sz="4" w:space="0" w:color="auto"/>
              <w:bottom w:val="single" w:sz="4" w:space="0" w:color="auto"/>
            </w:tcBorders>
            <w:tcMar>
              <w:top w:w="85" w:type="dxa"/>
              <w:left w:w="85" w:type="dxa"/>
              <w:bottom w:w="85" w:type="dxa"/>
              <w:right w:w="85" w:type="dxa"/>
            </w:tcMar>
          </w:tcPr>
          <w:p w14:paraId="6618C652" w14:textId="77777777" w:rsidR="00145A55" w:rsidRDefault="00145A55" w:rsidP="002F5C54">
            <w:pPr>
              <w:rPr>
                <w:spacing w:val="-3"/>
                <w:sz w:val="20"/>
              </w:rPr>
            </w:pPr>
            <w:r>
              <w:rPr>
                <w:spacing w:val="-3"/>
                <w:sz w:val="20"/>
              </w:rPr>
              <w:t>Raise and Progress Issue. Update Change Register.</w:t>
            </w:r>
          </w:p>
        </w:tc>
        <w:tc>
          <w:tcPr>
            <w:tcW w:w="449" w:type="pct"/>
            <w:tcBorders>
              <w:top w:val="single" w:sz="4" w:space="0" w:color="auto"/>
              <w:bottom w:val="single" w:sz="4" w:space="0" w:color="auto"/>
            </w:tcBorders>
            <w:tcMar>
              <w:top w:w="85" w:type="dxa"/>
              <w:left w:w="85" w:type="dxa"/>
              <w:bottom w:w="85" w:type="dxa"/>
              <w:right w:w="85" w:type="dxa"/>
            </w:tcMar>
          </w:tcPr>
          <w:p w14:paraId="5F7D2B07" w14:textId="77777777" w:rsidR="00145A55" w:rsidRDefault="00145A55">
            <w:pPr>
              <w:spacing w:after="120"/>
              <w:rPr>
                <w:spacing w:val="-3"/>
                <w:sz w:val="20"/>
              </w:rPr>
            </w:pPr>
            <w:r>
              <w:rPr>
                <w:spacing w:val="-3"/>
                <w:sz w:val="20"/>
              </w:rPr>
              <w:t>BSCCo</w:t>
            </w:r>
          </w:p>
          <w:p w14:paraId="5FE89351" w14:textId="77777777" w:rsidR="00145A55" w:rsidRDefault="00145A55">
            <w:pPr>
              <w:rPr>
                <w:spacing w:val="-3"/>
                <w:sz w:val="20"/>
              </w:rPr>
            </w:pPr>
            <w:r>
              <w:rPr>
                <w:spacing w:val="-3"/>
                <w:sz w:val="20"/>
              </w:rPr>
              <w:t>Proposer of Issue</w:t>
            </w:r>
          </w:p>
        </w:tc>
        <w:tc>
          <w:tcPr>
            <w:tcW w:w="435" w:type="pct"/>
            <w:tcBorders>
              <w:top w:val="single" w:sz="4" w:space="0" w:color="auto"/>
              <w:bottom w:val="single" w:sz="4" w:space="0" w:color="auto"/>
            </w:tcBorders>
            <w:tcMar>
              <w:top w:w="85" w:type="dxa"/>
              <w:left w:w="85" w:type="dxa"/>
              <w:bottom w:w="85" w:type="dxa"/>
              <w:right w:w="85" w:type="dxa"/>
            </w:tcMar>
          </w:tcPr>
          <w:p w14:paraId="78687A37" w14:textId="77777777" w:rsidR="00145A55" w:rsidRDefault="00145A55" w:rsidP="002F5C54">
            <w:pPr>
              <w:rPr>
                <w:spacing w:val="-3"/>
                <w:sz w:val="20"/>
              </w:rPr>
            </w:pPr>
            <w:r>
              <w:rPr>
                <w:spacing w:val="-3"/>
                <w:sz w:val="20"/>
              </w:rPr>
              <w:t>Issue Group or Panel Committee(s)</w:t>
            </w:r>
          </w:p>
        </w:tc>
        <w:tc>
          <w:tcPr>
            <w:tcW w:w="1158" w:type="pct"/>
            <w:tcBorders>
              <w:top w:val="single" w:sz="4" w:space="0" w:color="auto"/>
              <w:bottom w:val="single" w:sz="4" w:space="0" w:color="auto"/>
            </w:tcBorders>
            <w:tcMar>
              <w:top w:w="85" w:type="dxa"/>
              <w:left w:w="85" w:type="dxa"/>
              <w:bottom w:w="85" w:type="dxa"/>
              <w:right w:w="85" w:type="dxa"/>
            </w:tcMar>
          </w:tcPr>
          <w:p w14:paraId="5B25907B" w14:textId="77777777" w:rsidR="00145A55" w:rsidRDefault="00145A55" w:rsidP="002F5C54">
            <w:pPr>
              <w:rPr>
                <w:spacing w:val="-3"/>
                <w:sz w:val="20"/>
              </w:rPr>
            </w:pPr>
            <w:r>
              <w:rPr>
                <w:spacing w:val="-3"/>
                <w:sz w:val="20"/>
              </w:rPr>
              <w:t>As agreed in 3.15.4 and a</w:t>
            </w:r>
            <w:r w:rsidRPr="00C33CE0">
              <w:rPr>
                <w:spacing w:val="-3"/>
                <w:sz w:val="20"/>
              </w:rPr>
              <w:t>s submitted in 3.15.1</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4B24AC4E" w14:textId="77777777" w:rsidR="00145A55" w:rsidRDefault="00145A55" w:rsidP="002F5C54">
            <w:pPr>
              <w:rPr>
                <w:spacing w:val="-3"/>
                <w:sz w:val="20"/>
              </w:rPr>
            </w:pPr>
            <w:r>
              <w:rPr>
                <w:spacing w:val="-3"/>
                <w:sz w:val="20"/>
              </w:rPr>
              <w:t>Electronic and verbal</w:t>
            </w:r>
          </w:p>
        </w:tc>
      </w:tr>
      <w:tr w:rsidR="00145A55" w14:paraId="6311DC18" w14:textId="77777777" w:rsidTr="007A0549">
        <w:trPr>
          <w:cantSplit/>
        </w:trPr>
        <w:tc>
          <w:tcPr>
            <w:tcW w:w="284" w:type="pct"/>
            <w:tcBorders>
              <w:top w:val="single" w:sz="4" w:space="0" w:color="auto"/>
              <w:left w:val="single" w:sz="4" w:space="0" w:color="auto"/>
              <w:bottom w:val="single" w:sz="4" w:space="0" w:color="auto"/>
            </w:tcBorders>
            <w:tcMar>
              <w:top w:w="85" w:type="dxa"/>
              <w:left w:w="85" w:type="dxa"/>
              <w:bottom w:w="85" w:type="dxa"/>
              <w:right w:w="85" w:type="dxa"/>
            </w:tcMar>
          </w:tcPr>
          <w:p w14:paraId="7CC26F37" w14:textId="77777777" w:rsidR="00145A55" w:rsidRDefault="00145A55">
            <w:pPr>
              <w:rPr>
                <w:spacing w:val="-3"/>
                <w:sz w:val="20"/>
              </w:rPr>
            </w:pPr>
            <w:r>
              <w:rPr>
                <w:spacing w:val="-3"/>
                <w:sz w:val="20"/>
              </w:rPr>
              <w:t>3.15.6</w:t>
            </w:r>
          </w:p>
        </w:tc>
        <w:tc>
          <w:tcPr>
            <w:tcW w:w="765" w:type="pct"/>
            <w:tcBorders>
              <w:top w:val="single" w:sz="4" w:space="0" w:color="auto"/>
              <w:bottom w:val="single" w:sz="4" w:space="0" w:color="auto"/>
            </w:tcBorders>
            <w:tcMar>
              <w:top w:w="85" w:type="dxa"/>
              <w:left w:w="85" w:type="dxa"/>
              <w:bottom w:w="85" w:type="dxa"/>
              <w:right w:w="85" w:type="dxa"/>
            </w:tcMar>
          </w:tcPr>
          <w:p w14:paraId="4A319BBF" w14:textId="77777777" w:rsidR="00145A55" w:rsidRDefault="00145A55">
            <w:pPr>
              <w:rPr>
                <w:spacing w:val="-3"/>
                <w:sz w:val="20"/>
              </w:rPr>
            </w:pPr>
            <w:r>
              <w:rPr>
                <w:spacing w:val="-3"/>
                <w:sz w:val="20"/>
              </w:rPr>
              <w:t>Following 3.15.5</w:t>
            </w:r>
          </w:p>
        </w:tc>
        <w:tc>
          <w:tcPr>
            <w:tcW w:w="1226" w:type="pct"/>
            <w:tcBorders>
              <w:top w:val="single" w:sz="4" w:space="0" w:color="auto"/>
              <w:bottom w:val="single" w:sz="4" w:space="0" w:color="auto"/>
            </w:tcBorders>
            <w:tcMar>
              <w:top w:w="85" w:type="dxa"/>
              <w:left w:w="85" w:type="dxa"/>
              <w:bottom w:w="85" w:type="dxa"/>
              <w:right w:w="85" w:type="dxa"/>
            </w:tcMar>
          </w:tcPr>
          <w:p w14:paraId="6C30D782" w14:textId="77777777" w:rsidR="00145A55" w:rsidRDefault="00145A55">
            <w:pPr>
              <w:rPr>
                <w:spacing w:val="-3"/>
                <w:sz w:val="20"/>
              </w:rPr>
            </w:pPr>
            <w:r>
              <w:rPr>
                <w:spacing w:val="-3"/>
                <w:sz w:val="20"/>
              </w:rPr>
              <w:t>Submit Issue Report.</w:t>
            </w:r>
          </w:p>
        </w:tc>
        <w:tc>
          <w:tcPr>
            <w:tcW w:w="449" w:type="pct"/>
            <w:tcBorders>
              <w:top w:val="single" w:sz="4" w:space="0" w:color="auto"/>
              <w:bottom w:val="single" w:sz="4" w:space="0" w:color="auto"/>
            </w:tcBorders>
            <w:tcMar>
              <w:top w:w="85" w:type="dxa"/>
              <w:left w:w="85" w:type="dxa"/>
              <w:bottom w:w="85" w:type="dxa"/>
              <w:right w:w="85" w:type="dxa"/>
            </w:tcMar>
          </w:tcPr>
          <w:p w14:paraId="28C8905D" w14:textId="77777777" w:rsidR="00145A55" w:rsidRDefault="00145A55">
            <w:pPr>
              <w:rPr>
                <w:spacing w:val="-3"/>
                <w:sz w:val="20"/>
              </w:rPr>
            </w:pPr>
            <w:r>
              <w:rPr>
                <w:spacing w:val="-3"/>
                <w:sz w:val="20"/>
              </w:rPr>
              <w:t>BSCCo</w:t>
            </w:r>
          </w:p>
        </w:tc>
        <w:tc>
          <w:tcPr>
            <w:tcW w:w="435" w:type="pct"/>
            <w:tcBorders>
              <w:top w:val="single" w:sz="4" w:space="0" w:color="auto"/>
              <w:bottom w:val="single" w:sz="4" w:space="0" w:color="auto"/>
            </w:tcBorders>
            <w:tcMar>
              <w:top w:w="85" w:type="dxa"/>
              <w:left w:w="85" w:type="dxa"/>
              <w:bottom w:w="85" w:type="dxa"/>
              <w:right w:w="85" w:type="dxa"/>
            </w:tcMar>
          </w:tcPr>
          <w:p w14:paraId="3156F642" w14:textId="77777777" w:rsidR="00145A55" w:rsidRDefault="00145A55">
            <w:pPr>
              <w:rPr>
                <w:spacing w:val="-3"/>
                <w:sz w:val="20"/>
              </w:rPr>
            </w:pPr>
            <w:r>
              <w:rPr>
                <w:spacing w:val="-3"/>
                <w:sz w:val="20"/>
              </w:rPr>
              <w:t>Panel</w:t>
            </w:r>
          </w:p>
        </w:tc>
        <w:tc>
          <w:tcPr>
            <w:tcW w:w="1158" w:type="pct"/>
            <w:tcBorders>
              <w:top w:val="single" w:sz="4" w:space="0" w:color="auto"/>
              <w:bottom w:val="single" w:sz="4" w:space="0" w:color="auto"/>
            </w:tcBorders>
            <w:tcMar>
              <w:top w:w="85" w:type="dxa"/>
              <w:left w:w="85" w:type="dxa"/>
              <w:bottom w:w="85" w:type="dxa"/>
              <w:right w:w="85" w:type="dxa"/>
            </w:tcMar>
          </w:tcPr>
          <w:p w14:paraId="70321DD6" w14:textId="77777777" w:rsidR="00145A55" w:rsidRDefault="00145A55">
            <w:pPr>
              <w:rPr>
                <w:spacing w:val="-3"/>
                <w:sz w:val="20"/>
              </w:rPr>
            </w:pPr>
            <w:r>
              <w:rPr>
                <w:spacing w:val="-3"/>
                <w:sz w:val="20"/>
              </w:rPr>
              <w:t>As provided in 3.15.5</w:t>
            </w:r>
          </w:p>
        </w:tc>
        <w:tc>
          <w:tcPr>
            <w:tcW w:w="683" w:type="pct"/>
            <w:tcBorders>
              <w:top w:val="single" w:sz="4" w:space="0" w:color="auto"/>
              <w:bottom w:val="single" w:sz="4" w:space="0" w:color="auto"/>
              <w:right w:val="single" w:sz="4" w:space="0" w:color="auto"/>
            </w:tcBorders>
            <w:tcMar>
              <w:top w:w="85" w:type="dxa"/>
              <w:left w:w="85" w:type="dxa"/>
              <w:bottom w:w="85" w:type="dxa"/>
              <w:right w:w="85" w:type="dxa"/>
            </w:tcMar>
          </w:tcPr>
          <w:p w14:paraId="4DAF8F1B" w14:textId="77777777" w:rsidR="00145A55" w:rsidRDefault="00145A55">
            <w:pPr>
              <w:rPr>
                <w:spacing w:val="-3"/>
                <w:sz w:val="20"/>
              </w:rPr>
            </w:pPr>
            <w:r w:rsidRPr="00097C1B">
              <w:rPr>
                <w:spacing w:val="-3"/>
                <w:sz w:val="20"/>
              </w:rPr>
              <w:t>Electronic and verbal</w:t>
            </w:r>
          </w:p>
        </w:tc>
      </w:tr>
    </w:tbl>
    <w:p w14:paraId="3F356407" w14:textId="77777777" w:rsidR="00145A55" w:rsidRDefault="00145A55" w:rsidP="00145A55">
      <w:pPr>
        <w:spacing w:after="240"/>
        <w:rPr>
          <w:sz w:val="20"/>
        </w:rPr>
      </w:pPr>
    </w:p>
    <w:p w14:paraId="7E4B3C2D" w14:textId="77777777" w:rsidR="0054644A" w:rsidRPr="009359EA" w:rsidRDefault="0054644A">
      <w:pPr>
        <w:spacing w:after="240"/>
        <w:rPr>
          <w:sz w:val="20"/>
        </w:rPr>
      </w:pPr>
    </w:p>
    <w:p w14:paraId="2750902C" w14:textId="77777777" w:rsidR="0054644A" w:rsidRPr="009359EA" w:rsidRDefault="0054644A">
      <w:pPr>
        <w:spacing w:after="240"/>
        <w:sectPr w:rsidR="0054644A" w:rsidRPr="009359EA">
          <w:headerReference w:type="even" r:id="rId33"/>
          <w:headerReference w:type="default" r:id="rId34"/>
          <w:footerReference w:type="default" r:id="rId35"/>
          <w:headerReference w:type="first" r:id="rId36"/>
          <w:endnotePr>
            <w:numFmt w:val="decimal"/>
          </w:endnotePr>
          <w:pgSz w:w="16834" w:h="11909" w:orient="landscape" w:code="9"/>
          <w:pgMar w:top="1418" w:right="1418" w:bottom="1418" w:left="1418" w:header="709" w:footer="709" w:gutter="0"/>
          <w:cols w:space="720"/>
          <w:noEndnote/>
        </w:sectPr>
      </w:pPr>
    </w:p>
    <w:p w14:paraId="58B7AB58" w14:textId="77777777" w:rsidR="0054644A" w:rsidRPr="009359EA" w:rsidRDefault="00D53593" w:rsidP="00824CF3">
      <w:pPr>
        <w:pStyle w:val="Heading1"/>
      </w:pPr>
      <w:bookmarkStart w:id="1480" w:name="_Toc98056005"/>
      <w:bookmarkStart w:id="1481" w:name="_Toc500826817"/>
      <w:bookmarkStart w:id="1482" w:name="_Toc528156081"/>
      <w:bookmarkStart w:id="1483" w:name="_Toc534018414"/>
      <w:bookmarkStart w:id="1484" w:name="_Toc147926636"/>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sidRPr="009359EA">
        <w:lastRenderedPageBreak/>
        <w:t>4.</w:t>
      </w:r>
      <w:r w:rsidRPr="009359EA">
        <w:tab/>
        <w:t>APPENDICES</w:t>
      </w:r>
      <w:bookmarkEnd w:id="1480"/>
      <w:bookmarkEnd w:id="1481"/>
      <w:bookmarkEnd w:id="1482"/>
      <w:bookmarkEnd w:id="1483"/>
      <w:bookmarkEnd w:id="1484"/>
    </w:p>
    <w:p w14:paraId="19353420" w14:textId="120D1BBC" w:rsidR="0054644A" w:rsidRPr="009359EA" w:rsidRDefault="00075AAD">
      <w:pPr>
        <w:pStyle w:val="Heading2"/>
        <w:keepNext w:val="0"/>
      </w:pPr>
      <w:bookmarkStart w:id="1485" w:name="_Toc98056006"/>
      <w:bookmarkStart w:id="1486" w:name="_Toc370135662"/>
      <w:bookmarkStart w:id="1487" w:name="_Toc500826818"/>
      <w:bookmarkStart w:id="1488" w:name="_Toc528156082"/>
      <w:bookmarkStart w:id="1489" w:name="_Toc534018415"/>
      <w:bookmarkStart w:id="1490" w:name="_Toc147926637"/>
      <w:bookmarkStart w:id="1491" w:name="_Toc382496191"/>
      <w:bookmarkStart w:id="1492" w:name="_Toc382729711"/>
      <w:bookmarkStart w:id="1493" w:name="_Toc394740163"/>
      <w:bookmarkStart w:id="1494" w:name="_Toc394742149"/>
      <w:bookmarkStart w:id="1495" w:name="_Toc398005513"/>
      <w:bookmarkStart w:id="1496" w:name="_Toc398008686"/>
      <w:bookmarkStart w:id="1497" w:name="_Toc398010736"/>
      <w:bookmarkStart w:id="1498" w:name="_Toc398012761"/>
      <w:ins w:id="1499" w:author="CP1584" w:date="2023-10-11T11:23:00Z">
        <w:r>
          <w:t>[CP</w:t>
        </w:r>
      </w:ins>
      <w:ins w:id="1500" w:author="CP1584" w:date="2023-10-11T11:24:00Z">
        <w:r>
          <w:t>1584]</w:t>
        </w:r>
      </w:ins>
      <w:r w:rsidR="00D53593" w:rsidRPr="009359EA">
        <w:t>4.1</w:t>
      </w:r>
      <w:r w:rsidR="00D53593" w:rsidRPr="009359EA">
        <w:tab/>
        <w:t>Draft CP Form</w:t>
      </w:r>
      <w:bookmarkEnd w:id="1485"/>
      <w:bookmarkEnd w:id="1486"/>
      <w:bookmarkEnd w:id="1487"/>
      <w:bookmarkEnd w:id="1488"/>
      <w:bookmarkEnd w:id="1489"/>
      <w:bookmarkEnd w:id="1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8"/>
        <w:gridCol w:w="2235"/>
      </w:tblGrid>
      <w:tr w:rsidR="0054644A" w:rsidRPr="009359EA" w14:paraId="27A366C7" w14:textId="77777777">
        <w:trPr>
          <w:cantSplit/>
          <w:tblHeader/>
        </w:trPr>
        <w:tc>
          <w:tcPr>
            <w:tcW w:w="3767" w:type="pct"/>
          </w:tcPr>
          <w:p w14:paraId="291D6B58" w14:textId="77777777" w:rsidR="0054644A" w:rsidRPr="009359EA" w:rsidRDefault="0054644A">
            <w:pPr>
              <w:tabs>
                <w:tab w:val="left" w:pos="-720"/>
              </w:tabs>
              <w:suppressAutoHyphens/>
              <w:spacing w:after="120"/>
              <w:jc w:val="center"/>
              <w:rPr>
                <w:spacing w:val="-3"/>
                <w:sz w:val="28"/>
              </w:rPr>
            </w:pPr>
          </w:p>
          <w:p w14:paraId="68ABDFE4" w14:textId="77777777" w:rsidR="0054644A" w:rsidRPr="009359EA" w:rsidRDefault="00D53593">
            <w:pPr>
              <w:tabs>
                <w:tab w:val="left" w:pos="-720"/>
              </w:tabs>
              <w:suppressAutoHyphens/>
              <w:spacing w:after="120"/>
              <w:jc w:val="center"/>
              <w:rPr>
                <w:b/>
                <w:spacing w:val="-3"/>
                <w:sz w:val="28"/>
              </w:rPr>
            </w:pPr>
            <w:r w:rsidRPr="009359EA">
              <w:rPr>
                <w:b/>
                <w:spacing w:val="-3"/>
                <w:sz w:val="28"/>
              </w:rPr>
              <w:t>Draft Change Proposal – BSCP40/01</w:t>
            </w:r>
          </w:p>
        </w:tc>
        <w:tc>
          <w:tcPr>
            <w:tcW w:w="1233" w:type="pct"/>
            <w:tcBorders>
              <w:bottom w:val="single" w:sz="4" w:space="0" w:color="auto"/>
            </w:tcBorders>
          </w:tcPr>
          <w:p w14:paraId="24B90E43" w14:textId="77777777" w:rsidR="0054644A" w:rsidRPr="009359EA" w:rsidRDefault="0054644A">
            <w:pPr>
              <w:suppressAutoHyphens/>
              <w:jc w:val="both"/>
              <w:rPr>
                <w:spacing w:val="-3"/>
              </w:rPr>
            </w:pPr>
          </w:p>
          <w:p w14:paraId="6A64F169" w14:textId="77777777" w:rsidR="0054644A" w:rsidRPr="009359EA" w:rsidRDefault="00D53593">
            <w:pPr>
              <w:suppressAutoHyphens/>
              <w:spacing w:after="120"/>
              <w:jc w:val="both"/>
              <w:rPr>
                <w:b/>
                <w:spacing w:val="-3"/>
              </w:rPr>
            </w:pPr>
            <w:r w:rsidRPr="009359EA">
              <w:rPr>
                <w:b/>
                <w:spacing w:val="-3"/>
              </w:rPr>
              <w:t>DCP No:</w:t>
            </w:r>
          </w:p>
          <w:p w14:paraId="3D8E3784" w14:textId="77777777" w:rsidR="0054644A" w:rsidRPr="009359EA" w:rsidRDefault="00D53593">
            <w:pPr>
              <w:suppressAutoHyphens/>
              <w:jc w:val="both"/>
              <w:rPr>
                <w:b/>
                <w:i/>
                <w:spacing w:val="-3"/>
              </w:rPr>
            </w:pPr>
            <w:r w:rsidRPr="009359EA">
              <w:rPr>
                <w:i/>
                <w:spacing w:val="-3"/>
              </w:rPr>
              <w:t>Version No:</w:t>
            </w:r>
          </w:p>
          <w:p w14:paraId="13F48BC9" w14:textId="77777777" w:rsidR="0054644A" w:rsidRPr="009359EA" w:rsidRDefault="00D53593">
            <w:pPr>
              <w:suppressAutoHyphens/>
              <w:spacing w:after="120"/>
              <w:rPr>
                <w:i/>
                <w:spacing w:val="-3"/>
                <w:sz w:val="20"/>
              </w:rPr>
            </w:pPr>
            <w:r w:rsidRPr="009359EA">
              <w:rPr>
                <w:i/>
                <w:spacing w:val="-3"/>
                <w:sz w:val="20"/>
              </w:rPr>
              <w:t>(mandatory by BSCCo)</w:t>
            </w:r>
          </w:p>
        </w:tc>
      </w:tr>
      <w:tr w:rsidR="0054644A" w:rsidRPr="009359EA" w14:paraId="7C5F04AA" w14:textId="77777777">
        <w:trPr>
          <w:cantSplit/>
        </w:trPr>
        <w:tc>
          <w:tcPr>
            <w:tcW w:w="5000" w:type="pct"/>
            <w:gridSpan w:val="2"/>
            <w:tcBorders>
              <w:bottom w:val="single" w:sz="4" w:space="0" w:color="auto"/>
            </w:tcBorders>
          </w:tcPr>
          <w:p w14:paraId="42AAA215" w14:textId="77777777" w:rsidR="0054644A" w:rsidRPr="009359EA" w:rsidRDefault="00D53593">
            <w:pPr>
              <w:suppressAutoHyphens/>
              <w:spacing w:after="120"/>
              <w:jc w:val="both"/>
              <w:rPr>
                <w:i/>
                <w:spacing w:val="-3"/>
                <w:sz w:val="20"/>
              </w:rPr>
            </w:pPr>
            <w:r w:rsidRPr="009359EA">
              <w:rPr>
                <w:b/>
                <w:spacing w:val="-3"/>
              </w:rPr>
              <w:t xml:space="preserve">Title </w:t>
            </w:r>
            <w:r w:rsidRPr="009359EA">
              <w:rPr>
                <w:i/>
                <w:spacing w:val="-3"/>
                <w:sz w:val="20"/>
              </w:rPr>
              <w:t>(mandatory by originator)</w:t>
            </w:r>
          </w:p>
          <w:p w14:paraId="2718C58A" w14:textId="77777777" w:rsidR="0054644A" w:rsidRPr="009359EA" w:rsidRDefault="0054644A">
            <w:pPr>
              <w:tabs>
                <w:tab w:val="left" w:pos="-720"/>
              </w:tabs>
              <w:suppressAutoHyphens/>
              <w:spacing w:after="240"/>
              <w:jc w:val="both"/>
              <w:rPr>
                <w:spacing w:val="-3"/>
                <w:sz w:val="20"/>
              </w:rPr>
            </w:pPr>
          </w:p>
        </w:tc>
      </w:tr>
      <w:tr w:rsidR="0054644A" w:rsidRPr="009359EA" w14:paraId="53003962" w14:textId="77777777">
        <w:trPr>
          <w:cantSplit/>
        </w:trPr>
        <w:tc>
          <w:tcPr>
            <w:tcW w:w="5000" w:type="pct"/>
            <w:gridSpan w:val="2"/>
          </w:tcPr>
          <w:p w14:paraId="6442DD2D" w14:textId="77777777" w:rsidR="0054644A" w:rsidRPr="009359EA" w:rsidRDefault="00D53593">
            <w:pPr>
              <w:suppressAutoHyphens/>
              <w:spacing w:after="120"/>
              <w:jc w:val="both"/>
              <w:rPr>
                <w:i/>
                <w:spacing w:val="-3"/>
                <w:sz w:val="20"/>
              </w:rPr>
            </w:pPr>
            <w:r w:rsidRPr="009359EA">
              <w:rPr>
                <w:b/>
                <w:spacing w:val="-3"/>
              </w:rPr>
              <w:t>Description of Problem/Issue</w:t>
            </w:r>
            <w:r w:rsidRPr="009359EA">
              <w:rPr>
                <w:spacing w:val="-3"/>
              </w:rPr>
              <w:t xml:space="preserve"> </w:t>
            </w:r>
            <w:r w:rsidRPr="009359EA">
              <w:rPr>
                <w:i/>
                <w:spacing w:val="-3"/>
                <w:sz w:val="20"/>
              </w:rPr>
              <w:t>(mandatory by originator)</w:t>
            </w:r>
          </w:p>
          <w:p w14:paraId="742BE515" w14:textId="77777777" w:rsidR="0054644A" w:rsidRPr="009359EA" w:rsidRDefault="0054644A">
            <w:pPr>
              <w:suppressAutoHyphens/>
              <w:jc w:val="both"/>
              <w:rPr>
                <w:spacing w:val="-3"/>
              </w:rPr>
            </w:pPr>
          </w:p>
        </w:tc>
      </w:tr>
      <w:tr w:rsidR="0054644A" w:rsidRPr="009359EA" w14:paraId="12FA09DC" w14:textId="77777777">
        <w:trPr>
          <w:cantSplit/>
        </w:trPr>
        <w:tc>
          <w:tcPr>
            <w:tcW w:w="5000" w:type="pct"/>
            <w:gridSpan w:val="2"/>
          </w:tcPr>
          <w:p w14:paraId="4AA64E06" w14:textId="77777777" w:rsidR="0054644A" w:rsidRPr="009359EA" w:rsidRDefault="00D53593">
            <w:pPr>
              <w:suppressAutoHyphens/>
              <w:spacing w:after="120"/>
              <w:jc w:val="both"/>
              <w:rPr>
                <w:i/>
                <w:spacing w:val="-3"/>
                <w:sz w:val="20"/>
              </w:rPr>
            </w:pPr>
            <w:r w:rsidRPr="009359EA">
              <w:rPr>
                <w:b/>
                <w:spacing w:val="-3"/>
              </w:rPr>
              <w:t xml:space="preserve">Justification for Change </w:t>
            </w:r>
            <w:r w:rsidRPr="009359EA">
              <w:rPr>
                <w:i/>
                <w:spacing w:val="-3"/>
                <w:sz w:val="20"/>
              </w:rPr>
              <w:t>(mandatory by originator)</w:t>
            </w:r>
          </w:p>
          <w:p w14:paraId="690C2BD2" w14:textId="77777777" w:rsidR="0054644A" w:rsidRPr="009359EA" w:rsidRDefault="0054644A">
            <w:pPr>
              <w:suppressAutoHyphens/>
              <w:jc w:val="both"/>
              <w:rPr>
                <w:spacing w:val="-3"/>
              </w:rPr>
            </w:pPr>
          </w:p>
        </w:tc>
      </w:tr>
      <w:tr w:rsidR="0054644A" w:rsidRPr="009359EA" w14:paraId="04031C29" w14:textId="77777777">
        <w:trPr>
          <w:cantSplit/>
        </w:trPr>
        <w:tc>
          <w:tcPr>
            <w:tcW w:w="5000" w:type="pct"/>
            <w:gridSpan w:val="2"/>
          </w:tcPr>
          <w:p w14:paraId="1D58E5FC" w14:textId="77777777" w:rsidR="0054644A" w:rsidRPr="009359EA" w:rsidRDefault="00D53593">
            <w:pPr>
              <w:suppressAutoHyphens/>
              <w:spacing w:after="120"/>
              <w:jc w:val="both"/>
              <w:rPr>
                <w:i/>
                <w:spacing w:val="-3"/>
                <w:sz w:val="20"/>
              </w:rPr>
            </w:pPr>
            <w:r w:rsidRPr="009359EA">
              <w:rPr>
                <w:b/>
                <w:spacing w:val="-3"/>
              </w:rPr>
              <w:t xml:space="preserve">Proposed Solution(s) </w:t>
            </w:r>
            <w:r w:rsidRPr="009359EA">
              <w:rPr>
                <w:b/>
                <w:i/>
                <w:spacing w:val="-3"/>
                <w:sz w:val="20"/>
              </w:rPr>
              <w:t>(</w:t>
            </w:r>
            <w:r w:rsidRPr="009359EA">
              <w:rPr>
                <w:i/>
                <w:spacing w:val="-3"/>
                <w:sz w:val="20"/>
              </w:rPr>
              <w:t>mandatory by originator)</w:t>
            </w:r>
          </w:p>
          <w:p w14:paraId="767BBCB3" w14:textId="77777777" w:rsidR="0054644A" w:rsidRPr="009359EA" w:rsidRDefault="0054644A">
            <w:pPr>
              <w:suppressAutoHyphens/>
              <w:jc w:val="both"/>
              <w:rPr>
                <w:spacing w:val="-3"/>
              </w:rPr>
            </w:pPr>
          </w:p>
        </w:tc>
      </w:tr>
      <w:tr w:rsidR="0054644A" w:rsidRPr="009359EA" w14:paraId="3197EB39" w14:textId="77777777">
        <w:trPr>
          <w:cantSplit/>
        </w:trPr>
        <w:tc>
          <w:tcPr>
            <w:tcW w:w="5000" w:type="pct"/>
            <w:gridSpan w:val="2"/>
          </w:tcPr>
          <w:p w14:paraId="065C1190" w14:textId="77777777" w:rsidR="0054644A" w:rsidRPr="009359EA" w:rsidRDefault="00D53593">
            <w:pPr>
              <w:suppressAutoHyphens/>
              <w:spacing w:after="120"/>
              <w:jc w:val="both"/>
              <w:rPr>
                <w:b/>
                <w:i/>
                <w:spacing w:val="-3"/>
                <w:sz w:val="20"/>
              </w:rPr>
            </w:pPr>
            <w:r w:rsidRPr="009359EA">
              <w:rPr>
                <w:b/>
                <w:spacing w:val="-3"/>
              </w:rPr>
              <w:t>Version History</w:t>
            </w:r>
            <w:r w:rsidRPr="009359EA">
              <w:rPr>
                <w:b/>
                <w:i/>
                <w:spacing w:val="-3"/>
              </w:rPr>
              <w:t xml:space="preserve"> </w:t>
            </w:r>
            <w:r w:rsidRPr="009359EA">
              <w:rPr>
                <w:b/>
                <w:i/>
                <w:spacing w:val="-3"/>
                <w:sz w:val="20"/>
              </w:rPr>
              <w:t>(mandatory by BSCCo)</w:t>
            </w:r>
          </w:p>
          <w:p w14:paraId="151A6B6D" w14:textId="77777777" w:rsidR="0054644A" w:rsidRPr="009359EA" w:rsidRDefault="0054644A">
            <w:pPr>
              <w:suppressAutoHyphens/>
              <w:jc w:val="both"/>
              <w:rPr>
                <w:b/>
                <w:spacing w:val="-3"/>
              </w:rPr>
            </w:pPr>
          </w:p>
        </w:tc>
      </w:tr>
      <w:tr w:rsidR="0054644A" w:rsidRPr="009359EA" w14:paraId="25FBC0B6" w14:textId="77777777">
        <w:trPr>
          <w:cantSplit/>
        </w:trPr>
        <w:tc>
          <w:tcPr>
            <w:tcW w:w="5000" w:type="pct"/>
            <w:gridSpan w:val="2"/>
            <w:tcBorders>
              <w:bottom w:val="single" w:sz="4" w:space="0" w:color="auto"/>
            </w:tcBorders>
          </w:tcPr>
          <w:p w14:paraId="2C27AD25" w14:textId="77777777" w:rsidR="0054644A" w:rsidRPr="009359EA" w:rsidRDefault="00D53593">
            <w:pPr>
              <w:tabs>
                <w:tab w:val="left" w:pos="-720"/>
              </w:tabs>
              <w:suppressAutoHyphens/>
              <w:spacing w:after="240"/>
              <w:jc w:val="both"/>
              <w:rPr>
                <w:b/>
                <w:spacing w:val="-3"/>
              </w:rPr>
            </w:pPr>
            <w:r w:rsidRPr="009359EA">
              <w:rPr>
                <w:b/>
                <w:spacing w:val="-3"/>
              </w:rPr>
              <w:t xml:space="preserve">Has this DCP been raised for discussion by a Working Group? </w:t>
            </w:r>
            <w:r w:rsidRPr="009359EA">
              <w:rPr>
                <w:i/>
                <w:spacing w:val="-3"/>
                <w:sz w:val="20"/>
              </w:rPr>
              <w:t>(optional by originator)</w:t>
            </w:r>
            <w:r w:rsidRPr="009359EA">
              <w:rPr>
                <w:spacing w:val="-3"/>
              </w:rPr>
              <w:t>:</w:t>
            </w:r>
          </w:p>
          <w:p w14:paraId="092A2A34" w14:textId="77777777" w:rsidR="0054644A" w:rsidRPr="009359EA" w:rsidRDefault="00D53593">
            <w:pPr>
              <w:tabs>
                <w:tab w:val="left" w:pos="-720"/>
              </w:tabs>
              <w:suppressAutoHyphens/>
              <w:jc w:val="both"/>
              <w:rPr>
                <w:i/>
                <w:spacing w:val="-3"/>
                <w:sz w:val="20"/>
              </w:rPr>
            </w:pPr>
            <w:r w:rsidRPr="009359EA">
              <w:rPr>
                <w:b/>
                <w:spacing w:val="-3"/>
              </w:rPr>
              <w:t>Y/N*</w:t>
            </w:r>
            <w:r w:rsidRPr="009359EA">
              <w:rPr>
                <w:i/>
                <w:spacing w:val="-3"/>
                <w:sz w:val="20"/>
              </w:rPr>
              <w:t>(delete as appropriate)</w:t>
            </w:r>
          </w:p>
          <w:p w14:paraId="31A1C47D" w14:textId="77777777" w:rsidR="0054644A" w:rsidRPr="009359EA" w:rsidRDefault="0054644A">
            <w:pPr>
              <w:suppressAutoHyphens/>
              <w:jc w:val="both"/>
              <w:rPr>
                <w:b/>
                <w:spacing w:val="-3"/>
              </w:rPr>
            </w:pPr>
          </w:p>
        </w:tc>
      </w:tr>
      <w:tr w:rsidR="0054644A" w:rsidRPr="009359EA" w14:paraId="577EA896" w14:textId="77777777">
        <w:trPr>
          <w:cantSplit/>
        </w:trPr>
        <w:tc>
          <w:tcPr>
            <w:tcW w:w="5000" w:type="pct"/>
            <w:gridSpan w:val="2"/>
            <w:tcBorders>
              <w:bottom w:val="single" w:sz="4" w:space="0" w:color="auto"/>
            </w:tcBorders>
            <w:tcMar>
              <w:top w:w="85" w:type="dxa"/>
              <w:left w:w="85" w:type="dxa"/>
              <w:bottom w:w="85" w:type="dxa"/>
              <w:right w:w="85" w:type="dxa"/>
            </w:tcMar>
          </w:tcPr>
          <w:p w14:paraId="461CBCAA" w14:textId="34B9FDB5" w:rsidR="0054644A" w:rsidRPr="009359EA" w:rsidRDefault="00D53593">
            <w:pPr>
              <w:suppressAutoHyphens/>
              <w:spacing w:after="240"/>
              <w:jc w:val="both"/>
              <w:rPr>
                <w:b/>
                <w:i/>
                <w:spacing w:val="-3"/>
                <w:sz w:val="28"/>
                <w:szCs w:val="28"/>
              </w:rPr>
            </w:pPr>
            <w:del w:id="1501" w:author="CP1584" w:date="2023-10-11T11:24:00Z">
              <w:r w:rsidRPr="009359EA" w:rsidDel="00075AAD">
                <w:rPr>
                  <w:b/>
                  <w:i/>
                  <w:spacing w:val="-3"/>
                  <w:sz w:val="28"/>
                  <w:szCs w:val="28"/>
                </w:rPr>
                <w:delText xml:space="preserve">Originator’s </w:delText>
              </w:r>
            </w:del>
            <w:ins w:id="1502" w:author="CP1584" w:date="2023-10-11T11:24:00Z">
              <w:r w:rsidR="00075AAD">
                <w:rPr>
                  <w:b/>
                  <w:i/>
                  <w:spacing w:val="-3"/>
                  <w:sz w:val="28"/>
                  <w:szCs w:val="28"/>
                </w:rPr>
                <w:t>Proposer’s</w:t>
              </w:r>
              <w:r w:rsidR="00075AAD" w:rsidRPr="009359EA">
                <w:rPr>
                  <w:b/>
                  <w:i/>
                  <w:spacing w:val="-3"/>
                  <w:sz w:val="28"/>
                  <w:szCs w:val="28"/>
                </w:rPr>
                <w:t xml:space="preserve"> </w:t>
              </w:r>
            </w:ins>
            <w:r w:rsidRPr="009359EA">
              <w:rPr>
                <w:b/>
                <w:i/>
                <w:spacing w:val="-3"/>
                <w:sz w:val="28"/>
                <w:szCs w:val="28"/>
              </w:rPr>
              <w:t>Details:</w:t>
            </w:r>
          </w:p>
        </w:tc>
      </w:tr>
      <w:tr w:rsidR="0054644A" w:rsidRPr="009359EA" w14:paraId="453C73E2" w14:textId="77777777">
        <w:trPr>
          <w:cantSplit/>
        </w:trPr>
        <w:tc>
          <w:tcPr>
            <w:tcW w:w="5000" w:type="pct"/>
            <w:gridSpan w:val="2"/>
            <w:tcBorders>
              <w:top w:val="single" w:sz="4" w:space="0" w:color="auto"/>
            </w:tcBorders>
            <w:tcMar>
              <w:top w:w="85" w:type="dxa"/>
              <w:left w:w="85" w:type="dxa"/>
              <w:bottom w:w="85" w:type="dxa"/>
              <w:right w:w="85" w:type="dxa"/>
            </w:tcMar>
          </w:tcPr>
          <w:p w14:paraId="311672BC" w14:textId="77777777" w:rsidR="0054644A" w:rsidRPr="009359EA" w:rsidRDefault="00D53593">
            <w:pPr>
              <w:tabs>
                <w:tab w:val="right" w:leader="dot" w:pos="8505"/>
              </w:tabs>
              <w:suppressAutoHyphens/>
              <w:spacing w:after="240"/>
              <w:jc w:val="both"/>
              <w:rPr>
                <w:b/>
                <w:i/>
                <w:spacing w:val="-3"/>
              </w:rPr>
            </w:pPr>
            <w:del w:id="1503" w:author="CP1584" w:date="2023-10-11T11:24:00Z">
              <w:r w:rsidRPr="009359EA" w:rsidDel="00075AAD">
                <w:rPr>
                  <w:b/>
                  <w:i/>
                  <w:spacing w:val="-3"/>
                </w:rPr>
                <w:delText xml:space="preserve">BCA </w:delText>
              </w:r>
            </w:del>
            <w:r w:rsidRPr="009359EA">
              <w:rPr>
                <w:b/>
                <w:i/>
                <w:spacing w:val="-3"/>
              </w:rPr>
              <w:t>Name:</w:t>
            </w:r>
          </w:p>
        </w:tc>
      </w:tr>
      <w:tr w:rsidR="0054644A" w:rsidRPr="009359EA" w14:paraId="33F01DE3" w14:textId="77777777">
        <w:trPr>
          <w:cantSplit/>
        </w:trPr>
        <w:tc>
          <w:tcPr>
            <w:tcW w:w="5000" w:type="pct"/>
            <w:gridSpan w:val="2"/>
            <w:tcMar>
              <w:top w:w="85" w:type="dxa"/>
              <w:left w:w="85" w:type="dxa"/>
              <w:bottom w:w="85" w:type="dxa"/>
              <w:right w:w="85" w:type="dxa"/>
            </w:tcMar>
          </w:tcPr>
          <w:p w14:paraId="3B3679EC" w14:textId="77777777" w:rsidR="0054644A" w:rsidRPr="009359EA" w:rsidRDefault="00D53593">
            <w:pPr>
              <w:tabs>
                <w:tab w:val="right" w:leader="dot" w:pos="8505"/>
              </w:tabs>
              <w:suppressAutoHyphens/>
              <w:spacing w:after="240"/>
              <w:jc w:val="both"/>
              <w:rPr>
                <w:b/>
                <w:i/>
                <w:spacing w:val="-3"/>
              </w:rPr>
            </w:pPr>
            <w:r w:rsidRPr="009359EA">
              <w:rPr>
                <w:b/>
                <w:i/>
                <w:spacing w:val="-3"/>
              </w:rPr>
              <w:t>Organisation:</w:t>
            </w:r>
          </w:p>
        </w:tc>
      </w:tr>
      <w:tr w:rsidR="0054644A" w:rsidRPr="009359EA" w14:paraId="211400B9" w14:textId="77777777">
        <w:trPr>
          <w:cantSplit/>
        </w:trPr>
        <w:tc>
          <w:tcPr>
            <w:tcW w:w="5000" w:type="pct"/>
            <w:gridSpan w:val="2"/>
            <w:tcMar>
              <w:top w:w="85" w:type="dxa"/>
              <w:left w:w="85" w:type="dxa"/>
              <w:bottom w:w="85" w:type="dxa"/>
              <w:right w:w="85" w:type="dxa"/>
            </w:tcMar>
          </w:tcPr>
          <w:p w14:paraId="1DB76E6D" w14:textId="77777777" w:rsidR="0054644A" w:rsidRPr="009359EA" w:rsidRDefault="00D53593">
            <w:pPr>
              <w:tabs>
                <w:tab w:val="right" w:leader="dot" w:pos="8505"/>
              </w:tabs>
              <w:suppressAutoHyphens/>
              <w:spacing w:after="240"/>
              <w:jc w:val="both"/>
              <w:rPr>
                <w:b/>
                <w:i/>
                <w:spacing w:val="-3"/>
              </w:rPr>
            </w:pPr>
            <w:r w:rsidRPr="009359EA">
              <w:rPr>
                <w:b/>
                <w:i/>
                <w:spacing w:val="-3"/>
              </w:rPr>
              <w:t>Email Address:</w:t>
            </w:r>
          </w:p>
        </w:tc>
      </w:tr>
      <w:tr w:rsidR="0054644A" w:rsidRPr="009359EA" w14:paraId="3A12F363" w14:textId="77777777">
        <w:trPr>
          <w:cantSplit/>
        </w:trPr>
        <w:tc>
          <w:tcPr>
            <w:tcW w:w="5000" w:type="pct"/>
            <w:gridSpan w:val="2"/>
            <w:tcMar>
              <w:top w:w="85" w:type="dxa"/>
              <w:left w:w="85" w:type="dxa"/>
              <w:bottom w:w="85" w:type="dxa"/>
              <w:right w:w="85" w:type="dxa"/>
            </w:tcMar>
          </w:tcPr>
          <w:p w14:paraId="176C8ABB" w14:textId="77777777" w:rsidR="0054644A" w:rsidRPr="009359EA" w:rsidRDefault="00D53593">
            <w:pPr>
              <w:tabs>
                <w:tab w:val="right" w:leader="dot" w:pos="8505"/>
              </w:tabs>
              <w:suppressAutoHyphens/>
              <w:spacing w:after="240"/>
              <w:jc w:val="both"/>
              <w:rPr>
                <w:b/>
                <w:i/>
                <w:spacing w:val="-3"/>
              </w:rPr>
            </w:pPr>
            <w:r w:rsidRPr="009359EA">
              <w:rPr>
                <w:b/>
                <w:i/>
                <w:spacing w:val="-3"/>
              </w:rPr>
              <w:t>Telephone Number:</w:t>
            </w:r>
          </w:p>
        </w:tc>
      </w:tr>
      <w:tr w:rsidR="0054644A" w:rsidRPr="009359EA" w14:paraId="72FAB453" w14:textId="77777777">
        <w:trPr>
          <w:cantSplit/>
        </w:trPr>
        <w:tc>
          <w:tcPr>
            <w:tcW w:w="5000" w:type="pct"/>
            <w:gridSpan w:val="2"/>
            <w:tcMar>
              <w:top w:w="85" w:type="dxa"/>
              <w:left w:w="85" w:type="dxa"/>
              <w:bottom w:w="85" w:type="dxa"/>
              <w:right w:w="85" w:type="dxa"/>
            </w:tcMar>
          </w:tcPr>
          <w:p w14:paraId="040FF370" w14:textId="77777777" w:rsidR="0054644A" w:rsidRPr="009359EA" w:rsidRDefault="00D53593">
            <w:pPr>
              <w:tabs>
                <w:tab w:val="right" w:leader="dot" w:pos="8505"/>
              </w:tabs>
              <w:suppressAutoHyphens/>
              <w:spacing w:after="240"/>
              <w:jc w:val="both"/>
              <w:rPr>
                <w:b/>
                <w:i/>
                <w:spacing w:val="-3"/>
              </w:rPr>
            </w:pPr>
            <w:r w:rsidRPr="009359EA">
              <w:rPr>
                <w:b/>
                <w:i/>
                <w:spacing w:val="-3"/>
              </w:rPr>
              <w:t>Date:</w:t>
            </w:r>
          </w:p>
        </w:tc>
      </w:tr>
      <w:tr w:rsidR="0054644A" w:rsidRPr="009359EA" w14:paraId="2D6CF6ED" w14:textId="77777777">
        <w:trPr>
          <w:cantSplit/>
        </w:trPr>
        <w:tc>
          <w:tcPr>
            <w:tcW w:w="5000" w:type="pct"/>
            <w:gridSpan w:val="2"/>
          </w:tcPr>
          <w:p w14:paraId="16E4CD8A" w14:textId="77777777" w:rsidR="0054644A" w:rsidRPr="009359EA" w:rsidRDefault="0054644A">
            <w:pPr>
              <w:suppressAutoHyphens/>
              <w:spacing w:after="120"/>
              <w:jc w:val="both"/>
              <w:rPr>
                <w:spacing w:val="-3"/>
              </w:rPr>
            </w:pPr>
          </w:p>
          <w:p w14:paraId="62ADE47F" w14:textId="77777777" w:rsidR="0054644A" w:rsidRPr="009359EA" w:rsidRDefault="00D53593">
            <w:pPr>
              <w:suppressAutoHyphens/>
              <w:spacing w:after="240"/>
              <w:jc w:val="both"/>
              <w:rPr>
                <w:b/>
                <w:spacing w:val="-3"/>
              </w:rPr>
            </w:pPr>
            <w:r w:rsidRPr="009359EA">
              <w:rPr>
                <w:spacing w:val="-3"/>
              </w:rPr>
              <w:t xml:space="preserve">Attachments: </w:t>
            </w:r>
            <w:r w:rsidRPr="009359EA">
              <w:rPr>
                <w:b/>
                <w:spacing w:val="-3"/>
              </w:rPr>
              <w:t>Y/N</w:t>
            </w:r>
            <w:r w:rsidRPr="009359EA">
              <w:rPr>
                <w:spacing w:val="-3"/>
              </w:rPr>
              <w:t>*</w:t>
            </w:r>
            <w:r w:rsidRPr="009359EA">
              <w:rPr>
                <w:b/>
                <w:spacing w:val="-3"/>
              </w:rPr>
              <w:t xml:space="preserve">             </w:t>
            </w:r>
            <w:r w:rsidRPr="009359EA">
              <w:rPr>
                <w:spacing w:val="-3"/>
              </w:rPr>
              <w:t xml:space="preserve">(If Yes, No. of Pages attached: </w:t>
            </w:r>
            <w:r w:rsidRPr="009359EA">
              <w:rPr>
                <w:b/>
                <w:spacing w:val="-3"/>
              </w:rPr>
              <w:t>……….</w:t>
            </w:r>
            <w:r w:rsidRPr="009359EA">
              <w:rPr>
                <w:spacing w:val="-3"/>
              </w:rPr>
              <w:t>)</w:t>
            </w:r>
          </w:p>
          <w:p w14:paraId="4423D346" w14:textId="77777777" w:rsidR="0054644A" w:rsidRPr="009359EA" w:rsidRDefault="00D53593">
            <w:pPr>
              <w:suppressAutoHyphens/>
              <w:spacing w:after="120"/>
              <w:jc w:val="both"/>
              <w:rPr>
                <w:i/>
                <w:spacing w:val="-3"/>
                <w:sz w:val="20"/>
              </w:rPr>
            </w:pPr>
            <w:r w:rsidRPr="009359EA">
              <w:rPr>
                <w:i/>
                <w:spacing w:val="-3"/>
                <w:sz w:val="20"/>
              </w:rPr>
              <w:t>(delete as appropriate)</w:t>
            </w:r>
          </w:p>
        </w:tc>
      </w:tr>
    </w:tbl>
    <w:p w14:paraId="4849BB69" w14:textId="77777777" w:rsidR="0054644A" w:rsidRPr="009359EA" w:rsidRDefault="0054644A">
      <w:pPr>
        <w:suppressAutoHyphens/>
        <w:spacing w:after="240"/>
        <w:jc w:val="both"/>
        <w:rPr>
          <w:spacing w:val="-3"/>
        </w:rPr>
      </w:pPr>
    </w:p>
    <w:p w14:paraId="4FA798C4" w14:textId="77777777" w:rsidR="0054644A" w:rsidRPr="009359EA" w:rsidRDefault="0054644A">
      <w:pPr>
        <w:suppressAutoHyphens/>
        <w:spacing w:after="240"/>
        <w:jc w:val="both"/>
        <w:rPr>
          <w:spacing w:val="-3"/>
        </w:rPr>
      </w:pPr>
    </w:p>
    <w:p w14:paraId="6B9C6713" w14:textId="77777777" w:rsidR="0054644A" w:rsidRPr="009359EA" w:rsidRDefault="00D53593">
      <w:pPr>
        <w:pStyle w:val="Heading2"/>
        <w:keepNext w:val="0"/>
        <w:pageBreakBefore/>
      </w:pPr>
      <w:bookmarkStart w:id="1504" w:name="_Toc379515818"/>
      <w:bookmarkStart w:id="1505" w:name="_Toc98056007"/>
      <w:bookmarkStart w:id="1506" w:name="_Toc370135663"/>
      <w:bookmarkStart w:id="1507" w:name="_Toc500826819"/>
      <w:bookmarkStart w:id="1508" w:name="_Toc528156083"/>
      <w:bookmarkStart w:id="1509" w:name="_Toc534018416"/>
      <w:bookmarkStart w:id="1510" w:name="_Toc147926638"/>
      <w:bookmarkEnd w:id="1504"/>
      <w:r w:rsidRPr="009359EA">
        <w:lastRenderedPageBreak/>
        <w:t>4.2</w:t>
      </w:r>
      <w:r w:rsidRPr="009359EA">
        <w:tab/>
        <w:t>Draft CP Form Guidelines</w:t>
      </w:r>
      <w:bookmarkEnd w:id="1505"/>
      <w:bookmarkEnd w:id="1506"/>
      <w:bookmarkEnd w:id="1507"/>
      <w:bookmarkEnd w:id="1508"/>
      <w:bookmarkEnd w:id="1509"/>
      <w:bookmarkEnd w:id="1510"/>
    </w:p>
    <w:p w14:paraId="6A2B35DE" w14:textId="49BB531B" w:rsidR="0054644A" w:rsidRPr="009359EA" w:rsidRDefault="00D53593">
      <w:pPr>
        <w:pStyle w:val="BodyTextIndent"/>
        <w:ind w:left="0"/>
      </w:pPr>
      <w:r w:rsidRPr="009359EA">
        <w:t>These guidelines are to be used to assist in the completion of the Draft CP Form, given in Appendix 4.1. The guidelines state who should complete each item on the form and whethe</w:t>
      </w:r>
      <w:r w:rsidR="00297AAA">
        <w:t xml:space="preserve">r it is mandatory or optional. </w:t>
      </w:r>
      <w:r w:rsidRPr="009359EA">
        <w:t xml:space="preserve">They also give a brief description of the information that should be given for each item. For further guidance please contact </w:t>
      </w:r>
      <w:del w:id="1511" w:author="CP1584" w:date="2023-10-11T11:24:00Z">
        <w:r w:rsidRPr="009359EA" w:rsidDel="00075AAD">
          <w:delText>your BCA/PACA</w:delText>
        </w:r>
      </w:del>
      <w:ins w:id="1512" w:author="CP1584" w:date="2023-10-11T11:24:00Z">
        <w:r w:rsidR="00075AAD">
          <w:t>BSCCo</w:t>
        </w:r>
      </w:ins>
      <w:r w:rsidRPr="009359EA">
        <w:t>.</w:t>
      </w:r>
    </w:p>
    <w:p w14:paraId="16BE6A21"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Title</w:t>
      </w:r>
      <w:r w:rsidRPr="009359EA">
        <w:rPr>
          <w:spacing w:val="-3"/>
        </w:rPr>
        <w:t xml:space="preserve"> – mandatory completion by originator – title of CP.</w:t>
      </w:r>
    </w:p>
    <w:p w14:paraId="21FA3DB8"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DCP No.</w:t>
      </w:r>
      <w:r w:rsidRPr="009359EA">
        <w:rPr>
          <w:spacing w:val="-3"/>
        </w:rPr>
        <w:t xml:space="preserve"> – mandatory completion by BSCCo – unique number allocated for each individual Draft CP.</w:t>
      </w:r>
    </w:p>
    <w:p w14:paraId="181E8B7F" w14:textId="3426731B"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No.</w:t>
      </w:r>
      <w:r w:rsidRPr="009359EA">
        <w:rPr>
          <w:spacing w:val="-3"/>
        </w:rPr>
        <w:t xml:space="preserve"> – mandatory completion by originator – when first submitted by the originator, the Draft CP should </w:t>
      </w:r>
      <w:r w:rsidR="00297AAA">
        <w:rPr>
          <w:spacing w:val="-3"/>
        </w:rPr>
        <w:t xml:space="preserve">have a version number of v0.1. </w:t>
      </w:r>
      <w:r w:rsidRPr="009359EA">
        <w:rPr>
          <w:spacing w:val="-3"/>
        </w:rPr>
        <w:t>Following discussions with BSCCo, any changes required following those discussions, the Draft CP should be updated to v1.0. Should any further amendments/additions/deletions be required to the Draft CP during its lifecycle, the version number should be updated to v2.0, v3.0, etc.</w:t>
      </w:r>
    </w:p>
    <w:p w14:paraId="66DA3DD5"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Description of Problem/Issues</w:t>
      </w:r>
      <w:r w:rsidRPr="009359EA">
        <w:rPr>
          <w:spacing w:val="-3"/>
        </w:rPr>
        <w:t xml:space="preserve"> - mandatory completion by originator - a statement of the issue/problem.</w:t>
      </w:r>
    </w:p>
    <w:p w14:paraId="5D830525" w14:textId="0470391E"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Justification for Change</w:t>
      </w:r>
      <w:r w:rsidRPr="009359EA">
        <w:rPr>
          <w:spacing w:val="-3"/>
        </w:rPr>
        <w:t xml:space="preserve"> – mandatory completion by originator – details of the business case for implementing the proposed change. This section should also include a brief risk assessment of the problem/issue, associated with leaving it unresolved, in terms of materiality and probability of occurrence.</w:t>
      </w:r>
    </w:p>
    <w:p w14:paraId="06694472"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Proposed Solution(s)</w:t>
      </w:r>
      <w:r w:rsidRPr="009359EA">
        <w:rPr>
          <w:spacing w:val="-3"/>
        </w:rPr>
        <w:t xml:space="preserve"> – mandatory completion by originator – brief description of all possible solutions to the issue/problem, indicating any preferences and the reasons for these. The originator should also highlight any potentially impacted Configurable Items where known.</w:t>
      </w:r>
    </w:p>
    <w:p w14:paraId="0F738164" w14:textId="3235CF96"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History</w:t>
      </w:r>
      <w:r w:rsidRPr="009359EA">
        <w:rPr>
          <w:spacing w:val="-3"/>
        </w:rPr>
        <w:t xml:space="preserve"> – mandatory completion by BSCCo – details of any prev</w:t>
      </w:r>
      <w:r w:rsidR="00297AAA">
        <w:rPr>
          <w:spacing w:val="-3"/>
        </w:rPr>
        <w:t xml:space="preserve">ious Versions of the Draft CP. </w:t>
      </w:r>
      <w:r w:rsidRPr="009359EA">
        <w:rPr>
          <w:spacing w:val="-3"/>
        </w:rPr>
        <w:t>Details of what has changed between versions. If this is the first version then this will be indicated in this section.</w:t>
      </w:r>
    </w:p>
    <w:p w14:paraId="5D3780BD"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 xml:space="preserve">Has this DCP been raised for discussion by a Working Group: </w:t>
      </w:r>
      <w:r w:rsidRPr="009359EA">
        <w:rPr>
          <w:spacing w:val="-3"/>
        </w:rPr>
        <w:t>if yes, indicate that the DCP has been raised for discussion by a Working Group.</w:t>
      </w:r>
    </w:p>
    <w:p w14:paraId="3552C155" w14:textId="0DDAC4DA" w:rsidR="0054644A" w:rsidRPr="009359EA" w:rsidRDefault="00D53593" w:rsidP="00B16C90">
      <w:pPr>
        <w:numPr>
          <w:ilvl w:val="0"/>
          <w:numId w:val="34"/>
        </w:numPr>
        <w:tabs>
          <w:tab w:val="left" w:pos="-720"/>
        </w:tabs>
        <w:suppressAutoHyphens/>
        <w:spacing w:after="240"/>
        <w:ind w:left="851" w:hanging="567"/>
        <w:jc w:val="both"/>
        <w:rPr>
          <w:spacing w:val="-3"/>
        </w:rPr>
      </w:pPr>
      <w:del w:id="1513" w:author="CP1584" w:date="2023-10-11T11:24:00Z">
        <w:r w:rsidRPr="009359EA" w:rsidDel="00075AAD">
          <w:rPr>
            <w:b/>
          </w:rPr>
          <w:delText xml:space="preserve">Originator’s </w:delText>
        </w:r>
      </w:del>
      <w:ins w:id="1514" w:author="CP1584" w:date="2023-10-11T11:24:00Z">
        <w:r w:rsidR="00075AAD">
          <w:rPr>
            <w:b/>
          </w:rPr>
          <w:t>Proposer’s</w:t>
        </w:r>
        <w:r w:rsidR="00075AAD" w:rsidRPr="009359EA">
          <w:rPr>
            <w:b/>
          </w:rPr>
          <w:t xml:space="preserve"> </w:t>
        </w:r>
      </w:ins>
      <w:r w:rsidRPr="009359EA">
        <w:rPr>
          <w:b/>
        </w:rPr>
        <w:t>Details</w:t>
      </w:r>
      <w:r w:rsidRPr="009359EA">
        <w:t xml:space="preserve"> – mandatory by originator – the name, organisation, email address and telephone number of the originator and the date on which the originator raised the CP.</w:t>
      </w:r>
    </w:p>
    <w:p w14:paraId="42CF9838" w14:textId="77777777" w:rsidR="0054644A" w:rsidRPr="009359EA" w:rsidRDefault="0054644A">
      <w:pPr>
        <w:pStyle w:val="BodyTextIndent"/>
        <w:ind w:left="0"/>
      </w:pPr>
    </w:p>
    <w:p w14:paraId="310F7AFB" w14:textId="77777777" w:rsidR="0054644A" w:rsidRPr="009359EA" w:rsidRDefault="0054644A">
      <w:pPr>
        <w:pStyle w:val="BodyTextIndent"/>
        <w:ind w:left="0"/>
      </w:pPr>
    </w:p>
    <w:p w14:paraId="39EDB278" w14:textId="77777777" w:rsidR="0054644A" w:rsidRPr="009359EA" w:rsidRDefault="0054644A">
      <w:pPr>
        <w:pStyle w:val="BodyTextIndent"/>
        <w:ind w:left="0"/>
      </w:pPr>
    </w:p>
    <w:p w14:paraId="6EE483C7" w14:textId="5867854A" w:rsidR="0054644A" w:rsidRPr="009359EA" w:rsidRDefault="001836CC">
      <w:pPr>
        <w:pStyle w:val="Heading2"/>
        <w:keepNext w:val="0"/>
        <w:pageBreakBefore/>
      </w:pPr>
      <w:bookmarkStart w:id="1515" w:name="_Toc370135664"/>
      <w:bookmarkStart w:id="1516" w:name="_Toc500826820"/>
      <w:bookmarkStart w:id="1517" w:name="_Toc528156084"/>
      <w:bookmarkStart w:id="1518" w:name="_Toc534018417"/>
      <w:bookmarkStart w:id="1519" w:name="_Toc147926639"/>
      <w:ins w:id="1520" w:author="CP1584" w:date="2023-10-11T11:25:00Z">
        <w:r>
          <w:lastRenderedPageBreak/>
          <w:t>[CP1584]</w:t>
        </w:r>
      </w:ins>
      <w:r w:rsidR="00D53593" w:rsidRPr="009359EA">
        <w:t>4.3</w:t>
      </w:r>
      <w:r w:rsidR="00D53593" w:rsidRPr="009359EA">
        <w:tab/>
        <w:t>CP Form</w:t>
      </w:r>
      <w:bookmarkEnd w:id="1515"/>
      <w:bookmarkEnd w:id="1516"/>
      <w:bookmarkEnd w:id="1517"/>
      <w:bookmarkEnd w:id="1518"/>
      <w:bookmarkEnd w:id="1519"/>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08189B6B" w14:textId="77777777">
        <w:trPr>
          <w:cantSplit/>
        </w:trPr>
        <w:tc>
          <w:tcPr>
            <w:tcW w:w="3271"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A04F7F" w14:textId="77777777" w:rsidR="0054644A" w:rsidRPr="009359EA" w:rsidRDefault="00D53593">
            <w:pPr>
              <w:suppressAutoHyphens/>
              <w:jc w:val="center"/>
              <w:rPr>
                <w:b/>
                <w:szCs w:val="24"/>
              </w:rPr>
            </w:pPr>
            <w:r w:rsidRPr="009359EA">
              <w:rPr>
                <w:b/>
                <w:szCs w:val="24"/>
              </w:rPr>
              <w:t>Change Proposal – BSCP40/02</w:t>
            </w:r>
          </w:p>
        </w:tc>
        <w:tc>
          <w:tcPr>
            <w:tcW w:w="1729"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4168BAF" w14:textId="77777777" w:rsidR="0054644A" w:rsidRPr="009359EA" w:rsidRDefault="00D53593">
            <w:pPr>
              <w:suppressAutoHyphens/>
              <w:spacing w:after="120"/>
              <w:rPr>
                <w:b/>
                <w:szCs w:val="24"/>
              </w:rPr>
            </w:pPr>
            <w:r w:rsidRPr="009359EA">
              <w:rPr>
                <w:b/>
                <w:szCs w:val="24"/>
              </w:rPr>
              <w:t>CP No:</w:t>
            </w:r>
          </w:p>
          <w:p w14:paraId="7FF99C86" w14:textId="77777777" w:rsidR="0054644A" w:rsidRPr="009359EA" w:rsidRDefault="00D53593">
            <w:pPr>
              <w:suppressAutoHyphens/>
              <w:rPr>
                <w:i/>
                <w:szCs w:val="24"/>
              </w:rPr>
            </w:pPr>
            <w:r w:rsidRPr="009359EA">
              <w:rPr>
                <w:i/>
                <w:szCs w:val="24"/>
              </w:rPr>
              <w:t xml:space="preserve">Version No: </w:t>
            </w:r>
          </w:p>
          <w:p w14:paraId="25F6CCB9" w14:textId="77777777" w:rsidR="0054644A" w:rsidRPr="009359EA" w:rsidRDefault="00D53593">
            <w:pPr>
              <w:suppressAutoHyphens/>
              <w:spacing w:after="120"/>
              <w:rPr>
                <w:i/>
                <w:sz w:val="20"/>
              </w:rPr>
            </w:pPr>
            <w:r w:rsidRPr="009359EA">
              <w:rPr>
                <w:i/>
                <w:spacing w:val="-3"/>
                <w:sz w:val="20"/>
              </w:rPr>
              <w:t>(mandatory by BSCCo)</w:t>
            </w:r>
          </w:p>
        </w:tc>
      </w:tr>
      <w:tr w:rsidR="0054644A" w:rsidRPr="009359EA" w14:paraId="3E33F1B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330F12EA" w14:textId="77777777" w:rsidR="0054644A" w:rsidRPr="009359EA" w:rsidRDefault="00D53593">
            <w:pPr>
              <w:suppressAutoHyphens/>
              <w:spacing w:after="240"/>
              <w:jc w:val="both"/>
              <w:rPr>
                <w:b/>
                <w:spacing w:val="-3"/>
                <w:szCs w:val="24"/>
              </w:rPr>
            </w:pPr>
            <w:r w:rsidRPr="009359EA">
              <w:rPr>
                <w:b/>
                <w:spacing w:val="-3"/>
                <w:szCs w:val="24"/>
              </w:rPr>
              <w:t>Title (mandatory by originator)</w:t>
            </w:r>
          </w:p>
          <w:p w14:paraId="645579F1" w14:textId="77777777" w:rsidR="0054644A" w:rsidRPr="009359EA" w:rsidRDefault="0054644A">
            <w:pPr>
              <w:suppressAutoHyphens/>
              <w:spacing w:after="240"/>
              <w:jc w:val="both"/>
              <w:rPr>
                <w:b/>
                <w:spacing w:val="-3"/>
                <w:szCs w:val="24"/>
              </w:rPr>
            </w:pPr>
          </w:p>
        </w:tc>
      </w:tr>
      <w:tr w:rsidR="0054644A" w:rsidRPr="009359EA" w14:paraId="6A4259A0"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69CCA0D1" w14:textId="77777777" w:rsidR="0054644A" w:rsidRPr="009359EA" w:rsidRDefault="00D53593">
            <w:pPr>
              <w:suppressAutoHyphens/>
              <w:jc w:val="both"/>
              <w:rPr>
                <w:spacing w:val="-3"/>
                <w:szCs w:val="24"/>
              </w:rPr>
            </w:pPr>
            <w:r w:rsidRPr="009359EA">
              <w:rPr>
                <w:b/>
                <w:spacing w:val="-3"/>
                <w:szCs w:val="24"/>
              </w:rPr>
              <w:t>Description of Problem/Issue</w:t>
            </w:r>
            <w:r w:rsidRPr="009359EA">
              <w:rPr>
                <w:spacing w:val="-3"/>
                <w:szCs w:val="24"/>
              </w:rPr>
              <w:t xml:space="preserve"> (mandatory by originator)</w:t>
            </w:r>
          </w:p>
        </w:tc>
      </w:tr>
      <w:tr w:rsidR="0054644A" w:rsidRPr="009359EA" w14:paraId="41F0438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E7537F4" w14:textId="77777777" w:rsidR="0054644A" w:rsidRPr="009359EA" w:rsidRDefault="0054644A">
            <w:pPr>
              <w:suppressAutoHyphens/>
              <w:spacing w:after="240"/>
              <w:jc w:val="both"/>
              <w:rPr>
                <w:b/>
                <w:spacing w:val="-3"/>
                <w:szCs w:val="24"/>
              </w:rPr>
            </w:pPr>
          </w:p>
        </w:tc>
      </w:tr>
      <w:tr w:rsidR="0054644A" w:rsidRPr="009359EA" w14:paraId="11ABA8FB"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395BCBF1" w14:textId="77777777" w:rsidR="0054644A" w:rsidRPr="009359EA" w:rsidRDefault="00D53593">
            <w:pPr>
              <w:suppressAutoHyphens/>
              <w:jc w:val="both"/>
              <w:rPr>
                <w:spacing w:val="-3"/>
                <w:szCs w:val="24"/>
              </w:rPr>
            </w:pPr>
            <w:r w:rsidRPr="009359EA">
              <w:rPr>
                <w:b/>
                <w:spacing w:val="-3"/>
                <w:szCs w:val="24"/>
              </w:rPr>
              <w:t>Proposed Solution (</w:t>
            </w:r>
            <w:r w:rsidRPr="009359EA">
              <w:rPr>
                <w:spacing w:val="-3"/>
                <w:szCs w:val="24"/>
              </w:rPr>
              <w:t>mandatory by originator)</w:t>
            </w:r>
          </w:p>
        </w:tc>
      </w:tr>
      <w:tr w:rsidR="0054644A" w:rsidRPr="009359EA" w14:paraId="68AE8AF5"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17E6327" w14:textId="77777777" w:rsidR="0054644A" w:rsidRPr="009359EA" w:rsidRDefault="0054644A">
            <w:pPr>
              <w:suppressAutoHyphens/>
              <w:spacing w:after="240"/>
              <w:jc w:val="both"/>
              <w:rPr>
                <w:b/>
                <w:spacing w:val="-3"/>
                <w:szCs w:val="24"/>
              </w:rPr>
            </w:pPr>
          </w:p>
        </w:tc>
      </w:tr>
      <w:tr w:rsidR="0054644A" w:rsidRPr="009359EA" w14:paraId="5FEFE6C0"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0B15D743" w14:textId="77777777" w:rsidR="0054644A" w:rsidRPr="009359EA" w:rsidRDefault="00D53593">
            <w:pPr>
              <w:suppressAutoHyphens/>
              <w:jc w:val="both"/>
              <w:rPr>
                <w:spacing w:val="-3"/>
                <w:szCs w:val="24"/>
              </w:rPr>
            </w:pPr>
            <w:r w:rsidRPr="009359EA">
              <w:rPr>
                <w:b/>
                <w:spacing w:val="-3"/>
                <w:szCs w:val="24"/>
              </w:rPr>
              <w:t xml:space="preserve">Justification for Change </w:t>
            </w:r>
            <w:r w:rsidRPr="009359EA">
              <w:rPr>
                <w:spacing w:val="-3"/>
                <w:szCs w:val="24"/>
              </w:rPr>
              <w:t>(mandatory by originator)</w:t>
            </w:r>
          </w:p>
        </w:tc>
      </w:tr>
      <w:tr w:rsidR="0054644A" w:rsidRPr="009359EA" w14:paraId="345005A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1174438C" w14:textId="77777777" w:rsidR="0054644A" w:rsidRPr="009359EA" w:rsidRDefault="0054644A">
            <w:pPr>
              <w:suppressAutoHyphens/>
              <w:spacing w:after="240"/>
              <w:jc w:val="both"/>
              <w:rPr>
                <w:b/>
                <w:spacing w:val="-3"/>
                <w:szCs w:val="24"/>
              </w:rPr>
            </w:pPr>
          </w:p>
        </w:tc>
      </w:tr>
      <w:tr w:rsidR="0054644A" w:rsidRPr="009359EA" w14:paraId="5EDCE2F5"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7CF50565" w14:textId="77777777" w:rsidR="0054644A" w:rsidRPr="009359EA" w:rsidRDefault="00D53593">
            <w:pPr>
              <w:suppressAutoHyphens/>
              <w:jc w:val="both"/>
              <w:rPr>
                <w:spacing w:val="-3"/>
                <w:szCs w:val="24"/>
              </w:rPr>
            </w:pPr>
            <w:r w:rsidRPr="009359EA">
              <w:rPr>
                <w:b/>
                <w:spacing w:val="-3"/>
                <w:szCs w:val="24"/>
              </w:rPr>
              <w:t xml:space="preserve">To which section of the Code does the CP relate, and does the CP facilitate the current provisions of the Code? </w:t>
            </w:r>
            <w:r w:rsidRPr="009359EA">
              <w:rPr>
                <w:spacing w:val="-3"/>
                <w:szCs w:val="24"/>
              </w:rPr>
              <w:t>(mandatory by originator)</w:t>
            </w:r>
          </w:p>
        </w:tc>
      </w:tr>
      <w:tr w:rsidR="0054644A" w:rsidRPr="009359EA" w14:paraId="08148142"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5AFBC72A" w14:textId="77777777" w:rsidR="0054644A" w:rsidRPr="009359EA" w:rsidRDefault="0054644A">
            <w:pPr>
              <w:suppressAutoHyphens/>
              <w:spacing w:after="240"/>
              <w:jc w:val="both"/>
              <w:rPr>
                <w:b/>
                <w:spacing w:val="-3"/>
                <w:szCs w:val="24"/>
              </w:rPr>
            </w:pPr>
          </w:p>
        </w:tc>
      </w:tr>
      <w:tr w:rsidR="0054644A" w:rsidRPr="009359EA" w14:paraId="0946BE7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15AF8324" w14:textId="77777777" w:rsidR="0054644A" w:rsidRPr="009359EA" w:rsidRDefault="00D53593">
            <w:pPr>
              <w:suppressAutoHyphens/>
              <w:jc w:val="both"/>
              <w:rPr>
                <w:b/>
                <w:spacing w:val="-3"/>
                <w:szCs w:val="24"/>
              </w:rPr>
            </w:pPr>
            <w:r w:rsidRPr="009359EA">
              <w:rPr>
                <w:b/>
                <w:spacing w:val="-3"/>
                <w:szCs w:val="24"/>
              </w:rPr>
              <w:t xml:space="preserve">Estimated Implementation Costs </w:t>
            </w:r>
            <w:r w:rsidRPr="009359EA">
              <w:rPr>
                <w:spacing w:val="-3"/>
                <w:szCs w:val="24"/>
              </w:rPr>
              <w:t>(mandatory by BSCCo)</w:t>
            </w:r>
          </w:p>
        </w:tc>
      </w:tr>
      <w:tr w:rsidR="0054644A" w:rsidRPr="009359EA" w14:paraId="479E899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7A05B285" w14:textId="77777777" w:rsidR="0054644A" w:rsidRPr="009359EA" w:rsidRDefault="0054644A">
            <w:pPr>
              <w:suppressAutoHyphens/>
              <w:spacing w:after="240"/>
              <w:jc w:val="both"/>
              <w:rPr>
                <w:b/>
                <w:spacing w:val="-3"/>
                <w:szCs w:val="24"/>
              </w:rPr>
            </w:pPr>
          </w:p>
        </w:tc>
      </w:tr>
      <w:tr w:rsidR="0054644A" w:rsidRPr="009359EA" w14:paraId="53732E0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2811F1BA" w14:textId="77777777" w:rsidR="0054644A" w:rsidRPr="009359EA" w:rsidRDefault="00D53593">
            <w:pPr>
              <w:suppressAutoHyphens/>
              <w:jc w:val="both"/>
              <w:rPr>
                <w:b/>
                <w:spacing w:val="-3"/>
                <w:szCs w:val="24"/>
              </w:rPr>
            </w:pPr>
            <w:r w:rsidRPr="009359EA">
              <w:rPr>
                <w:b/>
                <w:spacing w:val="-3"/>
                <w:szCs w:val="24"/>
              </w:rPr>
              <w:t>BSC Configurable Items Affected by Proposed Solution(s)</w:t>
            </w:r>
            <w:r w:rsidRPr="009359EA">
              <w:rPr>
                <w:spacing w:val="-3"/>
                <w:szCs w:val="24"/>
              </w:rPr>
              <w:t xml:space="preserve"> (mandatory by originator)</w:t>
            </w:r>
          </w:p>
        </w:tc>
      </w:tr>
      <w:tr w:rsidR="0054644A" w:rsidRPr="009359EA" w14:paraId="0C44EBDA"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4BAC5DA" w14:textId="77777777" w:rsidR="0054644A" w:rsidRPr="009359EA" w:rsidRDefault="0054644A">
            <w:pPr>
              <w:suppressAutoHyphens/>
              <w:spacing w:after="240"/>
              <w:jc w:val="both"/>
              <w:rPr>
                <w:b/>
                <w:spacing w:val="-3"/>
                <w:szCs w:val="24"/>
              </w:rPr>
            </w:pPr>
          </w:p>
        </w:tc>
      </w:tr>
      <w:tr w:rsidR="0054644A" w:rsidRPr="009359EA" w14:paraId="12339E80"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B18D1C0" w14:textId="77777777" w:rsidR="0054644A" w:rsidRPr="009359EA" w:rsidRDefault="00D53593">
            <w:pPr>
              <w:suppressAutoHyphens/>
              <w:jc w:val="both"/>
              <w:rPr>
                <w:spacing w:val="-3"/>
                <w:szCs w:val="24"/>
              </w:rPr>
            </w:pPr>
            <w:r w:rsidRPr="009359EA">
              <w:rPr>
                <w:b/>
                <w:spacing w:val="-3"/>
                <w:szCs w:val="24"/>
              </w:rPr>
              <w:t xml:space="preserve">Impact on Core Industry Documents or System Operator-Transmission Owner Code </w:t>
            </w:r>
            <w:r w:rsidRPr="009359EA">
              <w:rPr>
                <w:spacing w:val="-3"/>
                <w:szCs w:val="24"/>
              </w:rPr>
              <w:t>(mandatory by originator)</w:t>
            </w:r>
          </w:p>
        </w:tc>
      </w:tr>
      <w:tr w:rsidR="0054644A" w:rsidRPr="009359EA" w14:paraId="7A7F464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61544F9E" w14:textId="77777777" w:rsidR="0054644A" w:rsidRPr="009359EA" w:rsidRDefault="0054644A">
            <w:pPr>
              <w:suppressAutoHyphens/>
              <w:spacing w:after="240"/>
              <w:jc w:val="both"/>
              <w:rPr>
                <w:b/>
                <w:spacing w:val="-3"/>
                <w:szCs w:val="24"/>
              </w:rPr>
            </w:pPr>
          </w:p>
        </w:tc>
      </w:tr>
      <w:tr w:rsidR="0054644A" w:rsidRPr="009359EA" w14:paraId="7083E83D"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7FB8D302" w14:textId="77777777" w:rsidR="0054644A" w:rsidRPr="009359EA" w:rsidRDefault="00D53593">
            <w:pPr>
              <w:suppressAutoHyphens/>
              <w:jc w:val="both"/>
              <w:rPr>
                <w:spacing w:val="-3"/>
                <w:szCs w:val="24"/>
              </w:rPr>
            </w:pPr>
            <w:r w:rsidRPr="009359EA">
              <w:rPr>
                <w:b/>
                <w:spacing w:val="-3"/>
                <w:szCs w:val="24"/>
              </w:rPr>
              <w:t xml:space="preserve">Related Changes and/or BSC Releases </w:t>
            </w:r>
            <w:r w:rsidRPr="009359EA">
              <w:rPr>
                <w:spacing w:val="-3"/>
                <w:szCs w:val="24"/>
              </w:rPr>
              <w:t>(mandatory by BSCCo)</w:t>
            </w:r>
          </w:p>
        </w:tc>
      </w:tr>
      <w:tr w:rsidR="0054644A" w:rsidRPr="009359EA" w14:paraId="0A3221B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bottom w:val="single" w:sz="4" w:space="0" w:color="auto"/>
            </w:tcBorders>
            <w:tcMar>
              <w:top w:w="57" w:type="dxa"/>
              <w:left w:w="57" w:type="dxa"/>
              <w:bottom w:w="57" w:type="dxa"/>
              <w:right w:w="57" w:type="dxa"/>
            </w:tcMar>
          </w:tcPr>
          <w:p w14:paraId="0F715763" w14:textId="77777777" w:rsidR="0054644A" w:rsidRPr="009359EA" w:rsidRDefault="0054644A">
            <w:pPr>
              <w:suppressAutoHyphens/>
              <w:spacing w:after="240"/>
              <w:jc w:val="both"/>
              <w:rPr>
                <w:b/>
                <w:spacing w:val="-3"/>
                <w:szCs w:val="24"/>
              </w:rPr>
            </w:pPr>
          </w:p>
        </w:tc>
      </w:tr>
      <w:tr w:rsidR="0054644A" w:rsidRPr="009359EA" w14:paraId="3F82B28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nil"/>
            </w:tcBorders>
            <w:tcMar>
              <w:top w:w="57" w:type="dxa"/>
              <w:left w:w="57" w:type="dxa"/>
              <w:bottom w:w="57" w:type="dxa"/>
              <w:right w:w="57" w:type="dxa"/>
            </w:tcMar>
          </w:tcPr>
          <w:p w14:paraId="40455961" w14:textId="77777777" w:rsidR="0054644A" w:rsidRPr="009359EA" w:rsidRDefault="00D53593">
            <w:pPr>
              <w:suppressAutoHyphens/>
              <w:jc w:val="both"/>
              <w:rPr>
                <w:b/>
                <w:spacing w:val="-3"/>
                <w:szCs w:val="24"/>
              </w:rPr>
            </w:pPr>
            <w:r w:rsidRPr="009359EA">
              <w:rPr>
                <w:b/>
                <w:spacing w:val="-3"/>
                <w:szCs w:val="24"/>
              </w:rPr>
              <w:t>Requested Implementation Date (mandatory by originator)</w:t>
            </w:r>
          </w:p>
        </w:tc>
      </w:tr>
      <w:tr w:rsidR="0054644A" w:rsidRPr="009359EA" w14:paraId="0FEF3CAC"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nil"/>
            </w:tcBorders>
            <w:tcMar>
              <w:top w:w="57" w:type="dxa"/>
              <w:left w:w="57" w:type="dxa"/>
              <w:bottom w:w="57" w:type="dxa"/>
              <w:right w:w="57" w:type="dxa"/>
            </w:tcMar>
          </w:tcPr>
          <w:p w14:paraId="1407F283" w14:textId="77777777" w:rsidR="0054644A" w:rsidRPr="009359EA" w:rsidRDefault="0054644A">
            <w:pPr>
              <w:suppressAutoHyphens/>
              <w:spacing w:after="240"/>
              <w:jc w:val="both"/>
              <w:rPr>
                <w:b/>
                <w:spacing w:val="-3"/>
                <w:szCs w:val="24"/>
              </w:rPr>
            </w:pPr>
          </w:p>
        </w:tc>
      </w:tr>
      <w:tr w:rsidR="0054644A" w:rsidRPr="009359EA" w14:paraId="141E61B9"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67F744FC" w14:textId="77777777" w:rsidR="0054644A" w:rsidRPr="009359EA" w:rsidRDefault="00D53593">
            <w:pPr>
              <w:suppressAutoHyphens/>
              <w:spacing w:after="240"/>
              <w:jc w:val="both"/>
              <w:rPr>
                <w:b/>
                <w:spacing w:val="-3"/>
                <w:szCs w:val="24"/>
              </w:rPr>
            </w:pPr>
            <w:r w:rsidRPr="009359EA">
              <w:rPr>
                <w:b/>
                <w:spacing w:val="-3"/>
                <w:szCs w:val="24"/>
              </w:rPr>
              <w:t>Reason:</w:t>
            </w:r>
          </w:p>
        </w:tc>
      </w:tr>
      <w:tr w:rsidR="0054644A" w:rsidRPr="009359EA" w14:paraId="138BB6C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6C97B871" w14:textId="77777777" w:rsidR="0054644A" w:rsidRPr="009359EA" w:rsidRDefault="00D53593">
            <w:pPr>
              <w:suppressAutoHyphens/>
              <w:spacing w:after="240"/>
              <w:jc w:val="both"/>
              <w:rPr>
                <w:b/>
                <w:spacing w:val="-3"/>
                <w:szCs w:val="24"/>
              </w:rPr>
            </w:pPr>
            <w:r w:rsidRPr="009359EA">
              <w:rPr>
                <w:b/>
                <w:spacing w:val="-3"/>
                <w:szCs w:val="24"/>
              </w:rPr>
              <w:t>Version History (mandatory by BSCCo)</w:t>
            </w:r>
          </w:p>
        </w:tc>
      </w:tr>
      <w:tr w:rsidR="0054644A" w:rsidRPr="009359EA" w14:paraId="0AADDBD6"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bottom w:val="single" w:sz="4" w:space="0" w:color="auto"/>
            </w:tcBorders>
            <w:tcMar>
              <w:top w:w="57" w:type="dxa"/>
              <w:left w:w="57" w:type="dxa"/>
              <w:bottom w:w="57" w:type="dxa"/>
              <w:right w:w="57" w:type="dxa"/>
            </w:tcMar>
          </w:tcPr>
          <w:p w14:paraId="71EF76CF" w14:textId="40443806" w:rsidR="0054644A" w:rsidRPr="009359EA" w:rsidRDefault="00D53593">
            <w:pPr>
              <w:suppressAutoHyphens/>
              <w:spacing w:after="240"/>
              <w:jc w:val="both"/>
              <w:rPr>
                <w:b/>
                <w:i/>
                <w:spacing w:val="-3"/>
                <w:sz w:val="28"/>
                <w:szCs w:val="28"/>
              </w:rPr>
            </w:pPr>
            <w:del w:id="1521" w:author="CP1584" w:date="2023-10-11T11:25:00Z">
              <w:r w:rsidRPr="009359EA" w:rsidDel="001836CC">
                <w:rPr>
                  <w:b/>
                  <w:i/>
                  <w:spacing w:val="-3"/>
                  <w:sz w:val="28"/>
                  <w:szCs w:val="28"/>
                </w:rPr>
                <w:lastRenderedPageBreak/>
                <w:delText xml:space="preserve">Originator’s </w:delText>
              </w:r>
            </w:del>
            <w:ins w:id="1522" w:author="CP1584" w:date="2023-10-11T11:25:00Z">
              <w:r w:rsidR="001836CC">
                <w:rPr>
                  <w:b/>
                  <w:i/>
                  <w:spacing w:val="-3"/>
                  <w:sz w:val="28"/>
                  <w:szCs w:val="28"/>
                </w:rPr>
                <w:t>Proposer</w:t>
              </w:r>
              <w:r w:rsidR="001836CC" w:rsidRPr="009359EA">
                <w:rPr>
                  <w:b/>
                  <w:i/>
                  <w:spacing w:val="-3"/>
                  <w:sz w:val="28"/>
                  <w:szCs w:val="28"/>
                </w:rPr>
                <w:t xml:space="preserve"> </w:t>
              </w:r>
            </w:ins>
            <w:r w:rsidRPr="009359EA">
              <w:rPr>
                <w:b/>
                <w:i/>
                <w:spacing w:val="-3"/>
                <w:sz w:val="28"/>
                <w:szCs w:val="28"/>
              </w:rPr>
              <w:t>Details:</w:t>
            </w:r>
          </w:p>
        </w:tc>
      </w:tr>
      <w:tr w:rsidR="0054644A" w:rsidRPr="009359EA" w14:paraId="44561C8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Borders>
              <w:top w:val="single" w:sz="4" w:space="0" w:color="auto"/>
            </w:tcBorders>
            <w:tcMar>
              <w:top w:w="57" w:type="dxa"/>
              <w:left w:w="57" w:type="dxa"/>
              <w:bottom w:w="57" w:type="dxa"/>
              <w:right w:w="57" w:type="dxa"/>
            </w:tcMar>
          </w:tcPr>
          <w:p w14:paraId="4AD7654D" w14:textId="289BF31C" w:rsidR="0054644A" w:rsidRPr="009359EA" w:rsidRDefault="00D53593">
            <w:pPr>
              <w:tabs>
                <w:tab w:val="right" w:leader="dot" w:pos="8505"/>
              </w:tabs>
              <w:suppressAutoHyphens/>
              <w:spacing w:after="240"/>
              <w:jc w:val="both"/>
              <w:rPr>
                <w:b/>
                <w:i/>
                <w:spacing w:val="-3"/>
              </w:rPr>
            </w:pPr>
            <w:del w:id="1523" w:author="CP1584" w:date="2023-10-11T11:25:00Z">
              <w:r w:rsidRPr="009359EA" w:rsidDel="001836CC">
                <w:rPr>
                  <w:b/>
                  <w:i/>
                  <w:spacing w:val="-3"/>
                </w:rPr>
                <w:delText xml:space="preserve">BCA </w:delText>
              </w:r>
            </w:del>
            <w:r w:rsidRPr="009359EA">
              <w:rPr>
                <w:b/>
                <w:i/>
                <w:spacing w:val="-3"/>
              </w:rPr>
              <w:t>Name:</w:t>
            </w:r>
          </w:p>
        </w:tc>
      </w:tr>
      <w:tr w:rsidR="0054644A" w:rsidRPr="009359EA" w14:paraId="004D0EEE"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369153EA" w14:textId="77777777" w:rsidR="0054644A" w:rsidRPr="009359EA" w:rsidRDefault="00D53593">
            <w:pPr>
              <w:tabs>
                <w:tab w:val="right" w:leader="dot" w:pos="8505"/>
              </w:tabs>
              <w:suppressAutoHyphens/>
              <w:spacing w:after="240"/>
              <w:jc w:val="both"/>
              <w:rPr>
                <w:b/>
                <w:i/>
                <w:spacing w:val="-3"/>
              </w:rPr>
            </w:pPr>
            <w:r w:rsidRPr="009359EA">
              <w:rPr>
                <w:b/>
                <w:i/>
                <w:spacing w:val="-3"/>
              </w:rPr>
              <w:t>Organisation:</w:t>
            </w:r>
          </w:p>
        </w:tc>
      </w:tr>
      <w:tr w:rsidR="0054644A" w:rsidRPr="009359EA" w14:paraId="39B1A385"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742688D" w14:textId="77777777" w:rsidR="0054644A" w:rsidRPr="009359EA" w:rsidRDefault="00D53593">
            <w:pPr>
              <w:tabs>
                <w:tab w:val="right" w:leader="dot" w:pos="8505"/>
              </w:tabs>
              <w:suppressAutoHyphens/>
              <w:spacing w:after="240"/>
              <w:jc w:val="both"/>
              <w:rPr>
                <w:b/>
                <w:i/>
                <w:spacing w:val="-3"/>
              </w:rPr>
            </w:pPr>
            <w:r w:rsidRPr="009359EA">
              <w:rPr>
                <w:b/>
                <w:i/>
                <w:spacing w:val="-3"/>
              </w:rPr>
              <w:t>Email Address:</w:t>
            </w:r>
          </w:p>
        </w:tc>
      </w:tr>
      <w:tr w:rsidR="0054644A" w:rsidRPr="009359EA" w14:paraId="60B547A3"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6EDAF350" w14:textId="77777777" w:rsidR="0054644A" w:rsidRPr="009359EA" w:rsidRDefault="00D53593">
            <w:pPr>
              <w:tabs>
                <w:tab w:val="right" w:leader="dot" w:pos="8505"/>
              </w:tabs>
              <w:suppressAutoHyphens/>
              <w:spacing w:after="240"/>
              <w:jc w:val="both"/>
              <w:rPr>
                <w:b/>
                <w:i/>
                <w:spacing w:val="-3"/>
              </w:rPr>
            </w:pPr>
            <w:r w:rsidRPr="009359EA">
              <w:rPr>
                <w:b/>
                <w:i/>
                <w:spacing w:val="-3"/>
              </w:rPr>
              <w:t>Telephone Number:</w:t>
            </w:r>
          </w:p>
        </w:tc>
      </w:tr>
      <w:tr w:rsidR="0054644A" w:rsidRPr="009359EA" w14:paraId="3CA9F758"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258A108F" w14:textId="77777777" w:rsidR="0054644A" w:rsidRPr="009359EA" w:rsidRDefault="00D53593">
            <w:pPr>
              <w:tabs>
                <w:tab w:val="right" w:leader="dot" w:pos="8505"/>
              </w:tabs>
              <w:suppressAutoHyphens/>
              <w:spacing w:after="240"/>
              <w:jc w:val="both"/>
              <w:rPr>
                <w:b/>
                <w:i/>
                <w:spacing w:val="-3"/>
              </w:rPr>
            </w:pPr>
            <w:r w:rsidRPr="009359EA">
              <w:rPr>
                <w:b/>
                <w:i/>
                <w:spacing w:val="-3"/>
              </w:rPr>
              <w:t>Date:</w:t>
            </w:r>
          </w:p>
        </w:tc>
      </w:tr>
      <w:tr w:rsidR="0054644A" w:rsidRPr="009359EA" w14:paraId="677FDABF" w14:textId="77777777">
        <w:tblPrEx>
          <w:tblBorders>
            <w:top w:val="single" w:sz="4" w:space="0" w:color="auto"/>
            <w:left w:val="single" w:sz="4" w:space="0" w:color="auto"/>
            <w:bottom w:val="single" w:sz="4" w:space="0" w:color="auto"/>
            <w:right w:val="single" w:sz="4" w:space="0" w:color="auto"/>
          </w:tblBorders>
        </w:tblPrEx>
        <w:trPr>
          <w:cantSplit/>
        </w:trPr>
        <w:tc>
          <w:tcPr>
            <w:tcW w:w="5000" w:type="pct"/>
            <w:gridSpan w:val="2"/>
            <w:tcMar>
              <w:top w:w="57" w:type="dxa"/>
              <w:left w:w="57" w:type="dxa"/>
              <w:bottom w:w="57" w:type="dxa"/>
              <w:right w:w="57" w:type="dxa"/>
            </w:tcMar>
          </w:tcPr>
          <w:p w14:paraId="5F82CA0D" w14:textId="77777777" w:rsidR="0054644A" w:rsidRPr="009359EA" w:rsidRDefault="00D53593">
            <w:pPr>
              <w:suppressAutoHyphens/>
              <w:spacing w:after="240"/>
              <w:jc w:val="both"/>
              <w:rPr>
                <w:b/>
                <w:spacing w:val="-3"/>
              </w:rPr>
            </w:pPr>
            <w:r w:rsidRPr="009359EA">
              <w:rPr>
                <w:spacing w:val="-3"/>
              </w:rPr>
              <w:t xml:space="preserve">Attachments: </w:t>
            </w:r>
            <w:r w:rsidRPr="009359EA">
              <w:rPr>
                <w:b/>
                <w:spacing w:val="-3"/>
              </w:rPr>
              <w:t>Y/N</w:t>
            </w:r>
            <w:r w:rsidRPr="009359EA">
              <w:rPr>
                <w:spacing w:val="-3"/>
              </w:rPr>
              <w:t>*</w:t>
            </w:r>
            <w:r w:rsidRPr="009359EA">
              <w:rPr>
                <w:b/>
                <w:spacing w:val="-3"/>
              </w:rPr>
              <w:t xml:space="preserve">             </w:t>
            </w:r>
            <w:r w:rsidRPr="009359EA">
              <w:rPr>
                <w:spacing w:val="-3"/>
              </w:rPr>
              <w:t xml:space="preserve">(If Yes, No. of Pages attached: </w:t>
            </w:r>
            <w:r w:rsidRPr="009359EA">
              <w:rPr>
                <w:b/>
                <w:spacing w:val="-3"/>
              </w:rPr>
              <w:t>……….</w:t>
            </w:r>
            <w:r w:rsidRPr="009359EA">
              <w:rPr>
                <w:spacing w:val="-3"/>
              </w:rPr>
              <w:t>)</w:t>
            </w:r>
          </w:p>
          <w:p w14:paraId="378E41D2" w14:textId="77777777" w:rsidR="0054644A" w:rsidRPr="009359EA" w:rsidRDefault="00D53593">
            <w:pPr>
              <w:suppressAutoHyphens/>
              <w:spacing w:after="120"/>
              <w:jc w:val="both"/>
              <w:rPr>
                <w:i/>
                <w:spacing w:val="-3"/>
                <w:sz w:val="20"/>
              </w:rPr>
            </w:pPr>
            <w:r w:rsidRPr="009359EA">
              <w:rPr>
                <w:i/>
                <w:spacing w:val="-3"/>
                <w:sz w:val="20"/>
              </w:rPr>
              <w:t>(delete as appropriate)</w:t>
            </w:r>
          </w:p>
        </w:tc>
      </w:tr>
    </w:tbl>
    <w:p w14:paraId="2EF7B9D7" w14:textId="77777777" w:rsidR="0054644A" w:rsidRPr="009359EA" w:rsidRDefault="0054644A">
      <w:pPr>
        <w:pStyle w:val="BodyTextIndent"/>
        <w:ind w:left="0"/>
      </w:pPr>
    </w:p>
    <w:p w14:paraId="70A12885" w14:textId="62BD5EAC" w:rsidR="0054644A" w:rsidRPr="009359EA" w:rsidRDefault="001836CC">
      <w:pPr>
        <w:pStyle w:val="Heading2"/>
        <w:keepNext w:val="0"/>
        <w:rPr>
          <w:color w:val="000000"/>
        </w:rPr>
      </w:pPr>
      <w:bookmarkStart w:id="1524" w:name="_Toc370135665"/>
      <w:bookmarkStart w:id="1525" w:name="_Toc500826821"/>
      <w:bookmarkStart w:id="1526" w:name="_Toc528156085"/>
      <w:bookmarkStart w:id="1527" w:name="_Toc534018418"/>
      <w:bookmarkStart w:id="1528" w:name="_Toc147926640"/>
      <w:bookmarkEnd w:id="1491"/>
      <w:bookmarkEnd w:id="1492"/>
      <w:bookmarkEnd w:id="1493"/>
      <w:bookmarkEnd w:id="1494"/>
      <w:bookmarkEnd w:id="1495"/>
      <w:bookmarkEnd w:id="1496"/>
      <w:bookmarkEnd w:id="1497"/>
      <w:bookmarkEnd w:id="1498"/>
      <w:ins w:id="1529" w:author="CP1584" w:date="2023-10-11T11:26:00Z">
        <w:r>
          <w:rPr>
            <w:color w:val="000000"/>
          </w:rPr>
          <w:t>[CP1584]</w:t>
        </w:r>
      </w:ins>
      <w:r w:rsidR="00D53593" w:rsidRPr="009359EA">
        <w:rPr>
          <w:color w:val="000000"/>
        </w:rPr>
        <w:t>4.4.</w:t>
      </w:r>
      <w:r w:rsidR="00D53593" w:rsidRPr="009359EA">
        <w:rPr>
          <w:color w:val="000000"/>
        </w:rPr>
        <w:tab/>
        <w:t>CP Form Guidelines</w:t>
      </w:r>
      <w:bookmarkEnd w:id="1524"/>
      <w:bookmarkEnd w:id="1525"/>
      <w:bookmarkEnd w:id="1526"/>
      <w:bookmarkEnd w:id="1527"/>
      <w:bookmarkEnd w:id="1528"/>
    </w:p>
    <w:p w14:paraId="719C7817" w14:textId="7AB534EF" w:rsidR="0054644A" w:rsidRPr="009359EA" w:rsidRDefault="00D53593">
      <w:pPr>
        <w:pStyle w:val="BodyTextIndent"/>
        <w:ind w:left="0"/>
      </w:pPr>
      <w:r w:rsidRPr="009359EA">
        <w:t>These guidelines are to be used to assist in the completion of the CP Form, given in Appendix 4.3.  The guidelines state who should complete each item on the form and whethe</w:t>
      </w:r>
      <w:r w:rsidR="0012038E">
        <w:t xml:space="preserve">r it is mandatory or optional. </w:t>
      </w:r>
      <w:r w:rsidRPr="009359EA">
        <w:t xml:space="preserve">They also give a brief description of the information that </w:t>
      </w:r>
      <w:r w:rsidR="0012038E">
        <w:t xml:space="preserve">should be given for each item. </w:t>
      </w:r>
      <w:r w:rsidRPr="009359EA">
        <w:t xml:space="preserve">For further guidance please contact </w:t>
      </w:r>
      <w:del w:id="1530" w:author="CP1584" w:date="2023-10-11T11:25:00Z">
        <w:r w:rsidRPr="009359EA" w:rsidDel="001836CC">
          <w:delText>your BCA/PACA</w:delText>
        </w:r>
      </w:del>
      <w:ins w:id="1531" w:author="CP1584" w:date="2023-10-11T11:25:00Z">
        <w:r w:rsidR="001836CC">
          <w:t>BSCCo</w:t>
        </w:r>
      </w:ins>
      <w:r w:rsidRPr="009359EA">
        <w:t>.</w:t>
      </w:r>
    </w:p>
    <w:p w14:paraId="1AB7FB46"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Title</w:t>
      </w:r>
      <w:r w:rsidRPr="009359EA">
        <w:rPr>
          <w:spacing w:val="-3"/>
        </w:rPr>
        <w:t xml:space="preserve"> – mandatory completion by originator – title of CP.</w:t>
      </w:r>
    </w:p>
    <w:p w14:paraId="1F2F7C15"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CP No.</w:t>
      </w:r>
      <w:r w:rsidRPr="009359EA">
        <w:rPr>
          <w:spacing w:val="-3"/>
        </w:rPr>
        <w:t xml:space="preserve"> – mandatory completion by BSCCo – unique number allocated for each individual CP.</w:t>
      </w:r>
    </w:p>
    <w:p w14:paraId="7BB7E853" w14:textId="71B59691"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No.</w:t>
      </w:r>
      <w:r w:rsidRPr="009359EA">
        <w:rPr>
          <w:spacing w:val="-3"/>
        </w:rPr>
        <w:t xml:space="preserve"> – mandatory completion by originator – when first submitted by the originator, the CP should </w:t>
      </w:r>
      <w:r w:rsidR="0012038E">
        <w:rPr>
          <w:spacing w:val="-3"/>
        </w:rPr>
        <w:t xml:space="preserve">have a version number of v0.1. </w:t>
      </w:r>
      <w:r w:rsidRPr="009359EA">
        <w:rPr>
          <w:spacing w:val="-3"/>
        </w:rPr>
        <w:t>Following discussions with BSCCo, any changes required following those discussions, the</w:t>
      </w:r>
      <w:r w:rsidR="0012038E">
        <w:rPr>
          <w:spacing w:val="-3"/>
        </w:rPr>
        <w:t xml:space="preserve"> CP should be updated to v1.0. </w:t>
      </w:r>
      <w:r w:rsidRPr="009359EA">
        <w:rPr>
          <w:spacing w:val="-3"/>
        </w:rPr>
        <w:t>Should any further amendments/additions/deletions be required to the CP during its lifecycle, the version number should be updated to v2.0, v3.0, etc.</w:t>
      </w:r>
    </w:p>
    <w:p w14:paraId="5958A8EB"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Description of Problem/Issues</w:t>
      </w:r>
      <w:r w:rsidRPr="009359EA">
        <w:rPr>
          <w:spacing w:val="-3"/>
        </w:rPr>
        <w:t xml:space="preserve"> - mandatory completion by originator - a statement of the issue/problem.</w:t>
      </w:r>
    </w:p>
    <w:p w14:paraId="39552772" w14:textId="2F2086DA"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Proposed Solution(s)</w:t>
      </w:r>
      <w:r w:rsidRPr="009359EA">
        <w:rPr>
          <w:spacing w:val="-3"/>
        </w:rPr>
        <w:t xml:space="preserve"> – mandatory completion by originator – this is a single fully defined descrip</w:t>
      </w:r>
      <w:r w:rsidR="00297AAA">
        <w:rPr>
          <w:spacing w:val="-3"/>
        </w:rPr>
        <w:t xml:space="preserve">tion of the proposed solution. </w:t>
      </w:r>
      <w:r w:rsidRPr="009359EA">
        <w:rPr>
          <w:spacing w:val="-3"/>
        </w:rPr>
        <w:t>For Category 1 BSC Configurable Items redlined changes must be included.</w:t>
      </w:r>
    </w:p>
    <w:p w14:paraId="12D725B8" w14:textId="61D0EB92"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Justification for Change</w:t>
      </w:r>
      <w:r w:rsidRPr="009359EA">
        <w:rPr>
          <w:spacing w:val="-3"/>
        </w:rPr>
        <w:t xml:space="preserve"> – mandatory completion by originator – details of the business case for imp</w:t>
      </w:r>
      <w:r w:rsidR="00297AAA">
        <w:rPr>
          <w:spacing w:val="-3"/>
        </w:rPr>
        <w:t xml:space="preserve">lementing the proposed change. </w:t>
      </w:r>
      <w:r w:rsidRPr="009359EA">
        <w:rPr>
          <w:spacing w:val="-3"/>
        </w:rPr>
        <w:t>This section should also include a brief assessment of the risk associated with leaving the problem/issue unresolved, in terms of materiality and probability of occurrence.</w:t>
      </w:r>
    </w:p>
    <w:p w14:paraId="62CECD7F"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lastRenderedPageBreak/>
        <w:t>To which section of the Code does the CP relate, and does the CP facilitate the current provisions of the Code? –</w:t>
      </w:r>
      <w:r w:rsidRPr="009359EA">
        <w:rPr>
          <w:spacing w:val="-3"/>
        </w:rPr>
        <w:t xml:space="preserve"> All CPs should be raised in line with BSC section F 3.1.2 ensuring that changes to BSC Configurable Items should continue to facilitate the provisions as detailed in the Code and should not impose new obligations or restrictions of a material nature on Parties and Party Agents (or classes thereof) which are not authorised or envisaged by, or subsidiary to, the rights and obligations of the Parties under the Code. As such the originator should highlight the section of the BSC that their proposed change is derived from and if the proposed CP facilitates the existing arrangements in the BSC.</w:t>
      </w:r>
    </w:p>
    <w:p w14:paraId="32AE702E"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Estimated Implementation Costs</w:t>
      </w:r>
      <w:r w:rsidRPr="009359EA">
        <w:rPr>
          <w:spacing w:val="-3"/>
        </w:rPr>
        <w:t xml:space="preserve"> – mandatory by BSCCo – These will be broken down into Central System Costs and BSCCo Operational Costs where appropriate.</w:t>
      </w:r>
    </w:p>
    <w:p w14:paraId="691275E4" w14:textId="77777777"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Impact on BSC Configurable Item(s)</w:t>
      </w:r>
      <w:r w:rsidRPr="009359EA">
        <w:rPr>
          <w:spacing w:val="-3"/>
        </w:rPr>
        <w:t xml:space="preserve"> – mandatory completion by originator – a list of all BSC Configurable Items potentially affected by proposed solution. Details of how each BSC Configurable Item will be affected should be included, if known, and redlining of Category 1 BSC Configurable Items must be completed.</w:t>
      </w:r>
    </w:p>
    <w:p w14:paraId="04419C39" w14:textId="75B04CA1"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Impact on Core Industry Documents or System Operator – Transmission Owner Code</w:t>
      </w:r>
      <w:r w:rsidRPr="009359EA">
        <w:rPr>
          <w:spacing w:val="-3"/>
        </w:rPr>
        <w:t xml:space="preserve"> – mandatory completion by originator, however, BSCCo can advise if originator is unsure of all the impacts on documents – list of all documents potentially </w:t>
      </w:r>
      <w:r w:rsidR="006D5146">
        <w:rPr>
          <w:spacing w:val="-3"/>
        </w:rPr>
        <w:t xml:space="preserve">affected by proposed solution. </w:t>
      </w:r>
      <w:r w:rsidRPr="009359EA">
        <w:rPr>
          <w:spacing w:val="-3"/>
        </w:rPr>
        <w:t xml:space="preserve">These documents include any changes that will be needed to the </w:t>
      </w:r>
      <w:r w:rsidR="006D5146">
        <w:rPr>
          <w:spacing w:val="-3"/>
        </w:rPr>
        <w:t xml:space="preserve">EMDS </w:t>
      </w:r>
      <w:r w:rsidRPr="009359EA">
        <w:rPr>
          <w:spacing w:val="-3"/>
        </w:rPr>
        <w:t xml:space="preserve">or </w:t>
      </w:r>
      <w:r w:rsidR="006D5146">
        <w:rPr>
          <w:spacing w:val="-3"/>
        </w:rPr>
        <w:t xml:space="preserve">REC </w:t>
      </w:r>
      <w:r w:rsidR="00297AAA">
        <w:rPr>
          <w:spacing w:val="-3"/>
        </w:rPr>
        <w:t xml:space="preserve">Products. </w:t>
      </w:r>
      <w:r w:rsidRPr="009359EA">
        <w:rPr>
          <w:spacing w:val="-3"/>
        </w:rPr>
        <w:t>Details of how each document will be affected will also need to be included.</w:t>
      </w:r>
    </w:p>
    <w:p w14:paraId="6412FBDD" w14:textId="3D60BB86"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Requested Implementation Date and Associated Reasons</w:t>
      </w:r>
      <w:r w:rsidRPr="009359EA">
        <w:rPr>
          <w:spacing w:val="-3"/>
        </w:rPr>
        <w:t xml:space="preserve"> – mandatory by originator – identification of any critical milestone date(s) which need to be considered when generating possible solu</w:t>
      </w:r>
      <w:r w:rsidR="00297AAA">
        <w:rPr>
          <w:spacing w:val="-3"/>
        </w:rPr>
        <w:t xml:space="preserve">tions, with reasons for these. </w:t>
      </w:r>
      <w:r w:rsidRPr="009359EA">
        <w:rPr>
          <w:spacing w:val="-3"/>
        </w:rPr>
        <w:t>If change can be implemented at any time i.e. with no time const</w:t>
      </w:r>
      <w:r w:rsidR="00297AAA">
        <w:rPr>
          <w:spacing w:val="-3"/>
        </w:rPr>
        <w:t xml:space="preserve">raints, this should be stated. </w:t>
      </w:r>
      <w:r w:rsidRPr="009359EA">
        <w:rPr>
          <w:spacing w:val="-3"/>
        </w:rPr>
        <w:t>This will be updated to the agreed Implementation Date once the Panel Committee has voted.</w:t>
      </w:r>
    </w:p>
    <w:p w14:paraId="4755403A" w14:textId="4030770F" w:rsidR="0054644A" w:rsidRPr="009359EA" w:rsidRDefault="00D53593" w:rsidP="00B16C90">
      <w:pPr>
        <w:numPr>
          <w:ilvl w:val="0"/>
          <w:numId w:val="34"/>
        </w:numPr>
        <w:tabs>
          <w:tab w:val="left" w:pos="-720"/>
        </w:tabs>
        <w:suppressAutoHyphens/>
        <w:spacing w:after="240"/>
        <w:ind w:left="851" w:hanging="567"/>
        <w:jc w:val="both"/>
        <w:rPr>
          <w:spacing w:val="-3"/>
        </w:rPr>
      </w:pPr>
      <w:r w:rsidRPr="009359EA">
        <w:rPr>
          <w:b/>
          <w:spacing w:val="-3"/>
        </w:rPr>
        <w:t>Version History</w:t>
      </w:r>
      <w:r w:rsidRPr="009359EA">
        <w:rPr>
          <w:spacing w:val="-3"/>
        </w:rPr>
        <w:t xml:space="preserve"> – mandatory completion by BSCCo – details of any previous versions of a Draft CP or details of what ha</w:t>
      </w:r>
      <w:r w:rsidR="00297AAA">
        <w:rPr>
          <w:spacing w:val="-3"/>
        </w:rPr>
        <w:t xml:space="preserve">s changed between CP versions. </w:t>
      </w:r>
      <w:r w:rsidRPr="009359EA">
        <w:rPr>
          <w:spacing w:val="-3"/>
        </w:rPr>
        <w:t>If this is the first version then this will be indicated in this section.</w:t>
      </w:r>
    </w:p>
    <w:p w14:paraId="2C8DBCF9" w14:textId="3C0E4F96" w:rsidR="0054644A" w:rsidRPr="009359EA" w:rsidRDefault="00D53593" w:rsidP="00B16C90">
      <w:pPr>
        <w:numPr>
          <w:ilvl w:val="0"/>
          <w:numId w:val="34"/>
        </w:numPr>
        <w:tabs>
          <w:tab w:val="left" w:pos="-720"/>
        </w:tabs>
        <w:suppressAutoHyphens/>
        <w:spacing w:after="240"/>
        <w:ind w:left="851" w:hanging="567"/>
        <w:jc w:val="both"/>
        <w:rPr>
          <w:spacing w:val="-3"/>
        </w:rPr>
      </w:pPr>
      <w:del w:id="1532" w:author="CP1584" w:date="2023-10-11T11:26:00Z">
        <w:r w:rsidRPr="009359EA" w:rsidDel="001836CC">
          <w:rPr>
            <w:b/>
            <w:spacing w:val="-3"/>
          </w:rPr>
          <w:delText xml:space="preserve">Originator’s </w:delText>
        </w:r>
      </w:del>
      <w:ins w:id="1533" w:author="CP1584" w:date="2023-10-11T11:26:00Z">
        <w:r w:rsidR="001836CC">
          <w:rPr>
            <w:b/>
            <w:spacing w:val="-3"/>
          </w:rPr>
          <w:t>Proposer’s</w:t>
        </w:r>
        <w:r w:rsidR="001836CC" w:rsidRPr="009359EA">
          <w:rPr>
            <w:b/>
            <w:spacing w:val="-3"/>
          </w:rPr>
          <w:t xml:space="preserve"> </w:t>
        </w:r>
      </w:ins>
      <w:r w:rsidRPr="009359EA">
        <w:rPr>
          <w:b/>
          <w:spacing w:val="-3"/>
        </w:rPr>
        <w:t>Details</w:t>
      </w:r>
      <w:r w:rsidRPr="009359EA">
        <w:rPr>
          <w:spacing w:val="-3"/>
        </w:rPr>
        <w:t xml:space="preserve"> – mandatory by originator – the name, organisation, email address and telephone number of the originator and the date on which the </w:t>
      </w:r>
      <w:del w:id="1534" w:author="CP1584" w:date="2023-10-11T11:26:00Z">
        <w:r w:rsidRPr="009359EA" w:rsidDel="001836CC">
          <w:rPr>
            <w:spacing w:val="-3"/>
          </w:rPr>
          <w:delText xml:space="preserve">originator </w:delText>
        </w:r>
      </w:del>
      <w:ins w:id="1535" w:author="CP1584" w:date="2023-10-11T11:26:00Z">
        <w:r w:rsidR="001836CC">
          <w:rPr>
            <w:spacing w:val="-3"/>
          </w:rPr>
          <w:t>Proposer</w:t>
        </w:r>
        <w:r w:rsidR="001836CC" w:rsidRPr="009359EA">
          <w:rPr>
            <w:spacing w:val="-3"/>
          </w:rPr>
          <w:t xml:space="preserve"> </w:t>
        </w:r>
      </w:ins>
      <w:r w:rsidRPr="009359EA">
        <w:rPr>
          <w:spacing w:val="-3"/>
        </w:rPr>
        <w:t>raised the CP.</w:t>
      </w:r>
    </w:p>
    <w:p w14:paraId="5497765F" w14:textId="77777777" w:rsidR="0054644A" w:rsidRDefault="00D53593" w:rsidP="00B74FCA">
      <w:pPr>
        <w:pStyle w:val="Heading2"/>
        <w:keepNext w:val="0"/>
      </w:pPr>
      <w:bookmarkStart w:id="1536" w:name="_Toc370135666"/>
      <w:bookmarkStart w:id="1537" w:name="_Toc500826822"/>
      <w:bookmarkStart w:id="1538" w:name="_Toc528156086"/>
      <w:bookmarkStart w:id="1539" w:name="_Toc534018419"/>
      <w:bookmarkStart w:id="1540" w:name="_Toc147926641"/>
      <w:r w:rsidRPr="009359EA">
        <w:t>4.5.</w:t>
      </w:r>
      <w:r w:rsidRPr="009359EA">
        <w:tab/>
      </w:r>
      <w:bookmarkEnd w:id="1536"/>
      <w:r w:rsidRPr="009359EA">
        <w:t>Section not used.</w:t>
      </w:r>
      <w:bookmarkEnd w:id="1537"/>
      <w:bookmarkEnd w:id="1538"/>
      <w:bookmarkEnd w:id="1539"/>
      <w:bookmarkEnd w:id="1540"/>
    </w:p>
    <w:p w14:paraId="51A4F327" w14:textId="77777777" w:rsidR="0054644A" w:rsidRPr="009359EA" w:rsidRDefault="00D53593" w:rsidP="00B74FCA">
      <w:pPr>
        <w:pStyle w:val="Heading2"/>
        <w:keepNext w:val="0"/>
      </w:pPr>
      <w:bookmarkStart w:id="1541" w:name="_Toc379554870"/>
      <w:bookmarkStart w:id="1542" w:name="_Toc379555266"/>
      <w:bookmarkStart w:id="1543" w:name="_Toc379555364"/>
      <w:bookmarkStart w:id="1544" w:name="_Toc488742695"/>
      <w:bookmarkStart w:id="1545" w:name="_Toc88992683"/>
      <w:bookmarkStart w:id="1546" w:name="_Toc98056017"/>
      <w:bookmarkStart w:id="1547" w:name="_Toc370135667"/>
      <w:bookmarkStart w:id="1548" w:name="_Toc500826823"/>
      <w:bookmarkStart w:id="1549" w:name="_Toc528156087"/>
      <w:bookmarkStart w:id="1550" w:name="_Toc534018420"/>
      <w:bookmarkStart w:id="1551" w:name="_Toc147926642"/>
      <w:bookmarkStart w:id="1552" w:name="_Toc484571913"/>
      <w:bookmarkEnd w:id="1541"/>
      <w:bookmarkEnd w:id="1542"/>
      <w:bookmarkEnd w:id="1543"/>
      <w:r w:rsidRPr="009359EA">
        <w:t>4.6.</w:t>
      </w:r>
      <w:r w:rsidRPr="009359EA">
        <w:tab/>
      </w:r>
      <w:bookmarkEnd w:id="1544"/>
      <w:bookmarkEnd w:id="1545"/>
      <w:bookmarkEnd w:id="1546"/>
      <w:bookmarkEnd w:id="1547"/>
      <w:r w:rsidRPr="009359EA">
        <w:t>Section Not used</w:t>
      </w:r>
      <w:bookmarkEnd w:id="1548"/>
      <w:bookmarkEnd w:id="1549"/>
      <w:bookmarkEnd w:id="1550"/>
      <w:bookmarkEnd w:id="1551"/>
    </w:p>
    <w:bookmarkEnd w:id="1552"/>
    <w:p w14:paraId="4010F470" w14:textId="77777777" w:rsidR="0054644A" w:rsidRPr="009359EA" w:rsidRDefault="0054644A">
      <w:pPr>
        <w:suppressAutoHyphens/>
        <w:spacing w:after="240"/>
        <w:jc w:val="both"/>
        <w:rPr>
          <w:szCs w:val="24"/>
        </w:rPr>
      </w:pPr>
    </w:p>
    <w:p w14:paraId="657E3B49" w14:textId="77777777" w:rsidR="0054644A" w:rsidRPr="009359EA" w:rsidRDefault="00D53593">
      <w:pPr>
        <w:pStyle w:val="Heading2"/>
        <w:keepNext w:val="0"/>
        <w:pageBreakBefore/>
      </w:pPr>
      <w:bookmarkStart w:id="1553" w:name="_Toc370135668"/>
      <w:bookmarkStart w:id="1554" w:name="_Toc500826824"/>
      <w:bookmarkStart w:id="1555" w:name="_Toc528156088"/>
      <w:bookmarkStart w:id="1556" w:name="_Toc534018421"/>
      <w:bookmarkStart w:id="1557" w:name="_Toc147926643"/>
      <w:r w:rsidRPr="009359EA">
        <w:lastRenderedPageBreak/>
        <w:t>4.7</w:t>
      </w:r>
      <w:r w:rsidRPr="009359EA">
        <w:tab/>
        <w:t>Issue Form</w:t>
      </w:r>
      <w:bookmarkEnd w:id="1553"/>
      <w:bookmarkEnd w:id="1554"/>
      <w:bookmarkEnd w:id="1555"/>
      <w:bookmarkEnd w:id="1556"/>
      <w:bookmarkEnd w:id="15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3134"/>
      </w:tblGrid>
      <w:tr w:rsidR="0054644A" w:rsidRPr="009359EA" w14:paraId="59E53018" w14:textId="77777777">
        <w:trPr>
          <w:cantSplit/>
        </w:trPr>
        <w:tc>
          <w:tcPr>
            <w:tcW w:w="3271" w:type="pct"/>
          </w:tcPr>
          <w:p w14:paraId="36B54E1D" w14:textId="77777777" w:rsidR="0054644A" w:rsidRPr="009359EA" w:rsidRDefault="00D53593">
            <w:pPr>
              <w:jc w:val="center"/>
              <w:rPr>
                <w:b/>
                <w:sz w:val="32"/>
              </w:rPr>
            </w:pPr>
            <w:r w:rsidRPr="009359EA">
              <w:rPr>
                <w:b/>
                <w:sz w:val="32"/>
              </w:rPr>
              <w:t>Issue Form - BSCP40/04</w:t>
            </w:r>
          </w:p>
        </w:tc>
        <w:tc>
          <w:tcPr>
            <w:tcW w:w="1729" w:type="pct"/>
          </w:tcPr>
          <w:p w14:paraId="64828C45" w14:textId="77777777" w:rsidR="0054644A" w:rsidRPr="009359EA" w:rsidRDefault="00D53593">
            <w:pPr>
              <w:rPr>
                <w:b/>
                <w:sz w:val="28"/>
                <w:szCs w:val="28"/>
              </w:rPr>
            </w:pPr>
            <w:r w:rsidRPr="009359EA">
              <w:rPr>
                <w:b/>
                <w:sz w:val="28"/>
                <w:szCs w:val="28"/>
              </w:rPr>
              <w:t>Issue Number</w:t>
            </w:r>
          </w:p>
          <w:p w14:paraId="7F4C15D1" w14:textId="77777777" w:rsidR="0054644A" w:rsidRPr="009359EA" w:rsidRDefault="0054644A">
            <w:pPr>
              <w:rPr>
                <w:szCs w:val="24"/>
              </w:rPr>
            </w:pPr>
          </w:p>
          <w:p w14:paraId="24EE0291" w14:textId="77777777" w:rsidR="0054644A" w:rsidRPr="009359EA" w:rsidRDefault="00D53593">
            <w:pPr>
              <w:spacing w:after="120"/>
              <w:rPr>
                <w:b/>
                <w:i/>
                <w:sz w:val="32"/>
              </w:rPr>
            </w:pPr>
            <w:r w:rsidRPr="009359EA">
              <w:rPr>
                <w:i/>
                <w:spacing w:val="-3"/>
                <w:sz w:val="20"/>
              </w:rPr>
              <w:t>(mandatory by BSCCo)</w:t>
            </w:r>
          </w:p>
        </w:tc>
      </w:tr>
      <w:tr w:rsidR="0054644A" w:rsidRPr="009359EA" w14:paraId="68C3B1DA" w14:textId="77777777">
        <w:trPr>
          <w:cantSplit/>
        </w:trPr>
        <w:tc>
          <w:tcPr>
            <w:tcW w:w="5000" w:type="pct"/>
            <w:gridSpan w:val="2"/>
          </w:tcPr>
          <w:p w14:paraId="4872E422" w14:textId="77777777" w:rsidR="0054644A" w:rsidRPr="009359EA" w:rsidRDefault="00D53593">
            <w:pPr>
              <w:spacing w:after="240"/>
              <w:rPr>
                <w:i/>
                <w:sz w:val="20"/>
              </w:rPr>
            </w:pPr>
            <w:r w:rsidRPr="009359EA">
              <w:rPr>
                <w:b/>
                <w:szCs w:val="24"/>
              </w:rPr>
              <w:t>Issue Title</w:t>
            </w:r>
            <w:r w:rsidRPr="009359EA">
              <w:rPr>
                <w:b/>
                <w:sz w:val="32"/>
              </w:rPr>
              <w:t xml:space="preserve"> </w:t>
            </w:r>
            <w:r w:rsidRPr="009359EA">
              <w:rPr>
                <w:b/>
                <w:i/>
                <w:sz w:val="20"/>
              </w:rPr>
              <w:t>(</w:t>
            </w:r>
            <w:r w:rsidRPr="009359EA">
              <w:rPr>
                <w:i/>
                <w:sz w:val="20"/>
              </w:rPr>
              <w:t>Mandatory by originator)</w:t>
            </w:r>
          </w:p>
          <w:p w14:paraId="7AA6B6E7" w14:textId="77777777" w:rsidR="0054644A" w:rsidRPr="009359EA" w:rsidRDefault="0054644A">
            <w:pPr>
              <w:spacing w:after="240"/>
              <w:rPr>
                <w:sz w:val="20"/>
              </w:rPr>
            </w:pPr>
          </w:p>
        </w:tc>
      </w:tr>
      <w:tr w:rsidR="0054644A" w:rsidRPr="009359EA" w14:paraId="673B0835" w14:textId="77777777">
        <w:trPr>
          <w:cantSplit/>
        </w:trPr>
        <w:tc>
          <w:tcPr>
            <w:tcW w:w="5000" w:type="pct"/>
            <w:gridSpan w:val="2"/>
            <w:tcBorders>
              <w:bottom w:val="single" w:sz="4" w:space="0" w:color="auto"/>
            </w:tcBorders>
          </w:tcPr>
          <w:p w14:paraId="368AF4CD" w14:textId="77777777" w:rsidR="0054644A" w:rsidRPr="009359EA" w:rsidRDefault="00D53593">
            <w:pPr>
              <w:spacing w:after="240"/>
              <w:rPr>
                <w:i/>
                <w:sz w:val="20"/>
              </w:rPr>
            </w:pPr>
            <w:r w:rsidRPr="009359EA">
              <w:rPr>
                <w:b/>
                <w:szCs w:val="24"/>
              </w:rPr>
              <w:t xml:space="preserve">Issue Description </w:t>
            </w:r>
            <w:r w:rsidRPr="009359EA">
              <w:rPr>
                <w:i/>
                <w:sz w:val="20"/>
              </w:rPr>
              <w:t>(Mandatory by originator)</w:t>
            </w:r>
          </w:p>
          <w:p w14:paraId="0BDE38F0" w14:textId="77777777" w:rsidR="0054644A" w:rsidRPr="009359EA" w:rsidRDefault="0054644A">
            <w:pPr>
              <w:spacing w:after="240"/>
              <w:rPr>
                <w:sz w:val="20"/>
              </w:rPr>
            </w:pPr>
          </w:p>
        </w:tc>
      </w:tr>
      <w:tr w:rsidR="0054644A" w:rsidRPr="009359EA" w14:paraId="129647EE" w14:textId="77777777">
        <w:trPr>
          <w:cantSplit/>
        </w:trPr>
        <w:tc>
          <w:tcPr>
            <w:tcW w:w="5000" w:type="pct"/>
            <w:gridSpan w:val="2"/>
          </w:tcPr>
          <w:p w14:paraId="5EB6BBDC" w14:textId="77777777" w:rsidR="0054644A" w:rsidRPr="009359EA" w:rsidRDefault="00D53593">
            <w:pPr>
              <w:spacing w:after="240"/>
              <w:rPr>
                <w:i/>
                <w:sz w:val="20"/>
              </w:rPr>
            </w:pPr>
            <w:r w:rsidRPr="009359EA">
              <w:rPr>
                <w:b/>
                <w:szCs w:val="24"/>
              </w:rPr>
              <w:t xml:space="preserve">Justification for Examining Issue </w:t>
            </w:r>
            <w:r w:rsidRPr="009359EA">
              <w:rPr>
                <w:i/>
                <w:sz w:val="20"/>
              </w:rPr>
              <w:t>(Mandatory by originator)</w:t>
            </w:r>
          </w:p>
          <w:p w14:paraId="2351C243" w14:textId="77777777" w:rsidR="0054644A" w:rsidRPr="009359EA" w:rsidRDefault="0054644A">
            <w:pPr>
              <w:spacing w:after="240"/>
              <w:rPr>
                <w:b/>
              </w:rPr>
            </w:pPr>
          </w:p>
        </w:tc>
      </w:tr>
      <w:tr w:rsidR="0054644A" w:rsidRPr="009359EA" w14:paraId="2111F647" w14:textId="77777777">
        <w:trPr>
          <w:cantSplit/>
        </w:trPr>
        <w:tc>
          <w:tcPr>
            <w:tcW w:w="5000" w:type="pct"/>
            <w:gridSpan w:val="2"/>
          </w:tcPr>
          <w:p w14:paraId="2A5222CB" w14:textId="77777777" w:rsidR="0054644A" w:rsidRPr="009359EA" w:rsidRDefault="00D53593">
            <w:pPr>
              <w:spacing w:after="240"/>
              <w:rPr>
                <w:i/>
                <w:sz w:val="20"/>
              </w:rPr>
            </w:pPr>
            <w:r w:rsidRPr="009359EA">
              <w:rPr>
                <w:b/>
                <w:szCs w:val="24"/>
              </w:rPr>
              <w:t xml:space="preserve">Potential Solution(s) </w:t>
            </w:r>
            <w:r w:rsidRPr="009359EA">
              <w:rPr>
                <w:i/>
                <w:sz w:val="20"/>
              </w:rPr>
              <w:t>(Optional by originator)</w:t>
            </w:r>
          </w:p>
          <w:p w14:paraId="2C0D9B77" w14:textId="77777777" w:rsidR="0054644A" w:rsidRPr="009359EA" w:rsidRDefault="0054644A">
            <w:pPr>
              <w:spacing w:after="240"/>
              <w:rPr>
                <w:sz w:val="20"/>
              </w:rPr>
            </w:pPr>
          </w:p>
        </w:tc>
      </w:tr>
      <w:tr w:rsidR="0054644A" w:rsidRPr="009359EA" w14:paraId="73DAACDC" w14:textId="77777777">
        <w:trPr>
          <w:cantSplit/>
        </w:trPr>
        <w:tc>
          <w:tcPr>
            <w:tcW w:w="5000" w:type="pct"/>
            <w:gridSpan w:val="2"/>
          </w:tcPr>
          <w:p w14:paraId="4921D7A9" w14:textId="77777777" w:rsidR="0054644A" w:rsidRPr="009359EA" w:rsidRDefault="00D53593">
            <w:pPr>
              <w:spacing w:after="240"/>
              <w:rPr>
                <w:b/>
                <w:szCs w:val="24"/>
              </w:rPr>
            </w:pPr>
            <w:r w:rsidRPr="009359EA">
              <w:rPr>
                <w:b/>
                <w:szCs w:val="24"/>
              </w:rPr>
              <w:t>Proposer’s Details</w:t>
            </w:r>
          </w:p>
          <w:p w14:paraId="325B4E61" w14:textId="77777777" w:rsidR="0054644A" w:rsidRPr="009359EA" w:rsidRDefault="0054644A">
            <w:pPr>
              <w:spacing w:after="240"/>
              <w:rPr>
                <w:szCs w:val="24"/>
              </w:rPr>
            </w:pPr>
          </w:p>
        </w:tc>
      </w:tr>
      <w:tr w:rsidR="0054644A" w:rsidRPr="009359EA" w14:paraId="5BF247CF" w14:textId="77777777">
        <w:trPr>
          <w:cantSplit/>
        </w:trPr>
        <w:tc>
          <w:tcPr>
            <w:tcW w:w="5000" w:type="pct"/>
            <w:gridSpan w:val="2"/>
          </w:tcPr>
          <w:p w14:paraId="27267B05" w14:textId="77777777" w:rsidR="0054644A" w:rsidRPr="009359EA" w:rsidRDefault="00D53593">
            <w:pPr>
              <w:spacing w:after="240"/>
              <w:rPr>
                <w:b/>
                <w:i/>
              </w:rPr>
            </w:pPr>
            <w:r w:rsidRPr="009359EA">
              <w:rPr>
                <w:b/>
                <w:i/>
              </w:rPr>
              <w:t>Name</w:t>
            </w:r>
          </w:p>
          <w:p w14:paraId="0A4A357A" w14:textId="77777777" w:rsidR="0054644A" w:rsidRPr="009359EA" w:rsidRDefault="0054644A">
            <w:pPr>
              <w:spacing w:after="240"/>
              <w:rPr>
                <w:szCs w:val="24"/>
              </w:rPr>
            </w:pPr>
          </w:p>
        </w:tc>
      </w:tr>
      <w:tr w:rsidR="0054644A" w:rsidRPr="009359EA" w14:paraId="725DD963" w14:textId="77777777">
        <w:trPr>
          <w:cantSplit/>
        </w:trPr>
        <w:tc>
          <w:tcPr>
            <w:tcW w:w="5000" w:type="pct"/>
            <w:gridSpan w:val="2"/>
          </w:tcPr>
          <w:p w14:paraId="78B9BCC4" w14:textId="77777777" w:rsidR="0054644A" w:rsidRPr="009359EA" w:rsidRDefault="00D53593">
            <w:pPr>
              <w:spacing w:after="240"/>
              <w:rPr>
                <w:b/>
                <w:i/>
              </w:rPr>
            </w:pPr>
            <w:r w:rsidRPr="009359EA">
              <w:rPr>
                <w:b/>
                <w:i/>
              </w:rPr>
              <w:t>Organisation</w:t>
            </w:r>
          </w:p>
          <w:p w14:paraId="088BB2FA" w14:textId="77777777" w:rsidR="0054644A" w:rsidRPr="009359EA" w:rsidRDefault="0054644A">
            <w:pPr>
              <w:spacing w:after="240"/>
              <w:rPr>
                <w:szCs w:val="24"/>
              </w:rPr>
            </w:pPr>
          </w:p>
        </w:tc>
      </w:tr>
      <w:tr w:rsidR="0054644A" w:rsidRPr="009359EA" w14:paraId="4ACCCE9D" w14:textId="77777777">
        <w:trPr>
          <w:cantSplit/>
        </w:trPr>
        <w:tc>
          <w:tcPr>
            <w:tcW w:w="5000" w:type="pct"/>
            <w:gridSpan w:val="2"/>
          </w:tcPr>
          <w:p w14:paraId="1569B07D" w14:textId="77777777" w:rsidR="0054644A" w:rsidRPr="009359EA" w:rsidRDefault="00D53593">
            <w:pPr>
              <w:spacing w:after="240"/>
              <w:rPr>
                <w:b/>
                <w:i/>
              </w:rPr>
            </w:pPr>
            <w:r w:rsidRPr="009359EA">
              <w:rPr>
                <w:b/>
                <w:i/>
              </w:rPr>
              <w:t>Email Address</w:t>
            </w:r>
          </w:p>
          <w:p w14:paraId="12A47944" w14:textId="77777777" w:rsidR="0054644A" w:rsidRPr="009359EA" w:rsidRDefault="0054644A">
            <w:pPr>
              <w:spacing w:after="240"/>
              <w:rPr>
                <w:szCs w:val="24"/>
              </w:rPr>
            </w:pPr>
          </w:p>
        </w:tc>
      </w:tr>
      <w:tr w:rsidR="0054644A" w:rsidRPr="009359EA" w14:paraId="2DBB3CE9" w14:textId="77777777">
        <w:trPr>
          <w:cantSplit/>
        </w:trPr>
        <w:tc>
          <w:tcPr>
            <w:tcW w:w="5000" w:type="pct"/>
            <w:gridSpan w:val="2"/>
          </w:tcPr>
          <w:p w14:paraId="2E1F3D9F" w14:textId="77777777" w:rsidR="0054644A" w:rsidRPr="009359EA" w:rsidRDefault="00D53593">
            <w:pPr>
              <w:spacing w:after="240"/>
              <w:rPr>
                <w:b/>
                <w:i/>
                <w:spacing w:val="-3"/>
              </w:rPr>
            </w:pPr>
            <w:r w:rsidRPr="009359EA">
              <w:rPr>
                <w:b/>
                <w:i/>
                <w:spacing w:val="-3"/>
              </w:rPr>
              <w:t>Telephone Number</w:t>
            </w:r>
          </w:p>
          <w:p w14:paraId="7F8BB567" w14:textId="77777777" w:rsidR="0054644A" w:rsidRPr="009359EA" w:rsidRDefault="0054644A">
            <w:pPr>
              <w:spacing w:after="240"/>
              <w:rPr>
                <w:szCs w:val="24"/>
              </w:rPr>
            </w:pPr>
          </w:p>
        </w:tc>
      </w:tr>
      <w:tr w:rsidR="0054644A" w:rsidRPr="009359EA" w14:paraId="7772D2A6" w14:textId="77777777">
        <w:trPr>
          <w:cantSplit/>
        </w:trPr>
        <w:tc>
          <w:tcPr>
            <w:tcW w:w="5000" w:type="pct"/>
            <w:gridSpan w:val="2"/>
          </w:tcPr>
          <w:p w14:paraId="031C804E" w14:textId="77777777" w:rsidR="0054644A" w:rsidRPr="009359EA" w:rsidRDefault="00D53593">
            <w:pPr>
              <w:spacing w:after="240"/>
              <w:rPr>
                <w:b/>
                <w:i/>
                <w:spacing w:val="-3"/>
              </w:rPr>
            </w:pPr>
            <w:r w:rsidRPr="009359EA">
              <w:rPr>
                <w:b/>
                <w:i/>
                <w:szCs w:val="24"/>
              </w:rPr>
              <w:t>Date</w:t>
            </w:r>
          </w:p>
        </w:tc>
      </w:tr>
    </w:tbl>
    <w:p w14:paraId="0B0831DB" w14:textId="77777777" w:rsidR="0054644A" w:rsidRPr="009359EA" w:rsidRDefault="0054644A">
      <w:pPr>
        <w:rPr>
          <w:szCs w:val="24"/>
        </w:rPr>
      </w:pPr>
    </w:p>
    <w:p w14:paraId="546D593A" w14:textId="77777777" w:rsidR="0054644A" w:rsidRPr="009359EA" w:rsidRDefault="00D53593">
      <w:pPr>
        <w:pStyle w:val="Heading2"/>
        <w:keepNext w:val="0"/>
        <w:pageBreakBefore/>
      </w:pPr>
      <w:bookmarkStart w:id="1558" w:name="_Toc370135669"/>
      <w:bookmarkStart w:id="1559" w:name="_Toc500826825"/>
      <w:bookmarkStart w:id="1560" w:name="_Toc528156089"/>
      <w:bookmarkStart w:id="1561" w:name="_Toc534018422"/>
      <w:bookmarkStart w:id="1562" w:name="_Toc147926644"/>
      <w:r w:rsidRPr="009359EA">
        <w:lastRenderedPageBreak/>
        <w:t>4.8.</w:t>
      </w:r>
      <w:r w:rsidRPr="009359EA">
        <w:tab/>
        <w:t>Issue Form Guidelines</w:t>
      </w:r>
      <w:bookmarkEnd w:id="1558"/>
      <w:bookmarkEnd w:id="1559"/>
      <w:bookmarkEnd w:id="1560"/>
      <w:bookmarkEnd w:id="1561"/>
      <w:bookmarkEnd w:id="1562"/>
    </w:p>
    <w:p w14:paraId="0204E888" w14:textId="3BE3C82C" w:rsidR="0054644A" w:rsidRPr="009359EA" w:rsidRDefault="00D53593">
      <w:pPr>
        <w:spacing w:after="240"/>
        <w:jc w:val="both"/>
      </w:pPr>
      <w:r w:rsidRPr="009359EA">
        <w:t>These guidelines are to be used to assist in the completion of the Issue Fo</w:t>
      </w:r>
      <w:r w:rsidR="00297AAA">
        <w:t xml:space="preserve">rm, contained in Appendix 4.7. </w:t>
      </w:r>
      <w:r w:rsidRPr="009359EA">
        <w:t>The guidelines state who should complete each item on the form and whethe</w:t>
      </w:r>
      <w:r w:rsidR="00297AAA">
        <w:t xml:space="preserve">r it is mandatory or optional. </w:t>
      </w:r>
      <w:r w:rsidRPr="009359EA">
        <w:t xml:space="preserve">They also give a brief description of the information that should be given for each item. </w:t>
      </w:r>
      <w:r w:rsidR="000E3C39" w:rsidRPr="000E3C39">
        <w:t>For further support on completing this Issue Form, please contact BSCCo.</w:t>
      </w:r>
      <w:r w:rsidRPr="009359EA">
        <w:t xml:space="preserve"> Once completed this form should be submitted to BSCCo.</w:t>
      </w:r>
    </w:p>
    <w:p w14:paraId="11595072" w14:textId="7D88A757" w:rsidR="0054644A" w:rsidRPr="009359EA" w:rsidRDefault="00D53593" w:rsidP="00B16C90">
      <w:pPr>
        <w:numPr>
          <w:ilvl w:val="0"/>
          <w:numId w:val="19"/>
        </w:numPr>
        <w:tabs>
          <w:tab w:val="clear" w:pos="360"/>
        </w:tabs>
        <w:spacing w:after="240"/>
        <w:ind w:left="851" w:hanging="567"/>
        <w:jc w:val="both"/>
      </w:pPr>
      <w:r w:rsidRPr="009359EA">
        <w:rPr>
          <w:b/>
        </w:rPr>
        <w:t>Issue Number –</w:t>
      </w:r>
      <w:r w:rsidRPr="009359EA">
        <w:t>mandatory to be completed by BSCCo once the pro</w:t>
      </w:r>
      <w:r w:rsidR="00297AAA">
        <w:t xml:space="preserve">posed issue has been received. </w:t>
      </w:r>
      <w:r w:rsidRPr="009359EA">
        <w:t>This is a unique number.</w:t>
      </w:r>
    </w:p>
    <w:p w14:paraId="2A6FF13F" w14:textId="46339B38" w:rsidR="0054644A" w:rsidRPr="009359EA" w:rsidRDefault="00D53593" w:rsidP="00B16C90">
      <w:pPr>
        <w:numPr>
          <w:ilvl w:val="0"/>
          <w:numId w:val="20"/>
        </w:numPr>
        <w:tabs>
          <w:tab w:val="clear" w:pos="360"/>
        </w:tabs>
        <w:spacing w:after="240"/>
        <w:ind w:left="851" w:hanging="567"/>
        <w:jc w:val="both"/>
        <w:rPr>
          <w:b/>
        </w:rPr>
      </w:pPr>
      <w:r w:rsidRPr="009359EA">
        <w:rPr>
          <w:b/>
        </w:rPr>
        <w:t xml:space="preserve">Issue Title – </w:t>
      </w:r>
      <w:r w:rsidRPr="009359EA">
        <w:t xml:space="preserve">mandatory and is completed by the </w:t>
      </w:r>
      <w:r w:rsidR="000E3C39">
        <w:t>proposer of the Issue</w:t>
      </w:r>
      <w:r w:rsidRPr="009359EA">
        <w:t xml:space="preserve"> at the time the is</w:t>
      </w:r>
      <w:r w:rsidR="00297AAA">
        <w:t xml:space="preserve">sue is raised. </w:t>
      </w:r>
      <w:r w:rsidRPr="009359EA">
        <w:t>This should be unique where possible.</w:t>
      </w:r>
    </w:p>
    <w:p w14:paraId="2386C179" w14:textId="56B3EED6" w:rsidR="0054644A" w:rsidRPr="009359EA" w:rsidRDefault="00D53593" w:rsidP="002F5C54">
      <w:pPr>
        <w:numPr>
          <w:ilvl w:val="0"/>
          <w:numId w:val="20"/>
        </w:numPr>
        <w:tabs>
          <w:tab w:val="clear" w:pos="360"/>
        </w:tabs>
        <w:spacing w:after="240"/>
        <w:ind w:left="851" w:hanging="567"/>
        <w:jc w:val="both"/>
        <w:rPr>
          <w:b/>
        </w:rPr>
      </w:pPr>
      <w:r w:rsidRPr="009359EA">
        <w:rPr>
          <w:b/>
        </w:rPr>
        <w:t>Issue Description</w:t>
      </w:r>
      <w:r w:rsidRPr="009359EA">
        <w:t xml:space="preserve"> – mandatory and is completed by the </w:t>
      </w:r>
      <w:r w:rsidR="000E3C39" w:rsidRPr="000E3C39">
        <w:t>proposer of the Issue</w:t>
      </w:r>
      <w:r w:rsidR="00297AAA">
        <w:t xml:space="preserve">. </w:t>
      </w:r>
      <w:r w:rsidRPr="009359EA">
        <w:t>The description should include as much detail as possible of the issue being encountered.</w:t>
      </w:r>
    </w:p>
    <w:p w14:paraId="03B912A8" w14:textId="77777777" w:rsidR="0054644A" w:rsidRPr="009359EA" w:rsidRDefault="00D53593" w:rsidP="002F5C54">
      <w:pPr>
        <w:numPr>
          <w:ilvl w:val="0"/>
          <w:numId w:val="20"/>
        </w:numPr>
        <w:tabs>
          <w:tab w:val="clear" w:pos="360"/>
        </w:tabs>
        <w:spacing w:after="240"/>
        <w:ind w:left="851" w:hanging="567"/>
        <w:jc w:val="both"/>
      </w:pPr>
      <w:r w:rsidRPr="009359EA">
        <w:rPr>
          <w:b/>
        </w:rPr>
        <w:t>Potential Solution(s) - optional</w:t>
      </w:r>
      <w:r w:rsidRPr="009359EA">
        <w:t xml:space="preserve"> by originator – This is to be completed where the </w:t>
      </w:r>
      <w:r w:rsidR="000E3C39" w:rsidRPr="000E3C39">
        <w:t>proposer of the Issue</w:t>
      </w:r>
      <w:r w:rsidRPr="009359EA">
        <w:t xml:space="preserve"> has potential solutions that they want to be discussed as part of a potential solution to the issue.</w:t>
      </w:r>
    </w:p>
    <w:p w14:paraId="6E0D6662" w14:textId="6A1508C4" w:rsidR="0054644A" w:rsidRPr="009359EA" w:rsidRDefault="00D53593" w:rsidP="002F5C54">
      <w:pPr>
        <w:numPr>
          <w:ilvl w:val="0"/>
          <w:numId w:val="20"/>
        </w:numPr>
        <w:tabs>
          <w:tab w:val="clear" w:pos="360"/>
        </w:tabs>
        <w:spacing w:after="240"/>
        <w:ind w:left="851" w:hanging="567"/>
        <w:jc w:val="both"/>
        <w:rPr>
          <w:spacing w:val="-3"/>
        </w:rPr>
      </w:pPr>
      <w:r w:rsidRPr="009359EA">
        <w:rPr>
          <w:b/>
          <w:spacing w:val="-3"/>
        </w:rPr>
        <w:t>Justification for Examining Issue</w:t>
      </w:r>
      <w:r w:rsidRPr="009359EA">
        <w:rPr>
          <w:spacing w:val="-3"/>
        </w:rPr>
        <w:t xml:space="preserve"> – mandatory by </w:t>
      </w:r>
      <w:r w:rsidR="000E3C39" w:rsidRPr="000E3C39">
        <w:rPr>
          <w:spacing w:val="-3"/>
        </w:rPr>
        <w:t>proposer of the Issue</w:t>
      </w:r>
      <w:r w:rsidRPr="009359EA">
        <w:rPr>
          <w:spacing w:val="-3"/>
        </w:rPr>
        <w:t xml:space="preserve"> – details of the business case for </w:t>
      </w:r>
      <w:r w:rsidRPr="002F5C54">
        <w:t>examining</w:t>
      </w:r>
      <w:r w:rsidR="00297AAA">
        <w:rPr>
          <w:spacing w:val="-3"/>
        </w:rPr>
        <w:t xml:space="preserve"> the issue. </w:t>
      </w:r>
      <w:r w:rsidRPr="009359EA">
        <w:rPr>
          <w:spacing w:val="-3"/>
        </w:rPr>
        <w:t>This section should also include a brief assessment of the risk associated with leaving the problem/issue unresolved, in terms of materiality and probability of occurrence.</w:t>
      </w:r>
    </w:p>
    <w:p w14:paraId="131DB604" w14:textId="77777777" w:rsidR="0054644A" w:rsidRPr="009359EA" w:rsidRDefault="00D53593" w:rsidP="002F5C54">
      <w:pPr>
        <w:numPr>
          <w:ilvl w:val="0"/>
          <w:numId w:val="20"/>
        </w:numPr>
        <w:tabs>
          <w:tab w:val="clear" w:pos="360"/>
        </w:tabs>
        <w:spacing w:after="240"/>
        <w:ind w:left="851" w:hanging="567"/>
        <w:jc w:val="both"/>
        <w:rPr>
          <w:spacing w:val="-3"/>
        </w:rPr>
      </w:pPr>
      <w:r w:rsidRPr="009359EA">
        <w:rPr>
          <w:b/>
          <w:spacing w:val="-3"/>
        </w:rPr>
        <w:t>Proposer’s Details</w:t>
      </w:r>
      <w:r w:rsidRPr="009359EA">
        <w:rPr>
          <w:spacing w:val="-3"/>
        </w:rPr>
        <w:t xml:space="preserve"> – mandatory completion by </w:t>
      </w:r>
      <w:r w:rsidR="000E3C39" w:rsidRPr="000E3C39">
        <w:rPr>
          <w:spacing w:val="-3"/>
        </w:rPr>
        <w:t>proposer of the Issue</w:t>
      </w:r>
      <w:r w:rsidRPr="009359EA">
        <w:rPr>
          <w:spacing w:val="-3"/>
        </w:rPr>
        <w:t xml:space="preserve"> – the name, organisation, email address and telephone number of the proposer.</w:t>
      </w:r>
      <w:r w:rsidR="000E3C39" w:rsidRPr="000E3C39">
        <w:rPr>
          <w:spacing w:val="-3"/>
        </w:rPr>
        <w:t xml:space="preserve"> This should include details of any originators of the Issue, for example if BSCCo is raising an Issue on behalf of another participant.</w:t>
      </w:r>
    </w:p>
    <w:p w14:paraId="75DC6708" w14:textId="77777777" w:rsidR="0054644A" w:rsidRPr="009359EA" w:rsidRDefault="0054644A">
      <w:pPr>
        <w:suppressAutoHyphens/>
        <w:spacing w:after="240"/>
        <w:jc w:val="both"/>
        <w:rPr>
          <w:spacing w:val="-3"/>
        </w:rPr>
      </w:pPr>
    </w:p>
    <w:p w14:paraId="236984DC" w14:textId="77777777" w:rsidR="0054644A" w:rsidRPr="009359EA" w:rsidRDefault="0054644A">
      <w:pPr>
        <w:suppressAutoHyphens/>
        <w:spacing w:after="240"/>
        <w:jc w:val="both"/>
        <w:rPr>
          <w:spacing w:val="-3"/>
        </w:rPr>
      </w:pPr>
    </w:p>
    <w:p w14:paraId="221AB594" w14:textId="008E6712" w:rsidR="0054644A" w:rsidRPr="009359EA" w:rsidRDefault="001836CC">
      <w:pPr>
        <w:pStyle w:val="Heading2"/>
        <w:keepNext w:val="0"/>
        <w:pageBreakBefore/>
      </w:pPr>
      <w:bookmarkStart w:id="1563" w:name="_Toc370135670"/>
      <w:bookmarkStart w:id="1564" w:name="_Toc500826826"/>
      <w:bookmarkStart w:id="1565" w:name="_Toc528156090"/>
      <w:bookmarkStart w:id="1566" w:name="_Toc534018423"/>
      <w:bookmarkStart w:id="1567" w:name="_Toc147926645"/>
      <w:ins w:id="1568" w:author="CP1584" w:date="2023-10-11T11:27:00Z">
        <w:r>
          <w:lastRenderedPageBreak/>
          <w:t>[CP1584]</w:t>
        </w:r>
      </w:ins>
      <w:r w:rsidR="00D53593" w:rsidRPr="009359EA">
        <w:t>4.9.</w:t>
      </w:r>
      <w:r w:rsidR="00D53593" w:rsidRPr="009359EA">
        <w:tab/>
      </w:r>
      <w:del w:id="1569" w:author="CP1584" w:date="2023-10-11T11:27:00Z">
        <w:r w:rsidR="00D53593" w:rsidRPr="009359EA" w:rsidDel="001836CC">
          <w:delText>BCA Registration Form</w:delText>
        </w:r>
      </w:del>
      <w:bookmarkEnd w:id="1563"/>
      <w:bookmarkEnd w:id="1564"/>
      <w:bookmarkEnd w:id="1565"/>
      <w:bookmarkEnd w:id="1566"/>
      <w:ins w:id="1570" w:author="CP1584" w:date="2023-10-11T11:27:00Z">
        <w:r>
          <w:t>Not Used</w:t>
        </w:r>
      </w:ins>
      <w:bookmarkEnd w:id="15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54644A" w:rsidRPr="009359EA" w:rsidDel="001836CC" w14:paraId="4688C4B0" w14:textId="46D453EE">
        <w:trPr>
          <w:del w:id="1571" w:author="CP1584" w:date="2023-10-11T11:27:00Z"/>
        </w:trPr>
        <w:tc>
          <w:tcPr>
            <w:tcW w:w="2500" w:type="pct"/>
            <w:shd w:val="clear" w:color="auto" w:fill="auto"/>
            <w:tcMar>
              <w:top w:w="85" w:type="dxa"/>
              <w:left w:w="85" w:type="dxa"/>
              <w:bottom w:w="85" w:type="dxa"/>
              <w:right w:w="85" w:type="dxa"/>
            </w:tcMar>
          </w:tcPr>
          <w:p w14:paraId="75B4B771" w14:textId="228CB3F3" w:rsidR="0054644A" w:rsidRPr="009359EA" w:rsidDel="001836CC" w:rsidRDefault="00D53593">
            <w:pPr>
              <w:tabs>
                <w:tab w:val="left" w:pos="-720"/>
              </w:tabs>
              <w:suppressAutoHyphens/>
              <w:spacing w:after="120"/>
              <w:rPr>
                <w:del w:id="1572" w:author="CP1584" w:date="2023-10-11T11:27:00Z"/>
                <w:b/>
                <w:spacing w:val="-3"/>
                <w:sz w:val="28"/>
                <w:szCs w:val="28"/>
              </w:rPr>
            </w:pPr>
            <w:del w:id="1573" w:author="CP1584" w:date="2023-10-11T11:27:00Z">
              <w:r w:rsidRPr="009359EA" w:rsidDel="001836CC">
                <w:rPr>
                  <w:b/>
                  <w:spacing w:val="-3"/>
                  <w:sz w:val="28"/>
                  <w:szCs w:val="28"/>
                </w:rPr>
                <w:delText>BCA Registration Form - BSCP40/05</w:delText>
              </w:r>
            </w:del>
          </w:p>
        </w:tc>
        <w:tc>
          <w:tcPr>
            <w:tcW w:w="2500" w:type="pct"/>
            <w:shd w:val="clear" w:color="auto" w:fill="auto"/>
            <w:tcMar>
              <w:top w:w="85" w:type="dxa"/>
              <w:left w:w="85" w:type="dxa"/>
              <w:bottom w:w="85" w:type="dxa"/>
              <w:right w:w="85" w:type="dxa"/>
            </w:tcMar>
          </w:tcPr>
          <w:p w14:paraId="30EE7199" w14:textId="551CA434" w:rsidR="0054644A" w:rsidRPr="009359EA" w:rsidDel="001836CC" w:rsidRDefault="00D53593">
            <w:pPr>
              <w:pStyle w:val="BodyTextIndent"/>
              <w:spacing w:after="120"/>
              <w:ind w:left="0"/>
              <w:jc w:val="center"/>
              <w:rPr>
                <w:del w:id="1574" w:author="CP1584" w:date="2023-10-11T11:27:00Z"/>
                <w:b/>
                <w:i/>
              </w:rPr>
            </w:pPr>
            <w:del w:id="1575" w:author="CP1584" w:date="2023-10-11T11:27:00Z">
              <w:r w:rsidRPr="009359EA" w:rsidDel="001836CC">
                <w:rPr>
                  <w:b/>
                  <w:i/>
                </w:rPr>
                <w:delText>[Mandatory by applicant]</w:delText>
              </w:r>
            </w:del>
          </w:p>
        </w:tc>
      </w:tr>
      <w:tr w:rsidR="0054644A" w:rsidRPr="009359EA" w:rsidDel="001836CC" w14:paraId="5EE834A1" w14:textId="37FB28DC">
        <w:trPr>
          <w:del w:id="1576" w:author="CP1584" w:date="2023-10-11T11:27:00Z"/>
        </w:trPr>
        <w:tc>
          <w:tcPr>
            <w:tcW w:w="5000" w:type="pct"/>
            <w:gridSpan w:val="2"/>
            <w:shd w:val="clear" w:color="auto" w:fill="auto"/>
            <w:tcMar>
              <w:top w:w="85" w:type="dxa"/>
              <w:left w:w="85" w:type="dxa"/>
              <w:bottom w:w="85" w:type="dxa"/>
              <w:right w:w="85" w:type="dxa"/>
            </w:tcMar>
          </w:tcPr>
          <w:p w14:paraId="07EE6012" w14:textId="78B44D01" w:rsidR="0054644A" w:rsidRPr="009359EA" w:rsidDel="001836CC" w:rsidRDefault="00D53593">
            <w:pPr>
              <w:pStyle w:val="BodyTextIndent"/>
              <w:spacing w:after="0"/>
              <w:ind w:left="0"/>
              <w:jc w:val="left"/>
              <w:rPr>
                <w:del w:id="1577" w:author="CP1584" w:date="2023-10-11T11:27:00Z"/>
                <w:b/>
                <w:i/>
              </w:rPr>
            </w:pPr>
            <w:del w:id="1578" w:author="CP1584" w:date="2023-10-11T11:27:00Z">
              <w:r w:rsidRPr="009359EA" w:rsidDel="001836CC">
                <w:rPr>
                  <w:b/>
                  <w:i/>
                  <w:spacing w:val="-3"/>
                  <w:sz w:val="20"/>
                </w:rPr>
                <w:delText>Part A – Categorisation (mandatory completion by Applicant)</w:delText>
              </w:r>
            </w:del>
          </w:p>
        </w:tc>
      </w:tr>
    </w:tbl>
    <w:p w14:paraId="0D37F722" w14:textId="395B3F63" w:rsidR="0054644A" w:rsidRPr="009359EA" w:rsidDel="001836CC" w:rsidRDefault="0054644A">
      <w:pPr>
        <w:rPr>
          <w:del w:id="1579" w:author="CP1584" w:date="2023-10-11T11:27:00Z"/>
        </w:rPr>
      </w:pPr>
    </w:p>
    <w:tbl>
      <w:tblPr>
        <w:tblW w:w="9241" w:type="dxa"/>
        <w:tblLook w:val="04A0" w:firstRow="1" w:lastRow="0" w:firstColumn="1" w:lastColumn="0" w:noHBand="0" w:noVBand="1"/>
      </w:tblPr>
      <w:tblGrid>
        <w:gridCol w:w="737"/>
        <w:gridCol w:w="1984"/>
        <w:gridCol w:w="567"/>
        <w:gridCol w:w="737"/>
        <w:gridCol w:w="1984"/>
        <w:gridCol w:w="567"/>
        <w:gridCol w:w="737"/>
        <w:gridCol w:w="1928"/>
      </w:tblGrid>
      <w:tr w:rsidR="0054644A" w:rsidRPr="009359EA" w:rsidDel="001836CC" w14:paraId="2C3804ED" w14:textId="11E5B4E1">
        <w:trPr>
          <w:del w:id="1580" w:author="CP1584" w:date="2023-10-11T11:27: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7108362" w14:textId="7C9B8D08" w:rsidR="0054644A" w:rsidRPr="009359EA" w:rsidDel="001836CC" w:rsidRDefault="0054644A">
            <w:pPr>
              <w:pStyle w:val="BodyTextIndent"/>
              <w:spacing w:after="0"/>
              <w:ind w:left="0"/>
              <w:jc w:val="left"/>
              <w:rPr>
                <w:del w:id="1581"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F8D0AA4" w14:textId="69E10D1C" w:rsidR="0054644A" w:rsidRPr="009359EA" w:rsidDel="001836CC" w:rsidRDefault="00D53593">
            <w:pPr>
              <w:pStyle w:val="CommentText"/>
              <w:rPr>
                <w:del w:id="1582" w:author="CP1584" w:date="2023-10-11T11:27:00Z"/>
              </w:rPr>
            </w:pPr>
            <w:del w:id="1583" w:author="CP1584" w:date="2023-10-11T11:27:00Z">
              <w:r w:rsidRPr="009359EA" w:rsidDel="001836CC">
                <w:delText>Generator</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30DDE65C" w14:textId="79C0C9F4" w:rsidR="0054644A" w:rsidRPr="009359EA" w:rsidDel="001836CC" w:rsidRDefault="0054644A">
            <w:pPr>
              <w:pStyle w:val="BodyTextIndent"/>
              <w:spacing w:after="0"/>
              <w:ind w:left="0"/>
              <w:jc w:val="left"/>
              <w:rPr>
                <w:del w:id="1584"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BDB146A" w14:textId="74108D39" w:rsidR="0054644A" w:rsidRPr="009359EA" w:rsidDel="001836CC" w:rsidRDefault="0054644A">
            <w:pPr>
              <w:pStyle w:val="BodyTextIndent"/>
              <w:spacing w:after="0"/>
              <w:ind w:left="0"/>
              <w:jc w:val="left"/>
              <w:rPr>
                <w:del w:id="1585"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EAAFACE" w14:textId="30011A1E" w:rsidR="0054644A" w:rsidRPr="009359EA" w:rsidDel="001836CC" w:rsidRDefault="00D53593">
            <w:pPr>
              <w:pStyle w:val="BodyTextIndent"/>
              <w:spacing w:after="0"/>
              <w:ind w:left="0"/>
              <w:jc w:val="left"/>
              <w:rPr>
                <w:del w:id="1586" w:author="CP1584" w:date="2023-10-11T11:27:00Z"/>
                <w:sz w:val="20"/>
              </w:rPr>
            </w:pPr>
            <w:del w:id="1587" w:author="CP1584" w:date="2023-10-11T11:27:00Z">
              <w:r w:rsidRPr="009359EA" w:rsidDel="001836CC">
                <w:rPr>
                  <w:sz w:val="20"/>
                </w:rPr>
                <w:delText>Core Industry Document Owner</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70647192" w14:textId="3553C15F" w:rsidR="0054644A" w:rsidRPr="009359EA" w:rsidDel="001836CC" w:rsidRDefault="0054644A">
            <w:pPr>
              <w:pStyle w:val="BodyTextIndent"/>
              <w:spacing w:after="0"/>
              <w:ind w:left="0"/>
              <w:jc w:val="left"/>
              <w:rPr>
                <w:del w:id="1588"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865EBD8" w14:textId="692E367F" w:rsidR="0054644A" w:rsidRPr="009359EA" w:rsidDel="001836CC" w:rsidRDefault="0054644A">
            <w:pPr>
              <w:pStyle w:val="BodyTextIndent"/>
              <w:spacing w:after="0"/>
              <w:ind w:left="0"/>
              <w:jc w:val="left"/>
              <w:rPr>
                <w:del w:id="1589" w:author="CP1584" w:date="2023-10-11T11:27:00Z"/>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9159668" w14:textId="30B7AFF2" w:rsidR="0054644A" w:rsidRPr="009359EA" w:rsidDel="001836CC" w:rsidRDefault="00D53593">
            <w:pPr>
              <w:pStyle w:val="BodyTextIndent"/>
              <w:spacing w:after="0"/>
              <w:ind w:left="0"/>
              <w:jc w:val="left"/>
              <w:rPr>
                <w:del w:id="1590" w:author="CP1584" w:date="2023-10-11T11:27:00Z"/>
                <w:sz w:val="20"/>
              </w:rPr>
            </w:pPr>
            <w:del w:id="1591" w:author="CP1584" w:date="2023-10-11T11:27:00Z">
              <w:r w:rsidRPr="009359EA" w:rsidDel="001836CC">
                <w:rPr>
                  <w:sz w:val="20"/>
                </w:rPr>
                <w:delText>Non-Physical Trading Party</w:delText>
              </w:r>
            </w:del>
          </w:p>
        </w:tc>
      </w:tr>
      <w:tr w:rsidR="0054644A" w:rsidRPr="009359EA" w:rsidDel="001836CC" w14:paraId="5E9E2B2A" w14:textId="068BDAB3">
        <w:trPr>
          <w:del w:id="1592" w:author="CP1584" w:date="2023-10-11T11:27: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C21B636" w14:textId="3458C6AC" w:rsidR="0054644A" w:rsidRPr="009359EA" w:rsidDel="001836CC" w:rsidRDefault="0054644A">
            <w:pPr>
              <w:pStyle w:val="BodyTextIndent"/>
              <w:spacing w:after="0"/>
              <w:ind w:left="0"/>
              <w:jc w:val="left"/>
              <w:rPr>
                <w:del w:id="1593"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45825B6" w14:textId="1238B286" w:rsidR="0054644A" w:rsidRPr="009359EA" w:rsidDel="001836CC" w:rsidRDefault="00D53593">
            <w:pPr>
              <w:pStyle w:val="BodyTextIndent"/>
              <w:spacing w:after="0"/>
              <w:ind w:left="0"/>
              <w:jc w:val="left"/>
              <w:rPr>
                <w:del w:id="1594" w:author="CP1584" w:date="2023-10-11T11:27:00Z"/>
                <w:sz w:val="20"/>
              </w:rPr>
            </w:pPr>
            <w:del w:id="1595" w:author="CP1584" w:date="2023-10-11T11:27:00Z">
              <w:r w:rsidRPr="009359EA" w:rsidDel="001836CC">
                <w:rPr>
                  <w:sz w:val="20"/>
                </w:rPr>
                <w:delText>Supplier</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34AB86C4" w14:textId="24258890" w:rsidR="0054644A" w:rsidRPr="009359EA" w:rsidDel="001836CC" w:rsidRDefault="0054644A">
            <w:pPr>
              <w:pStyle w:val="BodyTextIndent"/>
              <w:spacing w:after="0"/>
              <w:ind w:left="0"/>
              <w:jc w:val="left"/>
              <w:rPr>
                <w:del w:id="1596"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35DEA44" w14:textId="4EF4B389" w:rsidR="0054644A" w:rsidRPr="009359EA" w:rsidDel="001836CC" w:rsidRDefault="0054644A">
            <w:pPr>
              <w:pStyle w:val="BodyTextIndent"/>
              <w:spacing w:after="0"/>
              <w:ind w:left="0"/>
              <w:jc w:val="left"/>
              <w:rPr>
                <w:del w:id="1597"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4F0FD1C" w14:textId="1D316303" w:rsidR="0054644A" w:rsidRPr="009359EA" w:rsidDel="001836CC" w:rsidRDefault="00D53593">
            <w:pPr>
              <w:pStyle w:val="BodyTextIndent"/>
              <w:spacing w:after="0"/>
              <w:ind w:left="0"/>
              <w:jc w:val="left"/>
              <w:rPr>
                <w:del w:id="1598" w:author="CP1584" w:date="2023-10-11T11:27:00Z"/>
                <w:sz w:val="20"/>
              </w:rPr>
            </w:pPr>
            <w:del w:id="1599" w:author="CP1584" w:date="2023-10-11T11:27:00Z">
              <w:r w:rsidRPr="009359EA" w:rsidDel="001836CC">
                <w:rPr>
                  <w:sz w:val="20"/>
                </w:rPr>
                <w:delText>BSC Agent</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1C2ADCD0" w14:textId="0AB024B0" w:rsidR="0054644A" w:rsidRPr="009359EA" w:rsidDel="001836CC" w:rsidRDefault="0054644A">
            <w:pPr>
              <w:pStyle w:val="BodyTextIndent"/>
              <w:spacing w:after="0"/>
              <w:ind w:left="0"/>
              <w:jc w:val="left"/>
              <w:rPr>
                <w:del w:id="1600"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365CF89" w14:textId="227C2910" w:rsidR="0054644A" w:rsidRPr="009359EA" w:rsidDel="001836CC" w:rsidRDefault="0054644A">
            <w:pPr>
              <w:pStyle w:val="BodyTextIndent"/>
              <w:spacing w:after="0"/>
              <w:ind w:left="0"/>
              <w:jc w:val="left"/>
              <w:rPr>
                <w:del w:id="1601" w:author="CP1584" w:date="2023-10-11T11:27:00Z"/>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3D7888B" w14:textId="10401C56" w:rsidR="0054644A" w:rsidRPr="009359EA" w:rsidDel="001836CC" w:rsidRDefault="0054644A">
            <w:pPr>
              <w:pStyle w:val="BodyTextIndent"/>
              <w:spacing w:after="0"/>
              <w:ind w:left="0"/>
              <w:jc w:val="left"/>
              <w:rPr>
                <w:del w:id="1602" w:author="CP1584" w:date="2023-10-11T11:27:00Z"/>
                <w:sz w:val="20"/>
              </w:rPr>
            </w:pPr>
          </w:p>
        </w:tc>
      </w:tr>
      <w:tr w:rsidR="0054644A" w:rsidRPr="009359EA" w:rsidDel="001836CC" w14:paraId="4EEF5BE4" w14:textId="4C7BD835">
        <w:trPr>
          <w:del w:id="1603" w:author="CP1584" w:date="2023-10-11T11:27: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4EACEF5" w14:textId="3E51B522" w:rsidR="0054644A" w:rsidRPr="009359EA" w:rsidDel="001836CC" w:rsidRDefault="0054644A">
            <w:pPr>
              <w:pStyle w:val="BodyTextIndent"/>
              <w:spacing w:after="0"/>
              <w:ind w:left="0"/>
              <w:jc w:val="left"/>
              <w:rPr>
                <w:del w:id="1604"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F129200" w14:textId="64140A14" w:rsidR="0054644A" w:rsidRPr="009359EA" w:rsidDel="001836CC" w:rsidRDefault="00D53593">
            <w:pPr>
              <w:pStyle w:val="BodyTextIndent"/>
              <w:spacing w:after="0"/>
              <w:ind w:left="0"/>
              <w:jc w:val="left"/>
              <w:rPr>
                <w:del w:id="1605" w:author="CP1584" w:date="2023-10-11T11:27:00Z"/>
                <w:sz w:val="20"/>
              </w:rPr>
            </w:pPr>
            <w:del w:id="1606" w:author="CP1584" w:date="2023-10-11T11:27:00Z">
              <w:r w:rsidRPr="009359EA" w:rsidDel="001836CC">
                <w:rPr>
                  <w:sz w:val="20"/>
                </w:rPr>
                <w:delText>BSC Auditor</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3677F3BA" w14:textId="6FD384FE" w:rsidR="0054644A" w:rsidRPr="009359EA" w:rsidDel="001836CC" w:rsidRDefault="0054644A">
            <w:pPr>
              <w:pStyle w:val="BodyTextIndent"/>
              <w:spacing w:after="0"/>
              <w:ind w:left="0"/>
              <w:jc w:val="left"/>
              <w:rPr>
                <w:del w:id="1607"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2CDE570" w14:textId="20A1FB69" w:rsidR="0054644A" w:rsidRPr="009359EA" w:rsidDel="001836CC" w:rsidRDefault="0054644A">
            <w:pPr>
              <w:pStyle w:val="BodyTextIndent"/>
              <w:spacing w:after="0"/>
              <w:ind w:left="0"/>
              <w:jc w:val="left"/>
              <w:rPr>
                <w:del w:id="1608"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FE7BC60" w14:textId="2C1BD5A3" w:rsidR="0054644A" w:rsidRPr="009359EA" w:rsidDel="001836CC" w:rsidRDefault="00D53593">
            <w:pPr>
              <w:pStyle w:val="BodyTextIndent"/>
              <w:spacing w:after="0"/>
              <w:ind w:left="0"/>
              <w:jc w:val="left"/>
              <w:rPr>
                <w:del w:id="1609" w:author="CP1584" w:date="2023-10-11T11:27:00Z"/>
                <w:sz w:val="20"/>
              </w:rPr>
            </w:pPr>
            <w:del w:id="1610" w:author="CP1584" w:date="2023-10-11T11:27:00Z">
              <w:r w:rsidRPr="009359EA" w:rsidDel="001836CC">
                <w:rPr>
                  <w:sz w:val="20"/>
                </w:rPr>
                <w:delText>Interconnector User</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18327BAE" w14:textId="42DF8D3B" w:rsidR="0054644A" w:rsidRPr="009359EA" w:rsidDel="001836CC" w:rsidRDefault="0054644A">
            <w:pPr>
              <w:pStyle w:val="BodyTextIndent"/>
              <w:spacing w:after="0"/>
              <w:ind w:left="0"/>
              <w:jc w:val="left"/>
              <w:rPr>
                <w:del w:id="1611"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3BF7CA7" w14:textId="1539EC90" w:rsidR="0054644A" w:rsidRPr="009359EA" w:rsidDel="001836CC" w:rsidRDefault="0054644A">
            <w:pPr>
              <w:pStyle w:val="BodyTextIndent"/>
              <w:spacing w:after="0"/>
              <w:ind w:left="0"/>
              <w:jc w:val="left"/>
              <w:rPr>
                <w:del w:id="1612" w:author="CP1584" w:date="2023-10-11T11:27:00Z"/>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41E0695" w14:textId="0DDF5991" w:rsidR="0054644A" w:rsidRPr="009359EA" w:rsidDel="001836CC" w:rsidRDefault="00D53593">
            <w:pPr>
              <w:pStyle w:val="BodyTextIndent"/>
              <w:spacing w:after="0"/>
              <w:ind w:left="0"/>
              <w:jc w:val="left"/>
              <w:rPr>
                <w:del w:id="1613" w:author="CP1584" w:date="2023-10-11T11:27:00Z"/>
                <w:sz w:val="20"/>
              </w:rPr>
            </w:pPr>
            <w:del w:id="1614" w:author="CP1584" w:date="2023-10-11T11:27:00Z">
              <w:r w:rsidRPr="009359EA" w:rsidDel="001836CC">
                <w:rPr>
                  <w:sz w:val="20"/>
                </w:rPr>
                <w:delText>NETSO</w:delText>
              </w:r>
            </w:del>
          </w:p>
        </w:tc>
      </w:tr>
      <w:tr w:rsidR="0054644A" w:rsidRPr="009359EA" w:rsidDel="001836CC" w14:paraId="5965B04B" w14:textId="53BDD9F9">
        <w:trPr>
          <w:del w:id="1615" w:author="CP1584" w:date="2023-10-11T11:27: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FA52AE5" w14:textId="46223C80" w:rsidR="0054644A" w:rsidRPr="009359EA" w:rsidDel="001836CC" w:rsidRDefault="0054644A">
            <w:pPr>
              <w:pStyle w:val="BodyTextIndent"/>
              <w:spacing w:after="0"/>
              <w:ind w:left="0"/>
              <w:jc w:val="left"/>
              <w:rPr>
                <w:del w:id="1616"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0E6B70B5" w14:textId="50F78C57" w:rsidR="0054644A" w:rsidRPr="009359EA" w:rsidDel="001836CC" w:rsidRDefault="00D53593">
            <w:pPr>
              <w:pStyle w:val="BodyTextIndent"/>
              <w:spacing w:after="0"/>
              <w:ind w:left="0"/>
              <w:jc w:val="left"/>
              <w:rPr>
                <w:del w:id="1617" w:author="CP1584" w:date="2023-10-11T11:27:00Z"/>
                <w:sz w:val="20"/>
              </w:rPr>
            </w:pPr>
            <w:del w:id="1618" w:author="CP1584" w:date="2023-10-11T11:27:00Z">
              <w:r w:rsidRPr="009359EA" w:rsidDel="001836CC">
                <w:rPr>
                  <w:sz w:val="20"/>
                </w:rPr>
                <w:delText>Distribution Business</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4ACF773E" w14:textId="43CFB93A" w:rsidR="0054644A" w:rsidRPr="009359EA" w:rsidDel="001836CC" w:rsidRDefault="0054644A">
            <w:pPr>
              <w:pStyle w:val="BodyTextIndent"/>
              <w:spacing w:after="0"/>
              <w:ind w:left="0"/>
              <w:jc w:val="left"/>
              <w:rPr>
                <w:del w:id="1619"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41E54CD" w14:textId="1301B4D3" w:rsidR="0054644A" w:rsidRPr="009359EA" w:rsidDel="001836CC" w:rsidRDefault="0054644A">
            <w:pPr>
              <w:pStyle w:val="BodyTextIndent"/>
              <w:spacing w:after="0"/>
              <w:ind w:left="0"/>
              <w:jc w:val="left"/>
              <w:rPr>
                <w:del w:id="1620"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AA7F6B1" w14:textId="08050800" w:rsidR="0054644A" w:rsidRPr="009359EA" w:rsidDel="001836CC" w:rsidRDefault="00D53593">
            <w:pPr>
              <w:pStyle w:val="BodyTextIndent"/>
              <w:spacing w:after="0"/>
              <w:ind w:left="0"/>
              <w:jc w:val="left"/>
              <w:rPr>
                <w:del w:id="1621" w:author="CP1584" w:date="2023-10-11T11:27:00Z"/>
                <w:sz w:val="20"/>
              </w:rPr>
            </w:pPr>
            <w:del w:id="1622" w:author="CP1584" w:date="2023-10-11T11:27:00Z">
              <w:r w:rsidRPr="009359EA" w:rsidDel="001836CC">
                <w:rPr>
                  <w:sz w:val="20"/>
                </w:rPr>
                <w:delText>Citizens Advice</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48AFC34F" w14:textId="4410A524" w:rsidR="0054644A" w:rsidRPr="009359EA" w:rsidDel="001836CC" w:rsidRDefault="0054644A">
            <w:pPr>
              <w:pStyle w:val="BodyTextIndent"/>
              <w:spacing w:after="0"/>
              <w:ind w:left="0"/>
              <w:jc w:val="left"/>
              <w:rPr>
                <w:del w:id="1623" w:author="CP1584" w:date="2023-10-11T11:27: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9E493D4" w14:textId="4D9C384F" w:rsidR="0054644A" w:rsidRPr="009359EA" w:rsidDel="001836CC" w:rsidRDefault="0054644A">
            <w:pPr>
              <w:pStyle w:val="BodyTextIndent"/>
              <w:spacing w:after="0"/>
              <w:ind w:left="0"/>
              <w:jc w:val="left"/>
              <w:rPr>
                <w:del w:id="1624" w:author="CP1584" w:date="2023-10-11T11:27:00Z"/>
                <w:sz w:val="20"/>
              </w:rPr>
            </w:pPr>
          </w:p>
        </w:tc>
        <w:tc>
          <w:tcPr>
            <w:tcW w:w="192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107F598" w14:textId="2AF9FF24" w:rsidR="0054644A" w:rsidRPr="009359EA" w:rsidDel="001836CC" w:rsidRDefault="00D53593">
            <w:pPr>
              <w:pStyle w:val="BodyTextIndent"/>
              <w:spacing w:after="0"/>
              <w:ind w:left="0"/>
              <w:jc w:val="left"/>
              <w:rPr>
                <w:del w:id="1625" w:author="CP1584" w:date="2023-10-11T11:27:00Z"/>
                <w:sz w:val="20"/>
              </w:rPr>
            </w:pPr>
            <w:del w:id="1626" w:author="CP1584" w:date="2023-10-11T11:27:00Z">
              <w:r w:rsidRPr="009359EA" w:rsidDel="001836CC">
                <w:rPr>
                  <w:sz w:val="20"/>
                </w:rPr>
                <w:delText>Citizens Advice Scotland</w:delText>
              </w:r>
            </w:del>
          </w:p>
        </w:tc>
      </w:tr>
      <w:tr w:rsidR="0054644A" w:rsidRPr="009359EA" w:rsidDel="001836CC" w14:paraId="3B5B0620" w14:textId="583C2A92">
        <w:trPr>
          <w:del w:id="1627" w:author="CP1584" w:date="2023-10-11T11:27: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D2912A0" w14:textId="356013C1" w:rsidR="0054644A" w:rsidRPr="009359EA" w:rsidDel="001836CC" w:rsidRDefault="0054644A">
            <w:pPr>
              <w:pStyle w:val="BodyTextIndent"/>
              <w:spacing w:after="0"/>
              <w:ind w:left="0"/>
              <w:jc w:val="left"/>
              <w:rPr>
                <w:del w:id="1628" w:author="CP1584" w:date="2023-10-11T11:27: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BBC54C0" w14:textId="2C7A07B3" w:rsidR="0054644A" w:rsidRPr="009359EA" w:rsidDel="001836CC" w:rsidRDefault="00D53593">
            <w:pPr>
              <w:pStyle w:val="BodyTextIndent"/>
              <w:spacing w:after="0"/>
              <w:ind w:left="0"/>
              <w:jc w:val="left"/>
              <w:rPr>
                <w:del w:id="1629" w:author="CP1584" w:date="2023-10-11T11:27:00Z"/>
                <w:sz w:val="20"/>
              </w:rPr>
            </w:pPr>
            <w:del w:id="1630" w:author="CP1584" w:date="2023-10-11T11:27:00Z">
              <w:r w:rsidRPr="009359EA" w:rsidDel="001836CC">
                <w:rPr>
                  <w:sz w:val="20"/>
                </w:rPr>
                <w:delText>Other</w:delText>
              </w:r>
            </w:del>
          </w:p>
        </w:tc>
        <w:tc>
          <w:tcPr>
            <w:tcW w:w="567" w:type="dxa"/>
            <w:tcBorders>
              <w:left w:val="single" w:sz="4" w:space="0" w:color="auto"/>
            </w:tcBorders>
            <w:shd w:val="clear" w:color="auto" w:fill="auto"/>
            <w:tcMar>
              <w:top w:w="113" w:type="dxa"/>
              <w:left w:w="113" w:type="dxa"/>
              <w:bottom w:w="113" w:type="dxa"/>
              <w:right w:w="113" w:type="dxa"/>
            </w:tcMar>
            <w:vAlign w:val="center"/>
          </w:tcPr>
          <w:p w14:paraId="230C0E50" w14:textId="60861F70" w:rsidR="0054644A" w:rsidRPr="009359EA" w:rsidDel="001836CC" w:rsidRDefault="0054644A">
            <w:pPr>
              <w:pStyle w:val="BodyTextIndent"/>
              <w:spacing w:after="0"/>
              <w:ind w:left="0"/>
              <w:jc w:val="left"/>
              <w:rPr>
                <w:del w:id="1631" w:author="CP1584" w:date="2023-10-11T11:27:00Z"/>
                <w:sz w:val="20"/>
              </w:rPr>
            </w:pPr>
          </w:p>
        </w:tc>
        <w:tc>
          <w:tcPr>
            <w:tcW w:w="737" w:type="dxa"/>
            <w:tcBorders>
              <w:top w:val="single" w:sz="4" w:space="0" w:color="auto"/>
            </w:tcBorders>
            <w:shd w:val="clear" w:color="auto" w:fill="auto"/>
            <w:tcMar>
              <w:top w:w="113" w:type="dxa"/>
              <w:left w:w="113" w:type="dxa"/>
              <w:bottom w:w="113" w:type="dxa"/>
              <w:right w:w="113" w:type="dxa"/>
            </w:tcMar>
            <w:vAlign w:val="center"/>
          </w:tcPr>
          <w:p w14:paraId="208DCE42" w14:textId="1470FB7C" w:rsidR="0054644A" w:rsidRPr="009359EA" w:rsidDel="001836CC" w:rsidRDefault="0054644A">
            <w:pPr>
              <w:pStyle w:val="BodyTextIndent"/>
              <w:spacing w:after="0"/>
              <w:ind w:left="0"/>
              <w:jc w:val="left"/>
              <w:rPr>
                <w:del w:id="1632" w:author="CP1584" w:date="2023-10-11T11:27:00Z"/>
                <w:sz w:val="20"/>
              </w:rPr>
            </w:pPr>
          </w:p>
        </w:tc>
        <w:tc>
          <w:tcPr>
            <w:tcW w:w="1984" w:type="dxa"/>
            <w:tcBorders>
              <w:top w:val="single" w:sz="4" w:space="0" w:color="auto"/>
              <w:left w:val="nil"/>
            </w:tcBorders>
            <w:shd w:val="clear" w:color="auto" w:fill="auto"/>
            <w:tcMar>
              <w:top w:w="113" w:type="dxa"/>
              <w:left w:w="113" w:type="dxa"/>
              <w:bottom w:w="113" w:type="dxa"/>
              <w:right w:w="113" w:type="dxa"/>
            </w:tcMar>
            <w:vAlign w:val="center"/>
          </w:tcPr>
          <w:p w14:paraId="7B2E807B" w14:textId="4D6C77D2" w:rsidR="0054644A" w:rsidRPr="009359EA" w:rsidDel="001836CC" w:rsidRDefault="0054644A">
            <w:pPr>
              <w:pStyle w:val="BodyTextIndent"/>
              <w:spacing w:after="0"/>
              <w:ind w:left="0"/>
              <w:jc w:val="left"/>
              <w:rPr>
                <w:del w:id="1633" w:author="CP1584" w:date="2023-10-11T11:27:00Z"/>
                <w:sz w:val="20"/>
              </w:rPr>
            </w:pPr>
          </w:p>
        </w:tc>
        <w:tc>
          <w:tcPr>
            <w:tcW w:w="567" w:type="dxa"/>
            <w:shd w:val="clear" w:color="auto" w:fill="auto"/>
            <w:tcMar>
              <w:top w:w="113" w:type="dxa"/>
              <w:left w:w="113" w:type="dxa"/>
              <w:bottom w:w="113" w:type="dxa"/>
              <w:right w:w="113" w:type="dxa"/>
            </w:tcMar>
            <w:vAlign w:val="center"/>
          </w:tcPr>
          <w:p w14:paraId="4203EBF7" w14:textId="553DA0D5" w:rsidR="0054644A" w:rsidRPr="009359EA" w:rsidDel="001836CC" w:rsidRDefault="0054644A">
            <w:pPr>
              <w:pStyle w:val="BodyTextIndent"/>
              <w:spacing w:after="0"/>
              <w:ind w:left="0"/>
              <w:jc w:val="left"/>
              <w:rPr>
                <w:del w:id="1634" w:author="CP1584" w:date="2023-10-11T11:27:00Z"/>
                <w:sz w:val="20"/>
              </w:rPr>
            </w:pPr>
          </w:p>
        </w:tc>
        <w:tc>
          <w:tcPr>
            <w:tcW w:w="737" w:type="dxa"/>
            <w:tcBorders>
              <w:top w:val="single" w:sz="4" w:space="0" w:color="auto"/>
            </w:tcBorders>
            <w:shd w:val="clear" w:color="auto" w:fill="auto"/>
            <w:tcMar>
              <w:top w:w="113" w:type="dxa"/>
              <w:left w:w="113" w:type="dxa"/>
              <w:bottom w:w="113" w:type="dxa"/>
              <w:right w:w="113" w:type="dxa"/>
            </w:tcMar>
            <w:vAlign w:val="center"/>
          </w:tcPr>
          <w:p w14:paraId="2B80312F" w14:textId="384FFAA6" w:rsidR="0054644A" w:rsidRPr="009359EA" w:rsidDel="001836CC" w:rsidRDefault="0054644A">
            <w:pPr>
              <w:pStyle w:val="BodyTextIndent"/>
              <w:spacing w:after="0"/>
              <w:ind w:left="0"/>
              <w:jc w:val="left"/>
              <w:rPr>
                <w:del w:id="1635" w:author="CP1584" w:date="2023-10-11T11:27:00Z"/>
                <w:sz w:val="20"/>
              </w:rPr>
            </w:pPr>
          </w:p>
        </w:tc>
        <w:tc>
          <w:tcPr>
            <w:tcW w:w="1928" w:type="dxa"/>
            <w:tcBorders>
              <w:top w:val="single" w:sz="4" w:space="0" w:color="auto"/>
              <w:left w:val="nil"/>
            </w:tcBorders>
            <w:shd w:val="clear" w:color="auto" w:fill="auto"/>
            <w:tcMar>
              <w:top w:w="113" w:type="dxa"/>
              <w:left w:w="113" w:type="dxa"/>
              <w:bottom w:w="113" w:type="dxa"/>
              <w:right w:w="113" w:type="dxa"/>
            </w:tcMar>
            <w:vAlign w:val="center"/>
          </w:tcPr>
          <w:p w14:paraId="6FEB925E" w14:textId="6F4F8207" w:rsidR="0054644A" w:rsidRPr="009359EA" w:rsidDel="001836CC" w:rsidRDefault="0054644A">
            <w:pPr>
              <w:pStyle w:val="BodyTextIndent"/>
              <w:spacing w:after="0"/>
              <w:ind w:left="0"/>
              <w:jc w:val="left"/>
              <w:rPr>
                <w:del w:id="1636" w:author="CP1584" w:date="2023-10-11T11:27:00Z"/>
                <w:sz w:val="20"/>
              </w:rPr>
            </w:pPr>
          </w:p>
        </w:tc>
      </w:tr>
    </w:tbl>
    <w:p w14:paraId="2E06DBB5" w14:textId="173A0FC3" w:rsidR="0054644A" w:rsidRPr="009359EA" w:rsidDel="001836CC" w:rsidRDefault="0054644A">
      <w:pPr>
        <w:pStyle w:val="BodyTextIndent"/>
        <w:spacing w:after="120"/>
        <w:ind w:left="0"/>
        <w:rPr>
          <w:del w:id="1637" w:author="CP1584" w:date="2023-10-11T11:2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772"/>
      </w:tblGrid>
      <w:tr w:rsidR="0054644A" w:rsidRPr="009359EA" w:rsidDel="001836CC" w14:paraId="7E59F047" w14:textId="5070E717">
        <w:trPr>
          <w:del w:id="1638" w:author="CP1584" w:date="2023-10-11T11:27:00Z"/>
        </w:trPr>
        <w:tc>
          <w:tcPr>
            <w:tcW w:w="9243" w:type="dxa"/>
            <w:gridSpan w:val="2"/>
            <w:tcBorders>
              <w:bottom w:val="single" w:sz="4" w:space="0" w:color="auto"/>
            </w:tcBorders>
            <w:shd w:val="clear" w:color="auto" w:fill="auto"/>
            <w:tcMar>
              <w:top w:w="85" w:type="dxa"/>
              <w:left w:w="85" w:type="dxa"/>
              <w:bottom w:w="85" w:type="dxa"/>
              <w:right w:w="85" w:type="dxa"/>
            </w:tcMar>
          </w:tcPr>
          <w:p w14:paraId="58277FAD" w14:textId="003D72FC" w:rsidR="0054644A" w:rsidRPr="009359EA" w:rsidDel="001836CC" w:rsidRDefault="00D53593">
            <w:pPr>
              <w:pStyle w:val="BodyTextIndent"/>
              <w:spacing w:after="0"/>
              <w:ind w:left="0"/>
              <w:jc w:val="left"/>
              <w:rPr>
                <w:del w:id="1639" w:author="CP1584" w:date="2023-10-11T11:27:00Z"/>
                <w:b/>
                <w:i/>
                <w:spacing w:val="-3"/>
                <w:sz w:val="20"/>
              </w:rPr>
            </w:pPr>
            <w:del w:id="1640" w:author="CP1584" w:date="2023-10-11T11:27:00Z">
              <w:r w:rsidRPr="009359EA" w:rsidDel="001836CC">
                <w:rPr>
                  <w:b/>
                  <w:i/>
                  <w:spacing w:val="-3"/>
                  <w:sz w:val="20"/>
                </w:rPr>
                <w:delText>Part B - Nominated BCA Details (completed by applicant)</w:delText>
              </w:r>
            </w:del>
          </w:p>
        </w:tc>
      </w:tr>
      <w:tr w:rsidR="0054644A" w:rsidRPr="009359EA" w:rsidDel="001836CC" w14:paraId="0AD19DA0" w14:textId="3878FE7E">
        <w:trPr>
          <w:del w:id="1641"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63CB3A" w14:textId="3A58381E" w:rsidR="0054644A" w:rsidRPr="009359EA" w:rsidDel="001836CC" w:rsidRDefault="00D53593">
            <w:pPr>
              <w:pStyle w:val="BodyTextIndent"/>
              <w:spacing w:after="120"/>
              <w:ind w:left="0"/>
              <w:rPr>
                <w:del w:id="1642" w:author="CP1584" w:date="2023-10-11T11:27:00Z"/>
                <w:b/>
                <w:sz w:val="20"/>
              </w:rPr>
            </w:pPr>
            <w:del w:id="1643" w:author="CP1584" w:date="2023-10-11T11:27:00Z">
              <w:r w:rsidRPr="009359EA" w:rsidDel="001836CC">
                <w:rPr>
                  <w:b/>
                  <w:sz w:val="20"/>
                </w:rPr>
                <w:delText>Name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785E98" w14:textId="656D984F" w:rsidR="0054644A" w:rsidRPr="009359EA" w:rsidDel="001836CC" w:rsidRDefault="0054644A">
            <w:pPr>
              <w:pStyle w:val="BodyTextIndent"/>
              <w:spacing w:after="120"/>
              <w:ind w:left="0"/>
              <w:rPr>
                <w:del w:id="1644" w:author="CP1584" w:date="2023-10-11T11:27:00Z"/>
                <w:sz w:val="20"/>
              </w:rPr>
            </w:pPr>
          </w:p>
        </w:tc>
      </w:tr>
      <w:tr w:rsidR="0054644A" w:rsidRPr="009359EA" w:rsidDel="001836CC" w14:paraId="154D96C4" w14:textId="3CF02C7A">
        <w:trPr>
          <w:del w:id="1645"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98C3A4" w14:textId="57FE3530" w:rsidR="0054644A" w:rsidRPr="009359EA" w:rsidDel="001836CC" w:rsidRDefault="00D53593">
            <w:pPr>
              <w:pStyle w:val="BodyTextIndent"/>
              <w:spacing w:after="120"/>
              <w:ind w:left="0"/>
              <w:rPr>
                <w:del w:id="1646" w:author="CP1584" w:date="2023-10-11T11:27:00Z"/>
                <w:b/>
                <w:sz w:val="20"/>
              </w:rPr>
            </w:pPr>
            <w:del w:id="1647" w:author="CP1584" w:date="2023-10-11T11:27:00Z">
              <w:r w:rsidRPr="009359EA" w:rsidDel="001836CC">
                <w:rPr>
                  <w:b/>
                  <w:sz w:val="20"/>
                </w:rPr>
                <w:delText>Organisation</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962D1D" w14:textId="4E4B61B5" w:rsidR="0054644A" w:rsidRPr="009359EA" w:rsidDel="001836CC" w:rsidRDefault="0054644A">
            <w:pPr>
              <w:pStyle w:val="BodyTextIndent"/>
              <w:spacing w:after="120"/>
              <w:ind w:left="0"/>
              <w:rPr>
                <w:del w:id="1648" w:author="CP1584" w:date="2023-10-11T11:27:00Z"/>
                <w:sz w:val="20"/>
              </w:rPr>
            </w:pPr>
          </w:p>
        </w:tc>
      </w:tr>
      <w:tr w:rsidR="0054644A" w:rsidRPr="009359EA" w:rsidDel="001836CC" w14:paraId="2B03934C" w14:textId="669675FA">
        <w:trPr>
          <w:del w:id="1649"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9D9FE3" w14:textId="1303CAFB" w:rsidR="0054644A" w:rsidRPr="009359EA" w:rsidDel="001836CC" w:rsidRDefault="00D53593">
            <w:pPr>
              <w:pStyle w:val="BodyTextIndent"/>
              <w:spacing w:after="120"/>
              <w:ind w:left="0"/>
              <w:rPr>
                <w:del w:id="1650" w:author="CP1584" w:date="2023-10-11T11:27:00Z"/>
                <w:b/>
                <w:sz w:val="20"/>
              </w:rPr>
            </w:pPr>
            <w:del w:id="1651" w:author="CP1584" w:date="2023-10-11T11:27:00Z">
              <w:r w:rsidRPr="009359EA" w:rsidDel="001836CC">
                <w:rPr>
                  <w:b/>
                  <w:sz w:val="20"/>
                </w:rPr>
                <w:delText>Position</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0BBAA2" w14:textId="138EC133" w:rsidR="0054644A" w:rsidRPr="009359EA" w:rsidDel="001836CC" w:rsidRDefault="0054644A">
            <w:pPr>
              <w:pStyle w:val="BodyTextIndent"/>
              <w:spacing w:after="120"/>
              <w:ind w:left="0"/>
              <w:rPr>
                <w:del w:id="1652" w:author="CP1584" w:date="2023-10-11T11:27:00Z"/>
                <w:sz w:val="20"/>
              </w:rPr>
            </w:pPr>
          </w:p>
        </w:tc>
      </w:tr>
      <w:tr w:rsidR="0054644A" w:rsidRPr="009359EA" w:rsidDel="001836CC" w14:paraId="3ED5BC19" w14:textId="79082B4F">
        <w:trPr>
          <w:del w:id="1653"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369829" w14:textId="60AA883C" w:rsidR="0054644A" w:rsidRPr="009359EA" w:rsidDel="001836CC" w:rsidRDefault="00D53593">
            <w:pPr>
              <w:pStyle w:val="BodyTextIndent"/>
              <w:spacing w:after="120"/>
              <w:ind w:left="0"/>
              <w:rPr>
                <w:del w:id="1654" w:author="CP1584" w:date="2023-10-11T11:27:00Z"/>
                <w:b/>
                <w:sz w:val="20"/>
              </w:rPr>
            </w:pPr>
            <w:del w:id="1655" w:author="CP1584" w:date="2023-10-11T11:27:00Z">
              <w:r w:rsidRPr="009359EA" w:rsidDel="001836CC">
                <w:rPr>
                  <w:b/>
                  <w:sz w:val="20"/>
                </w:rPr>
                <w:delText>Telephone Number</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7836A9" w14:textId="09395F42" w:rsidR="0054644A" w:rsidRPr="009359EA" w:rsidDel="001836CC" w:rsidRDefault="0054644A">
            <w:pPr>
              <w:pStyle w:val="BodyTextIndent"/>
              <w:spacing w:after="120"/>
              <w:ind w:left="0"/>
              <w:rPr>
                <w:del w:id="1656" w:author="CP1584" w:date="2023-10-11T11:27:00Z"/>
                <w:sz w:val="20"/>
              </w:rPr>
            </w:pPr>
          </w:p>
        </w:tc>
      </w:tr>
      <w:tr w:rsidR="0054644A" w:rsidRPr="009359EA" w:rsidDel="001836CC" w14:paraId="4F5DCAD0" w14:textId="5CBA4750">
        <w:trPr>
          <w:del w:id="1657"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9DE898" w14:textId="4528076D" w:rsidR="0054644A" w:rsidRPr="009359EA" w:rsidDel="001836CC" w:rsidRDefault="00D53593">
            <w:pPr>
              <w:pStyle w:val="BodyTextIndent"/>
              <w:spacing w:after="120"/>
              <w:ind w:left="0"/>
              <w:rPr>
                <w:del w:id="1658" w:author="CP1584" w:date="2023-10-11T11:27:00Z"/>
                <w:b/>
                <w:sz w:val="20"/>
              </w:rPr>
            </w:pPr>
            <w:del w:id="1659" w:author="CP1584" w:date="2023-10-11T11:27:00Z">
              <w:r w:rsidRPr="009359EA" w:rsidDel="001836CC">
                <w:rPr>
                  <w:b/>
                  <w:sz w:val="20"/>
                </w:rPr>
                <w:delText>Fax Number</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F0DD12" w14:textId="2BB1BD5C" w:rsidR="0054644A" w:rsidRPr="009359EA" w:rsidDel="001836CC" w:rsidRDefault="0054644A">
            <w:pPr>
              <w:pStyle w:val="BodyTextIndent"/>
              <w:spacing w:after="120"/>
              <w:ind w:left="0"/>
              <w:rPr>
                <w:del w:id="1660" w:author="CP1584" w:date="2023-10-11T11:27:00Z"/>
                <w:sz w:val="20"/>
              </w:rPr>
            </w:pPr>
          </w:p>
        </w:tc>
      </w:tr>
      <w:tr w:rsidR="0054644A" w:rsidRPr="009359EA" w:rsidDel="001836CC" w14:paraId="4BA101E7" w14:textId="224BCCF8">
        <w:trPr>
          <w:del w:id="1661"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3A6E25" w14:textId="56F1639A" w:rsidR="0054644A" w:rsidRPr="009359EA" w:rsidDel="001836CC" w:rsidRDefault="00D53593">
            <w:pPr>
              <w:pStyle w:val="BodyTextIndent"/>
              <w:spacing w:after="120"/>
              <w:ind w:left="0"/>
              <w:rPr>
                <w:del w:id="1662" w:author="CP1584" w:date="2023-10-11T11:27:00Z"/>
                <w:b/>
                <w:sz w:val="20"/>
              </w:rPr>
            </w:pPr>
            <w:del w:id="1663" w:author="CP1584" w:date="2023-10-11T11:27:00Z">
              <w:r w:rsidRPr="009359EA" w:rsidDel="001836CC">
                <w:rPr>
                  <w:b/>
                  <w:sz w:val="20"/>
                </w:rPr>
                <w:delText>Email Address</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A06073" w14:textId="0586DFFE" w:rsidR="0054644A" w:rsidRPr="009359EA" w:rsidDel="001836CC" w:rsidRDefault="0054644A">
            <w:pPr>
              <w:pStyle w:val="BodyTextIndent"/>
              <w:spacing w:after="120"/>
              <w:ind w:left="0"/>
              <w:rPr>
                <w:del w:id="1664" w:author="CP1584" w:date="2023-10-11T11:27:00Z"/>
                <w:sz w:val="20"/>
              </w:rPr>
            </w:pPr>
          </w:p>
        </w:tc>
      </w:tr>
    </w:tbl>
    <w:p w14:paraId="7AD2EADC" w14:textId="51031AB0" w:rsidR="0054644A" w:rsidRPr="009359EA" w:rsidDel="001836CC" w:rsidRDefault="0054644A">
      <w:pPr>
        <w:pStyle w:val="BodyTextIndent"/>
        <w:spacing w:after="120"/>
        <w:ind w:left="0"/>
        <w:rPr>
          <w:del w:id="1665" w:author="CP1584" w:date="2023-10-11T11:27:00Z"/>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772"/>
      </w:tblGrid>
      <w:tr w:rsidR="0054644A" w:rsidRPr="009359EA" w:rsidDel="001836CC" w14:paraId="0652D905" w14:textId="7B4EA525">
        <w:trPr>
          <w:cantSplit/>
          <w:del w:id="1666" w:author="CP1584" w:date="2023-10-11T11:27:00Z"/>
        </w:trPr>
        <w:tc>
          <w:tcPr>
            <w:tcW w:w="9243" w:type="dxa"/>
            <w:gridSpan w:val="2"/>
            <w:tcBorders>
              <w:bottom w:val="single" w:sz="4" w:space="0" w:color="auto"/>
            </w:tcBorders>
            <w:shd w:val="clear" w:color="auto" w:fill="auto"/>
            <w:tcMar>
              <w:top w:w="85" w:type="dxa"/>
              <w:left w:w="85" w:type="dxa"/>
              <w:bottom w:w="85" w:type="dxa"/>
              <w:right w:w="85" w:type="dxa"/>
            </w:tcMar>
          </w:tcPr>
          <w:p w14:paraId="0888E200" w14:textId="16EC1E2F" w:rsidR="0054644A" w:rsidRPr="009359EA" w:rsidDel="001836CC" w:rsidRDefault="00D53593">
            <w:pPr>
              <w:pStyle w:val="BodyTextIndent"/>
              <w:spacing w:after="0"/>
              <w:ind w:left="0"/>
              <w:jc w:val="left"/>
              <w:rPr>
                <w:del w:id="1667" w:author="CP1584" w:date="2023-10-11T11:27:00Z"/>
                <w:b/>
                <w:i/>
                <w:spacing w:val="-3"/>
                <w:sz w:val="20"/>
              </w:rPr>
            </w:pPr>
            <w:del w:id="1668" w:author="CP1584" w:date="2023-10-11T11:27:00Z">
              <w:r w:rsidRPr="009359EA" w:rsidDel="001836CC">
                <w:rPr>
                  <w:b/>
                  <w:i/>
                  <w:spacing w:val="-3"/>
                  <w:sz w:val="20"/>
                </w:rPr>
                <w:delText>Part C - Authorisation (completed by Senior Manager in applicant Organisation)</w:delText>
              </w:r>
            </w:del>
          </w:p>
        </w:tc>
      </w:tr>
      <w:tr w:rsidR="0054644A" w:rsidRPr="009359EA" w:rsidDel="001836CC" w14:paraId="35C8CE36" w14:textId="1170EF8C">
        <w:trPr>
          <w:del w:id="1669"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5C3F14" w14:textId="2E7627DB" w:rsidR="0054644A" w:rsidRPr="009359EA" w:rsidDel="001836CC" w:rsidRDefault="00D53593">
            <w:pPr>
              <w:pStyle w:val="BodyTextIndent"/>
              <w:spacing w:after="120"/>
              <w:ind w:left="0"/>
              <w:rPr>
                <w:del w:id="1670" w:author="CP1584" w:date="2023-10-11T11:27:00Z"/>
                <w:b/>
                <w:sz w:val="20"/>
              </w:rPr>
            </w:pPr>
            <w:del w:id="1671" w:author="CP1584" w:date="2023-10-11T11:27:00Z">
              <w:r w:rsidRPr="009359EA" w:rsidDel="001836CC">
                <w:rPr>
                  <w:b/>
                  <w:sz w:val="20"/>
                </w:rPr>
                <w:delText>Name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ECA6D2" w14:textId="05E3DBB9" w:rsidR="0054644A" w:rsidRPr="009359EA" w:rsidDel="001836CC" w:rsidRDefault="0054644A">
            <w:pPr>
              <w:pStyle w:val="BodyTextIndent"/>
              <w:spacing w:after="120"/>
              <w:ind w:left="0"/>
              <w:rPr>
                <w:del w:id="1672" w:author="CP1584" w:date="2023-10-11T11:27:00Z"/>
                <w:sz w:val="20"/>
              </w:rPr>
            </w:pPr>
          </w:p>
        </w:tc>
      </w:tr>
      <w:tr w:rsidR="0054644A" w:rsidRPr="009359EA" w:rsidDel="001836CC" w14:paraId="7046A4E0" w14:textId="566CE7CA">
        <w:trPr>
          <w:del w:id="1673"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9BB446" w14:textId="5B5C59FD" w:rsidR="0054644A" w:rsidRPr="009359EA" w:rsidDel="001836CC" w:rsidRDefault="00D53593">
            <w:pPr>
              <w:pStyle w:val="BodyTextIndent"/>
              <w:spacing w:after="120"/>
              <w:ind w:left="0"/>
              <w:rPr>
                <w:del w:id="1674" w:author="CP1584" w:date="2023-10-11T11:27:00Z"/>
                <w:b/>
                <w:sz w:val="20"/>
              </w:rPr>
            </w:pPr>
            <w:del w:id="1675" w:author="CP1584" w:date="2023-10-11T11:27:00Z">
              <w:r w:rsidRPr="009359EA" w:rsidDel="001836CC">
                <w:rPr>
                  <w:b/>
                  <w:sz w:val="20"/>
                </w:rPr>
                <w:delText>Organisation</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5FC649" w14:textId="00F51D2D" w:rsidR="0054644A" w:rsidRPr="009359EA" w:rsidDel="001836CC" w:rsidRDefault="0054644A">
            <w:pPr>
              <w:pStyle w:val="BodyTextIndent"/>
              <w:spacing w:after="120"/>
              <w:ind w:left="0"/>
              <w:rPr>
                <w:del w:id="1676" w:author="CP1584" w:date="2023-10-11T11:27:00Z"/>
                <w:sz w:val="20"/>
              </w:rPr>
            </w:pPr>
          </w:p>
        </w:tc>
      </w:tr>
      <w:tr w:rsidR="0054644A" w:rsidRPr="009359EA" w:rsidDel="001836CC" w14:paraId="31EF006C" w14:textId="68979394">
        <w:trPr>
          <w:del w:id="1677"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13014B7" w14:textId="7F233EC6" w:rsidR="0054644A" w:rsidRPr="009359EA" w:rsidDel="001836CC" w:rsidRDefault="00D53593">
            <w:pPr>
              <w:pStyle w:val="BodyTextIndent"/>
              <w:spacing w:after="120"/>
              <w:ind w:left="0"/>
              <w:rPr>
                <w:del w:id="1678" w:author="CP1584" w:date="2023-10-11T11:27:00Z"/>
                <w:b/>
                <w:sz w:val="20"/>
              </w:rPr>
            </w:pPr>
            <w:del w:id="1679" w:author="CP1584" w:date="2023-10-11T11:27:00Z">
              <w:r w:rsidRPr="009359EA" w:rsidDel="001836CC">
                <w:rPr>
                  <w:b/>
                  <w:sz w:val="20"/>
                </w:rPr>
                <w:delText>Telephone Number</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97ADB0" w14:textId="062C3270" w:rsidR="0054644A" w:rsidRPr="009359EA" w:rsidDel="001836CC" w:rsidRDefault="0054644A">
            <w:pPr>
              <w:pStyle w:val="BodyTextIndent"/>
              <w:spacing w:after="120"/>
              <w:ind w:left="0"/>
              <w:rPr>
                <w:del w:id="1680" w:author="CP1584" w:date="2023-10-11T11:27:00Z"/>
                <w:sz w:val="20"/>
              </w:rPr>
            </w:pPr>
          </w:p>
        </w:tc>
      </w:tr>
      <w:tr w:rsidR="0054644A" w:rsidRPr="009359EA" w:rsidDel="001836CC" w14:paraId="3C804FCF" w14:textId="666D3979">
        <w:trPr>
          <w:del w:id="1681"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EFEDA7" w14:textId="61B270F7" w:rsidR="0054644A" w:rsidRPr="009359EA" w:rsidDel="001836CC" w:rsidRDefault="00D53593">
            <w:pPr>
              <w:pStyle w:val="BodyTextIndent"/>
              <w:spacing w:after="120"/>
              <w:ind w:left="0"/>
              <w:rPr>
                <w:del w:id="1682" w:author="CP1584" w:date="2023-10-11T11:27:00Z"/>
                <w:b/>
                <w:sz w:val="20"/>
              </w:rPr>
            </w:pPr>
            <w:del w:id="1683" w:author="CP1584" w:date="2023-10-11T11:27:00Z">
              <w:r w:rsidRPr="009359EA" w:rsidDel="001836CC">
                <w:rPr>
                  <w:b/>
                  <w:sz w:val="20"/>
                </w:rPr>
                <w:delText>Fax Number</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7CDEE8" w14:textId="15A49823" w:rsidR="0054644A" w:rsidRPr="009359EA" w:rsidDel="001836CC" w:rsidRDefault="0054644A">
            <w:pPr>
              <w:pStyle w:val="BodyTextIndent"/>
              <w:spacing w:after="120"/>
              <w:ind w:left="0"/>
              <w:rPr>
                <w:del w:id="1684" w:author="CP1584" w:date="2023-10-11T11:27:00Z"/>
                <w:sz w:val="20"/>
              </w:rPr>
            </w:pPr>
          </w:p>
        </w:tc>
      </w:tr>
      <w:tr w:rsidR="0054644A" w:rsidRPr="009359EA" w:rsidDel="001836CC" w14:paraId="55F4A7D6" w14:textId="6A3916F9">
        <w:trPr>
          <w:del w:id="1685"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8296C3" w14:textId="295C3C0B" w:rsidR="0054644A" w:rsidRPr="009359EA" w:rsidDel="001836CC" w:rsidRDefault="00D53593">
            <w:pPr>
              <w:pStyle w:val="BodyTextIndent"/>
              <w:spacing w:after="120"/>
              <w:ind w:left="0"/>
              <w:rPr>
                <w:del w:id="1686" w:author="CP1584" w:date="2023-10-11T11:27:00Z"/>
                <w:b/>
                <w:sz w:val="20"/>
              </w:rPr>
            </w:pPr>
            <w:del w:id="1687" w:author="CP1584" w:date="2023-10-11T11:27:00Z">
              <w:r w:rsidRPr="009359EA" w:rsidDel="001836CC">
                <w:rPr>
                  <w:b/>
                  <w:sz w:val="20"/>
                </w:rPr>
                <w:delText>Signature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DE7329" w14:textId="52783FEC" w:rsidR="0054644A" w:rsidRPr="009359EA" w:rsidDel="001836CC" w:rsidRDefault="0054644A">
            <w:pPr>
              <w:pStyle w:val="BodyTextIndent"/>
              <w:spacing w:after="120"/>
              <w:ind w:left="0"/>
              <w:rPr>
                <w:del w:id="1688" w:author="CP1584" w:date="2023-10-11T11:27:00Z"/>
                <w:sz w:val="20"/>
              </w:rPr>
            </w:pPr>
          </w:p>
        </w:tc>
      </w:tr>
      <w:tr w:rsidR="0054644A" w:rsidRPr="009359EA" w:rsidDel="001836CC" w14:paraId="6472F75E" w14:textId="785BC3FF">
        <w:trPr>
          <w:cantSplit/>
          <w:del w:id="1689" w:author="CP1584" w:date="2023-10-11T11:27: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D7A292" w14:textId="6AC2168A" w:rsidR="0054644A" w:rsidRPr="009359EA" w:rsidDel="001836CC" w:rsidRDefault="00D53593">
            <w:pPr>
              <w:pStyle w:val="BodyTextIndent"/>
              <w:spacing w:after="120"/>
              <w:ind w:left="0"/>
              <w:rPr>
                <w:del w:id="1690" w:author="CP1584" w:date="2023-10-11T11:27:00Z"/>
                <w:b/>
                <w:sz w:val="20"/>
              </w:rPr>
            </w:pPr>
            <w:del w:id="1691" w:author="CP1584" w:date="2023-10-11T11:27:00Z">
              <w:r w:rsidRPr="009359EA" w:rsidDel="001836CC">
                <w:rPr>
                  <w:b/>
                  <w:sz w:val="20"/>
                </w:rPr>
                <w:delText>Date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848F1B" w14:textId="32E78EBD" w:rsidR="0054644A" w:rsidRPr="009359EA" w:rsidDel="001836CC" w:rsidRDefault="0054644A">
            <w:pPr>
              <w:pStyle w:val="BodyTextIndent"/>
              <w:spacing w:after="120"/>
              <w:ind w:left="0"/>
              <w:rPr>
                <w:del w:id="1692" w:author="CP1584" w:date="2023-10-11T11:27:00Z"/>
                <w:sz w:val="20"/>
              </w:rPr>
            </w:pPr>
          </w:p>
        </w:tc>
      </w:tr>
    </w:tbl>
    <w:p w14:paraId="2988B4F4" w14:textId="77777777" w:rsidR="0054644A" w:rsidRPr="009359EA" w:rsidRDefault="0054644A">
      <w:pPr>
        <w:pStyle w:val="BodyTextIndent"/>
        <w:ind w:left="0"/>
      </w:pPr>
    </w:p>
    <w:p w14:paraId="7C92CC61" w14:textId="0BF8FB4F" w:rsidR="0054644A" w:rsidRPr="009359EA" w:rsidRDefault="001836CC">
      <w:pPr>
        <w:pStyle w:val="Heading2"/>
        <w:keepNext w:val="0"/>
        <w:pageBreakBefore/>
        <w:jc w:val="both"/>
      </w:pPr>
      <w:bookmarkStart w:id="1693" w:name="_Toc370135671"/>
      <w:bookmarkStart w:id="1694" w:name="_Toc500826827"/>
      <w:bookmarkStart w:id="1695" w:name="_Toc528156091"/>
      <w:bookmarkStart w:id="1696" w:name="_Toc534018424"/>
      <w:bookmarkStart w:id="1697" w:name="_Toc147926646"/>
      <w:ins w:id="1698" w:author="CP1584" w:date="2023-10-11T11:27:00Z">
        <w:r>
          <w:lastRenderedPageBreak/>
          <w:t>[CP1584]</w:t>
        </w:r>
      </w:ins>
      <w:r w:rsidR="00D53593" w:rsidRPr="009359EA">
        <w:t>4.10</w:t>
      </w:r>
      <w:r w:rsidR="00D53593" w:rsidRPr="009359EA">
        <w:tab/>
      </w:r>
      <w:del w:id="1699" w:author="CP1584" w:date="2023-10-11T11:27:00Z">
        <w:r w:rsidR="00D53593" w:rsidRPr="009359EA" w:rsidDel="001836CC">
          <w:delText>BCA Registration Form Guidelines</w:delText>
        </w:r>
        <w:bookmarkEnd w:id="1693"/>
        <w:bookmarkEnd w:id="1694"/>
        <w:bookmarkEnd w:id="1695"/>
        <w:bookmarkEnd w:id="1696"/>
        <w:r w:rsidR="00D53593" w:rsidRPr="009359EA" w:rsidDel="001836CC">
          <w:delText xml:space="preserve"> </w:delText>
        </w:r>
      </w:del>
      <w:ins w:id="1700" w:author="CP1584" w:date="2023-10-11T11:27:00Z">
        <w:r>
          <w:t>Not Used</w:t>
        </w:r>
      </w:ins>
      <w:bookmarkEnd w:id="1697"/>
    </w:p>
    <w:p w14:paraId="26B799FA" w14:textId="45DFC613" w:rsidR="0054644A" w:rsidRPr="009359EA" w:rsidDel="001836CC" w:rsidRDefault="00D53593">
      <w:pPr>
        <w:pStyle w:val="BodyTextIndent"/>
        <w:ind w:left="0"/>
        <w:rPr>
          <w:del w:id="1701" w:author="CP1584" w:date="2023-10-11T11:28:00Z"/>
        </w:rPr>
      </w:pPr>
      <w:del w:id="1702" w:author="CP1584" w:date="2023-10-11T11:28:00Z">
        <w:r w:rsidRPr="009359EA" w:rsidDel="001836CC">
          <w:delText>These guidelines are to be used to assist in the completion of the BCA Registrat</w:delText>
        </w:r>
        <w:r w:rsidR="006D5146" w:rsidDel="001836CC">
          <w:delText>ion Form, given in Appendix 4.9</w:delText>
        </w:r>
        <w:r w:rsidR="007C70A1" w:rsidDel="001836CC">
          <w:delText xml:space="preserve"> </w:delText>
        </w:r>
        <w:r w:rsidRPr="009359EA" w:rsidDel="001836CC">
          <w:delText>The guidelines state who should complete each item on the form and whether it is mandatory or optional. They also give a brief description of the information that should be given for each item. For further guidance please contact BSCCo.</w:delText>
        </w:r>
      </w:del>
    </w:p>
    <w:p w14:paraId="6C9AE5A8" w14:textId="22B855D7" w:rsidR="0054644A" w:rsidRPr="009359EA" w:rsidDel="001836CC" w:rsidRDefault="00D53593" w:rsidP="000E3C39">
      <w:pPr>
        <w:numPr>
          <w:ilvl w:val="0"/>
          <w:numId w:val="20"/>
        </w:numPr>
        <w:tabs>
          <w:tab w:val="clear" w:pos="360"/>
        </w:tabs>
        <w:spacing w:after="240"/>
        <w:ind w:left="851" w:hanging="567"/>
        <w:jc w:val="both"/>
        <w:rPr>
          <w:del w:id="1703" w:author="CP1584" w:date="2023-10-11T11:28:00Z"/>
          <w:spacing w:val="-3"/>
        </w:rPr>
      </w:pPr>
      <w:del w:id="1704" w:author="CP1584" w:date="2023-10-11T11:28:00Z">
        <w:r w:rsidRPr="009359EA" w:rsidDel="001836CC">
          <w:rPr>
            <w:b/>
            <w:spacing w:val="-3"/>
          </w:rPr>
          <w:delText>Categorisation</w:delText>
        </w:r>
        <w:r w:rsidRPr="009359EA" w:rsidDel="001836CC">
          <w:rPr>
            <w:spacing w:val="-3"/>
          </w:rPr>
          <w:delText xml:space="preserve"> – mandatory completion by applicant – tick all of the categories of Qualifying Organisations that the BCA will be representing. Note that this may be more than one, e.g., an individual acting as the BCA for an organisation that is both a Supplier and Generator Party.</w:delText>
        </w:r>
      </w:del>
    </w:p>
    <w:p w14:paraId="0D695612" w14:textId="7F82537A" w:rsidR="0054644A" w:rsidRPr="009359EA" w:rsidDel="001836CC" w:rsidRDefault="00D53593" w:rsidP="000E3C39">
      <w:pPr>
        <w:numPr>
          <w:ilvl w:val="0"/>
          <w:numId w:val="20"/>
        </w:numPr>
        <w:tabs>
          <w:tab w:val="clear" w:pos="360"/>
        </w:tabs>
        <w:spacing w:after="240"/>
        <w:ind w:left="851" w:hanging="567"/>
        <w:jc w:val="both"/>
        <w:rPr>
          <w:del w:id="1705" w:author="CP1584" w:date="2023-10-11T11:28:00Z"/>
          <w:spacing w:val="-3"/>
        </w:rPr>
      </w:pPr>
      <w:del w:id="1706" w:author="CP1584" w:date="2023-10-11T11:28:00Z">
        <w:r w:rsidRPr="009359EA" w:rsidDel="001836CC">
          <w:rPr>
            <w:b/>
            <w:spacing w:val="-3"/>
          </w:rPr>
          <w:delText>Specify qualifying date from which category applies</w:delText>
        </w:r>
        <w:r w:rsidRPr="009359EA" w:rsidDel="001836CC">
          <w:rPr>
            <w:spacing w:val="-3"/>
          </w:rPr>
          <w:delText xml:space="preserve"> – completion by applicant where applicable - the date on which the BCA</w:delText>
        </w:r>
        <w:r w:rsidR="00297AAA" w:rsidDel="001836CC">
          <w:rPr>
            <w:spacing w:val="-3"/>
          </w:rPr>
          <w:delText xml:space="preserve"> appointment is to take place. </w:delText>
        </w:r>
        <w:r w:rsidRPr="009359EA" w:rsidDel="001836CC">
          <w:rPr>
            <w:spacing w:val="-3"/>
          </w:rPr>
          <w:delText>Where this is not completed, it is assumed that the BCA details will apply from the date the form is received by BSCCo.</w:delText>
        </w:r>
      </w:del>
    </w:p>
    <w:p w14:paraId="1D17A3B8" w14:textId="37E20B38" w:rsidR="0054644A" w:rsidRPr="009359EA" w:rsidDel="001836CC" w:rsidRDefault="00D53593" w:rsidP="000E3C39">
      <w:pPr>
        <w:numPr>
          <w:ilvl w:val="0"/>
          <w:numId w:val="20"/>
        </w:numPr>
        <w:tabs>
          <w:tab w:val="clear" w:pos="360"/>
        </w:tabs>
        <w:spacing w:after="240"/>
        <w:ind w:left="851" w:hanging="567"/>
        <w:jc w:val="both"/>
        <w:rPr>
          <w:del w:id="1707" w:author="CP1584" w:date="2023-10-11T11:28:00Z"/>
          <w:spacing w:val="-3"/>
        </w:rPr>
      </w:pPr>
      <w:del w:id="1708" w:author="CP1584" w:date="2023-10-11T11:28:00Z">
        <w:r w:rsidRPr="009359EA" w:rsidDel="001836CC">
          <w:rPr>
            <w:b/>
            <w:spacing w:val="-3"/>
          </w:rPr>
          <w:delText>Nominated BCA Details</w:delText>
        </w:r>
        <w:r w:rsidRPr="009359EA" w:rsidDel="001836CC">
          <w:rPr>
            <w:spacing w:val="-3"/>
          </w:rPr>
          <w:delText xml:space="preserve"> – mandatory completion by applicant - name, qualifying organisation, email address, telephone and fax number to allow circulation of change issues from the qualifying date.</w:delText>
        </w:r>
      </w:del>
    </w:p>
    <w:p w14:paraId="2EF07FA5" w14:textId="635E157D" w:rsidR="0054644A" w:rsidRPr="009359EA" w:rsidDel="001836CC" w:rsidRDefault="00D53593" w:rsidP="000E3C39">
      <w:pPr>
        <w:numPr>
          <w:ilvl w:val="0"/>
          <w:numId w:val="20"/>
        </w:numPr>
        <w:tabs>
          <w:tab w:val="clear" w:pos="360"/>
        </w:tabs>
        <w:spacing w:after="240"/>
        <w:ind w:left="851" w:hanging="567"/>
        <w:jc w:val="both"/>
        <w:rPr>
          <w:del w:id="1709" w:author="CP1584" w:date="2023-10-11T11:28:00Z"/>
          <w:spacing w:val="-3"/>
        </w:rPr>
      </w:pPr>
      <w:del w:id="1710" w:author="CP1584" w:date="2023-10-11T11:28:00Z">
        <w:r w:rsidRPr="009359EA" w:rsidDel="001836CC">
          <w:rPr>
            <w:b/>
            <w:spacing w:val="-3"/>
          </w:rPr>
          <w:delText xml:space="preserve">Authorisation – </w:delText>
        </w:r>
        <w:r w:rsidRPr="009359EA" w:rsidDel="001836CC">
          <w:rPr>
            <w:spacing w:val="-3"/>
          </w:rPr>
          <w:delText>mandatory completion by a senior manager in qualifying organisation - name, qualifying organisation, position, telephone and fax number.</w:delText>
        </w:r>
      </w:del>
    </w:p>
    <w:p w14:paraId="5B5DA073" w14:textId="56F4821F" w:rsidR="0054644A" w:rsidRPr="009359EA" w:rsidDel="001836CC" w:rsidRDefault="00D53593" w:rsidP="00B74FCA">
      <w:pPr>
        <w:suppressAutoHyphens/>
        <w:spacing w:after="240"/>
        <w:ind w:left="567"/>
        <w:jc w:val="both"/>
        <w:rPr>
          <w:del w:id="1711" w:author="CP1584" w:date="2023-10-11T11:28:00Z"/>
          <w:spacing w:val="-3"/>
        </w:rPr>
      </w:pPr>
      <w:del w:id="1712" w:author="CP1584" w:date="2023-10-11T11:28:00Z">
        <w:r w:rsidRPr="009359EA" w:rsidDel="001836CC">
          <w:rPr>
            <w:spacing w:val="-3"/>
          </w:rPr>
          <w:delText>NB: To submit a BCA Registration form via email, BSCCo require it to be sent from the named user account of the Senior Manager providing authorisation.</w:delText>
        </w:r>
      </w:del>
    </w:p>
    <w:p w14:paraId="31E14EDE" w14:textId="7D30C6E2" w:rsidR="0054644A" w:rsidRPr="009359EA" w:rsidDel="001836CC" w:rsidRDefault="0054644A" w:rsidP="00B74FCA">
      <w:pPr>
        <w:suppressAutoHyphens/>
        <w:spacing w:after="240"/>
        <w:jc w:val="both"/>
        <w:rPr>
          <w:del w:id="1713" w:author="CP1584" w:date="2023-10-11T11:28:00Z"/>
          <w:spacing w:val="-3"/>
        </w:rPr>
      </w:pPr>
    </w:p>
    <w:p w14:paraId="2B9B747D" w14:textId="44E8D3A0" w:rsidR="0054644A" w:rsidRPr="009359EA" w:rsidRDefault="001836CC">
      <w:pPr>
        <w:pStyle w:val="Heading2"/>
        <w:keepNext w:val="0"/>
        <w:pageBreakBefore/>
      </w:pPr>
      <w:bookmarkStart w:id="1714" w:name="_Toc370135672"/>
      <w:bookmarkStart w:id="1715" w:name="_Toc500826828"/>
      <w:bookmarkStart w:id="1716" w:name="_Toc528156092"/>
      <w:bookmarkStart w:id="1717" w:name="_Toc534018425"/>
      <w:bookmarkStart w:id="1718" w:name="_Toc147926647"/>
      <w:ins w:id="1719" w:author="CP1584" w:date="2023-10-11T11:28:00Z">
        <w:r>
          <w:lastRenderedPageBreak/>
          <w:t>[CP1584]</w:t>
        </w:r>
      </w:ins>
      <w:r w:rsidR="00D53593" w:rsidRPr="009359EA">
        <w:t>4.11</w:t>
      </w:r>
      <w:ins w:id="1720" w:author="CP1584" w:date="2023-10-11T11:29:00Z">
        <w:r w:rsidRPr="009359EA">
          <w:tab/>
        </w:r>
      </w:ins>
      <w:del w:id="1721" w:author="CP1584" w:date="2023-10-11T11:28:00Z">
        <w:r w:rsidR="00D53593" w:rsidRPr="009359EA" w:rsidDel="001836CC">
          <w:tab/>
          <w:delText>PACA Registration Form</w:delText>
        </w:r>
      </w:del>
      <w:bookmarkEnd w:id="1714"/>
      <w:bookmarkEnd w:id="1715"/>
      <w:bookmarkEnd w:id="1716"/>
      <w:bookmarkEnd w:id="1717"/>
      <w:ins w:id="1722" w:author="CP1584" w:date="2023-10-11T11:28:00Z">
        <w:r>
          <w:t>Not Used</w:t>
        </w:r>
      </w:ins>
      <w:bookmarkEnd w:id="17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54644A" w:rsidRPr="009359EA" w:rsidDel="001836CC" w14:paraId="023F2A0C" w14:textId="559112E3">
        <w:trPr>
          <w:del w:id="1723" w:author="CP1584" w:date="2023-10-11T11:28:00Z"/>
        </w:trPr>
        <w:tc>
          <w:tcPr>
            <w:tcW w:w="2500" w:type="pct"/>
            <w:shd w:val="clear" w:color="auto" w:fill="auto"/>
            <w:tcMar>
              <w:top w:w="85" w:type="dxa"/>
              <w:left w:w="85" w:type="dxa"/>
              <w:bottom w:w="85" w:type="dxa"/>
              <w:right w:w="85" w:type="dxa"/>
            </w:tcMar>
          </w:tcPr>
          <w:p w14:paraId="05D0B116" w14:textId="5D39A69F" w:rsidR="0054644A" w:rsidRPr="009359EA" w:rsidDel="001836CC" w:rsidRDefault="00D53593">
            <w:pPr>
              <w:suppressAutoHyphens/>
              <w:spacing w:after="120"/>
              <w:rPr>
                <w:del w:id="1724" w:author="CP1584" w:date="2023-10-11T11:28:00Z"/>
                <w:b/>
                <w:spacing w:val="-3"/>
                <w:sz w:val="28"/>
                <w:szCs w:val="28"/>
              </w:rPr>
            </w:pPr>
            <w:del w:id="1725" w:author="CP1584" w:date="2023-10-11T11:28:00Z">
              <w:r w:rsidRPr="009359EA" w:rsidDel="001836CC">
                <w:rPr>
                  <w:b/>
                  <w:spacing w:val="-3"/>
                  <w:sz w:val="28"/>
                  <w:szCs w:val="28"/>
                </w:rPr>
                <w:delText>PACA Registration Form BSCP40/06</w:delText>
              </w:r>
            </w:del>
          </w:p>
        </w:tc>
        <w:tc>
          <w:tcPr>
            <w:tcW w:w="2500" w:type="pct"/>
            <w:shd w:val="clear" w:color="auto" w:fill="auto"/>
            <w:tcMar>
              <w:top w:w="85" w:type="dxa"/>
              <w:left w:w="85" w:type="dxa"/>
              <w:bottom w:w="85" w:type="dxa"/>
              <w:right w:w="85" w:type="dxa"/>
            </w:tcMar>
          </w:tcPr>
          <w:p w14:paraId="32264C05" w14:textId="07013D15" w:rsidR="0054644A" w:rsidRPr="009359EA" w:rsidDel="001836CC" w:rsidRDefault="00D53593">
            <w:pPr>
              <w:pStyle w:val="BodyTextIndent"/>
              <w:spacing w:after="120"/>
              <w:ind w:left="0"/>
              <w:jc w:val="center"/>
              <w:rPr>
                <w:del w:id="1726" w:author="CP1584" w:date="2023-10-11T11:28:00Z"/>
                <w:b/>
                <w:i/>
              </w:rPr>
            </w:pPr>
            <w:del w:id="1727" w:author="CP1584" w:date="2023-10-11T11:28:00Z">
              <w:r w:rsidRPr="009359EA" w:rsidDel="001836CC">
                <w:rPr>
                  <w:b/>
                  <w:i/>
                </w:rPr>
                <w:delText>[Mandatory by applicant]</w:delText>
              </w:r>
            </w:del>
          </w:p>
        </w:tc>
      </w:tr>
      <w:tr w:rsidR="0054644A" w:rsidRPr="009359EA" w:rsidDel="001836CC" w14:paraId="5D980F74" w14:textId="26E14FA2">
        <w:trPr>
          <w:del w:id="1728" w:author="CP1584" w:date="2023-10-11T11:28:00Z"/>
        </w:trPr>
        <w:tc>
          <w:tcPr>
            <w:tcW w:w="5000" w:type="pct"/>
            <w:gridSpan w:val="2"/>
            <w:shd w:val="clear" w:color="auto" w:fill="auto"/>
            <w:tcMar>
              <w:top w:w="85" w:type="dxa"/>
              <w:left w:w="85" w:type="dxa"/>
              <w:bottom w:w="85" w:type="dxa"/>
              <w:right w:w="85" w:type="dxa"/>
            </w:tcMar>
          </w:tcPr>
          <w:p w14:paraId="4C3CB3C0" w14:textId="29FECA95" w:rsidR="0054644A" w:rsidRPr="009359EA" w:rsidDel="001836CC" w:rsidRDefault="00D53593">
            <w:pPr>
              <w:pStyle w:val="BodyTextIndent"/>
              <w:spacing w:after="120"/>
              <w:ind w:left="0"/>
              <w:jc w:val="left"/>
              <w:rPr>
                <w:del w:id="1729" w:author="CP1584" w:date="2023-10-11T11:28:00Z"/>
                <w:b/>
                <w:i/>
                <w:spacing w:val="-3"/>
                <w:sz w:val="20"/>
              </w:rPr>
            </w:pPr>
            <w:del w:id="1730" w:author="CP1584" w:date="2023-10-11T11:28:00Z">
              <w:r w:rsidRPr="009359EA" w:rsidDel="001836CC">
                <w:rPr>
                  <w:b/>
                  <w:i/>
                  <w:spacing w:val="-3"/>
                  <w:sz w:val="20"/>
                </w:rPr>
                <w:delText>Part A – Categorisation (completed by Applicant)</w:delText>
              </w:r>
            </w:del>
          </w:p>
          <w:p w14:paraId="4FC898BB" w14:textId="34FB470B" w:rsidR="0054644A" w:rsidRPr="009359EA" w:rsidDel="001836CC" w:rsidRDefault="00D53593">
            <w:pPr>
              <w:pStyle w:val="BodyTextIndent"/>
              <w:spacing w:after="0"/>
              <w:ind w:left="0"/>
              <w:jc w:val="left"/>
              <w:rPr>
                <w:del w:id="1731" w:author="CP1584" w:date="2023-10-11T11:28:00Z"/>
                <w:sz w:val="20"/>
              </w:rPr>
            </w:pPr>
            <w:del w:id="1732" w:author="CP1584" w:date="2023-10-11T11:28:00Z">
              <w:r w:rsidRPr="009359EA" w:rsidDel="001836CC">
                <w:rPr>
                  <w:sz w:val="20"/>
                </w:rPr>
                <w:delText>Please tick one of the categorisations of Supplier Agents below:</w:delText>
              </w:r>
            </w:del>
          </w:p>
        </w:tc>
      </w:tr>
    </w:tbl>
    <w:p w14:paraId="2D95C6F5" w14:textId="2CB8BD24" w:rsidR="0054644A" w:rsidRPr="009359EA" w:rsidDel="001836CC" w:rsidRDefault="0054644A">
      <w:pPr>
        <w:spacing w:after="120"/>
        <w:rPr>
          <w:del w:id="1733" w:author="CP1584" w:date="2023-10-11T11:28:00Z"/>
        </w:rPr>
      </w:pPr>
    </w:p>
    <w:tbl>
      <w:tblPr>
        <w:tblW w:w="9297" w:type="dxa"/>
        <w:tblLook w:val="04A0" w:firstRow="1" w:lastRow="0" w:firstColumn="1" w:lastColumn="0" w:noHBand="0" w:noVBand="1"/>
      </w:tblPr>
      <w:tblGrid>
        <w:gridCol w:w="737"/>
        <w:gridCol w:w="1984"/>
        <w:gridCol w:w="567"/>
        <w:gridCol w:w="737"/>
        <w:gridCol w:w="1984"/>
        <w:gridCol w:w="567"/>
        <w:gridCol w:w="737"/>
        <w:gridCol w:w="1984"/>
      </w:tblGrid>
      <w:tr w:rsidR="0054644A" w:rsidRPr="009359EA" w:rsidDel="001836CC" w14:paraId="46E2655E" w14:textId="7FFC1C70">
        <w:trPr>
          <w:del w:id="1734" w:author="CP1584" w:date="2023-10-11T11:28: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5FE7B78" w14:textId="463CC5E6" w:rsidR="0054644A" w:rsidRPr="009359EA" w:rsidDel="001836CC" w:rsidRDefault="0054644A">
            <w:pPr>
              <w:pStyle w:val="BodyTextIndent"/>
              <w:spacing w:after="0"/>
              <w:ind w:left="0"/>
              <w:jc w:val="left"/>
              <w:rPr>
                <w:del w:id="1735"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ED39BF5" w14:textId="01545907" w:rsidR="0054644A" w:rsidRPr="009359EA" w:rsidDel="001836CC" w:rsidRDefault="00D53593">
            <w:pPr>
              <w:pStyle w:val="CommentText"/>
              <w:rPr>
                <w:del w:id="1736" w:author="CP1584" w:date="2023-10-11T11:28:00Z"/>
              </w:rPr>
            </w:pPr>
            <w:del w:id="1737" w:author="CP1584" w:date="2023-10-11T11:28:00Z">
              <w:r w:rsidRPr="009359EA" w:rsidDel="001836CC">
                <w:delText>HHDC</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4712FF63" w14:textId="1BE81F23" w:rsidR="0054644A" w:rsidRPr="009359EA" w:rsidDel="001836CC" w:rsidRDefault="0054644A">
            <w:pPr>
              <w:pStyle w:val="BodyTextIndent"/>
              <w:spacing w:after="0"/>
              <w:ind w:left="0"/>
              <w:jc w:val="left"/>
              <w:rPr>
                <w:del w:id="1738" w:author="CP1584" w:date="2023-10-11T11:28: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EDC5CB2" w14:textId="32FF4108" w:rsidR="0054644A" w:rsidRPr="009359EA" w:rsidDel="001836CC" w:rsidRDefault="0054644A">
            <w:pPr>
              <w:pStyle w:val="BodyTextIndent"/>
              <w:spacing w:after="0"/>
              <w:ind w:left="0"/>
              <w:jc w:val="left"/>
              <w:rPr>
                <w:del w:id="1739"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6DCE970" w14:textId="00381439" w:rsidR="0054644A" w:rsidRPr="009359EA" w:rsidDel="001836CC" w:rsidRDefault="00D53593">
            <w:pPr>
              <w:pStyle w:val="BodyTextIndent"/>
              <w:spacing w:after="0"/>
              <w:ind w:left="0"/>
              <w:jc w:val="left"/>
              <w:rPr>
                <w:del w:id="1740" w:author="CP1584" w:date="2023-10-11T11:28:00Z"/>
                <w:sz w:val="20"/>
              </w:rPr>
            </w:pPr>
            <w:del w:id="1741" w:author="CP1584" w:date="2023-10-11T11:28:00Z">
              <w:r w:rsidRPr="009359EA" w:rsidDel="001836CC">
                <w:rPr>
                  <w:sz w:val="20"/>
                </w:rPr>
                <w:delText>NHHDA</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03F44030" w14:textId="026C8BD1" w:rsidR="0054644A" w:rsidRPr="009359EA" w:rsidDel="001836CC" w:rsidRDefault="0054644A">
            <w:pPr>
              <w:pStyle w:val="BodyTextIndent"/>
              <w:spacing w:after="0"/>
              <w:ind w:left="0"/>
              <w:jc w:val="left"/>
              <w:rPr>
                <w:del w:id="1742" w:author="CP1584" w:date="2023-10-11T11:28: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4C4F2463" w14:textId="193C7622" w:rsidR="0054644A" w:rsidRPr="009359EA" w:rsidDel="001836CC" w:rsidRDefault="0054644A">
            <w:pPr>
              <w:pStyle w:val="BodyTextIndent"/>
              <w:spacing w:after="0"/>
              <w:ind w:left="0"/>
              <w:jc w:val="left"/>
              <w:rPr>
                <w:del w:id="1743"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333D797" w14:textId="12B334C5" w:rsidR="0054644A" w:rsidRPr="009359EA" w:rsidDel="001836CC" w:rsidRDefault="00D53593">
            <w:pPr>
              <w:pStyle w:val="BodyTextIndent"/>
              <w:spacing w:after="0"/>
              <w:ind w:left="0"/>
              <w:jc w:val="left"/>
              <w:rPr>
                <w:del w:id="1744" w:author="CP1584" w:date="2023-10-11T11:28:00Z"/>
                <w:sz w:val="20"/>
              </w:rPr>
            </w:pPr>
            <w:del w:id="1745" w:author="CP1584" w:date="2023-10-11T11:28:00Z">
              <w:r w:rsidRPr="009359EA" w:rsidDel="001836CC">
                <w:rPr>
                  <w:sz w:val="20"/>
                </w:rPr>
                <w:delText>PRS Provider</w:delText>
              </w:r>
            </w:del>
          </w:p>
        </w:tc>
      </w:tr>
      <w:tr w:rsidR="0054644A" w:rsidRPr="009359EA" w:rsidDel="001836CC" w14:paraId="50FEEDF3" w14:textId="6112A791">
        <w:trPr>
          <w:del w:id="1746" w:author="CP1584" w:date="2023-10-11T11:28: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65792C0" w14:textId="05DC01B5" w:rsidR="0054644A" w:rsidRPr="009359EA" w:rsidDel="001836CC" w:rsidRDefault="0054644A">
            <w:pPr>
              <w:pStyle w:val="BodyTextIndent"/>
              <w:spacing w:after="0"/>
              <w:ind w:left="0"/>
              <w:jc w:val="left"/>
              <w:rPr>
                <w:del w:id="1747"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18A5B428" w14:textId="267EA2F0" w:rsidR="0054644A" w:rsidRPr="009359EA" w:rsidDel="001836CC" w:rsidRDefault="00D53593">
            <w:pPr>
              <w:pStyle w:val="BodyTextIndent"/>
              <w:spacing w:after="0"/>
              <w:ind w:left="0"/>
              <w:jc w:val="left"/>
              <w:rPr>
                <w:del w:id="1748" w:author="CP1584" w:date="2023-10-11T11:28:00Z"/>
                <w:sz w:val="20"/>
              </w:rPr>
            </w:pPr>
            <w:del w:id="1749" w:author="CP1584" w:date="2023-10-11T11:28:00Z">
              <w:r w:rsidRPr="009359EA" w:rsidDel="001836CC">
                <w:rPr>
                  <w:sz w:val="20"/>
                </w:rPr>
                <w:delText>NHHDC</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27FD254B" w14:textId="633D8A81" w:rsidR="0054644A" w:rsidRPr="009359EA" w:rsidDel="001836CC" w:rsidRDefault="0054644A">
            <w:pPr>
              <w:pStyle w:val="BodyTextIndent"/>
              <w:spacing w:after="0"/>
              <w:ind w:left="0"/>
              <w:jc w:val="left"/>
              <w:rPr>
                <w:del w:id="1750" w:author="CP1584" w:date="2023-10-11T11:28: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58C8204" w14:textId="4AF77558" w:rsidR="0054644A" w:rsidRPr="009359EA" w:rsidDel="001836CC" w:rsidRDefault="0054644A">
            <w:pPr>
              <w:pStyle w:val="BodyTextIndent"/>
              <w:spacing w:after="0"/>
              <w:ind w:left="0"/>
              <w:jc w:val="left"/>
              <w:rPr>
                <w:del w:id="1751"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A64B023" w14:textId="276412BD" w:rsidR="0054644A" w:rsidRPr="009359EA" w:rsidDel="001836CC" w:rsidRDefault="00D53593">
            <w:pPr>
              <w:pStyle w:val="BodyTextIndent"/>
              <w:spacing w:after="0"/>
              <w:ind w:left="0"/>
              <w:jc w:val="left"/>
              <w:rPr>
                <w:del w:id="1752" w:author="CP1584" w:date="2023-10-11T11:28:00Z"/>
                <w:sz w:val="20"/>
              </w:rPr>
            </w:pPr>
            <w:del w:id="1753" w:author="CP1584" w:date="2023-10-11T11:28:00Z">
              <w:r w:rsidRPr="009359EA" w:rsidDel="001836CC">
                <w:rPr>
                  <w:sz w:val="20"/>
                </w:rPr>
                <w:delText>HHMOA</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33C62301" w14:textId="452FA245" w:rsidR="0054644A" w:rsidRPr="009359EA" w:rsidDel="001836CC" w:rsidRDefault="0054644A">
            <w:pPr>
              <w:pStyle w:val="BodyTextIndent"/>
              <w:spacing w:after="0"/>
              <w:ind w:left="0"/>
              <w:jc w:val="left"/>
              <w:rPr>
                <w:del w:id="1754" w:author="CP1584" w:date="2023-10-11T11:28: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339B39B" w14:textId="4F710117" w:rsidR="0054644A" w:rsidRPr="009359EA" w:rsidDel="001836CC" w:rsidRDefault="0054644A">
            <w:pPr>
              <w:pStyle w:val="BodyTextIndent"/>
              <w:spacing w:after="0"/>
              <w:ind w:left="0"/>
              <w:jc w:val="left"/>
              <w:rPr>
                <w:del w:id="1755"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7AC1DC5" w14:textId="67B3355A" w:rsidR="0054644A" w:rsidRPr="009359EA" w:rsidDel="001836CC" w:rsidRDefault="00D53593">
            <w:pPr>
              <w:pStyle w:val="BodyTextIndent"/>
              <w:spacing w:after="0"/>
              <w:ind w:left="0"/>
              <w:jc w:val="left"/>
              <w:rPr>
                <w:del w:id="1756" w:author="CP1584" w:date="2023-10-11T11:28:00Z"/>
                <w:sz w:val="20"/>
              </w:rPr>
            </w:pPr>
            <w:del w:id="1757" w:author="CP1584" w:date="2023-10-11T11:28:00Z">
              <w:r w:rsidRPr="009359EA" w:rsidDel="001836CC">
                <w:rPr>
                  <w:sz w:val="20"/>
                </w:rPr>
                <w:delText>Meter Administration</w:delText>
              </w:r>
            </w:del>
          </w:p>
        </w:tc>
      </w:tr>
      <w:tr w:rsidR="0054644A" w:rsidRPr="009359EA" w:rsidDel="001836CC" w14:paraId="7C0207D1" w14:textId="0206D5CA">
        <w:trPr>
          <w:del w:id="1758" w:author="CP1584" w:date="2023-10-11T11:28:00Z"/>
        </w:trPr>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EFB65E2" w14:textId="23B358C5" w:rsidR="0054644A" w:rsidRPr="009359EA" w:rsidDel="001836CC" w:rsidRDefault="0054644A">
            <w:pPr>
              <w:pStyle w:val="BodyTextIndent"/>
              <w:spacing w:after="0"/>
              <w:ind w:left="0"/>
              <w:jc w:val="left"/>
              <w:rPr>
                <w:del w:id="1759"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6D806A70" w14:textId="55A344AB" w:rsidR="0054644A" w:rsidRPr="009359EA" w:rsidDel="001836CC" w:rsidRDefault="00D53593">
            <w:pPr>
              <w:pStyle w:val="BodyTextIndent"/>
              <w:spacing w:after="0"/>
              <w:ind w:left="0"/>
              <w:jc w:val="left"/>
              <w:rPr>
                <w:del w:id="1760" w:author="CP1584" w:date="2023-10-11T11:28:00Z"/>
                <w:sz w:val="20"/>
              </w:rPr>
            </w:pPr>
            <w:del w:id="1761" w:author="CP1584" w:date="2023-10-11T11:28:00Z">
              <w:r w:rsidRPr="009359EA" w:rsidDel="001836CC">
                <w:rPr>
                  <w:sz w:val="20"/>
                </w:rPr>
                <w:delText>HHDA</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728034A2" w14:textId="738E2D82" w:rsidR="0054644A" w:rsidRPr="009359EA" w:rsidDel="001836CC" w:rsidRDefault="0054644A">
            <w:pPr>
              <w:pStyle w:val="BodyTextIndent"/>
              <w:spacing w:after="0"/>
              <w:ind w:left="0"/>
              <w:jc w:val="left"/>
              <w:rPr>
                <w:del w:id="1762" w:author="CP1584" w:date="2023-10-11T11:28: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3B70250F" w14:textId="3074C8D1" w:rsidR="0054644A" w:rsidRPr="009359EA" w:rsidDel="001836CC" w:rsidRDefault="0054644A">
            <w:pPr>
              <w:pStyle w:val="BodyTextIndent"/>
              <w:spacing w:after="0"/>
              <w:ind w:left="0"/>
              <w:jc w:val="left"/>
              <w:rPr>
                <w:del w:id="1763"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584A942D" w14:textId="01D47031" w:rsidR="0054644A" w:rsidRPr="009359EA" w:rsidDel="001836CC" w:rsidRDefault="00D53593">
            <w:pPr>
              <w:pStyle w:val="BodyTextIndent"/>
              <w:spacing w:after="0"/>
              <w:ind w:left="0"/>
              <w:jc w:val="left"/>
              <w:rPr>
                <w:del w:id="1764" w:author="CP1584" w:date="2023-10-11T11:28:00Z"/>
                <w:sz w:val="20"/>
              </w:rPr>
            </w:pPr>
            <w:del w:id="1765" w:author="CP1584" w:date="2023-10-11T11:28:00Z">
              <w:r w:rsidRPr="009359EA" w:rsidDel="001836CC">
                <w:rPr>
                  <w:sz w:val="20"/>
                </w:rPr>
                <w:delText>NHHMOA</w:delText>
              </w:r>
            </w:del>
          </w:p>
        </w:tc>
        <w:tc>
          <w:tcPr>
            <w:tcW w:w="567" w:type="dxa"/>
            <w:tcBorders>
              <w:left w:val="single" w:sz="4" w:space="0" w:color="auto"/>
              <w:right w:val="single" w:sz="4" w:space="0" w:color="auto"/>
            </w:tcBorders>
            <w:shd w:val="clear" w:color="auto" w:fill="auto"/>
            <w:tcMar>
              <w:top w:w="113" w:type="dxa"/>
              <w:left w:w="113" w:type="dxa"/>
              <w:bottom w:w="113" w:type="dxa"/>
              <w:right w:w="113" w:type="dxa"/>
            </w:tcMar>
            <w:vAlign w:val="center"/>
          </w:tcPr>
          <w:p w14:paraId="4023797C" w14:textId="4DE0C252" w:rsidR="0054644A" w:rsidRPr="009359EA" w:rsidDel="001836CC" w:rsidRDefault="0054644A">
            <w:pPr>
              <w:pStyle w:val="BodyTextIndent"/>
              <w:spacing w:after="0"/>
              <w:ind w:left="0"/>
              <w:jc w:val="left"/>
              <w:rPr>
                <w:del w:id="1766" w:author="CP1584" w:date="2023-10-11T11:28:00Z"/>
                <w:sz w:val="20"/>
              </w:rPr>
            </w:pPr>
          </w:p>
        </w:tc>
        <w:tc>
          <w:tcPr>
            <w:tcW w:w="737"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2BF85C8B" w14:textId="428B9850" w:rsidR="0054644A" w:rsidRPr="009359EA" w:rsidDel="001836CC" w:rsidRDefault="0054644A">
            <w:pPr>
              <w:pStyle w:val="BodyTextIndent"/>
              <w:spacing w:after="0"/>
              <w:ind w:left="0"/>
              <w:jc w:val="left"/>
              <w:rPr>
                <w:del w:id="1767" w:author="CP1584" w:date="2023-10-11T11:28:00Z"/>
                <w:sz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14:paraId="720319CF" w14:textId="56DD4758" w:rsidR="0054644A" w:rsidRPr="009359EA" w:rsidDel="001836CC" w:rsidRDefault="00D53593">
            <w:pPr>
              <w:pStyle w:val="BodyTextIndent"/>
              <w:spacing w:after="0"/>
              <w:ind w:left="0"/>
              <w:jc w:val="left"/>
              <w:rPr>
                <w:del w:id="1768" w:author="CP1584" w:date="2023-10-11T11:28:00Z"/>
                <w:sz w:val="20"/>
              </w:rPr>
            </w:pPr>
            <w:del w:id="1769" w:author="CP1584" w:date="2023-10-11T11:28:00Z">
              <w:r w:rsidRPr="009359EA" w:rsidDel="001836CC">
                <w:rPr>
                  <w:sz w:val="20"/>
                </w:rPr>
                <w:delText>Data Transfer Service Provider</w:delText>
              </w:r>
            </w:del>
          </w:p>
        </w:tc>
      </w:tr>
    </w:tbl>
    <w:p w14:paraId="74F2D33C" w14:textId="5B444793" w:rsidR="0054644A" w:rsidRPr="009359EA" w:rsidDel="001836CC" w:rsidRDefault="0054644A">
      <w:pPr>
        <w:pStyle w:val="BodyTextIndent"/>
        <w:tabs>
          <w:tab w:val="right" w:leader="dot" w:pos="8505"/>
        </w:tabs>
        <w:spacing w:after="120"/>
        <w:ind w:left="0"/>
        <w:jc w:val="left"/>
        <w:rPr>
          <w:del w:id="1770" w:author="CP1584" w:date="2023-10-11T11:28:00Z"/>
          <w:sz w:val="20"/>
        </w:rPr>
      </w:pPr>
    </w:p>
    <w:tbl>
      <w:tblPr>
        <w:tblW w:w="0" w:type="auto"/>
        <w:tblLook w:val="04A0" w:firstRow="1" w:lastRow="0" w:firstColumn="1" w:lastColumn="0" w:noHBand="0" w:noVBand="1"/>
      </w:tblPr>
      <w:tblGrid>
        <w:gridCol w:w="9063"/>
      </w:tblGrid>
      <w:tr w:rsidR="0054644A" w:rsidRPr="009359EA" w:rsidDel="001836CC" w14:paraId="3A18CF2A" w14:textId="43C0E3B8">
        <w:trPr>
          <w:del w:id="1771" w:author="CP1584" w:date="2023-10-11T11:28:00Z"/>
        </w:trPr>
        <w:tc>
          <w:tcPr>
            <w:tcW w:w="924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29E9DCF" w14:textId="30DDB04A" w:rsidR="0054644A" w:rsidRPr="009359EA" w:rsidDel="001836CC" w:rsidRDefault="00D53593">
            <w:pPr>
              <w:pStyle w:val="BodyTextIndent"/>
              <w:tabs>
                <w:tab w:val="right" w:leader="dot" w:pos="8505"/>
              </w:tabs>
              <w:spacing w:before="120" w:after="120"/>
              <w:ind w:left="0"/>
              <w:jc w:val="left"/>
              <w:rPr>
                <w:del w:id="1772" w:author="CP1584" w:date="2023-10-11T11:28:00Z"/>
                <w:b/>
                <w:sz w:val="20"/>
              </w:rPr>
            </w:pPr>
            <w:del w:id="1773" w:author="CP1584" w:date="2023-10-11T11:28:00Z">
              <w:r w:rsidRPr="009359EA" w:rsidDel="001836CC">
                <w:rPr>
                  <w:b/>
                  <w:sz w:val="20"/>
                </w:rPr>
                <w:delText>Specify the qualifying date from when category starts (if appropriate)</w:delText>
              </w:r>
              <w:r w:rsidRPr="009359EA" w:rsidDel="001836CC">
                <w:rPr>
                  <w:b/>
                  <w:sz w:val="20"/>
                </w:rPr>
                <w:tab/>
              </w:r>
            </w:del>
          </w:p>
        </w:tc>
      </w:tr>
    </w:tbl>
    <w:p w14:paraId="64D0443D" w14:textId="59ECE5B4" w:rsidR="0054644A" w:rsidRPr="009359EA" w:rsidDel="001836CC" w:rsidRDefault="0054644A">
      <w:pPr>
        <w:pStyle w:val="BodyTextIndent"/>
        <w:spacing w:after="120"/>
        <w:ind w:left="0"/>
        <w:rPr>
          <w:del w:id="1774" w:author="CP1584" w:date="2023-10-11T11:2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6771"/>
      </w:tblGrid>
      <w:tr w:rsidR="0054644A" w:rsidRPr="009359EA" w:rsidDel="001836CC" w14:paraId="5F37907A" w14:textId="42AC5088">
        <w:trPr>
          <w:del w:id="1775" w:author="CP1584" w:date="2023-10-11T11:28:00Z"/>
        </w:trPr>
        <w:tc>
          <w:tcPr>
            <w:tcW w:w="9241" w:type="dxa"/>
            <w:gridSpan w:val="2"/>
            <w:tcBorders>
              <w:bottom w:val="single" w:sz="4" w:space="0" w:color="auto"/>
            </w:tcBorders>
            <w:shd w:val="clear" w:color="auto" w:fill="auto"/>
            <w:tcMar>
              <w:top w:w="85" w:type="dxa"/>
              <w:left w:w="85" w:type="dxa"/>
              <w:bottom w:w="85" w:type="dxa"/>
              <w:right w:w="85" w:type="dxa"/>
            </w:tcMar>
          </w:tcPr>
          <w:p w14:paraId="24D6CB07" w14:textId="5FF7DB7E" w:rsidR="0054644A" w:rsidRPr="009359EA" w:rsidDel="001836CC" w:rsidRDefault="00D53593">
            <w:pPr>
              <w:pStyle w:val="BodyTextIndent"/>
              <w:spacing w:after="0"/>
              <w:ind w:left="0"/>
              <w:jc w:val="left"/>
              <w:rPr>
                <w:del w:id="1776" w:author="CP1584" w:date="2023-10-11T11:28:00Z"/>
                <w:b/>
                <w:i/>
                <w:spacing w:val="-3"/>
                <w:sz w:val="20"/>
              </w:rPr>
            </w:pPr>
            <w:del w:id="1777" w:author="CP1584" w:date="2023-10-11T11:28:00Z">
              <w:r w:rsidRPr="009359EA" w:rsidDel="001836CC">
                <w:rPr>
                  <w:b/>
                  <w:i/>
                  <w:spacing w:val="-3"/>
                  <w:sz w:val="20"/>
                </w:rPr>
                <w:delText>Part B - Details of Nominated PACA (completed by Applicant)</w:delText>
              </w:r>
            </w:del>
          </w:p>
        </w:tc>
      </w:tr>
      <w:tr w:rsidR="0054644A" w:rsidRPr="009359EA" w:rsidDel="001836CC" w14:paraId="7B129E17" w14:textId="46C4DA06">
        <w:trPr>
          <w:del w:id="1778"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AE765A" w14:textId="260EB882" w:rsidR="0054644A" w:rsidRPr="009359EA" w:rsidDel="001836CC" w:rsidRDefault="00D53593">
            <w:pPr>
              <w:pStyle w:val="BodyTextIndent"/>
              <w:spacing w:after="120"/>
              <w:ind w:left="0"/>
              <w:rPr>
                <w:del w:id="1779" w:author="CP1584" w:date="2023-10-11T11:28:00Z"/>
                <w:b/>
                <w:sz w:val="20"/>
              </w:rPr>
            </w:pPr>
            <w:del w:id="1780" w:author="CP1584" w:date="2023-10-11T11:28:00Z">
              <w:r w:rsidRPr="009359EA" w:rsidDel="001836CC">
                <w:rPr>
                  <w:b/>
                  <w:sz w:val="20"/>
                </w:rPr>
                <w:delText>Name</w:delText>
              </w:r>
            </w:del>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FF5953" w14:textId="1DC918B0" w:rsidR="0054644A" w:rsidRPr="009359EA" w:rsidDel="001836CC" w:rsidRDefault="0054644A">
            <w:pPr>
              <w:pStyle w:val="BodyTextIndent"/>
              <w:spacing w:after="120"/>
              <w:ind w:left="0"/>
              <w:rPr>
                <w:del w:id="1781" w:author="CP1584" w:date="2023-10-11T11:28:00Z"/>
                <w:sz w:val="20"/>
              </w:rPr>
            </w:pPr>
          </w:p>
        </w:tc>
      </w:tr>
      <w:tr w:rsidR="0054644A" w:rsidRPr="009359EA" w:rsidDel="001836CC" w14:paraId="158CC3DF" w14:textId="339A1331">
        <w:trPr>
          <w:del w:id="1782"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47C980" w14:textId="063E2DC9" w:rsidR="0054644A" w:rsidRPr="009359EA" w:rsidDel="001836CC" w:rsidRDefault="00D53593">
            <w:pPr>
              <w:pStyle w:val="BodyTextIndent"/>
              <w:spacing w:after="120"/>
              <w:ind w:left="0"/>
              <w:rPr>
                <w:del w:id="1783" w:author="CP1584" w:date="2023-10-11T11:28:00Z"/>
                <w:b/>
                <w:sz w:val="20"/>
              </w:rPr>
            </w:pPr>
            <w:del w:id="1784" w:author="CP1584" w:date="2023-10-11T11:28:00Z">
              <w:r w:rsidRPr="009359EA" w:rsidDel="001836CC">
                <w:rPr>
                  <w:b/>
                  <w:sz w:val="20"/>
                </w:rPr>
                <w:delText>Organisation</w:delText>
              </w:r>
            </w:del>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09F1C5" w14:textId="1A6F1C36" w:rsidR="0054644A" w:rsidRPr="009359EA" w:rsidDel="001836CC" w:rsidRDefault="0054644A">
            <w:pPr>
              <w:pStyle w:val="BodyTextIndent"/>
              <w:spacing w:after="120"/>
              <w:ind w:left="0"/>
              <w:rPr>
                <w:del w:id="1785" w:author="CP1584" w:date="2023-10-11T11:28:00Z"/>
                <w:sz w:val="20"/>
              </w:rPr>
            </w:pPr>
          </w:p>
        </w:tc>
      </w:tr>
      <w:tr w:rsidR="0054644A" w:rsidRPr="009359EA" w:rsidDel="001836CC" w14:paraId="1C119BF0" w14:textId="180D2CAB">
        <w:trPr>
          <w:del w:id="1786"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43096B" w14:textId="613163B7" w:rsidR="0054644A" w:rsidRPr="009359EA" w:rsidDel="001836CC" w:rsidRDefault="00D53593">
            <w:pPr>
              <w:pStyle w:val="BodyTextIndent"/>
              <w:spacing w:after="120"/>
              <w:ind w:left="0"/>
              <w:rPr>
                <w:del w:id="1787" w:author="CP1584" w:date="2023-10-11T11:28:00Z"/>
                <w:b/>
                <w:sz w:val="20"/>
              </w:rPr>
            </w:pPr>
            <w:del w:id="1788" w:author="CP1584" w:date="2023-10-11T11:28:00Z">
              <w:r w:rsidRPr="009359EA" w:rsidDel="001836CC">
                <w:rPr>
                  <w:b/>
                  <w:sz w:val="20"/>
                </w:rPr>
                <w:delText>Telephone Number</w:delText>
              </w:r>
            </w:del>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CD2BAF" w14:textId="3ECB4B1B" w:rsidR="0054644A" w:rsidRPr="009359EA" w:rsidDel="001836CC" w:rsidRDefault="0054644A">
            <w:pPr>
              <w:pStyle w:val="BodyTextIndent"/>
              <w:spacing w:after="120"/>
              <w:ind w:left="0"/>
              <w:rPr>
                <w:del w:id="1789" w:author="CP1584" w:date="2023-10-11T11:28:00Z"/>
                <w:sz w:val="20"/>
              </w:rPr>
            </w:pPr>
          </w:p>
        </w:tc>
      </w:tr>
      <w:tr w:rsidR="0054644A" w:rsidRPr="009359EA" w:rsidDel="001836CC" w14:paraId="5DD88AD7" w14:textId="49C808B4">
        <w:trPr>
          <w:del w:id="1790"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9804FA" w14:textId="197D2383" w:rsidR="0054644A" w:rsidRPr="009359EA" w:rsidDel="001836CC" w:rsidRDefault="00D53593">
            <w:pPr>
              <w:pStyle w:val="BodyTextIndent"/>
              <w:spacing w:after="120"/>
              <w:ind w:left="0"/>
              <w:rPr>
                <w:del w:id="1791" w:author="CP1584" w:date="2023-10-11T11:28:00Z"/>
                <w:b/>
                <w:sz w:val="20"/>
              </w:rPr>
            </w:pPr>
            <w:del w:id="1792" w:author="CP1584" w:date="2023-10-11T11:28:00Z">
              <w:r w:rsidRPr="009359EA" w:rsidDel="001836CC">
                <w:rPr>
                  <w:b/>
                  <w:sz w:val="20"/>
                </w:rPr>
                <w:delText>Fax Number</w:delText>
              </w:r>
            </w:del>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03CCE6" w14:textId="70C82889" w:rsidR="0054644A" w:rsidRPr="009359EA" w:rsidDel="001836CC" w:rsidRDefault="0054644A">
            <w:pPr>
              <w:pStyle w:val="BodyTextIndent"/>
              <w:spacing w:after="120"/>
              <w:ind w:left="0"/>
              <w:rPr>
                <w:del w:id="1793" w:author="CP1584" w:date="2023-10-11T11:28:00Z"/>
                <w:sz w:val="20"/>
              </w:rPr>
            </w:pPr>
          </w:p>
        </w:tc>
      </w:tr>
      <w:tr w:rsidR="0054644A" w:rsidRPr="009359EA" w:rsidDel="001836CC" w14:paraId="37446643" w14:textId="325D8DAC">
        <w:trPr>
          <w:del w:id="1794"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533A89" w14:textId="76D28CB9" w:rsidR="0054644A" w:rsidRPr="009359EA" w:rsidDel="001836CC" w:rsidRDefault="00D53593">
            <w:pPr>
              <w:pStyle w:val="BodyTextIndent"/>
              <w:spacing w:after="120"/>
              <w:ind w:left="0"/>
              <w:rPr>
                <w:del w:id="1795" w:author="CP1584" w:date="2023-10-11T11:28:00Z"/>
                <w:b/>
                <w:sz w:val="20"/>
              </w:rPr>
            </w:pPr>
            <w:del w:id="1796" w:author="CP1584" w:date="2023-10-11T11:28:00Z">
              <w:r w:rsidRPr="009359EA" w:rsidDel="001836CC">
                <w:rPr>
                  <w:b/>
                  <w:sz w:val="20"/>
                </w:rPr>
                <w:delText>Email Address</w:delText>
              </w:r>
            </w:del>
          </w:p>
        </w:tc>
        <w:tc>
          <w:tcPr>
            <w:tcW w:w="692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F99135" w14:textId="066D8395" w:rsidR="0054644A" w:rsidRPr="009359EA" w:rsidDel="001836CC" w:rsidRDefault="0054644A">
            <w:pPr>
              <w:pStyle w:val="BodyTextIndent"/>
              <w:spacing w:after="120"/>
              <w:ind w:left="0"/>
              <w:rPr>
                <w:del w:id="1797" w:author="CP1584" w:date="2023-10-11T11:28:00Z"/>
                <w:sz w:val="20"/>
              </w:rPr>
            </w:pPr>
          </w:p>
        </w:tc>
      </w:tr>
    </w:tbl>
    <w:p w14:paraId="5613E12B" w14:textId="4A10CF35" w:rsidR="0054644A" w:rsidRPr="009359EA" w:rsidDel="001836CC" w:rsidRDefault="0054644A">
      <w:pPr>
        <w:pStyle w:val="BodyTextIndent"/>
        <w:spacing w:after="120"/>
        <w:ind w:left="0"/>
        <w:rPr>
          <w:del w:id="1798" w:author="CP1584" w:date="2023-10-11T11:28:00Z"/>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772"/>
      </w:tblGrid>
      <w:tr w:rsidR="0054644A" w:rsidRPr="009359EA" w:rsidDel="001836CC" w14:paraId="732BC3CF" w14:textId="387506DA">
        <w:trPr>
          <w:del w:id="1799" w:author="CP1584" w:date="2023-10-11T11:28:00Z"/>
        </w:trPr>
        <w:tc>
          <w:tcPr>
            <w:tcW w:w="9243" w:type="dxa"/>
            <w:gridSpan w:val="2"/>
            <w:tcBorders>
              <w:bottom w:val="single" w:sz="4" w:space="0" w:color="auto"/>
            </w:tcBorders>
            <w:shd w:val="clear" w:color="auto" w:fill="auto"/>
            <w:tcMar>
              <w:top w:w="85" w:type="dxa"/>
              <w:left w:w="85" w:type="dxa"/>
              <w:bottom w:w="85" w:type="dxa"/>
              <w:right w:w="85" w:type="dxa"/>
            </w:tcMar>
          </w:tcPr>
          <w:p w14:paraId="53B21DBD" w14:textId="0A4C9ECE" w:rsidR="0054644A" w:rsidRPr="009359EA" w:rsidDel="001836CC" w:rsidRDefault="00D53593">
            <w:pPr>
              <w:pStyle w:val="BodyTextIndent"/>
              <w:spacing w:after="0"/>
              <w:ind w:left="0"/>
              <w:jc w:val="left"/>
              <w:rPr>
                <w:del w:id="1800" w:author="CP1584" w:date="2023-10-11T11:28:00Z"/>
                <w:b/>
                <w:i/>
                <w:spacing w:val="-3"/>
                <w:sz w:val="20"/>
              </w:rPr>
            </w:pPr>
            <w:del w:id="1801" w:author="CP1584" w:date="2023-10-11T11:28:00Z">
              <w:r w:rsidRPr="009359EA" w:rsidDel="001836CC">
                <w:rPr>
                  <w:b/>
                  <w:i/>
                  <w:spacing w:val="-3"/>
                  <w:sz w:val="20"/>
                </w:rPr>
                <w:delText>Part C - Authoriser Details (completed by Senior Manager of Applicant Organisation)</w:delText>
              </w:r>
            </w:del>
          </w:p>
        </w:tc>
      </w:tr>
      <w:tr w:rsidR="0054644A" w:rsidRPr="009359EA" w:rsidDel="001836CC" w14:paraId="4A467DC6" w14:textId="7A6469EC">
        <w:trPr>
          <w:del w:id="1802"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03C878" w14:textId="6D7CEEC2" w:rsidR="0054644A" w:rsidRPr="009359EA" w:rsidDel="001836CC" w:rsidRDefault="00D53593">
            <w:pPr>
              <w:pStyle w:val="BodyTextIndent"/>
              <w:spacing w:after="120"/>
              <w:ind w:left="0"/>
              <w:rPr>
                <w:del w:id="1803" w:author="CP1584" w:date="2023-10-11T11:28:00Z"/>
                <w:b/>
                <w:sz w:val="20"/>
              </w:rPr>
            </w:pPr>
            <w:del w:id="1804" w:author="CP1584" w:date="2023-10-11T11:28:00Z">
              <w:r w:rsidRPr="009359EA" w:rsidDel="001836CC">
                <w:rPr>
                  <w:b/>
                  <w:sz w:val="20"/>
                </w:rPr>
                <w:delText>Name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2E8F91" w14:textId="6CE077E4" w:rsidR="0054644A" w:rsidRPr="009359EA" w:rsidDel="001836CC" w:rsidRDefault="0054644A">
            <w:pPr>
              <w:pStyle w:val="BodyTextIndent"/>
              <w:spacing w:after="120"/>
              <w:ind w:left="0"/>
              <w:rPr>
                <w:del w:id="1805" w:author="CP1584" w:date="2023-10-11T11:28:00Z"/>
                <w:sz w:val="20"/>
              </w:rPr>
            </w:pPr>
          </w:p>
        </w:tc>
      </w:tr>
      <w:tr w:rsidR="0054644A" w:rsidRPr="009359EA" w:rsidDel="001836CC" w14:paraId="187846D2" w14:textId="409A2C62">
        <w:trPr>
          <w:del w:id="1806"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53F571" w14:textId="3C44F36A" w:rsidR="0054644A" w:rsidRPr="009359EA" w:rsidDel="001836CC" w:rsidRDefault="00D53593">
            <w:pPr>
              <w:pStyle w:val="BodyTextIndent"/>
              <w:spacing w:after="120"/>
              <w:ind w:left="0"/>
              <w:rPr>
                <w:del w:id="1807" w:author="CP1584" w:date="2023-10-11T11:28:00Z"/>
                <w:b/>
                <w:sz w:val="20"/>
              </w:rPr>
            </w:pPr>
            <w:del w:id="1808" w:author="CP1584" w:date="2023-10-11T11:28:00Z">
              <w:r w:rsidRPr="009359EA" w:rsidDel="001836CC">
                <w:rPr>
                  <w:b/>
                  <w:sz w:val="20"/>
                </w:rPr>
                <w:delText>Organisation</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FBA1BA" w14:textId="3C3B0E23" w:rsidR="0054644A" w:rsidRPr="009359EA" w:rsidDel="001836CC" w:rsidRDefault="0054644A">
            <w:pPr>
              <w:pStyle w:val="BodyTextIndent"/>
              <w:spacing w:after="120"/>
              <w:ind w:left="0"/>
              <w:rPr>
                <w:del w:id="1809" w:author="CP1584" w:date="2023-10-11T11:28:00Z"/>
                <w:sz w:val="20"/>
              </w:rPr>
            </w:pPr>
          </w:p>
        </w:tc>
      </w:tr>
      <w:tr w:rsidR="0054644A" w:rsidRPr="009359EA" w:rsidDel="001836CC" w14:paraId="51DBF00E" w14:textId="0F770CEE">
        <w:trPr>
          <w:del w:id="1810"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41AF7E" w14:textId="6739F189" w:rsidR="0054644A" w:rsidRPr="009359EA" w:rsidDel="001836CC" w:rsidRDefault="00D53593">
            <w:pPr>
              <w:pStyle w:val="BodyTextIndent"/>
              <w:spacing w:after="120"/>
              <w:ind w:left="0"/>
              <w:rPr>
                <w:del w:id="1811" w:author="CP1584" w:date="2023-10-11T11:28:00Z"/>
                <w:b/>
                <w:sz w:val="20"/>
              </w:rPr>
            </w:pPr>
            <w:del w:id="1812" w:author="CP1584" w:date="2023-10-11T11:28:00Z">
              <w:r w:rsidRPr="009359EA" w:rsidDel="001836CC">
                <w:rPr>
                  <w:b/>
                  <w:sz w:val="20"/>
                </w:rPr>
                <w:delText>Position</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7F6605F" w14:textId="34F3FE7F" w:rsidR="0054644A" w:rsidRPr="009359EA" w:rsidDel="001836CC" w:rsidRDefault="0054644A">
            <w:pPr>
              <w:pStyle w:val="BodyTextIndent"/>
              <w:spacing w:after="120"/>
              <w:ind w:left="0"/>
              <w:rPr>
                <w:del w:id="1813" w:author="CP1584" w:date="2023-10-11T11:28:00Z"/>
                <w:sz w:val="20"/>
              </w:rPr>
            </w:pPr>
          </w:p>
        </w:tc>
      </w:tr>
      <w:tr w:rsidR="0054644A" w:rsidRPr="009359EA" w:rsidDel="001836CC" w14:paraId="77130A66" w14:textId="4521D398">
        <w:trPr>
          <w:del w:id="1814"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95373A" w14:textId="27212FA3" w:rsidR="0054644A" w:rsidRPr="009359EA" w:rsidDel="001836CC" w:rsidRDefault="00D53593">
            <w:pPr>
              <w:pStyle w:val="BodyTextIndent"/>
              <w:spacing w:after="120"/>
              <w:ind w:left="0"/>
              <w:rPr>
                <w:del w:id="1815" w:author="CP1584" w:date="2023-10-11T11:28:00Z"/>
                <w:b/>
                <w:sz w:val="20"/>
              </w:rPr>
            </w:pPr>
            <w:del w:id="1816" w:author="CP1584" w:date="2023-10-11T11:28:00Z">
              <w:r w:rsidRPr="009359EA" w:rsidDel="001836CC">
                <w:rPr>
                  <w:b/>
                  <w:sz w:val="20"/>
                </w:rPr>
                <w:delText>Telephone Number</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74ACB8" w14:textId="3F2D3A49" w:rsidR="0054644A" w:rsidRPr="009359EA" w:rsidDel="001836CC" w:rsidRDefault="0054644A">
            <w:pPr>
              <w:pStyle w:val="BodyTextIndent"/>
              <w:spacing w:after="120"/>
              <w:ind w:left="0"/>
              <w:rPr>
                <w:del w:id="1817" w:author="CP1584" w:date="2023-10-11T11:28:00Z"/>
                <w:sz w:val="20"/>
              </w:rPr>
            </w:pPr>
          </w:p>
        </w:tc>
      </w:tr>
      <w:tr w:rsidR="0054644A" w:rsidRPr="009359EA" w:rsidDel="001836CC" w14:paraId="37B67A44" w14:textId="029FCBB7">
        <w:trPr>
          <w:del w:id="1818"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82D90D" w14:textId="6B9017E6" w:rsidR="0054644A" w:rsidRPr="009359EA" w:rsidDel="001836CC" w:rsidRDefault="00D53593">
            <w:pPr>
              <w:pStyle w:val="BodyTextIndent"/>
              <w:spacing w:after="120"/>
              <w:ind w:left="0"/>
              <w:rPr>
                <w:del w:id="1819" w:author="CP1584" w:date="2023-10-11T11:28:00Z"/>
                <w:b/>
                <w:sz w:val="20"/>
              </w:rPr>
            </w:pPr>
            <w:del w:id="1820" w:author="CP1584" w:date="2023-10-11T11:28:00Z">
              <w:r w:rsidRPr="009359EA" w:rsidDel="001836CC">
                <w:rPr>
                  <w:b/>
                  <w:sz w:val="20"/>
                </w:rPr>
                <w:delText>Fax Number</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CD9414" w14:textId="11F1C1AD" w:rsidR="0054644A" w:rsidRPr="009359EA" w:rsidDel="001836CC" w:rsidRDefault="0054644A">
            <w:pPr>
              <w:pStyle w:val="BodyTextIndent"/>
              <w:spacing w:after="120"/>
              <w:ind w:left="0"/>
              <w:rPr>
                <w:del w:id="1821" w:author="CP1584" w:date="2023-10-11T11:28:00Z"/>
                <w:sz w:val="20"/>
              </w:rPr>
            </w:pPr>
          </w:p>
        </w:tc>
      </w:tr>
      <w:tr w:rsidR="0054644A" w:rsidRPr="009359EA" w:rsidDel="001836CC" w14:paraId="5B1EB6D7" w14:textId="21DE439B">
        <w:trPr>
          <w:del w:id="1822"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7D429D" w14:textId="68C2E50D" w:rsidR="0054644A" w:rsidRPr="009359EA" w:rsidDel="001836CC" w:rsidRDefault="00D53593">
            <w:pPr>
              <w:pStyle w:val="BodyTextIndent"/>
              <w:spacing w:after="120"/>
              <w:ind w:left="0"/>
              <w:rPr>
                <w:del w:id="1823" w:author="CP1584" w:date="2023-10-11T11:28:00Z"/>
                <w:b/>
                <w:sz w:val="20"/>
              </w:rPr>
            </w:pPr>
            <w:del w:id="1824" w:author="CP1584" w:date="2023-10-11T11:28:00Z">
              <w:r w:rsidRPr="009359EA" w:rsidDel="001836CC">
                <w:rPr>
                  <w:b/>
                  <w:sz w:val="20"/>
                </w:rPr>
                <w:delText>Signature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717EEA" w14:textId="17DA0428" w:rsidR="0054644A" w:rsidRPr="009359EA" w:rsidDel="001836CC" w:rsidRDefault="0054644A">
            <w:pPr>
              <w:pStyle w:val="BodyTextIndent"/>
              <w:spacing w:after="120"/>
              <w:ind w:left="0"/>
              <w:rPr>
                <w:del w:id="1825" w:author="CP1584" w:date="2023-10-11T11:28:00Z"/>
                <w:sz w:val="20"/>
              </w:rPr>
            </w:pPr>
          </w:p>
        </w:tc>
      </w:tr>
      <w:tr w:rsidR="0054644A" w:rsidRPr="009359EA" w:rsidDel="001836CC" w14:paraId="0EA44810" w14:textId="53687328">
        <w:trPr>
          <w:cantSplit/>
          <w:del w:id="1826" w:author="CP1584" w:date="2023-10-11T11:28:00Z"/>
        </w:trPr>
        <w:tc>
          <w:tcPr>
            <w:tcW w:w="2315"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593C28" w14:textId="7B734141" w:rsidR="0054644A" w:rsidRPr="009359EA" w:rsidDel="001836CC" w:rsidRDefault="00D53593">
            <w:pPr>
              <w:pStyle w:val="BodyTextIndent"/>
              <w:spacing w:after="120"/>
              <w:ind w:left="0"/>
              <w:rPr>
                <w:del w:id="1827" w:author="CP1584" w:date="2023-10-11T11:28:00Z"/>
                <w:b/>
                <w:sz w:val="20"/>
              </w:rPr>
            </w:pPr>
            <w:del w:id="1828" w:author="CP1584" w:date="2023-10-11T11:28:00Z">
              <w:r w:rsidRPr="009359EA" w:rsidDel="001836CC">
                <w:rPr>
                  <w:b/>
                  <w:sz w:val="20"/>
                </w:rPr>
                <w:delText>Date</w:delText>
              </w:r>
            </w:del>
          </w:p>
        </w:tc>
        <w:tc>
          <w:tcPr>
            <w:tcW w:w="692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65B382" w14:textId="0F9B49BC" w:rsidR="0054644A" w:rsidRPr="009359EA" w:rsidDel="001836CC" w:rsidRDefault="0054644A">
            <w:pPr>
              <w:pStyle w:val="BodyTextIndent"/>
              <w:spacing w:after="120"/>
              <w:ind w:left="0"/>
              <w:rPr>
                <w:del w:id="1829" w:author="CP1584" w:date="2023-10-11T11:28:00Z"/>
                <w:sz w:val="20"/>
              </w:rPr>
            </w:pPr>
          </w:p>
        </w:tc>
      </w:tr>
    </w:tbl>
    <w:p w14:paraId="4F6D4C61" w14:textId="77777777" w:rsidR="0054644A" w:rsidRPr="009359EA" w:rsidRDefault="0054644A">
      <w:pPr>
        <w:rPr>
          <w:u w:val="single"/>
        </w:rPr>
      </w:pPr>
    </w:p>
    <w:p w14:paraId="2F17F26A" w14:textId="2BCEC15B" w:rsidR="0054644A" w:rsidRPr="009359EA" w:rsidRDefault="001836CC">
      <w:pPr>
        <w:pStyle w:val="Heading2"/>
        <w:keepNext w:val="0"/>
        <w:pageBreakBefore/>
      </w:pPr>
      <w:bookmarkStart w:id="1830" w:name="_Toc370135673"/>
      <w:bookmarkStart w:id="1831" w:name="_Toc500826829"/>
      <w:bookmarkStart w:id="1832" w:name="_Toc528156093"/>
      <w:bookmarkStart w:id="1833" w:name="_Toc534018426"/>
      <w:bookmarkStart w:id="1834" w:name="_Toc147926648"/>
      <w:ins w:id="1835" w:author="CP1584" w:date="2023-10-11T11:28:00Z">
        <w:r>
          <w:lastRenderedPageBreak/>
          <w:t>[CP1584]</w:t>
        </w:r>
      </w:ins>
      <w:r w:rsidR="00D53593" w:rsidRPr="009359EA">
        <w:t>4.12.</w:t>
      </w:r>
      <w:ins w:id="1836" w:author="CP1584" w:date="2023-10-11T11:29:00Z">
        <w:r w:rsidRPr="001836CC">
          <w:t xml:space="preserve"> </w:t>
        </w:r>
        <w:r w:rsidRPr="009359EA">
          <w:tab/>
        </w:r>
      </w:ins>
      <w:del w:id="1837" w:author="CP1584" w:date="2023-10-11T11:29:00Z">
        <w:r w:rsidR="00D53593" w:rsidRPr="009359EA" w:rsidDel="001836CC">
          <w:tab/>
        </w:r>
      </w:del>
      <w:del w:id="1838" w:author="CP1584" w:date="2023-10-11T11:28:00Z">
        <w:r w:rsidR="00D53593" w:rsidRPr="009359EA" w:rsidDel="001836CC">
          <w:delText>PACA Registration Form Guidelines</w:delText>
        </w:r>
      </w:del>
      <w:bookmarkEnd w:id="1830"/>
      <w:bookmarkEnd w:id="1831"/>
      <w:bookmarkEnd w:id="1832"/>
      <w:bookmarkEnd w:id="1833"/>
      <w:ins w:id="1839" w:author="CP1584" w:date="2023-10-11T11:28:00Z">
        <w:r>
          <w:t>Not Used</w:t>
        </w:r>
      </w:ins>
      <w:bookmarkEnd w:id="1834"/>
    </w:p>
    <w:p w14:paraId="44BBA9CB" w14:textId="741791EB" w:rsidR="0054644A" w:rsidRPr="009359EA" w:rsidDel="001836CC" w:rsidRDefault="00D53593">
      <w:pPr>
        <w:pStyle w:val="BodyTextIndent"/>
        <w:ind w:left="0"/>
        <w:rPr>
          <w:del w:id="1840" w:author="CP1584" w:date="2023-10-11T11:29:00Z"/>
        </w:rPr>
      </w:pPr>
      <w:del w:id="1841" w:author="CP1584" w:date="2023-10-11T11:29:00Z">
        <w:r w:rsidRPr="009359EA" w:rsidDel="001836CC">
          <w:delText>These guidelines are to be used to assist in the completion of the PACA Registration</w:delText>
        </w:r>
        <w:r w:rsidR="00297AAA" w:rsidDel="001836CC">
          <w:delText xml:space="preserve"> Form, given in Appendix 4.11. </w:delText>
        </w:r>
        <w:r w:rsidRPr="009359EA" w:rsidDel="001836CC">
          <w:delText>The guidelines state who should complete each item on the form and whethe</w:delText>
        </w:r>
        <w:r w:rsidR="00297AAA" w:rsidDel="001836CC">
          <w:delText xml:space="preserve">r it is mandatory or optional. </w:delText>
        </w:r>
        <w:r w:rsidRPr="009359EA" w:rsidDel="001836CC">
          <w:delText>They also give a brief description of the information that should be given for each item. For further guidance please contact BSCCo.</w:delText>
        </w:r>
      </w:del>
    </w:p>
    <w:p w14:paraId="6E6DB00D" w14:textId="344F8924" w:rsidR="0054644A" w:rsidRPr="009359EA" w:rsidDel="001836CC" w:rsidRDefault="00D53593" w:rsidP="000E3C39">
      <w:pPr>
        <w:numPr>
          <w:ilvl w:val="0"/>
          <w:numId w:val="20"/>
        </w:numPr>
        <w:tabs>
          <w:tab w:val="clear" w:pos="360"/>
        </w:tabs>
        <w:spacing w:after="240"/>
        <w:ind w:left="851" w:hanging="567"/>
        <w:jc w:val="both"/>
        <w:rPr>
          <w:del w:id="1842" w:author="CP1584" w:date="2023-10-11T11:29:00Z"/>
          <w:spacing w:val="-3"/>
        </w:rPr>
      </w:pPr>
      <w:del w:id="1843" w:author="CP1584" w:date="2023-10-11T11:29:00Z">
        <w:r w:rsidRPr="009359EA" w:rsidDel="001836CC">
          <w:rPr>
            <w:b/>
            <w:spacing w:val="-3"/>
          </w:rPr>
          <w:delText>Categorisation</w:delText>
        </w:r>
        <w:r w:rsidRPr="009359EA" w:rsidDel="001836CC">
          <w:rPr>
            <w:spacing w:val="-3"/>
          </w:rPr>
          <w:delText xml:space="preserve"> – mand</w:delText>
        </w:r>
        <w:r w:rsidR="00297AAA" w:rsidDel="001836CC">
          <w:rPr>
            <w:spacing w:val="-3"/>
          </w:rPr>
          <w:delText xml:space="preserve">atory completion by applicant. </w:delText>
        </w:r>
        <w:r w:rsidRPr="009359EA" w:rsidDel="001836CC">
          <w:rPr>
            <w:spacing w:val="-3"/>
          </w:rPr>
          <w:delText>Tick all of the categories of Party Agents that the PACA will be represen</w:delText>
        </w:r>
        <w:r w:rsidR="00297AAA" w:rsidDel="001836CC">
          <w:rPr>
            <w:spacing w:val="-3"/>
          </w:rPr>
          <w:delText xml:space="preserve">ting. </w:delText>
        </w:r>
        <w:r w:rsidRPr="009359EA" w:rsidDel="001836CC">
          <w:rPr>
            <w:spacing w:val="-3"/>
          </w:rPr>
          <w:delText>Note that an organisation may choose to have only one PACA to cover all of the agency services that it provi</w:delText>
        </w:r>
        <w:r w:rsidR="007C70A1" w:rsidDel="001836CC">
          <w:rPr>
            <w:spacing w:val="-3"/>
          </w:rPr>
          <w:delText xml:space="preserve">des or is planning to provide. </w:delText>
        </w:r>
        <w:r w:rsidRPr="009359EA" w:rsidDel="001836CC">
          <w:rPr>
            <w:spacing w:val="-3"/>
          </w:rPr>
          <w:delText>Conversely it may choose to have a separate PACA for any combination of these.</w:delText>
        </w:r>
      </w:del>
    </w:p>
    <w:p w14:paraId="0107E4BA" w14:textId="100D191E" w:rsidR="0054644A" w:rsidRPr="009359EA" w:rsidDel="001836CC" w:rsidRDefault="00D53593" w:rsidP="000E3C39">
      <w:pPr>
        <w:numPr>
          <w:ilvl w:val="0"/>
          <w:numId w:val="20"/>
        </w:numPr>
        <w:tabs>
          <w:tab w:val="clear" w:pos="360"/>
        </w:tabs>
        <w:spacing w:after="240"/>
        <w:ind w:left="851" w:hanging="567"/>
        <w:jc w:val="both"/>
        <w:rPr>
          <w:del w:id="1844" w:author="CP1584" w:date="2023-10-11T11:29:00Z"/>
          <w:spacing w:val="-3"/>
        </w:rPr>
      </w:pPr>
      <w:del w:id="1845" w:author="CP1584" w:date="2023-10-11T11:29:00Z">
        <w:r w:rsidRPr="009359EA" w:rsidDel="001836CC">
          <w:rPr>
            <w:b/>
            <w:spacing w:val="-3"/>
          </w:rPr>
          <w:delText>Specify qualifying date from which category applies</w:delText>
        </w:r>
        <w:r w:rsidRPr="009359EA" w:rsidDel="001836CC">
          <w:rPr>
            <w:spacing w:val="-3"/>
          </w:rPr>
          <w:delText xml:space="preserve"> – completion by applicant where applicable - the date on which the PACA</w:delText>
        </w:r>
        <w:r w:rsidR="00297AAA" w:rsidDel="001836CC">
          <w:rPr>
            <w:spacing w:val="-3"/>
          </w:rPr>
          <w:delText xml:space="preserve"> appointment is to take place. </w:delText>
        </w:r>
        <w:r w:rsidRPr="009359EA" w:rsidDel="001836CC">
          <w:rPr>
            <w:spacing w:val="-3"/>
          </w:rPr>
          <w:delText>Where this is not completed, it is assumed that the PACA details will apply from the date on which the form is received by BSCCo.</w:delText>
        </w:r>
      </w:del>
    </w:p>
    <w:p w14:paraId="26DE6CBE" w14:textId="43632F18" w:rsidR="0054644A" w:rsidRPr="009359EA" w:rsidDel="001836CC" w:rsidRDefault="00D53593" w:rsidP="000E3C39">
      <w:pPr>
        <w:numPr>
          <w:ilvl w:val="0"/>
          <w:numId w:val="20"/>
        </w:numPr>
        <w:tabs>
          <w:tab w:val="clear" w:pos="360"/>
        </w:tabs>
        <w:spacing w:after="240"/>
        <w:ind w:left="851" w:hanging="567"/>
        <w:jc w:val="both"/>
        <w:rPr>
          <w:del w:id="1846" w:author="CP1584" w:date="2023-10-11T11:29:00Z"/>
          <w:spacing w:val="-3"/>
        </w:rPr>
      </w:pPr>
      <w:del w:id="1847" w:author="CP1584" w:date="2023-10-11T11:29:00Z">
        <w:r w:rsidRPr="009359EA" w:rsidDel="001836CC">
          <w:rPr>
            <w:b/>
            <w:spacing w:val="-3"/>
          </w:rPr>
          <w:delText>Nominated PACA Details</w:delText>
        </w:r>
        <w:r w:rsidRPr="009359EA" w:rsidDel="001836CC">
          <w:rPr>
            <w:spacing w:val="-3"/>
          </w:rPr>
          <w:delText xml:space="preserve"> – mandatory completion by applicant - name, organisation, telephone and fax number and email address to allow circulation of change issues.</w:delText>
        </w:r>
      </w:del>
    </w:p>
    <w:p w14:paraId="3DFE7F34" w14:textId="1979D6B2" w:rsidR="0054644A" w:rsidRPr="009359EA" w:rsidDel="001836CC" w:rsidRDefault="00D53593" w:rsidP="000E3C39">
      <w:pPr>
        <w:numPr>
          <w:ilvl w:val="0"/>
          <w:numId w:val="20"/>
        </w:numPr>
        <w:tabs>
          <w:tab w:val="clear" w:pos="360"/>
        </w:tabs>
        <w:spacing w:after="240"/>
        <w:ind w:left="851" w:hanging="567"/>
        <w:jc w:val="both"/>
        <w:rPr>
          <w:del w:id="1848" w:author="CP1584" w:date="2023-10-11T11:29:00Z"/>
        </w:rPr>
      </w:pPr>
      <w:del w:id="1849" w:author="CP1584" w:date="2023-10-11T11:29:00Z">
        <w:r w:rsidRPr="009359EA" w:rsidDel="001836CC">
          <w:rPr>
            <w:b/>
            <w:spacing w:val="-3"/>
          </w:rPr>
          <w:delText>Authorisation</w:delText>
        </w:r>
        <w:r w:rsidRPr="009359EA" w:rsidDel="001836CC">
          <w:rPr>
            <w:spacing w:val="-3"/>
          </w:rPr>
          <w:delText xml:space="preserve"> – mandatory completion by a Senior Manager in Party Agent organisation – name, qualifying organisation, position, telephone and fax number.</w:delText>
        </w:r>
      </w:del>
    </w:p>
    <w:p w14:paraId="6762CC7C" w14:textId="702A0705" w:rsidR="0054644A" w:rsidDel="001836CC" w:rsidRDefault="00D53593">
      <w:pPr>
        <w:suppressAutoHyphens/>
        <w:spacing w:after="240"/>
        <w:ind w:left="567"/>
        <w:jc w:val="both"/>
        <w:rPr>
          <w:del w:id="1850" w:author="CP1584" w:date="2023-10-11T11:29:00Z"/>
        </w:rPr>
      </w:pPr>
      <w:del w:id="1851" w:author="CP1584" w:date="2023-10-11T11:29:00Z">
        <w:r w:rsidRPr="009359EA" w:rsidDel="001836CC">
          <w:rPr>
            <w:spacing w:val="-3"/>
          </w:rPr>
          <w:delText>NB: To submit a PACA Registration Form via email, BSCCo require it to be sent from the named user account of the Senior Manager providing authorisation.</w:delText>
        </w:r>
      </w:del>
    </w:p>
    <w:p w14:paraId="544BAA6E" w14:textId="175C48EC" w:rsidR="0054644A" w:rsidDel="001836CC" w:rsidRDefault="0054644A">
      <w:pPr>
        <w:suppressAutoHyphens/>
        <w:spacing w:after="240"/>
        <w:jc w:val="both"/>
        <w:rPr>
          <w:del w:id="1852" w:author="CP1584" w:date="2023-10-11T11:29:00Z"/>
        </w:rPr>
      </w:pPr>
    </w:p>
    <w:p w14:paraId="75D621B0" w14:textId="77777777" w:rsidR="00124CB5" w:rsidRDefault="00124CB5" w:rsidP="002F5C54">
      <w:pPr>
        <w:pStyle w:val="Heading2"/>
        <w:keepNext w:val="0"/>
        <w:pageBreakBefore/>
      </w:pPr>
      <w:bookmarkStart w:id="1853" w:name="_Toc147926649"/>
      <w:r>
        <w:lastRenderedPageBreak/>
        <w:t>4.13</w:t>
      </w:r>
      <w:r>
        <w:tab/>
        <w:t>Designation Request Form</w:t>
      </w:r>
      <w:bookmarkEnd w:id="18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7"/>
        <w:gridCol w:w="2456"/>
      </w:tblGrid>
      <w:tr w:rsidR="00124CB5" w14:paraId="574D188C" w14:textId="77777777" w:rsidTr="007A0549">
        <w:trPr>
          <w:cantSplit/>
        </w:trPr>
        <w:tc>
          <w:tcPr>
            <w:tcW w:w="3645" w:type="pct"/>
          </w:tcPr>
          <w:p w14:paraId="32D75413" w14:textId="77777777" w:rsidR="00124CB5" w:rsidRPr="002F5C54" w:rsidRDefault="00124CB5" w:rsidP="007A0549">
            <w:pPr>
              <w:spacing w:after="120"/>
              <w:jc w:val="center"/>
              <w:rPr>
                <w:b/>
                <w:i/>
                <w:sz w:val="28"/>
                <w:szCs w:val="28"/>
              </w:rPr>
            </w:pPr>
            <w:r w:rsidRPr="002F5C54">
              <w:rPr>
                <w:b/>
                <w:sz w:val="28"/>
                <w:szCs w:val="28"/>
              </w:rPr>
              <w:t>Designation Request Form - BSCP40/07</w:t>
            </w:r>
          </w:p>
        </w:tc>
        <w:tc>
          <w:tcPr>
            <w:tcW w:w="1355" w:type="pct"/>
          </w:tcPr>
          <w:p w14:paraId="09C12F8D" w14:textId="77777777" w:rsidR="00124CB5" w:rsidRPr="00B048D9" w:rsidRDefault="00124CB5" w:rsidP="007A0549">
            <w:pPr>
              <w:spacing w:after="120"/>
              <w:rPr>
                <w:b/>
                <w:sz w:val="28"/>
                <w:szCs w:val="28"/>
              </w:rPr>
            </w:pPr>
            <w:r>
              <w:rPr>
                <w:b/>
                <w:sz w:val="28"/>
                <w:szCs w:val="28"/>
              </w:rPr>
              <w:t>Request</w:t>
            </w:r>
            <w:r w:rsidRPr="00B048D9">
              <w:rPr>
                <w:b/>
                <w:sz w:val="28"/>
                <w:szCs w:val="28"/>
              </w:rPr>
              <w:t xml:space="preserve"> Number</w:t>
            </w:r>
          </w:p>
          <w:p w14:paraId="5349F51C" w14:textId="77777777" w:rsidR="00124CB5" w:rsidRDefault="00124CB5" w:rsidP="007A0549">
            <w:pPr>
              <w:spacing w:after="120"/>
              <w:rPr>
                <w:b/>
                <w:i/>
                <w:sz w:val="32"/>
              </w:rPr>
            </w:pPr>
            <w:r w:rsidRPr="00B048D9">
              <w:rPr>
                <w:i/>
                <w:spacing w:val="-3"/>
                <w:sz w:val="20"/>
              </w:rPr>
              <w:t>(mandatory by BSCCo)</w:t>
            </w:r>
          </w:p>
        </w:tc>
      </w:tr>
      <w:tr w:rsidR="00124CB5" w14:paraId="163A13E3" w14:textId="77777777" w:rsidTr="007A0549">
        <w:trPr>
          <w:cantSplit/>
        </w:trPr>
        <w:tc>
          <w:tcPr>
            <w:tcW w:w="5000" w:type="pct"/>
            <w:gridSpan w:val="2"/>
          </w:tcPr>
          <w:p w14:paraId="43B3A9D8" w14:textId="77777777" w:rsidR="00124CB5" w:rsidRDefault="00124CB5" w:rsidP="007A0549">
            <w:pPr>
              <w:spacing w:after="240"/>
              <w:rPr>
                <w:i/>
                <w:sz w:val="20"/>
              </w:rPr>
            </w:pPr>
            <w:r>
              <w:rPr>
                <w:b/>
                <w:szCs w:val="24"/>
              </w:rPr>
              <w:t xml:space="preserve">Title of proposed Modification </w:t>
            </w:r>
            <w:r>
              <w:rPr>
                <w:b/>
                <w:i/>
                <w:sz w:val="20"/>
              </w:rPr>
              <w:t>(</w:t>
            </w:r>
            <w:r>
              <w:rPr>
                <w:i/>
                <w:sz w:val="20"/>
              </w:rPr>
              <w:t>Mandatory by originator – please also attach draft Modification Proposal Form, which can be found on the BSC Website and must meet the requirement in Section F2.1.2 of the BSC, and the signed letter from section 4.15)</w:t>
            </w:r>
          </w:p>
          <w:p w14:paraId="5E87AE64" w14:textId="77777777" w:rsidR="00124CB5" w:rsidRDefault="00124CB5" w:rsidP="007A0549">
            <w:pPr>
              <w:spacing w:after="240"/>
              <w:rPr>
                <w:sz w:val="20"/>
              </w:rPr>
            </w:pPr>
          </w:p>
        </w:tc>
      </w:tr>
      <w:tr w:rsidR="00124CB5" w14:paraId="7DF65552" w14:textId="77777777" w:rsidTr="007A0549">
        <w:trPr>
          <w:cantSplit/>
        </w:trPr>
        <w:tc>
          <w:tcPr>
            <w:tcW w:w="5000" w:type="pct"/>
            <w:gridSpan w:val="2"/>
            <w:tcBorders>
              <w:bottom w:val="single" w:sz="4" w:space="0" w:color="auto"/>
            </w:tcBorders>
          </w:tcPr>
          <w:p w14:paraId="4D19B1F9" w14:textId="77777777" w:rsidR="00124CB5" w:rsidRDefault="00124CB5" w:rsidP="007A0549">
            <w:pPr>
              <w:spacing w:after="240"/>
              <w:rPr>
                <w:i/>
                <w:sz w:val="20"/>
              </w:rPr>
            </w:pPr>
            <w:r>
              <w:rPr>
                <w:b/>
                <w:szCs w:val="24"/>
              </w:rPr>
              <w:t xml:space="preserve">Rationale for Requesting Designation </w:t>
            </w:r>
            <w:r>
              <w:rPr>
                <w:i/>
                <w:sz w:val="20"/>
              </w:rPr>
              <w:t>(Mandatory by originator – this must include</w:t>
            </w:r>
            <w:r w:rsidRPr="00FC2AD1">
              <w:rPr>
                <w:i/>
                <w:sz w:val="20"/>
              </w:rPr>
              <w:t xml:space="preserve"> any information on what other steps, if any, have been taken to have the Code issue or defect addressed</w:t>
            </w:r>
            <w:r>
              <w:rPr>
                <w:i/>
                <w:sz w:val="20"/>
              </w:rPr>
              <w:t>)</w:t>
            </w:r>
          </w:p>
          <w:p w14:paraId="6DCD745F" w14:textId="77777777" w:rsidR="00124CB5" w:rsidRDefault="00124CB5" w:rsidP="007A0549">
            <w:pPr>
              <w:spacing w:after="240"/>
              <w:rPr>
                <w:sz w:val="20"/>
              </w:rPr>
            </w:pPr>
          </w:p>
        </w:tc>
      </w:tr>
      <w:tr w:rsidR="00124CB5" w14:paraId="0B5AC232" w14:textId="77777777" w:rsidTr="007A0549">
        <w:trPr>
          <w:cantSplit/>
        </w:trPr>
        <w:tc>
          <w:tcPr>
            <w:tcW w:w="5000" w:type="pct"/>
            <w:gridSpan w:val="2"/>
          </w:tcPr>
          <w:p w14:paraId="6E3431E2" w14:textId="77777777" w:rsidR="00124CB5" w:rsidRDefault="00124CB5" w:rsidP="007A0549">
            <w:pPr>
              <w:spacing w:after="240"/>
              <w:rPr>
                <w:i/>
                <w:sz w:val="20"/>
              </w:rPr>
            </w:pPr>
            <w:r>
              <w:rPr>
                <w:b/>
                <w:szCs w:val="24"/>
              </w:rPr>
              <w:t xml:space="preserve">Reasons why Applicant has an interest in the Code/issue </w:t>
            </w:r>
            <w:r>
              <w:rPr>
                <w:i/>
                <w:sz w:val="20"/>
              </w:rPr>
              <w:t>(Mandatory by originator – this may include evidence of being materially affected by the issue)</w:t>
            </w:r>
          </w:p>
          <w:p w14:paraId="636A981F" w14:textId="77777777" w:rsidR="00124CB5" w:rsidRDefault="00124CB5" w:rsidP="007A0549">
            <w:pPr>
              <w:spacing w:after="240"/>
              <w:rPr>
                <w:b/>
              </w:rPr>
            </w:pPr>
          </w:p>
        </w:tc>
      </w:tr>
      <w:tr w:rsidR="00124CB5" w14:paraId="788B7D1D" w14:textId="77777777" w:rsidTr="007A0549">
        <w:trPr>
          <w:cantSplit/>
        </w:trPr>
        <w:tc>
          <w:tcPr>
            <w:tcW w:w="5000" w:type="pct"/>
            <w:gridSpan w:val="2"/>
          </w:tcPr>
          <w:p w14:paraId="33D89EFA" w14:textId="77777777" w:rsidR="00124CB5" w:rsidRDefault="00124CB5" w:rsidP="007A0549">
            <w:pPr>
              <w:spacing w:after="240"/>
              <w:rPr>
                <w:i/>
                <w:sz w:val="20"/>
              </w:rPr>
            </w:pPr>
            <w:r>
              <w:rPr>
                <w:b/>
                <w:szCs w:val="24"/>
              </w:rPr>
              <w:t xml:space="preserve">Additional Details which may support the application </w:t>
            </w:r>
            <w:r>
              <w:rPr>
                <w:i/>
                <w:sz w:val="20"/>
              </w:rPr>
              <w:t>(Optional by originator)</w:t>
            </w:r>
          </w:p>
          <w:p w14:paraId="1857BA1C" w14:textId="77777777" w:rsidR="00124CB5" w:rsidRDefault="00124CB5" w:rsidP="007A0549">
            <w:pPr>
              <w:spacing w:after="240"/>
              <w:rPr>
                <w:sz w:val="20"/>
              </w:rPr>
            </w:pPr>
          </w:p>
        </w:tc>
      </w:tr>
      <w:tr w:rsidR="00124CB5" w14:paraId="7CF80083" w14:textId="77777777" w:rsidTr="007A0549">
        <w:trPr>
          <w:cantSplit/>
        </w:trPr>
        <w:tc>
          <w:tcPr>
            <w:tcW w:w="5000" w:type="pct"/>
            <w:gridSpan w:val="2"/>
          </w:tcPr>
          <w:p w14:paraId="1A4BC38A" w14:textId="77777777" w:rsidR="00124CB5" w:rsidRDefault="00124CB5" w:rsidP="007A0549">
            <w:pPr>
              <w:spacing w:after="240"/>
              <w:rPr>
                <w:b/>
                <w:i/>
              </w:rPr>
            </w:pPr>
            <w:r>
              <w:rPr>
                <w:b/>
                <w:i/>
              </w:rPr>
              <w:t>Proposer Name</w:t>
            </w:r>
          </w:p>
          <w:p w14:paraId="67993E4D" w14:textId="77777777" w:rsidR="00124CB5" w:rsidRDefault="00124CB5" w:rsidP="007A0549">
            <w:pPr>
              <w:spacing w:after="240"/>
              <w:rPr>
                <w:szCs w:val="24"/>
              </w:rPr>
            </w:pPr>
          </w:p>
        </w:tc>
      </w:tr>
      <w:tr w:rsidR="00124CB5" w14:paraId="537519F8" w14:textId="77777777" w:rsidTr="007A0549">
        <w:trPr>
          <w:cantSplit/>
        </w:trPr>
        <w:tc>
          <w:tcPr>
            <w:tcW w:w="5000" w:type="pct"/>
            <w:gridSpan w:val="2"/>
          </w:tcPr>
          <w:p w14:paraId="51389B0C" w14:textId="77777777" w:rsidR="00124CB5" w:rsidRDefault="00124CB5" w:rsidP="007A0549">
            <w:pPr>
              <w:spacing w:after="240"/>
              <w:rPr>
                <w:b/>
                <w:i/>
              </w:rPr>
            </w:pPr>
            <w:r>
              <w:rPr>
                <w:b/>
                <w:i/>
              </w:rPr>
              <w:t>Organisation</w:t>
            </w:r>
          </w:p>
          <w:p w14:paraId="03A10623" w14:textId="77777777" w:rsidR="00124CB5" w:rsidRDefault="00124CB5" w:rsidP="007A0549">
            <w:pPr>
              <w:spacing w:after="240"/>
              <w:rPr>
                <w:szCs w:val="24"/>
              </w:rPr>
            </w:pPr>
          </w:p>
        </w:tc>
      </w:tr>
      <w:tr w:rsidR="00124CB5" w14:paraId="3B4223BA" w14:textId="77777777" w:rsidTr="007A0549">
        <w:trPr>
          <w:cantSplit/>
        </w:trPr>
        <w:tc>
          <w:tcPr>
            <w:tcW w:w="5000" w:type="pct"/>
            <w:gridSpan w:val="2"/>
          </w:tcPr>
          <w:p w14:paraId="4E723435" w14:textId="77777777" w:rsidR="00124CB5" w:rsidRDefault="00124CB5" w:rsidP="007A0549">
            <w:pPr>
              <w:spacing w:after="240"/>
              <w:rPr>
                <w:b/>
                <w:i/>
              </w:rPr>
            </w:pPr>
            <w:r>
              <w:rPr>
                <w:b/>
                <w:i/>
              </w:rPr>
              <w:t>Email Address</w:t>
            </w:r>
          </w:p>
          <w:p w14:paraId="0E49AB6D" w14:textId="77777777" w:rsidR="00124CB5" w:rsidRDefault="00124CB5" w:rsidP="007A0549">
            <w:pPr>
              <w:spacing w:after="240"/>
              <w:rPr>
                <w:szCs w:val="24"/>
              </w:rPr>
            </w:pPr>
          </w:p>
        </w:tc>
      </w:tr>
      <w:tr w:rsidR="00124CB5" w14:paraId="5A25B049" w14:textId="77777777" w:rsidTr="007A0549">
        <w:trPr>
          <w:cantSplit/>
        </w:trPr>
        <w:tc>
          <w:tcPr>
            <w:tcW w:w="5000" w:type="pct"/>
            <w:gridSpan w:val="2"/>
          </w:tcPr>
          <w:p w14:paraId="73617A13" w14:textId="77777777" w:rsidR="00124CB5" w:rsidRDefault="00124CB5" w:rsidP="007A0549">
            <w:pPr>
              <w:spacing w:after="240"/>
              <w:rPr>
                <w:b/>
                <w:i/>
                <w:spacing w:val="-3"/>
              </w:rPr>
            </w:pPr>
            <w:r>
              <w:rPr>
                <w:b/>
                <w:i/>
                <w:spacing w:val="-3"/>
              </w:rPr>
              <w:t>Telephone Number</w:t>
            </w:r>
          </w:p>
          <w:p w14:paraId="7D950D21" w14:textId="77777777" w:rsidR="00124CB5" w:rsidRDefault="00124CB5" w:rsidP="007A0549">
            <w:pPr>
              <w:spacing w:after="240"/>
              <w:rPr>
                <w:szCs w:val="24"/>
              </w:rPr>
            </w:pPr>
          </w:p>
        </w:tc>
      </w:tr>
      <w:tr w:rsidR="00124CB5" w14:paraId="661123C8" w14:textId="77777777" w:rsidTr="007A0549">
        <w:trPr>
          <w:cantSplit/>
        </w:trPr>
        <w:tc>
          <w:tcPr>
            <w:tcW w:w="5000" w:type="pct"/>
            <w:gridSpan w:val="2"/>
          </w:tcPr>
          <w:p w14:paraId="72E8BFC0" w14:textId="77777777" w:rsidR="00124CB5" w:rsidRDefault="00124CB5" w:rsidP="007A0549">
            <w:pPr>
              <w:spacing w:after="240"/>
              <w:rPr>
                <w:b/>
                <w:i/>
                <w:spacing w:val="-3"/>
              </w:rPr>
            </w:pPr>
            <w:r>
              <w:rPr>
                <w:b/>
                <w:i/>
                <w:szCs w:val="24"/>
              </w:rPr>
              <w:t>Date</w:t>
            </w:r>
          </w:p>
        </w:tc>
      </w:tr>
    </w:tbl>
    <w:p w14:paraId="3A969363" w14:textId="77777777" w:rsidR="00124CB5" w:rsidRPr="002F5C54" w:rsidRDefault="00124CB5" w:rsidP="002F5C54">
      <w:pPr>
        <w:spacing w:after="240"/>
      </w:pPr>
    </w:p>
    <w:p w14:paraId="3DA10DBD" w14:textId="77777777" w:rsidR="00124CB5" w:rsidRDefault="00124CB5" w:rsidP="002F5C54">
      <w:pPr>
        <w:pStyle w:val="Heading2"/>
        <w:keepNext w:val="0"/>
        <w:pageBreakBefore/>
      </w:pPr>
      <w:bookmarkStart w:id="1854" w:name="_Toc147926650"/>
      <w:r>
        <w:lastRenderedPageBreak/>
        <w:t>4.14.</w:t>
      </w:r>
      <w:r>
        <w:tab/>
        <w:t>Designation Request Form Guidelines</w:t>
      </w:r>
      <w:bookmarkEnd w:id="1854"/>
    </w:p>
    <w:p w14:paraId="6698DE27" w14:textId="0216325E" w:rsidR="00124CB5" w:rsidRDefault="00124CB5" w:rsidP="00124CB5">
      <w:pPr>
        <w:pStyle w:val="BodyTextIndent"/>
        <w:ind w:left="0"/>
      </w:pPr>
      <w:r w:rsidRPr="00EA3510">
        <w:t xml:space="preserve">These guidelines are to be used to assist in the completion of the </w:t>
      </w:r>
      <w:r>
        <w:t xml:space="preserve">Designation Request </w:t>
      </w:r>
      <w:r w:rsidRPr="00EA3510">
        <w:t>Form, given in Appendix 4.1</w:t>
      </w:r>
      <w:r>
        <w:t xml:space="preserve">3. </w:t>
      </w:r>
      <w:r w:rsidRPr="00EA3510">
        <w:t>The guidelines state who should complete each item on the form and whethe</w:t>
      </w:r>
      <w:r w:rsidR="00297AAA">
        <w:t xml:space="preserve">r it is mandatory or optional. </w:t>
      </w:r>
      <w:r w:rsidRPr="00EA3510">
        <w:t xml:space="preserve">They also give a brief description of the information that </w:t>
      </w:r>
      <w:r w:rsidR="00297AAA">
        <w:t xml:space="preserve">should be given for each item. </w:t>
      </w:r>
      <w:r w:rsidRPr="00EA3510">
        <w:t>For further guidance please contact BSCCo.</w:t>
      </w:r>
    </w:p>
    <w:p w14:paraId="118F7DD9" w14:textId="77777777" w:rsidR="00124CB5" w:rsidRPr="00B048D9" w:rsidRDefault="00124CB5" w:rsidP="002F5C54">
      <w:pPr>
        <w:numPr>
          <w:ilvl w:val="0"/>
          <w:numId w:val="20"/>
        </w:numPr>
        <w:tabs>
          <w:tab w:val="clear" w:pos="360"/>
        </w:tabs>
        <w:spacing w:after="240"/>
        <w:ind w:left="851" w:hanging="567"/>
        <w:jc w:val="both"/>
      </w:pPr>
      <w:r>
        <w:rPr>
          <w:b/>
          <w:spacing w:val="-3"/>
        </w:rPr>
        <w:t>Request</w:t>
      </w:r>
      <w:r w:rsidRPr="00B048D9">
        <w:rPr>
          <w:b/>
          <w:spacing w:val="-3"/>
        </w:rPr>
        <w:t xml:space="preserve"> Number</w:t>
      </w:r>
      <w:r>
        <w:t xml:space="preserve"> </w:t>
      </w:r>
      <w:r w:rsidRPr="00B048D9">
        <w:rPr>
          <w:spacing w:val="-3"/>
        </w:rPr>
        <w:t xml:space="preserve">–mandatory to be completed by BSCCo once the </w:t>
      </w:r>
      <w:r>
        <w:rPr>
          <w:spacing w:val="-3"/>
        </w:rPr>
        <w:t>request</w:t>
      </w:r>
      <w:r w:rsidRPr="00B048D9">
        <w:rPr>
          <w:spacing w:val="-3"/>
        </w:rPr>
        <w:t xml:space="preserve"> has been received. This is a unique number.</w:t>
      </w:r>
    </w:p>
    <w:p w14:paraId="48DBB517" w14:textId="77777777" w:rsidR="00124CB5" w:rsidRDefault="00124CB5" w:rsidP="002F5C54">
      <w:pPr>
        <w:numPr>
          <w:ilvl w:val="0"/>
          <w:numId w:val="20"/>
        </w:numPr>
        <w:tabs>
          <w:tab w:val="clear" w:pos="360"/>
        </w:tabs>
        <w:spacing w:after="240"/>
        <w:ind w:left="851" w:hanging="567"/>
        <w:jc w:val="both"/>
      </w:pPr>
      <w:r w:rsidRPr="00B048D9">
        <w:rPr>
          <w:b/>
          <w:spacing w:val="-3"/>
        </w:rPr>
        <w:t>Title</w:t>
      </w:r>
      <w:r>
        <w:rPr>
          <w:b/>
          <w:spacing w:val="-3"/>
        </w:rPr>
        <w:t xml:space="preserve"> of Proposed Modification</w:t>
      </w:r>
      <w:r>
        <w:t xml:space="preserve"> – mandatory and is completed by the originator at the time the request is raised. This must match </w:t>
      </w:r>
      <w:r w:rsidRPr="002F5C54">
        <w:rPr>
          <w:spacing w:val="-3"/>
        </w:rPr>
        <w:t>the</w:t>
      </w:r>
      <w:r>
        <w:t xml:space="preserve"> title on the draft Modification Proposal Form that accompanies your </w:t>
      </w:r>
      <w:r w:rsidRPr="007C6D9D">
        <w:rPr>
          <w:spacing w:val="-3"/>
        </w:rPr>
        <w:t>Designation</w:t>
      </w:r>
      <w:r>
        <w:t xml:space="preserve"> Request.</w:t>
      </w:r>
    </w:p>
    <w:p w14:paraId="2FBF033B" w14:textId="77777777" w:rsidR="00124CB5" w:rsidRDefault="00124CB5" w:rsidP="002F5C54">
      <w:pPr>
        <w:numPr>
          <w:ilvl w:val="0"/>
          <w:numId w:val="20"/>
        </w:numPr>
        <w:tabs>
          <w:tab w:val="clear" w:pos="360"/>
        </w:tabs>
        <w:spacing w:after="240"/>
        <w:ind w:left="851" w:hanging="567"/>
        <w:jc w:val="both"/>
      </w:pPr>
      <w:r w:rsidRPr="001B21A7">
        <w:rPr>
          <w:b/>
          <w:spacing w:val="-3"/>
        </w:rPr>
        <w:t xml:space="preserve">Rationale for Requesting Designation </w:t>
      </w:r>
      <w:r>
        <w:t xml:space="preserve">– mandatory and is completed by the originator. You should include as much detail as possible on your reasons for requesting Designation. This should include any </w:t>
      </w:r>
      <w:r w:rsidRPr="002F5C54">
        <w:rPr>
          <w:spacing w:val="-3"/>
        </w:rPr>
        <w:t>information</w:t>
      </w:r>
      <w:r>
        <w:t xml:space="preserve"> on your attempts to find a Party to raise the Modification, </w:t>
      </w:r>
      <w:r w:rsidRPr="007C6D9D">
        <w:rPr>
          <w:spacing w:val="-3"/>
        </w:rPr>
        <w:t>the</w:t>
      </w:r>
      <w:r>
        <w:t xml:space="preserve"> reason they will not raise or ‘sponsor’ this Modification and any information on other industry discussions or forum discussion you have had on the Modification.</w:t>
      </w:r>
    </w:p>
    <w:p w14:paraId="4DEBBA09" w14:textId="77777777" w:rsidR="00124CB5" w:rsidRDefault="00124CB5" w:rsidP="002F5C54">
      <w:pPr>
        <w:numPr>
          <w:ilvl w:val="0"/>
          <w:numId w:val="20"/>
        </w:numPr>
        <w:tabs>
          <w:tab w:val="clear" w:pos="360"/>
        </w:tabs>
        <w:spacing w:after="240"/>
        <w:ind w:left="851" w:hanging="567"/>
        <w:jc w:val="both"/>
      </w:pPr>
      <w:r w:rsidRPr="00033C0F">
        <w:rPr>
          <w:b/>
          <w:spacing w:val="-3"/>
        </w:rPr>
        <w:t>Reasons why Applicant has an interest in the Code/issue</w:t>
      </w:r>
      <w:r w:rsidRPr="001B21A7">
        <w:rPr>
          <w:b/>
          <w:spacing w:val="-3"/>
        </w:rPr>
        <w:t xml:space="preserve"> </w:t>
      </w:r>
      <w:r>
        <w:t>– mandatory by originator. You need to explain how the issue impacts you and what it is about the proposed Modification that makes you an interested party in it. I</w:t>
      </w:r>
      <w:r w:rsidRPr="00A576B3">
        <w:t xml:space="preserve">f </w:t>
      </w:r>
      <w:r>
        <w:t>you are</w:t>
      </w:r>
      <w:r w:rsidRPr="00A576B3">
        <w:t xml:space="preserve"> acting for another party/parties (for example, a trade association acting for its members) this should be explained</w:t>
      </w:r>
      <w:r>
        <w:t>.</w:t>
      </w:r>
    </w:p>
    <w:p w14:paraId="674CCFAC" w14:textId="77777777" w:rsidR="00124CB5" w:rsidRPr="00B048D9" w:rsidRDefault="00124CB5" w:rsidP="002F5C54">
      <w:pPr>
        <w:numPr>
          <w:ilvl w:val="0"/>
          <w:numId w:val="20"/>
        </w:numPr>
        <w:tabs>
          <w:tab w:val="clear" w:pos="360"/>
        </w:tabs>
        <w:spacing w:after="240"/>
        <w:ind w:left="851" w:hanging="567"/>
        <w:jc w:val="both"/>
      </w:pPr>
      <w:r>
        <w:rPr>
          <w:b/>
          <w:szCs w:val="24"/>
        </w:rPr>
        <w:t>Additional Details which may support the application</w:t>
      </w:r>
      <w:r w:rsidRPr="00A576B3">
        <w:t xml:space="preserve"> </w:t>
      </w:r>
      <w:r>
        <w:t>–</w:t>
      </w:r>
      <w:r w:rsidRPr="00A576B3">
        <w:t xml:space="preserve"> </w:t>
      </w:r>
      <w:r>
        <w:t>optional by originator – if there are any other details that you believe will support your request, please include them.</w:t>
      </w:r>
    </w:p>
    <w:p w14:paraId="08C7E29D" w14:textId="77777777" w:rsidR="00124CB5" w:rsidRDefault="00124CB5" w:rsidP="002F5C54">
      <w:pPr>
        <w:numPr>
          <w:ilvl w:val="0"/>
          <w:numId w:val="20"/>
        </w:numPr>
        <w:tabs>
          <w:tab w:val="clear" w:pos="360"/>
        </w:tabs>
        <w:spacing w:after="240"/>
        <w:ind w:left="851" w:hanging="567"/>
        <w:jc w:val="both"/>
      </w:pPr>
      <w:r w:rsidRPr="00B048D9">
        <w:rPr>
          <w:b/>
          <w:spacing w:val="-3"/>
        </w:rPr>
        <w:t>Proposer’s Details</w:t>
      </w:r>
      <w:r>
        <w:t xml:space="preserve"> – mandatory completion by originator – the name, organisation, email address and telephone number of the applicant.</w:t>
      </w:r>
    </w:p>
    <w:p w14:paraId="774D4E70" w14:textId="77777777" w:rsidR="00124CB5" w:rsidRDefault="00124CB5" w:rsidP="00124CB5"/>
    <w:p w14:paraId="6BC721BC" w14:textId="77777777" w:rsidR="00124CB5" w:rsidRPr="002F5C54" w:rsidRDefault="00124CB5" w:rsidP="002F5C54">
      <w:pPr>
        <w:pStyle w:val="Heading2"/>
        <w:keepNext w:val="0"/>
        <w:pageBreakBefore/>
        <w:rPr>
          <w:szCs w:val="24"/>
        </w:rPr>
      </w:pPr>
      <w:bookmarkStart w:id="1855" w:name="_Toc147926651"/>
      <w:r w:rsidRPr="002F5C54">
        <w:rPr>
          <w:szCs w:val="24"/>
        </w:rPr>
        <w:lastRenderedPageBreak/>
        <w:t>4.15</w:t>
      </w:r>
      <w:r w:rsidRPr="002F5C54">
        <w:rPr>
          <w:szCs w:val="24"/>
        </w:rPr>
        <w:tab/>
        <w:t>Pro Forma Letter from Third Party Proposer</w:t>
      </w:r>
      <w:bookmarkEnd w:id="1855"/>
    </w:p>
    <w:p w14:paraId="51661DA9" w14:textId="77777777" w:rsidR="00124CB5" w:rsidRDefault="00124CB5">
      <w:pPr>
        <w:pStyle w:val="BodyTextIndent"/>
        <w:ind w:left="0"/>
      </w:pPr>
      <w:r>
        <w:t>To:</w:t>
      </w:r>
    </w:p>
    <w:p w14:paraId="558CB9AE" w14:textId="3DF163CA" w:rsidR="00124CB5" w:rsidRDefault="001D44C5">
      <w:pPr>
        <w:pStyle w:val="BodyTextIndent"/>
        <w:ind w:left="0"/>
      </w:pPr>
      <w:r>
        <w:t>Elexon</w:t>
      </w:r>
      <w:r w:rsidR="00124CB5">
        <w:t xml:space="preserve"> Limited as the Balancing and Settlement Code (the “BSC”) Company (“BSCCo”)</w:t>
      </w:r>
    </w:p>
    <w:p w14:paraId="12BC2786" w14:textId="77777777" w:rsidR="00124CB5" w:rsidRDefault="00124CB5">
      <w:pPr>
        <w:pStyle w:val="BodyTextIndent"/>
        <w:ind w:left="0"/>
      </w:pPr>
      <w:r>
        <w:t>[insert registered office address]</w:t>
      </w:r>
    </w:p>
    <w:p w14:paraId="5744F4F4" w14:textId="77777777" w:rsidR="00124CB5" w:rsidRDefault="00124CB5">
      <w:pPr>
        <w:pStyle w:val="BodyTextIndent"/>
        <w:ind w:left="0"/>
      </w:pPr>
      <w:r>
        <w:t>[insert date]</w:t>
      </w:r>
    </w:p>
    <w:p w14:paraId="0B76141A" w14:textId="77777777" w:rsidR="00124CB5" w:rsidRDefault="00124CB5">
      <w:pPr>
        <w:pStyle w:val="BodyTextIndent"/>
        <w:ind w:left="0"/>
      </w:pPr>
      <w:r>
        <w:t>Dear Sirs,</w:t>
      </w:r>
    </w:p>
    <w:p w14:paraId="4BEDECA8" w14:textId="77777777" w:rsidR="00124CB5" w:rsidRPr="00B048D9" w:rsidRDefault="00124CB5">
      <w:pPr>
        <w:pStyle w:val="BodyTextIndent"/>
        <w:ind w:left="0"/>
        <w:rPr>
          <w:b/>
        </w:rPr>
      </w:pPr>
      <w:r w:rsidRPr="00B048D9">
        <w:rPr>
          <w:b/>
        </w:rPr>
        <w:t>Application to be designated by the Panel as a Third Party Proposer pursuant to Section F2.1A.1 of the Balancing and Settlement Code</w:t>
      </w:r>
    </w:p>
    <w:p w14:paraId="019CC040" w14:textId="77777777" w:rsidR="00124CB5" w:rsidRDefault="00124CB5">
      <w:pPr>
        <w:pStyle w:val="BodyTextIndent"/>
        <w:ind w:left="0"/>
      </w:pPr>
      <w:r>
        <w:t>By writing this letter, and submitting a Designation Request Form and a draft Modification Proposal Form we are applying to be designated as a Third Party Proposer under the Section F (Modification Procedures) of the BSC.</w:t>
      </w:r>
    </w:p>
    <w:p w14:paraId="75881B35" w14:textId="77777777" w:rsidR="00124CB5" w:rsidRDefault="00124CB5">
      <w:pPr>
        <w:pStyle w:val="BodyTextIndent"/>
        <w:ind w:left="0"/>
      </w:pPr>
      <w:r>
        <w:t>Unless otherwise stated, or the context otherwise requires, any capitalised term in this letter shall have the meaning given to it in the BSC.</w:t>
      </w:r>
    </w:p>
    <w:p w14:paraId="0188B6CC" w14:textId="77777777" w:rsidR="00124CB5" w:rsidRDefault="00124CB5">
      <w:pPr>
        <w:pStyle w:val="BodyTextIndent"/>
        <w:ind w:left="0"/>
      </w:pPr>
      <w:r>
        <w:t>We acknowledge that we have obtained a copy of the latest versions of Section B (The Panel), Section C (BSCCo and its Subsidiaries), Section F and Section H (General) and Section X-1 (General Glossary) of the BSC as well as BSC Procedure 40 from the BSC Website.</w:t>
      </w:r>
    </w:p>
    <w:p w14:paraId="74D95665" w14:textId="77777777" w:rsidR="00124CB5" w:rsidRDefault="00124CB5">
      <w:pPr>
        <w:pStyle w:val="BodyTextIndent"/>
        <w:ind w:left="0"/>
      </w:pPr>
      <w:r>
        <w:t>In consideration of BSCCo and/or the Panel considering our application to be designated as a Third Party Proposer, we hereby agree with each of you that we shall be bound by:</w:t>
      </w:r>
    </w:p>
    <w:p w14:paraId="50D459ED" w14:textId="77777777" w:rsidR="00124CB5" w:rsidRDefault="00124CB5">
      <w:pPr>
        <w:pStyle w:val="BodyTextIndent"/>
        <w:ind w:left="1702" w:hanging="851"/>
      </w:pPr>
      <w:r>
        <w:t>a)</w:t>
      </w:r>
      <w:r>
        <w:tab/>
        <w:t>the terms of Section B1, B3 and B4.6 (the Panel); Section C1 and C3 (BSCCo and its Subsidiaries), Section F (Modification Procedures) and Section H7.1, H8 and H9 (General) of the BSC; and</w:t>
      </w:r>
    </w:p>
    <w:p w14:paraId="7D8ABA6D" w14:textId="77777777" w:rsidR="00124CB5" w:rsidRDefault="00124CB5">
      <w:pPr>
        <w:pStyle w:val="BodyTextIndent"/>
        <w:ind w:left="1702" w:hanging="851"/>
      </w:pPr>
      <w:r>
        <w:t>b)</w:t>
      </w:r>
      <w:r>
        <w:tab/>
        <w:t>the terms of BSC Procedure 40,</w:t>
      </w:r>
    </w:p>
    <w:p w14:paraId="4E1EE5ED" w14:textId="77777777" w:rsidR="00124CB5" w:rsidRDefault="00124CB5">
      <w:pPr>
        <w:pStyle w:val="BodyTextIndent"/>
        <w:ind w:left="0"/>
      </w:pPr>
      <w:r>
        <w:t>for the purposes of our application to be designated as a Third Party Proposer and the consideration of our modification proposal under the Modification Procedures as if we were a party to the BSC for the purposes of those Sections and BSC Procedures.</w:t>
      </w:r>
    </w:p>
    <w:p w14:paraId="12679888" w14:textId="77777777" w:rsidR="00124CB5" w:rsidRDefault="00124CB5">
      <w:pPr>
        <w:pStyle w:val="BodyTextIndent"/>
        <w:ind w:left="0"/>
      </w:pPr>
      <w:r>
        <w:t>We acknowledge and agree that:</w:t>
      </w:r>
    </w:p>
    <w:p w14:paraId="2B534E4F" w14:textId="77777777" w:rsidR="00124CB5" w:rsidRDefault="00124CB5">
      <w:pPr>
        <w:pStyle w:val="BodyTextIndent"/>
        <w:ind w:left="1702" w:hanging="851"/>
      </w:pPr>
      <w:r>
        <w:t>a)</w:t>
      </w:r>
      <w:r>
        <w:tab/>
        <w:t>during our application to be appointed as a Third Party Proposer the provisions of paragraph 2.1A of Section F (Modification Procedures) of the BSC provide a right of appeal to the Authority should the Panel reject our application and that should our application be rejected our sole and exclusive remedy will be to refer the matter for determination to the Authority in accordance with that paragraph and we accept that its determination will be final, conclusive and binding; and</w:t>
      </w:r>
    </w:p>
    <w:p w14:paraId="35EFE951" w14:textId="64FF9137" w:rsidR="00124CB5" w:rsidRDefault="00124CB5">
      <w:pPr>
        <w:pStyle w:val="BodyTextIndent"/>
        <w:ind w:left="1702" w:hanging="851"/>
      </w:pPr>
      <w:r>
        <w:t>b)</w:t>
      </w:r>
      <w:r>
        <w:tab/>
        <w:t xml:space="preserve">we will not make any claim in damages or any other claim of a financial nature against </w:t>
      </w:r>
      <w:r w:rsidR="0005578D">
        <w:t>Elexon</w:t>
      </w:r>
      <w:r>
        <w:t xml:space="preserve"> Limited or any Panel Member and we hereby waive (to the fullest extent permitted by law) any such claim against </w:t>
      </w:r>
      <w:r w:rsidR="0005578D">
        <w:t>Elexon</w:t>
      </w:r>
      <w:r>
        <w:t xml:space="preserve"> Limited or </w:t>
      </w:r>
      <w:r>
        <w:lastRenderedPageBreak/>
        <w:t xml:space="preserve">any Panel Member and release each from any such liability in respect of any breach by </w:t>
      </w:r>
      <w:r w:rsidR="0005578D">
        <w:t>Elexon</w:t>
      </w:r>
      <w:r>
        <w:t xml:space="preserve"> Limited or the Panel of any provision of the Code or in tort (including negligence) or otherwise.</w:t>
      </w:r>
    </w:p>
    <w:p w14:paraId="4FD6A03E" w14:textId="3B72DDEC" w:rsidR="00124CB5" w:rsidRDefault="00124CB5">
      <w:pPr>
        <w:pStyle w:val="BodyTextIndent"/>
        <w:ind w:left="0"/>
      </w:pPr>
      <w:r>
        <w:t xml:space="preserve">Nothing in this letter shall exclude or limit liability for death or personal injury resulting from negligence by </w:t>
      </w:r>
      <w:r w:rsidR="0005578D">
        <w:t>Elexon</w:t>
      </w:r>
      <w:r>
        <w:t xml:space="preserve"> Limited or any Panel Member or resulting from fraudulent misrepresentation.</w:t>
      </w:r>
    </w:p>
    <w:p w14:paraId="77CE3FDD" w14:textId="77777777" w:rsidR="00124CB5" w:rsidRDefault="00124CB5">
      <w:pPr>
        <w:pStyle w:val="BodyTextIndent"/>
        <w:ind w:left="0"/>
      </w:pPr>
      <w:r>
        <w:t>This letter shall expire following the later of:</w:t>
      </w:r>
    </w:p>
    <w:p w14:paraId="3E74FD38" w14:textId="77777777" w:rsidR="00124CB5" w:rsidRDefault="00124CB5">
      <w:pPr>
        <w:pStyle w:val="BodyTextIndent"/>
        <w:ind w:left="1702" w:hanging="851"/>
      </w:pPr>
      <w:r>
        <w:t>a)</w:t>
      </w:r>
      <w:r>
        <w:tab/>
        <w:t>the final determination (whether by the Panel or the Authority) that we have not been designated as a Third Party Proposer;</w:t>
      </w:r>
    </w:p>
    <w:p w14:paraId="2923119B" w14:textId="77777777" w:rsidR="00124CB5" w:rsidRDefault="00124CB5">
      <w:pPr>
        <w:pStyle w:val="BodyTextIndent"/>
        <w:ind w:left="1702" w:hanging="851"/>
      </w:pPr>
      <w:r>
        <w:t>b)</w:t>
      </w:r>
      <w:r>
        <w:tab/>
        <w:t>the withdrawal of the Modification Proposal proposed by us; or</w:t>
      </w:r>
    </w:p>
    <w:p w14:paraId="41672CFE" w14:textId="77777777" w:rsidR="00124CB5" w:rsidRDefault="00124CB5">
      <w:pPr>
        <w:pStyle w:val="BodyTextIndent"/>
        <w:ind w:left="1702" w:hanging="851"/>
      </w:pPr>
      <w:r>
        <w:t>c)</w:t>
      </w:r>
      <w:r>
        <w:tab/>
        <w:t>the final determination (whether by the Panel or the Authority) as to whether the Modification Proposal proposed by us should be approved or rejected.</w:t>
      </w:r>
    </w:p>
    <w:p w14:paraId="2E35E344" w14:textId="77777777" w:rsidR="00124CB5" w:rsidRDefault="00124CB5">
      <w:pPr>
        <w:pStyle w:val="BodyTextIndent"/>
        <w:ind w:left="0"/>
      </w:pPr>
      <w:r>
        <w:t>This letter shall be governed by, and construed in all respects in accordance with, the laws of England and Wales.</w:t>
      </w:r>
    </w:p>
    <w:p w14:paraId="645C7D1F" w14:textId="77777777" w:rsidR="00124CB5" w:rsidRDefault="00124CB5">
      <w:pPr>
        <w:pStyle w:val="BodyTextIndent"/>
        <w:ind w:left="0"/>
      </w:pPr>
      <w:r>
        <w:t>Yours faithfully,</w:t>
      </w:r>
    </w:p>
    <w:p w14:paraId="4B38EACC" w14:textId="77777777" w:rsidR="00124CB5" w:rsidRDefault="00124CB5">
      <w:pPr>
        <w:pStyle w:val="BodyTextIndent"/>
        <w:ind w:left="0"/>
      </w:pPr>
    </w:p>
    <w:p w14:paraId="61947A76" w14:textId="77777777" w:rsidR="00124CB5" w:rsidRDefault="00124CB5">
      <w:pPr>
        <w:pStyle w:val="BodyTextIndent"/>
        <w:ind w:left="0"/>
      </w:pPr>
    </w:p>
    <w:p w14:paraId="182ADF5B" w14:textId="77777777" w:rsidR="00124CB5" w:rsidRDefault="00124CB5">
      <w:pPr>
        <w:pStyle w:val="BodyTextIndent"/>
        <w:ind w:left="0"/>
      </w:pPr>
      <w:r>
        <w:t>……………………………………………………………..</w:t>
      </w:r>
    </w:p>
    <w:p w14:paraId="3FC75B68" w14:textId="77777777" w:rsidR="00124CB5" w:rsidRPr="0048393B" w:rsidRDefault="00124CB5">
      <w:pPr>
        <w:pStyle w:val="BodyTextIndent"/>
        <w:ind w:left="0"/>
      </w:pPr>
      <w:r>
        <w:t>signed by [</w:t>
      </w:r>
      <w:r w:rsidRPr="00B048D9">
        <w:rPr>
          <w:b/>
        </w:rPr>
        <w:t>insert name</w:t>
      </w:r>
      <w:r>
        <w:t>] being a Director and signing this letter for and on behalf of [</w:t>
      </w:r>
      <w:r w:rsidRPr="00B048D9">
        <w:rPr>
          <w:b/>
        </w:rPr>
        <w:t>insert full name of company</w:t>
      </w:r>
      <w:r>
        <w:t>]</w:t>
      </w:r>
    </w:p>
    <w:p w14:paraId="5E0A8B35" w14:textId="77777777" w:rsidR="0054644A" w:rsidRDefault="0054644A" w:rsidP="00124CB5">
      <w:pPr>
        <w:suppressAutoHyphens/>
        <w:spacing w:after="240"/>
      </w:pPr>
    </w:p>
    <w:p w14:paraId="558B55B5" w14:textId="77777777" w:rsidR="0054644A" w:rsidRDefault="0054644A" w:rsidP="00124CB5">
      <w:pPr>
        <w:spacing w:after="240"/>
      </w:pPr>
    </w:p>
    <w:sectPr w:rsidR="0054644A">
      <w:headerReference w:type="even" r:id="rId37"/>
      <w:headerReference w:type="default" r:id="rId38"/>
      <w:footerReference w:type="default" r:id="rId39"/>
      <w:headerReference w:type="first" r:id="rId40"/>
      <w:endnotePr>
        <w:numFmt w:val="decimal"/>
      </w:endnotePr>
      <w:pgSz w:w="11909" w:h="16834" w:code="9"/>
      <w:pgMar w:top="1418" w:right="1418" w:bottom="1418"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9015" w14:textId="77777777" w:rsidR="00445D39" w:rsidRDefault="00445D39">
      <w:pPr>
        <w:spacing w:line="20" w:lineRule="exact"/>
      </w:pPr>
    </w:p>
  </w:endnote>
  <w:endnote w:type="continuationSeparator" w:id="0">
    <w:p w14:paraId="4D51CCFF" w14:textId="77777777" w:rsidR="00445D39" w:rsidRDefault="00445D39">
      <w:r>
        <w:t xml:space="preserve"> </w:t>
      </w:r>
    </w:p>
  </w:endnote>
  <w:endnote w:type="continuationNotice" w:id="1">
    <w:p w14:paraId="5DC73728" w14:textId="77777777" w:rsidR="00445D39" w:rsidRDefault="00445D3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690054"/>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0C27" w14:textId="77777777" w:rsidR="006F54EE" w:rsidRDefault="006F5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5FF2" w14:textId="2E09B2F0" w:rsidR="00445D39" w:rsidRDefault="00445D39">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6F54EE">
      <w:rPr>
        <w:rStyle w:val="PageNumber"/>
        <w:rFonts w:ascii="CG Times (W1)" w:hAnsi="CG Times (W1)"/>
        <w:b/>
        <w:noProof/>
      </w:rPr>
      <w:t>1</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6F54EE">
      <w:rPr>
        <w:rStyle w:val="PageNumber"/>
        <w:b/>
        <w:noProof/>
      </w:rPr>
      <w:t>65</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separate"/>
    </w:r>
    <w:ins w:id="942" w:author="CP1584" w:date="2023-10-11T11:30:00Z">
      <w:r>
        <w:rPr>
          <w:rStyle w:val="PageNumber"/>
          <w:b/>
        </w:rPr>
        <w:t>29 February 2024</w:t>
      </w:r>
    </w:ins>
    <w:del w:id="943" w:author="CP1584" w:date="2023-10-11T11:30:00Z">
      <w:r w:rsidDel="001836CC">
        <w:rPr>
          <w:rStyle w:val="PageNumber"/>
          <w:b/>
        </w:rPr>
        <w:delText>1 September 2021</w:delText>
      </w:r>
    </w:del>
    <w:r>
      <w:rPr>
        <w:rStyle w:val="PageNumber"/>
        <w:b/>
      </w:rPr>
      <w:fldChar w:fldCharType="end"/>
    </w:r>
  </w:p>
  <w:p w14:paraId="5A897E82" w14:textId="757853D1" w:rsidR="00445D39" w:rsidRDefault="00445D39">
    <w:pPr>
      <w:pStyle w:val="Footer"/>
      <w:tabs>
        <w:tab w:val="clear" w:pos="4320"/>
        <w:tab w:val="clear" w:pos="8640"/>
        <w:tab w:val="clear" w:pos="8784"/>
      </w:tabs>
      <w:jc w:val="center"/>
      <w:rPr>
        <w:b/>
      </w:rPr>
    </w:pPr>
    <w:r>
      <w:rPr>
        <w:rStyle w:val="PageNumber"/>
        <w:b/>
      </w:rPr>
      <w:t>© Elexon Limited 202</w:t>
    </w:r>
    <w:ins w:id="944" w:author="CP1584" w:date="2023-10-11T11:30:00Z">
      <w:r>
        <w:rPr>
          <w:rStyle w:val="PageNumber"/>
          <w:b/>
        </w:rPr>
        <w:t>4</w:t>
      </w:r>
    </w:ins>
    <w:del w:id="945" w:author="CP1584" w:date="2023-10-11T11:30:00Z">
      <w:r w:rsidDel="001836CC">
        <w:rPr>
          <w:rStyle w:val="PageNumber"/>
          <w:b/>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B7B3" w14:textId="77777777" w:rsidR="006F54EE" w:rsidRDefault="006F5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8481" w14:textId="0EC88F19" w:rsidR="00445D39" w:rsidRDefault="00445D39">
    <w:pPr>
      <w:pStyle w:val="Footer"/>
      <w:pBdr>
        <w:top w:val="single" w:sz="2" w:space="6" w:color="auto"/>
      </w:pBdr>
      <w:tabs>
        <w:tab w:val="clear" w:pos="4320"/>
        <w:tab w:val="clear" w:pos="8640"/>
        <w:tab w:val="clear" w:pos="8784"/>
        <w:tab w:val="center" w:pos="7088"/>
        <w:tab w:val="right" w:pos="14033"/>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6F54EE">
      <w:rPr>
        <w:rStyle w:val="PageNumber"/>
        <w:rFonts w:ascii="CG Times (W1)" w:hAnsi="CG Times (W1)"/>
        <w:b/>
        <w:noProof/>
      </w:rPr>
      <w:t>21</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6F54EE">
      <w:rPr>
        <w:rStyle w:val="PageNumber"/>
        <w:b/>
        <w:noProof/>
      </w:rPr>
      <w:t>65</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separate"/>
    </w:r>
    <w:ins w:id="1476" w:author="CP1584" w:date="2023-10-11T11:30:00Z">
      <w:r>
        <w:rPr>
          <w:rStyle w:val="PageNumber"/>
          <w:b/>
        </w:rPr>
        <w:t>29 February 2024</w:t>
      </w:r>
    </w:ins>
    <w:del w:id="1477" w:author="CP1584" w:date="2023-10-11T11:30:00Z">
      <w:r w:rsidDel="001836CC">
        <w:rPr>
          <w:rStyle w:val="PageNumber"/>
          <w:b/>
        </w:rPr>
        <w:delText>1 September 2021</w:delText>
      </w:r>
    </w:del>
    <w:r>
      <w:rPr>
        <w:rStyle w:val="PageNumber"/>
        <w:b/>
      </w:rPr>
      <w:fldChar w:fldCharType="end"/>
    </w:r>
  </w:p>
  <w:p w14:paraId="0A5A3A62" w14:textId="0EFA38E0" w:rsidR="00445D39" w:rsidRDefault="00445D39">
    <w:pPr>
      <w:pStyle w:val="Footer"/>
      <w:tabs>
        <w:tab w:val="clear" w:pos="4320"/>
        <w:tab w:val="clear" w:pos="8640"/>
        <w:tab w:val="clear" w:pos="8784"/>
      </w:tabs>
      <w:jc w:val="center"/>
    </w:pPr>
    <w:r>
      <w:rPr>
        <w:rStyle w:val="PageNumber"/>
        <w:b/>
      </w:rPr>
      <w:t>©Elexon Limited 202</w:t>
    </w:r>
    <w:ins w:id="1478" w:author="CP1584" w:date="2023-10-11T11:31:00Z">
      <w:r>
        <w:rPr>
          <w:rStyle w:val="PageNumber"/>
          <w:b/>
        </w:rPr>
        <w:t>4</w:t>
      </w:r>
    </w:ins>
    <w:del w:id="1479" w:author="CP1584" w:date="2023-10-11T11:30:00Z">
      <w:r w:rsidDel="009C464E">
        <w:rPr>
          <w:rStyle w:val="PageNumber"/>
          <w:b/>
        </w:rPr>
        <w:delText>1</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1CCAA" w14:textId="53F9D570" w:rsidR="00445D39" w:rsidRDefault="00445D39">
    <w:pPr>
      <w:pStyle w:val="Footer"/>
      <w:pBdr>
        <w:top w:val="single" w:sz="2" w:space="6" w:color="auto"/>
      </w:pBdr>
      <w:tabs>
        <w:tab w:val="clear" w:pos="4320"/>
        <w:tab w:val="clear" w:pos="8640"/>
        <w:tab w:val="clear" w:pos="8784"/>
        <w:tab w:val="center" w:pos="4536"/>
        <w:tab w:val="right" w:pos="9072"/>
      </w:tabs>
      <w:jc w:val="left"/>
      <w:rPr>
        <w:rStyle w:val="PageNumber"/>
        <w:b/>
        <w:spacing w:val="0"/>
        <w:sz w:val="24"/>
        <w:lang w:val="en-GB"/>
      </w:rPr>
    </w:pPr>
    <w:r>
      <w:rPr>
        <w:b/>
      </w:rPr>
      <w:t>Balancing and Settlement Code</w:t>
    </w:r>
    <w:r>
      <w:rPr>
        <w:b/>
      </w:rPr>
      <w:tab/>
      <w:t>Page</w:t>
    </w:r>
    <w:r>
      <w:rPr>
        <w:rFonts w:ascii="CG Times (W1)" w:hAnsi="CG Times (W1)"/>
        <w:b/>
      </w:rPr>
      <w:t xml:space="preserve"> </w:t>
    </w:r>
    <w:r>
      <w:rPr>
        <w:rStyle w:val="PageNumber"/>
        <w:rFonts w:ascii="CG Times (W1)" w:hAnsi="CG Times (W1)"/>
        <w:b/>
      </w:rPr>
      <w:fldChar w:fldCharType="begin"/>
    </w:r>
    <w:r>
      <w:rPr>
        <w:rStyle w:val="PageNumber"/>
        <w:rFonts w:ascii="CG Times (W1)" w:hAnsi="CG Times (W1)"/>
        <w:b/>
      </w:rPr>
      <w:instrText xml:space="preserve"> PAGE </w:instrText>
    </w:r>
    <w:r>
      <w:rPr>
        <w:rStyle w:val="PageNumber"/>
        <w:rFonts w:ascii="CG Times (W1)" w:hAnsi="CG Times (W1)"/>
        <w:b/>
      </w:rPr>
      <w:fldChar w:fldCharType="separate"/>
    </w:r>
    <w:r w:rsidR="006F54EE">
      <w:rPr>
        <w:rStyle w:val="PageNumber"/>
        <w:rFonts w:ascii="CG Times (W1)" w:hAnsi="CG Times (W1)"/>
        <w:b/>
        <w:noProof/>
      </w:rPr>
      <w:t>61</w:t>
    </w:r>
    <w:r>
      <w:rPr>
        <w:rStyle w:val="PageNumber"/>
        <w:rFonts w:ascii="CG Times (W1)" w:hAnsi="CG Times (W1)"/>
        <w:b/>
      </w:rPr>
      <w:fldChar w:fldCharType="end"/>
    </w:r>
    <w:r>
      <w:rPr>
        <w:b/>
      </w:rPr>
      <w:t xml:space="preserve"> </w:t>
    </w:r>
    <w:r>
      <w:rPr>
        <w:rStyle w:val="PageNumber"/>
        <w:b/>
      </w:rPr>
      <w:t xml:space="preserve">of </w:t>
    </w:r>
    <w:r>
      <w:rPr>
        <w:rStyle w:val="PageNumber"/>
        <w:b/>
      </w:rPr>
      <w:fldChar w:fldCharType="begin"/>
    </w:r>
    <w:r>
      <w:rPr>
        <w:rStyle w:val="PageNumber"/>
        <w:b/>
      </w:rPr>
      <w:instrText xml:space="preserve"> NUMPAGES </w:instrText>
    </w:r>
    <w:r>
      <w:rPr>
        <w:rStyle w:val="PageNumber"/>
        <w:b/>
      </w:rPr>
      <w:fldChar w:fldCharType="separate"/>
    </w:r>
    <w:r w:rsidR="006F54EE">
      <w:rPr>
        <w:rStyle w:val="PageNumber"/>
        <w:b/>
        <w:noProof/>
      </w:rPr>
      <w:t>65</w:t>
    </w:r>
    <w:r>
      <w:rPr>
        <w:rStyle w:val="PageNumber"/>
        <w:b/>
      </w:rPr>
      <w:fldChar w:fldCharType="end"/>
    </w:r>
    <w:r>
      <w:rPr>
        <w:rStyle w:val="PageNumber"/>
        <w:b/>
      </w:rPr>
      <w:tab/>
    </w:r>
    <w:fldSimple w:instr=" DOCPROPERTY  &quot;Effective Date&quot;  \* MERGEFORMAT ">
      <w:ins w:id="1859" w:author="CP1584" w:date="2023-10-11T11:30:00Z">
        <w:r w:rsidRPr="001836CC">
          <w:rPr>
            <w:b/>
            <w:rPrChange w:id="1860" w:author="CP1584" w:date="2023-10-11T11:30:00Z">
              <w:rPr/>
            </w:rPrChange>
          </w:rPr>
          <w:t>29 February 2024</w:t>
        </w:r>
      </w:ins>
      <w:del w:id="1861" w:author="CP1584" w:date="2023-10-11T11:30:00Z">
        <w:r w:rsidRPr="00263CB8" w:rsidDel="001836CC">
          <w:rPr>
            <w:b/>
          </w:rPr>
          <w:delText>1 September 2021</w:delText>
        </w:r>
      </w:del>
    </w:fldSimple>
  </w:p>
  <w:p w14:paraId="35257298" w14:textId="36D70520" w:rsidR="00445D39" w:rsidRDefault="00445D39">
    <w:pPr>
      <w:pStyle w:val="Footer"/>
      <w:tabs>
        <w:tab w:val="clear" w:pos="4320"/>
        <w:tab w:val="clear" w:pos="8640"/>
        <w:tab w:val="clear" w:pos="8784"/>
      </w:tabs>
      <w:jc w:val="center"/>
      <w:rPr>
        <w:b/>
      </w:rPr>
    </w:pPr>
    <w:r>
      <w:rPr>
        <w:rStyle w:val="PageNumber"/>
        <w:b/>
      </w:rPr>
      <w:t>© Elexon Limited 202</w:t>
    </w:r>
    <w:ins w:id="1862" w:author="CP1584" w:date="2023-10-11T11:31:00Z">
      <w:r>
        <w:rPr>
          <w:rStyle w:val="PageNumber"/>
          <w:b/>
        </w:rPr>
        <w:t>4</w:t>
      </w:r>
    </w:ins>
    <w:del w:id="1863" w:author="CP1584" w:date="2023-10-11T11:31:00Z">
      <w:r w:rsidDel="009C464E">
        <w:rPr>
          <w:rStyle w:val="PageNumber"/>
          <w:b/>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3AFB9" w14:textId="77777777" w:rsidR="00445D39" w:rsidRDefault="00445D39">
      <w:r>
        <w:separator/>
      </w:r>
    </w:p>
  </w:footnote>
  <w:footnote w:type="continuationSeparator" w:id="0">
    <w:p w14:paraId="30B85C75" w14:textId="77777777" w:rsidR="00445D39" w:rsidRDefault="00445D39">
      <w:r>
        <w:continuationSeparator/>
      </w:r>
    </w:p>
  </w:footnote>
  <w:footnote w:id="1">
    <w:p w14:paraId="00377FCD" w14:textId="77777777" w:rsidR="00445D39" w:rsidRDefault="00445D39">
      <w:pPr>
        <w:pStyle w:val="FootnoteText"/>
        <w:rPr>
          <w:sz w:val="16"/>
          <w:szCs w:val="16"/>
        </w:rPr>
      </w:pPr>
      <w:r>
        <w:rPr>
          <w:rStyle w:val="FootnoteReference"/>
          <w:sz w:val="16"/>
        </w:rPr>
        <w:footnoteRef/>
      </w:r>
      <w:r>
        <w:rPr>
          <w:sz w:val="16"/>
        </w:rPr>
        <w:t xml:space="preserve"> The BSC Baseline Statement specifies which Panel Committee(s) are responsible for the approval of each BSC Configurable Item.</w:t>
      </w:r>
    </w:p>
  </w:footnote>
  <w:footnote w:id="2">
    <w:p w14:paraId="6C2E9491" w14:textId="77777777" w:rsidR="00445D39" w:rsidRDefault="00445D39">
      <w:pPr>
        <w:pStyle w:val="FootnoteText"/>
        <w:rPr>
          <w:sz w:val="16"/>
          <w:szCs w:val="16"/>
        </w:rPr>
      </w:pPr>
      <w:r>
        <w:rPr>
          <w:rStyle w:val="FootnoteReference"/>
          <w:sz w:val="16"/>
          <w:szCs w:val="16"/>
        </w:rPr>
        <w:footnoteRef/>
      </w:r>
      <w:r>
        <w:rPr>
          <w:sz w:val="16"/>
          <w:szCs w:val="16"/>
        </w:rPr>
        <w:t xml:space="preserve"> Proposals raised by BSC Agents will only be validated and logged as a CP with BSCCo’s consent.</w:t>
      </w:r>
    </w:p>
  </w:footnote>
  <w:footnote w:id="3">
    <w:p w14:paraId="52066840" w14:textId="77777777" w:rsidR="00445D39" w:rsidRDefault="00445D39" w:rsidP="00543B9C">
      <w:pPr>
        <w:pStyle w:val="FootnoteText"/>
      </w:pPr>
      <w:r w:rsidRPr="005F48A0">
        <w:rPr>
          <w:rStyle w:val="FootnoteReference"/>
          <w:sz w:val="16"/>
        </w:rPr>
        <w:footnoteRef/>
      </w:r>
      <w:r w:rsidRPr="005F48A0">
        <w:rPr>
          <w:sz w:val="16"/>
        </w:rPr>
        <w:t xml:space="preserve"> The relevant Committee will determine whether a CP should be progressed as a De Minimis BMRS CP</w:t>
      </w:r>
    </w:p>
  </w:footnote>
  <w:footnote w:id="4">
    <w:p w14:paraId="5ADA44ED" w14:textId="77777777" w:rsidR="00445D39" w:rsidRDefault="00445D39">
      <w:pPr>
        <w:pStyle w:val="FootnoteText"/>
        <w:rPr>
          <w:sz w:val="16"/>
          <w:szCs w:val="16"/>
        </w:rPr>
      </w:pPr>
      <w:r>
        <w:rPr>
          <w:rStyle w:val="FootnoteReference"/>
          <w:sz w:val="16"/>
          <w:szCs w:val="16"/>
        </w:rPr>
        <w:footnoteRef/>
      </w:r>
      <w:r>
        <w:rPr>
          <w:sz w:val="16"/>
          <w:szCs w:val="16"/>
        </w:rPr>
        <w:t xml:space="preserve"> Proposals raised by BSC Agents will only be validated and logged as a DCP with BSCCo’s consent.</w:t>
      </w:r>
    </w:p>
  </w:footnote>
  <w:footnote w:id="5">
    <w:p w14:paraId="02932499" w14:textId="77777777" w:rsidR="00445D39" w:rsidRDefault="00445D39" w:rsidP="00317A3F">
      <w:pPr>
        <w:pStyle w:val="FootnoteText"/>
        <w:rPr>
          <w:sz w:val="16"/>
          <w:szCs w:val="16"/>
        </w:rPr>
      </w:pPr>
      <w:r>
        <w:rPr>
          <w:rStyle w:val="FootnoteReference"/>
          <w:sz w:val="16"/>
          <w:szCs w:val="16"/>
        </w:rPr>
        <w:footnoteRef/>
      </w:r>
      <w:r>
        <w:rPr>
          <w:sz w:val="16"/>
          <w:szCs w:val="16"/>
        </w:rPr>
        <w:t xml:space="preserve"> The relevant Panel Committee will decide whether a CP should be progressed as a Housekeeping CP.</w:t>
      </w:r>
    </w:p>
  </w:footnote>
  <w:footnote w:id="6">
    <w:p w14:paraId="61EFB5A8" w14:textId="77777777" w:rsidR="00445D39" w:rsidRDefault="00445D39">
      <w:pPr>
        <w:pStyle w:val="FootnoteText"/>
        <w:rPr>
          <w:sz w:val="16"/>
          <w:szCs w:val="16"/>
        </w:rPr>
      </w:pPr>
      <w:r>
        <w:rPr>
          <w:rStyle w:val="FootnoteReference"/>
          <w:sz w:val="16"/>
          <w:szCs w:val="16"/>
        </w:rPr>
        <w:footnoteRef/>
      </w:r>
      <w:r>
        <w:rPr>
          <w:sz w:val="16"/>
          <w:szCs w:val="16"/>
        </w:rPr>
        <w:t xml:space="preserve"> Originators should be aware that if Central Costs are needed this can take between 5 and 15 Working Days.</w:t>
      </w:r>
    </w:p>
  </w:footnote>
  <w:footnote w:id="7">
    <w:p w14:paraId="4418D117" w14:textId="77777777" w:rsidR="00445D39" w:rsidRDefault="00445D39">
      <w:pPr>
        <w:pStyle w:val="FootnoteText"/>
        <w:rPr>
          <w:sz w:val="16"/>
          <w:szCs w:val="16"/>
        </w:rPr>
      </w:pPr>
      <w:r>
        <w:rPr>
          <w:rStyle w:val="FootnoteReference"/>
          <w:sz w:val="16"/>
          <w:szCs w:val="16"/>
        </w:rPr>
        <w:footnoteRef/>
      </w:r>
      <w:r>
        <w:rPr>
          <w:sz w:val="16"/>
          <w:szCs w:val="16"/>
        </w:rPr>
        <w:t xml:space="preserve"> The Change Submission Deadline is produced as part of the CPC batching timetable in Section 3.1.</w:t>
      </w:r>
    </w:p>
  </w:footnote>
  <w:footnote w:id="8">
    <w:p w14:paraId="071A2EC9" w14:textId="77777777" w:rsidR="00445D39" w:rsidRDefault="00445D39">
      <w:pPr>
        <w:pStyle w:val="FootnoteText"/>
        <w:rPr>
          <w:sz w:val="16"/>
          <w:szCs w:val="16"/>
        </w:rPr>
      </w:pPr>
      <w:r>
        <w:rPr>
          <w:rStyle w:val="FootnoteReference"/>
          <w:sz w:val="16"/>
          <w:szCs w:val="16"/>
        </w:rPr>
        <w:footnoteRef/>
      </w:r>
      <w:r>
        <w:rPr>
          <w:sz w:val="16"/>
          <w:szCs w:val="16"/>
        </w:rPr>
        <w:t xml:space="preserve"> Please note lack of any response to a CPC does not indicate a negative response.</w:t>
      </w:r>
    </w:p>
  </w:footnote>
  <w:footnote w:id="9">
    <w:p w14:paraId="128176D1" w14:textId="77777777" w:rsidR="00445D39" w:rsidRDefault="00445D39">
      <w:pPr>
        <w:pStyle w:val="FootnoteText"/>
        <w:rPr>
          <w:sz w:val="16"/>
          <w:szCs w:val="16"/>
        </w:rPr>
      </w:pPr>
      <w:r>
        <w:rPr>
          <w:rStyle w:val="FootnoteReference"/>
          <w:sz w:val="16"/>
          <w:szCs w:val="16"/>
        </w:rPr>
        <w:footnoteRef/>
      </w:r>
      <w:r>
        <w:rPr>
          <w:sz w:val="16"/>
          <w:szCs w:val="16"/>
        </w:rPr>
        <w:t xml:space="preserve"> Timescales for publication are determined in Section 3.1.</w:t>
      </w:r>
    </w:p>
  </w:footnote>
  <w:footnote w:id="10">
    <w:p w14:paraId="0BB7E055" w14:textId="77777777" w:rsidR="00445D39" w:rsidRDefault="00445D39">
      <w:pPr>
        <w:pStyle w:val="FootnoteText"/>
        <w:rPr>
          <w:sz w:val="16"/>
          <w:szCs w:val="16"/>
        </w:rPr>
      </w:pPr>
      <w:r>
        <w:rPr>
          <w:rStyle w:val="FootnoteReference"/>
          <w:sz w:val="16"/>
          <w:szCs w:val="16"/>
        </w:rPr>
        <w:footnoteRef/>
      </w:r>
      <w:r>
        <w:rPr>
          <w:sz w:val="16"/>
          <w:szCs w:val="16"/>
        </w:rPr>
        <w:t xml:space="preserve"> Where the Working Group consists of only BSCCo and the originator, with the aim of producing redline text in a CP, no approval will be sought from the Panel Committees.</w:t>
      </w:r>
    </w:p>
  </w:footnote>
  <w:footnote w:id="11">
    <w:p w14:paraId="2825DD65" w14:textId="77777777" w:rsidR="00445D39" w:rsidRDefault="00445D39">
      <w:pPr>
        <w:pStyle w:val="FootnoteText"/>
        <w:rPr>
          <w:sz w:val="16"/>
          <w:szCs w:val="16"/>
        </w:rPr>
      </w:pPr>
      <w:r>
        <w:rPr>
          <w:rStyle w:val="FootnoteReference"/>
          <w:sz w:val="16"/>
          <w:szCs w:val="16"/>
        </w:rPr>
        <w:footnoteRef/>
      </w:r>
      <w:r>
        <w:rPr>
          <w:sz w:val="16"/>
          <w:szCs w:val="16"/>
        </w:rPr>
        <w:t xml:space="preserve"> Only one of the Panel Committees need agree that a Working Group is required in order for a Working Group to be established.</w:t>
      </w:r>
    </w:p>
  </w:footnote>
  <w:footnote w:id="12">
    <w:p w14:paraId="4FAB2E3A" w14:textId="77777777" w:rsidR="00445D39" w:rsidRDefault="00445D39">
      <w:pPr>
        <w:pStyle w:val="FootnoteText"/>
        <w:rPr>
          <w:sz w:val="16"/>
          <w:szCs w:val="16"/>
        </w:rPr>
      </w:pPr>
      <w:r>
        <w:rPr>
          <w:rStyle w:val="FootnoteReference"/>
          <w:sz w:val="16"/>
          <w:szCs w:val="16"/>
        </w:rPr>
        <w:footnoteRef/>
      </w:r>
      <w:r>
        <w:rPr>
          <w:sz w:val="16"/>
          <w:szCs w:val="16"/>
        </w:rPr>
        <w:t xml:space="preserve"> Some BSC Configurable Items are jointly owned by more than one Panel Committee, as specified in the BSC Baseline Statement, and so will require approval by each relevant Panel Committee</w:t>
      </w:r>
    </w:p>
  </w:footnote>
  <w:footnote w:id="13">
    <w:p w14:paraId="75194C4C" w14:textId="12EE9445" w:rsidR="00445D39" w:rsidRDefault="00445D39">
      <w:pPr>
        <w:pStyle w:val="FootnoteText"/>
        <w:rPr>
          <w:sz w:val="16"/>
          <w:szCs w:val="16"/>
        </w:rPr>
      </w:pPr>
      <w:r>
        <w:rPr>
          <w:rStyle w:val="FootnoteReference"/>
          <w:sz w:val="16"/>
          <w:szCs w:val="16"/>
        </w:rPr>
        <w:footnoteRef/>
      </w:r>
      <w:r>
        <w:rPr>
          <w:sz w:val="16"/>
          <w:szCs w:val="16"/>
        </w:rPr>
        <w:t xml:space="preserve"> The </w:t>
      </w:r>
      <w:del w:id="1227" w:author="CP1584" w:date="2023-10-12T13:45:00Z">
        <w:r w:rsidDel="00F11D3E">
          <w:rPr>
            <w:sz w:val="16"/>
            <w:szCs w:val="16"/>
          </w:rPr>
          <w:delText xml:space="preserve">Originating BCA </w:delText>
        </w:r>
      </w:del>
      <w:ins w:id="1228" w:author="CP1584" w:date="2023-10-12T13:45:00Z">
        <w:r w:rsidR="00F11D3E">
          <w:rPr>
            <w:sz w:val="16"/>
            <w:szCs w:val="16"/>
          </w:rPr>
          <w:t>Proposer</w:t>
        </w:r>
        <w:r w:rsidR="00F11D3E">
          <w:rPr>
            <w:sz w:val="16"/>
            <w:szCs w:val="16"/>
          </w:rPr>
          <w:t xml:space="preserve"> </w:t>
        </w:r>
      </w:ins>
      <w:r>
        <w:rPr>
          <w:sz w:val="16"/>
          <w:szCs w:val="16"/>
        </w:rPr>
        <w:t>may attend the Panel Committee meeting.</w:t>
      </w:r>
    </w:p>
  </w:footnote>
  <w:footnote w:id="14">
    <w:p w14:paraId="6690E8A8" w14:textId="77777777" w:rsidR="00445D39" w:rsidRDefault="00445D39">
      <w:pPr>
        <w:pStyle w:val="FootnoteText"/>
        <w:rPr>
          <w:sz w:val="16"/>
          <w:szCs w:val="16"/>
        </w:rPr>
      </w:pPr>
      <w:r>
        <w:rPr>
          <w:rStyle w:val="FootnoteReference"/>
          <w:sz w:val="16"/>
          <w:szCs w:val="16"/>
        </w:rPr>
        <w:footnoteRef/>
      </w:r>
      <w:r>
        <w:rPr>
          <w:sz w:val="16"/>
          <w:szCs w:val="16"/>
        </w:rPr>
        <w:t xml:space="preserve"> Implementation cut off is 6 months for system changes and 4 months for document only changes or as agreed by the Panel Committee.</w:t>
      </w:r>
    </w:p>
  </w:footnote>
  <w:footnote w:id="15">
    <w:p w14:paraId="603A6858" w14:textId="6A472795" w:rsidR="00445D39" w:rsidRDefault="00445D39">
      <w:pPr>
        <w:pStyle w:val="FootnoteText"/>
        <w:rPr>
          <w:sz w:val="16"/>
          <w:szCs w:val="16"/>
        </w:rPr>
      </w:pPr>
      <w:r>
        <w:rPr>
          <w:rStyle w:val="FootnoteReference"/>
          <w:sz w:val="16"/>
          <w:szCs w:val="16"/>
        </w:rPr>
        <w:footnoteRef/>
      </w:r>
      <w:r>
        <w:rPr>
          <w:sz w:val="16"/>
          <w:szCs w:val="16"/>
        </w:rPr>
        <w:t xml:space="preserve"> This request should only be made where Elexon has identified that there would be insufficient time to develop the necessary changes to Configurable Items with the appropriate amount of notice to participants following notification of the Authority’s decision. </w:t>
      </w:r>
      <w:r>
        <w:rPr>
          <w:spacing w:val="-3"/>
          <w:sz w:val="16"/>
          <w:szCs w:val="16"/>
        </w:rPr>
        <w:t>The development of such changes would not commence until after submission of the relevant Final Modification Report to the Authority. If the Modification were subsequently rejected by the Authority, such changes would not be implemented.</w:t>
      </w:r>
    </w:p>
  </w:footnote>
  <w:footnote w:id="16">
    <w:p w14:paraId="3BC1E6B7" w14:textId="77777777" w:rsidR="00445D39" w:rsidRDefault="00445D39">
      <w:pPr>
        <w:pStyle w:val="FootnoteText"/>
        <w:rPr>
          <w:sz w:val="16"/>
          <w:szCs w:val="16"/>
        </w:rPr>
      </w:pPr>
      <w:r>
        <w:rPr>
          <w:rStyle w:val="FootnoteReference"/>
          <w:sz w:val="16"/>
          <w:szCs w:val="16"/>
        </w:rPr>
        <w:footnoteRef/>
      </w:r>
      <w:r>
        <w:rPr>
          <w:sz w:val="16"/>
          <w:szCs w:val="16"/>
        </w:rPr>
        <w:t xml:space="preserve"> Except where a Modification Proposal is considered to be a Self-Governance Modification Proposal</w:t>
      </w:r>
    </w:p>
  </w:footnote>
  <w:footnote w:id="17">
    <w:p w14:paraId="18BCBFCB" w14:textId="77777777" w:rsidR="00445D39" w:rsidDel="00075AAD" w:rsidRDefault="00445D39">
      <w:pPr>
        <w:pStyle w:val="FootnoteText"/>
        <w:rPr>
          <w:del w:id="1401" w:author="CP1584" w:date="2023-10-11T11:21:00Z"/>
          <w:sz w:val="16"/>
          <w:szCs w:val="16"/>
        </w:rPr>
      </w:pPr>
      <w:del w:id="1402" w:author="CP1584" w:date="2023-10-11T11:21:00Z">
        <w:r w:rsidDel="00075AAD">
          <w:rPr>
            <w:rStyle w:val="FootnoteReference"/>
            <w:sz w:val="16"/>
            <w:szCs w:val="16"/>
          </w:rPr>
          <w:footnoteRef/>
        </w:r>
        <w:r w:rsidDel="00075AAD">
          <w:rPr>
            <w:sz w:val="16"/>
            <w:szCs w:val="16"/>
          </w:rPr>
          <w:delText xml:space="preserve"> If Registration Forms are submitted by email, they must be sent from the named user account of the Senior Manager within the Qualifying Organisation.</w:delText>
        </w:r>
      </w:del>
    </w:p>
  </w:footnote>
  <w:footnote w:id="18">
    <w:p w14:paraId="1C1682E6" w14:textId="77777777" w:rsidR="00445D39" w:rsidRPr="007C6D9D" w:rsidRDefault="00445D39" w:rsidP="00145A55">
      <w:pPr>
        <w:pStyle w:val="FootnoteText"/>
        <w:rPr>
          <w:sz w:val="16"/>
          <w:szCs w:val="16"/>
        </w:rPr>
      </w:pPr>
      <w:r w:rsidRPr="00DF6DDE">
        <w:rPr>
          <w:rStyle w:val="FootnoteReference"/>
          <w:sz w:val="16"/>
          <w:szCs w:val="16"/>
        </w:rPr>
        <w:footnoteRef/>
      </w:r>
      <w:r w:rsidRPr="007C6D9D">
        <w:rPr>
          <w:sz w:val="16"/>
          <w:szCs w:val="16"/>
        </w:rPr>
        <w:t xml:space="preserve"> Please note that Third Party Applicants can also appeal to the Authority where they disagree with the Panel’s decision not to designate them as a Third Party Proposer.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3E94" w14:textId="77777777" w:rsidR="006F54EE" w:rsidRDefault="006F5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69828" w14:textId="61647426" w:rsidR="00445D39" w:rsidRDefault="00445D39">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r>
      <w:rPr>
        <w:b/>
        <w:spacing w:val="-3"/>
        <w:sz w:val="20"/>
      </w:rPr>
      <w:fldChar w:fldCharType="begin"/>
    </w:r>
    <w:r>
      <w:rPr>
        <w:b/>
        <w:spacing w:val="-3"/>
        <w:sz w:val="20"/>
      </w:rPr>
      <w:instrText xml:space="preserve"> DOCPROPERTY  "Version Number"  \* MERGEFORMAT </w:instrText>
    </w:r>
    <w:r>
      <w:rPr>
        <w:b/>
        <w:spacing w:val="-3"/>
        <w:sz w:val="20"/>
      </w:rPr>
      <w:fldChar w:fldCharType="separate"/>
    </w:r>
    <w:ins w:id="939" w:author="CP1584" w:date="2023-10-11T11:30:00Z">
      <w:r>
        <w:rPr>
          <w:b/>
          <w:spacing w:val="-3"/>
          <w:sz w:val="20"/>
        </w:rPr>
        <w:t>Version 21.1</w:t>
      </w:r>
    </w:ins>
    <w:bookmarkStart w:id="940" w:name="_GoBack"/>
    <w:del w:id="941" w:author="CP1584" w:date="2023-10-11T11:30:00Z">
      <w:r w:rsidDel="001836CC">
        <w:rPr>
          <w:b/>
          <w:spacing w:val="-3"/>
          <w:sz w:val="20"/>
        </w:rPr>
        <w:delText>Version 21.0</w:delText>
      </w:r>
    </w:del>
    <w:bookmarkEnd w:id="940"/>
    <w:r>
      <w:rPr>
        <w:b/>
        <w:spacing w:val="-3"/>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5ABC" w14:textId="77777777" w:rsidR="006F54EE" w:rsidRDefault="006F5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3960" w14:textId="77777777" w:rsidR="00445D39" w:rsidRDefault="00445D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BBA3" w14:textId="667FAE31" w:rsidR="00445D39" w:rsidRDefault="00445D39">
    <w:pPr>
      <w:pBdr>
        <w:bottom w:val="single" w:sz="2" w:space="6" w:color="auto"/>
      </w:pBdr>
      <w:tabs>
        <w:tab w:val="center" w:pos="7088"/>
        <w:tab w:val="right" w:pos="14033"/>
      </w:tabs>
      <w:suppressAutoHyphens/>
      <w:rPr>
        <w:b/>
        <w:spacing w:val="-3"/>
      </w:rPr>
    </w:pPr>
    <w:r>
      <w:rPr>
        <w:b/>
        <w:spacing w:val="-3"/>
        <w:sz w:val="20"/>
      </w:rPr>
      <w:t>BSCP40</w:t>
    </w:r>
    <w:r>
      <w:rPr>
        <w:b/>
        <w:spacing w:val="-3"/>
        <w:sz w:val="20"/>
      </w:rPr>
      <w:tab/>
      <w:t>Change Management</w:t>
    </w:r>
    <w:r>
      <w:rPr>
        <w:b/>
        <w:spacing w:val="-3"/>
        <w:sz w:val="20"/>
      </w:rPr>
      <w:tab/>
    </w:r>
    <w:r>
      <w:rPr>
        <w:b/>
        <w:spacing w:val="-3"/>
        <w:sz w:val="20"/>
      </w:rPr>
      <w:fldChar w:fldCharType="begin"/>
    </w:r>
    <w:r>
      <w:rPr>
        <w:b/>
        <w:spacing w:val="-3"/>
        <w:sz w:val="20"/>
      </w:rPr>
      <w:instrText xml:space="preserve"> DOCPROPERTY  "Version Number"  \* MERGEFORMAT </w:instrText>
    </w:r>
    <w:r>
      <w:rPr>
        <w:b/>
        <w:spacing w:val="-3"/>
        <w:sz w:val="20"/>
      </w:rPr>
      <w:fldChar w:fldCharType="separate"/>
    </w:r>
    <w:ins w:id="1474" w:author="CP1584" w:date="2023-10-11T11:30:00Z">
      <w:r>
        <w:rPr>
          <w:b/>
          <w:spacing w:val="-3"/>
          <w:sz w:val="20"/>
        </w:rPr>
        <w:t>Version 21.1</w:t>
      </w:r>
    </w:ins>
    <w:del w:id="1475" w:author="CP1584" w:date="2023-10-11T11:30:00Z">
      <w:r w:rsidDel="001836CC">
        <w:rPr>
          <w:b/>
          <w:spacing w:val="-3"/>
          <w:sz w:val="20"/>
        </w:rPr>
        <w:delText>Version 21.0</w:delText>
      </w:r>
    </w:del>
    <w:r>
      <w:rPr>
        <w:b/>
        <w:spacing w:val="-3"/>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4587" w14:textId="77777777" w:rsidR="00445D39" w:rsidRDefault="00445D3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3875" w14:textId="77777777" w:rsidR="00445D39" w:rsidRDefault="00445D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1F8B" w14:textId="47230574" w:rsidR="00445D39" w:rsidRDefault="00445D39">
    <w:pPr>
      <w:pBdr>
        <w:bottom w:val="single" w:sz="2" w:space="6" w:color="auto"/>
      </w:pBdr>
      <w:tabs>
        <w:tab w:val="center" w:pos="4536"/>
        <w:tab w:val="right" w:pos="9072"/>
      </w:tabs>
      <w:suppressAutoHyphens/>
      <w:rPr>
        <w:b/>
        <w:spacing w:val="-3"/>
      </w:rPr>
    </w:pPr>
    <w:r>
      <w:rPr>
        <w:b/>
        <w:spacing w:val="-3"/>
        <w:sz w:val="20"/>
      </w:rPr>
      <w:t>BSCP40</w:t>
    </w:r>
    <w:r>
      <w:rPr>
        <w:b/>
        <w:spacing w:val="-3"/>
        <w:sz w:val="20"/>
      </w:rPr>
      <w:tab/>
      <w:t>Change Management</w:t>
    </w:r>
    <w:r>
      <w:rPr>
        <w:b/>
        <w:spacing w:val="-3"/>
        <w:sz w:val="20"/>
      </w:rPr>
      <w:tab/>
    </w:r>
    <w:fldSimple w:instr=" DOCPROPERTY  &quot;Version Number&quot;  \* MERGEFORMAT ">
      <w:ins w:id="1856" w:author="CP1584" w:date="2023-10-11T11:30:00Z">
        <w:r w:rsidRPr="001836CC">
          <w:rPr>
            <w:b/>
            <w:spacing w:val="-3"/>
            <w:sz w:val="20"/>
            <w:rPrChange w:id="1857" w:author="CP1584" w:date="2023-10-11T11:30:00Z">
              <w:rPr/>
            </w:rPrChange>
          </w:rPr>
          <w:t>Version 21.1</w:t>
        </w:r>
      </w:ins>
      <w:del w:id="1858" w:author="CP1584" w:date="2023-10-11T11:30:00Z">
        <w:r w:rsidRPr="00263CB8" w:rsidDel="001836CC">
          <w:rPr>
            <w:b/>
            <w:spacing w:val="-3"/>
            <w:sz w:val="20"/>
          </w:rPr>
          <w:delText>Version 21.0</w:delText>
        </w:r>
      </w:del>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ACA1" w14:textId="77777777" w:rsidR="00445D39" w:rsidRDefault="0044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238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2A1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B41E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C78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34FC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8B9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02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B307A5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5F6E99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A6245762"/>
    <w:lvl w:ilvl="0">
      <w:start w:val="1"/>
      <w:numFmt w:val="decimal"/>
      <w:lvlText w:val="%1."/>
      <w:lvlJc w:val="left"/>
      <w:pPr>
        <w:tabs>
          <w:tab w:val="num" w:pos="0"/>
        </w:tabs>
        <w:ind w:left="720" w:hanging="720"/>
      </w:pPr>
      <w:rPr>
        <w:rFonts w:hint="default"/>
        <w:u w:val="none"/>
      </w:rPr>
    </w:lvl>
    <w:lvl w:ilvl="1">
      <w:start w:val="1"/>
      <w:numFmt w:val="decimal"/>
      <w:lvlText w:val="%1.%2."/>
      <w:lvlJc w:val="left"/>
      <w:pPr>
        <w:tabs>
          <w:tab w:val="num" w:pos="0"/>
        </w:tabs>
        <w:ind w:left="1146" w:hanging="720"/>
      </w:pPr>
      <w:rPr>
        <w:rFonts w:hint="default"/>
        <w:color w:val="000000"/>
        <w:u w:val="none"/>
      </w:rPr>
    </w:lvl>
    <w:lvl w:ilvl="2">
      <w:start w:val="1"/>
      <w:numFmt w:val="decimal"/>
      <w:lvlText w:val="%3.%1.%2"/>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decimal"/>
      <w:pStyle w:val="Heading5"/>
      <w:lvlText w:val="%1.%2.%3.%4.%5."/>
      <w:lvlJc w:val="left"/>
      <w:pPr>
        <w:tabs>
          <w:tab w:val="num" w:pos="0"/>
        </w:tabs>
        <w:ind w:left="3600" w:hanging="720"/>
      </w:pPr>
      <w:rPr>
        <w:rFonts w:hint="default"/>
      </w:rPr>
    </w:lvl>
    <w:lvl w:ilvl="5">
      <w:start w:val="1"/>
      <w:numFmt w:val="decimal"/>
      <w:pStyle w:val="Heading6"/>
      <w:lvlText w:val="%1.%2.%3.%4.%5.%6."/>
      <w:lvlJc w:val="left"/>
      <w:pPr>
        <w:tabs>
          <w:tab w:val="num" w:pos="0"/>
        </w:tabs>
        <w:ind w:left="4320" w:hanging="720"/>
      </w:pPr>
      <w:rPr>
        <w:rFonts w:hint="default"/>
      </w:rPr>
    </w:lvl>
    <w:lvl w:ilvl="6">
      <w:start w:val="1"/>
      <w:numFmt w:val="decimal"/>
      <w:pStyle w:val="Heading7"/>
      <w:lvlText w:val="%1.%2.%3.%4.%5.%6.%7."/>
      <w:lvlJc w:val="left"/>
      <w:pPr>
        <w:tabs>
          <w:tab w:val="num" w:pos="0"/>
        </w:tabs>
        <w:ind w:left="5040" w:hanging="720"/>
      </w:pPr>
      <w:rPr>
        <w:rFonts w:hint="default"/>
      </w:rPr>
    </w:lvl>
    <w:lvl w:ilvl="7">
      <w:start w:val="1"/>
      <w:numFmt w:val="decimal"/>
      <w:pStyle w:val="Heading8"/>
      <w:lvlText w:val="%1.%2.%3.%4.%5.%6.%7.%8."/>
      <w:lvlJc w:val="left"/>
      <w:pPr>
        <w:tabs>
          <w:tab w:val="num" w:pos="0"/>
        </w:tabs>
        <w:ind w:left="5760" w:hanging="720"/>
      </w:pPr>
      <w:rPr>
        <w:rFonts w:hint="default"/>
      </w:rPr>
    </w:lvl>
    <w:lvl w:ilvl="8">
      <w:start w:val="1"/>
      <w:numFmt w:val="decimal"/>
      <w:pStyle w:val="Heading9"/>
      <w:lvlText w:val="%1.%2.%3.%4.%5.%6.%7.%8.%9."/>
      <w:lvlJc w:val="left"/>
      <w:pPr>
        <w:tabs>
          <w:tab w:val="num" w:pos="0"/>
        </w:tabs>
        <w:ind w:left="6480" w:hanging="720"/>
      </w:pPr>
      <w:rPr>
        <w:rFont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478F6"/>
    <w:multiLevelType w:val="hybridMultilevel"/>
    <w:tmpl w:val="86086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3A86E19"/>
    <w:multiLevelType w:val="hybridMultilevel"/>
    <w:tmpl w:val="F746DC32"/>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3" w15:restartNumberingAfterBreak="0">
    <w:nsid w:val="0401521A"/>
    <w:multiLevelType w:val="hybridMultilevel"/>
    <w:tmpl w:val="ED965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C3B6FD7"/>
    <w:multiLevelType w:val="hybridMultilevel"/>
    <w:tmpl w:val="B9323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1010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CFD5766"/>
    <w:multiLevelType w:val="hybridMultilevel"/>
    <w:tmpl w:val="2C4602BE"/>
    <w:lvl w:ilvl="0" w:tplc="0396FB60">
      <w:start w:val="1"/>
      <w:numFmt w:val="lowerLetter"/>
      <w:pStyle w:val="ELEXONHeading1"/>
      <w:lvlText w:val="%1)"/>
      <w:lvlJc w:val="left"/>
      <w:pPr>
        <w:tabs>
          <w:tab w:val="num" w:pos="2237"/>
        </w:tabs>
        <w:ind w:left="2237" w:hanging="360"/>
      </w:pPr>
      <w:rPr>
        <w:rFonts w:hint="default"/>
      </w:rPr>
    </w:lvl>
    <w:lvl w:ilvl="1" w:tplc="08090019" w:tentative="1">
      <w:start w:val="1"/>
      <w:numFmt w:val="lowerLetter"/>
      <w:pStyle w:val="ELEXONHeading2"/>
      <w:lvlText w:val="%2."/>
      <w:lvlJc w:val="left"/>
      <w:pPr>
        <w:tabs>
          <w:tab w:val="num" w:pos="2957"/>
        </w:tabs>
        <w:ind w:left="2957" w:hanging="360"/>
      </w:pPr>
    </w:lvl>
    <w:lvl w:ilvl="2" w:tplc="0809001B" w:tentative="1">
      <w:start w:val="1"/>
      <w:numFmt w:val="lowerRoman"/>
      <w:pStyle w:val="ELEXONHeading3"/>
      <w:lvlText w:val="%3."/>
      <w:lvlJc w:val="right"/>
      <w:pPr>
        <w:tabs>
          <w:tab w:val="num" w:pos="3677"/>
        </w:tabs>
        <w:ind w:left="3677" w:hanging="180"/>
      </w:pPr>
    </w:lvl>
    <w:lvl w:ilvl="3" w:tplc="0809000F" w:tentative="1">
      <w:start w:val="1"/>
      <w:numFmt w:val="decimal"/>
      <w:pStyle w:val="ELEXONHeading4"/>
      <w:lvlText w:val="%4."/>
      <w:lvlJc w:val="left"/>
      <w:pPr>
        <w:tabs>
          <w:tab w:val="num" w:pos="4397"/>
        </w:tabs>
        <w:ind w:left="4397" w:hanging="360"/>
      </w:pPr>
    </w:lvl>
    <w:lvl w:ilvl="4" w:tplc="08090019" w:tentative="1">
      <w:start w:val="1"/>
      <w:numFmt w:val="lowerLetter"/>
      <w:lvlText w:val="%5."/>
      <w:lvlJc w:val="left"/>
      <w:pPr>
        <w:tabs>
          <w:tab w:val="num" w:pos="5117"/>
        </w:tabs>
        <w:ind w:left="5117" w:hanging="360"/>
      </w:pPr>
    </w:lvl>
    <w:lvl w:ilvl="5" w:tplc="0809001B" w:tentative="1">
      <w:start w:val="1"/>
      <w:numFmt w:val="lowerRoman"/>
      <w:lvlText w:val="%6."/>
      <w:lvlJc w:val="right"/>
      <w:pPr>
        <w:tabs>
          <w:tab w:val="num" w:pos="5837"/>
        </w:tabs>
        <w:ind w:left="5837" w:hanging="180"/>
      </w:pPr>
    </w:lvl>
    <w:lvl w:ilvl="6" w:tplc="0809000F" w:tentative="1">
      <w:start w:val="1"/>
      <w:numFmt w:val="decimal"/>
      <w:lvlText w:val="%7."/>
      <w:lvlJc w:val="left"/>
      <w:pPr>
        <w:tabs>
          <w:tab w:val="num" w:pos="6557"/>
        </w:tabs>
        <w:ind w:left="6557" w:hanging="360"/>
      </w:pPr>
    </w:lvl>
    <w:lvl w:ilvl="7" w:tplc="08090019" w:tentative="1">
      <w:start w:val="1"/>
      <w:numFmt w:val="lowerLetter"/>
      <w:lvlText w:val="%8."/>
      <w:lvlJc w:val="left"/>
      <w:pPr>
        <w:tabs>
          <w:tab w:val="num" w:pos="7277"/>
        </w:tabs>
        <w:ind w:left="7277" w:hanging="360"/>
      </w:pPr>
    </w:lvl>
    <w:lvl w:ilvl="8" w:tplc="0809001B" w:tentative="1">
      <w:start w:val="1"/>
      <w:numFmt w:val="lowerRoman"/>
      <w:lvlText w:val="%9."/>
      <w:lvlJc w:val="right"/>
      <w:pPr>
        <w:tabs>
          <w:tab w:val="num" w:pos="7997"/>
        </w:tabs>
        <w:ind w:left="7997" w:hanging="180"/>
      </w:pPr>
    </w:lvl>
  </w:abstractNum>
  <w:abstractNum w:abstractNumId="17" w15:restartNumberingAfterBreak="0">
    <w:nsid w:val="240A426C"/>
    <w:multiLevelType w:val="hybridMultilevel"/>
    <w:tmpl w:val="22B6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213151"/>
    <w:multiLevelType w:val="hybridMultilevel"/>
    <w:tmpl w:val="54800632"/>
    <w:lvl w:ilvl="0" w:tplc="08090005">
      <w:start w:val="1"/>
      <w:numFmt w:val="bullet"/>
      <w:lvlText w:val=""/>
      <w:lvlJc w:val="left"/>
      <w:pPr>
        <w:tabs>
          <w:tab w:val="num" w:pos="2062"/>
        </w:tabs>
        <w:ind w:left="2062" w:hanging="360"/>
      </w:pPr>
      <w:rPr>
        <w:rFonts w:ascii="Wingdings" w:hAnsi="Wingdings" w:hint="default"/>
      </w:rPr>
    </w:lvl>
    <w:lvl w:ilvl="1" w:tplc="08090003" w:tentative="1">
      <w:start w:val="1"/>
      <w:numFmt w:val="bullet"/>
      <w:lvlText w:val="o"/>
      <w:lvlJc w:val="left"/>
      <w:pPr>
        <w:tabs>
          <w:tab w:val="num" w:pos="2782"/>
        </w:tabs>
        <w:ind w:left="2782" w:hanging="360"/>
      </w:pPr>
      <w:rPr>
        <w:rFonts w:ascii="Courier New" w:hAnsi="Courier New" w:cs="Courier New" w:hint="default"/>
      </w:rPr>
    </w:lvl>
    <w:lvl w:ilvl="2" w:tplc="08090005" w:tentative="1">
      <w:start w:val="1"/>
      <w:numFmt w:val="bullet"/>
      <w:lvlText w:val=""/>
      <w:lvlJc w:val="left"/>
      <w:pPr>
        <w:tabs>
          <w:tab w:val="num" w:pos="3502"/>
        </w:tabs>
        <w:ind w:left="3502" w:hanging="360"/>
      </w:pPr>
      <w:rPr>
        <w:rFonts w:ascii="Wingdings" w:hAnsi="Wingdings" w:hint="default"/>
      </w:rPr>
    </w:lvl>
    <w:lvl w:ilvl="3" w:tplc="08090001" w:tentative="1">
      <w:start w:val="1"/>
      <w:numFmt w:val="bullet"/>
      <w:lvlText w:val=""/>
      <w:lvlJc w:val="left"/>
      <w:pPr>
        <w:tabs>
          <w:tab w:val="num" w:pos="4222"/>
        </w:tabs>
        <w:ind w:left="4222" w:hanging="360"/>
      </w:pPr>
      <w:rPr>
        <w:rFonts w:ascii="Symbol" w:hAnsi="Symbol" w:hint="default"/>
      </w:rPr>
    </w:lvl>
    <w:lvl w:ilvl="4" w:tplc="08090003" w:tentative="1">
      <w:start w:val="1"/>
      <w:numFmt w:val="bullet"/>
      <w:lvlText w:val="o"/>
      <w:lvlJc w:val="left"/>
      <w:pPr>
        <w:tabs>
          <w:tab w:val="num" w:pos="4942"/>
        </w:tabs>
        <w:ind w:left="4942" w:hanging="360"/>
      </w:pPr>
      <w:rPr>
        <w:rFonts w:ascii="Courier New" w:hAnsi="Courier New" w:cs="Courier New" w:hint="default"/>
      </w:rPr>
    </w:lvl>
    <w:lvl w:ilvl="5" w:tplc="08090005" w:tentative="1">
      <w:start w:val="1"/>
      <w:numFmt w:val="bullet"/>
      <w:lvlText w:val=""/>
      <w:lvlJc w:val="left"/>
      <w:pPr>
        <w:tabs>
          <w:tab w:val="num" w:pos="5662"/>
        </w:tabs>
        <w:ind w:left="5662" w:hanging="360"/>
      </w:pPr>
      <w:rPr>
        <w:rFonts w:ascii="Wingdings" w:hAnsi="Wingdings" w:hint="default"/>
      </w:rPr>
    </w:lvl>
    <w:lvl w:ilvl="6" w:tplc="08090001" w:tentative="1">
      <w:start w:val="1"/>
      <w:numFmt w:val="bullet"/>
      <w:lvlText w:val=""/>
      <w:lvlJc w:val="left"/>
      <w:pPr>
        <w:tabs>
          <w:tab w:val="num" w:pos="6382"/>
        </w:tabs>
        <w:ind w:left="6382" w:hanging="360"/>
      </w:pPr>
      <w:rPr>
        <w:rFonts w:ascii="Symbol" w:hAnsi="Symbol" w:hint="default"/>
      </w:rPr>
    </w:lvl>
    <w:lvl w:ilvl="7" w:tplc="08090003" w:tentative="1">
      <w:start w:val="1"/>
      <w:numFmt w:val="bullet"/>
      <w:lvlText w:val="o"/>
      <w:lvlJc w:val="left"/>
      <w:pPr>
        <w:tabs>
          <w:tab w:val="num" w:pos="7102"/>
        </w:tabs>
        <w:ind w:left="7102" w:hanging="360"/>
      </w:pPr>
      <w:rPr>
        <w:rFonts w:ascii="Courier New" w:hAnsi="Courier New" w:cs="Courier New" w:hint="default"/>
      </w:rPr>
    </w:lvl>
    <w:lvl w:ilvl="8" w:tplc="08090005" w:tentative="1">
      <w:start w:val="1"/>
      <w:numFmt w:val="bullet"/>
      <w:lvlText w:val=""/>
      <w:lvlJc w:val="left"/>
      <w:pPr>
        <w:tabs>
          <w:tab w:val="num" w:pos="7822"/>
        </w:tabs>
        <w:ind w:left="7822" w:hanging="360"/>
      </w:pPr>
      <w:rPr>
        <w:rFonts w:ascii="Wingdings" w:hAnsi="Wingdings" w:hint="default"/>
      </w:rPr>
    </w:lvl>
  </w:abstractNum>
  <w:abstractNum w:abstractNumId="19" w15:restartNumberingAfterBreak="0">
    <w:nsid w:val="383F7EF2"/>
    <w:multiLevelType w:val="hybridMultilevel"/>
    <w:tmpl w:val="B50ABD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93904"/>
    <w:multiLevelType w:val="singleLevel"/>
    <w:tmpl w:val="FFFFFFFF"/>
    <w:lvl w:ilvl="0">
      <w:numFmt w:val="decimal"/>
      <w:lvlText w:val="*"/>
      <w:lvlJc w:val="left"/>
    </w:lvl>
  </w:abstractNum>
  <w:abstractNum w:abstractNumId="21" w15:restartNumberingAfterBreak="0">
    <w:nsid w:val="3DFD4371"/>
    <w:multiLevelType w:val="hybridMultilevel"/>
    <w:tmpl w:val="EDFEB87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30B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18227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4" w15:restartNumberingAfterBreak="0">
    <w:nsid w:val="542B2F1C"/>
    <w:multiLevelType w:val="hybridMultilevel"/>
    <w:tmpl w:val="E7BA7F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0887CFD"/>
    <w:multiLevelType w:val="hybridMultilevel"/>
    <w:tmpl w:val="42BECF56"/>
    <w:lvl w:ilvl="0" w:tplc="04090017">
      <w:start w:val="1"/>
      <w:numFmt w:val="lowerLetter"/>
      <w:lvlText w:val="%1)"/>
      <w:lvlJc w:val="left"/>
      <w:pPr>
        <w:tabs>
          <w:tab w:val="num" w:pos="2160"/>
        </w:tabs>
        <w:ind w:left="2160" w:hanging="360"/>
      </w:pPr>
      <w:rPr>
        <w:rFonts w:hint="default"/>
      </w:rPr>
    </w:lvl>
    <w:lvl w:ilvl="1" w:tplc="C288838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181631E"/>
    <w:multiLevelType w:val="hybridMultilevel"/>
    <w:tmpl w:val="3184EB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4CC2841"/>
    <w:multiLevelType w:val="hybridMultilevel"/>
    <w:tmpl w:val="B44E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31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96B7A3B"/>
    <w:multiLevelType w:val="hybridMultilevel"/>
    <w:tmpl w:val="11565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F5232"/>
    <w:multiLevelType w:val="hybridMultilevel"/>
    <w:tmpl w:val="F9D8797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D662F2"/>
    <w:multiLevelType w:val="hybridMultilevel"/>
    <w:tmpl w:val="77C661C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CB9093E"/>
    <w:multiLevelType w:val="hybridMultilevel"/>
    <w:tmpl w:val="7B968E0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D8775C3"/>
    <w:multiLevelType w:val="multilevel"/>
    <w:tmpl w:val="E290683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15:restartNumberingAfterBreak="0">
    <w:nsid w:val="7DEC2CD9"/>
    <w:multiLevelType w:val="hybridMultilevel"/>
    <w:tmpl w:val="98B03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3"/>
  </w:num>
  <w:num w:numId="12">
    <w:abstractNumId w:val="16"/>
  </w:num>
  <w:num w:numId="13">
    <w:abstractNumId w:val="25"/>
  </w:num>
  <w:num w:numId="14">
    <w:abstractNumId w:val="10"/>
    <w:lvlOverride w:ilvl="0">
      <w:lvl w:ilvl="0">
        <w:start w:val="1"/>
        <w:numFmt w:val="bullet"/>
        <w:lvlText w:val=""/>
        <w:legacy w:legacy="1" w:legacySpace="0" w:legacyIndent="360"/>
        <w:lvlJc w:val="left"/>
        <w:pPr>
          <w:ind w:left="2062" w:hanging="360"/>
        </w:pPr>
        <w:rPr>
          <w:rFonts w:ascii="Symbol" w:hAnsi="Symbol" w:hint="default"/>
        </w:rPr>
      </w:lvl>
    </w:lvlOverride>
  </w:num>
  <w:num w:numId="15">
    <w:abstractNumId w:val="31"/>
  </w:num>
  <w:num w:numId="16">
    <w:abstractNumId w:val="21"/>
  </w:num>
  <w:num w:numId="17">
    <w:abstractNumId w:val="26"/>
  </w:num>
  <w:num w:numId="18">
    <w:abstractNumId w:val="30"/>
  </w:num>
  <w:num w:numId="19">
    <w:abstractNumId w:val="15"/>
  </w:num>
  <w:num w:numId="20">
    <w:abstractNumId w:val="22"/>
  </w:num>
  <w:num w:numId="21">
    <w:abstractNumId w:val="28"/>
  </w:num>
  <w:num w:numId="22">
    <w:abstractNumId w:val="27"/>
  </w:num>
  <w:num w:numId="23">
    <w:abstractNumId w:val="18"/>
  </w:num>
  <w:num w:numId="24">
    <w:abstractNumId w:val="19"/>
  </w:num>
  <w:num w:numId="25">
    <w:abstractNumId w:val="9"/>
  </w:num>
  <w:num w:numId="26">
    <w:abstractNumId w:val="12"/>
  </w:num>
  <w:num w:numId="27">
    <w:abstractNumId w:val="14"/>
  </w:num>
  <w:num w:numId="28">
    <w:abstractNumId w:val="9"/>
  </w:num>
  <w:num w:numId="29">
    <w:abstractNumId w:val="11"/>
  </w:num>
  <w:num w:numId="30">
    <w:abstractNumId w:val="34"/>
  </w:num>
  <w:num w:numId="31">
    <w:abstractNumId w:val="20"/>
  </w:num>
  <w:num w:numId="32">
    <w:abstractNumId w:val="32"/>
  </w:num>
  <w:num w:numId="33">
    <w:abstractNumId w:val="17"/>
  </w:num>
  <w:num w:numId="34">
    <w:abstractNumId w:val="24"/>
  </w:num>
  <w:num w:numId="35">
    <w:abstractNumId w:val="13"/>
  </w:num>
  <w:num w:numId="36">
    <w:abstractNumId w:val="2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1584">
    <w15:presenceInfo w15:providerId="None" w15:userId="CP1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4A"/>
    <w:rsid w:val="00002F64"/>
    <w:rsid w:val="00005A7D"/>
    <w:rsid w:val="000102BF"/>
    <w:rsid w:val="000227B5"/>
    <w:rsid w:val="00023835"/>
    <w:rsid w:val="00030BA2"/>
    <w:rsid w:val="0005578D"/>
    <w:rsid w:val="00075AAD"/>
    <w:rsid w:val="0009004E"/>
    <w:rsid w:val="00092B5F"/>
    <w:rsid w:val="000B0253"/>
    <w:rsid w:val="000E3C39"/>
    <w:rsid w:val="00107312"/>
    <w:rsid w:val="00112FED"/>
    <w:rsid w:val="00114C19"/>
    <w:rsid w:val="0012038E"/>
    <w:rsid w:val="00124CB5"/>
    <w:rsid w:val="0013221C"/>
    <w:rsid w:val="00145A55"/>
    <w:rsid w:val="0015143F"/>
    <w:rsid w:val="001836CC"/>
    <w:rsid w:val="00186814"/>
    <w:rsid w:val="00196473"/>
    <w:rsid w:val="001A037A"/>
    <w:rsid w:val="001D103A"/>
    <w:rsid w:val="001D44C5"/>
    <w:rsid w:val="002012BE"/>
    <w:rsid w:val="00207C10"/>
    <w:rsid w:val="00213288"/>
    <w:rsid w:val="002152CD"/>
    <w:rsid w:val="00244246"/>
    <w:rsid w:val="00246E49"/>
    <w:rsid w:val="002548F6"/>
    <w:rsid w:val="00263CB8"/>
    <w:rsid w:val="002914C6"/>
    <w:rsid w:val="00291831"/>
    <w:rsid w:val="00293F9D"/>
    <w:rsid w:val="00297AAA"/>
    <w:rsid w:val="002B1485"/>
    <w:rsid w:val="002D0328"/>
    <w:rsid w:val="002D4304"/>
    <w:rsid w:val="002D7CE2"/>
    <w:rsid w:val="002F5C54"/>
    <w:rsid w:val="002F6A80"/>
    <w:rsid w:val="002F6F0B"/>
    <w:rsid w:val="0030603A"/>
    <w:rsid w:val="00317A3F"/>
    <w:rsid w:val="00340C84"/>
    <w:rsid w:val="0039508D"/>
    <w:rsid w:val="003A7054"/>
    <w:rsid w:val="003B4D68"/>
    <w:rsid w:val="00431197"/>
    <w:rsid w:val="00445D39"/>
    <w:rsid w:val="00464FFA"/>
    <w:rsid w:val="00474439"/>
    <w:rsid w:val="004A66CC"/>
    <w:rsid w:val="004B6F74"/>
    <w:rsid w:val="0054168B"/>
    <w:rsid w:val="00543B9C"/>
    <w:rsid w:val="0054644A"/>
    <w:rsid w:val="005516AE"/>
    <w:rsid w:val="005A48D7"/>
    <w:rsid w:val="005C4F80"/>
    <w:rsid w:val="005D4E69"/>
    <w:rsid w:val="005E1A31"/>
    <w:rsid w:val="006062BC"/>
    <w:rsid w:val="00633EAC"/>
    <w:rsid w:val="006530F3"/>
    <w:rsid w:val="00664C57"/>
    <w:rsid w:val="00675717"/>
    <w:rsid w:val="006825FF"/>
    <w:rsid w:val="006D48AA"/>
    <w:rsid w:val="006D5146"/>
    <w:rsid w:val="006E2E66"/>
    <w:rsid w:val="006E32B4"/>
    <w:rsid w:val="006E68DD"/>
    <w:rsid w:val="006F54EE"/>
    <w:rsid w:val="006F7B44"/>
    <w:rsid w:val="007549B7"/>
    <w:rsid w:val="0078061A"/>
    <w:rsid w:val="00793536"/>
    <w:rsid w:val="007A023E"/>
    <w:rsid w:val="007A0549"/>
    <w:rsid w:val="007C18DF"/>
    <w:rsid w:val="007C70A1"/>
    <w:rsid w:val="007F220C"/>
    <w:rsid w:val="00811353"/>
    <w:rsid w:val="00824CF3"/>
    <w:rsid w:val="008318FB"/>
    <w:rsid w:val="00860E55"/>
    <w:rsid w:val="008A7B67"/>
    <w:rsid w:val="008B6F92"/>
    <w:rsid w:val="008E4807"/>
    <w:rsid w:val="00931A54"/>
    <w:rsid w:val="009359EA"/>
    <w:rsid w:val="00945783"/>
    <w:rsid w:val="00952D17"/>
    <w:rsid w:val="009801CC"/>
    <w:rsid w:val="00993E09"/>
    <w:rsid w:val="009A020B"/>
    <w:rsid w:val="009A6A2D"/>
    <w:rsid w:val="009B002E"/>
    <w:rsid w:val="009B66C9"/>
    <w:rsid w:val="009C464E"/>
    <w:rsid w:val="00A03A83"/>
    <w:rsid w:val="00A10311"/>
    <w:rsid w:val="00A34A6C"/>
    <w:rsid w:val="00A51F67"/>
    <w:rsid w:val="00A54DB8"/>
    <w:rsid w:val="00AA798F"/>
    <w:rsid w:val="00AB06E7"/>
    <w:rsid w:val="00AC5D9E"/>
    <w:rsid w:val="00AC7F78"/>
    <w:rsid w:val="00AD7382"/>
    <w:rsid w:val="00AF31B5"/>
    <w:rsid w:val="00AF5F43"/>
    <w:rsid w:val="00B05EFF"/>
    <w:rsid w:val="00B10E48"/>
    <w:rsid w:val="00B16C90"/>
    <w:rsid w:val="00B2622C"/>
    <w:rsid w:val="00B74FCA"/>
    <w:rsid w:val="00B81694"/>
    <w:rsid w:val="00BB5A79"/>
    <w:rsid w:val="00BD72AF"/>
    <w:rsid w:val="00BE46F3"/>
    <w:rsid w:val="00C0143F"/>
    <w:rsid w:val="00C4425D"/>
    <w:rsid w:val="00C611A6"/>
    <w:rsid w:val="00C929FA"/>
    <w:rsid w:val="00CA7E8E"/>
    <w:rsid w:val="00CB3392"/>
    <w:rsid w:val="00CE762F"/>
    <w:rsid w:val="00D2612E"/>
    <w:rsid w:val="00D32257"/>
    <w:rsid w:val="00D33051"/>
    <w:rsid w:val="00D445FC"/>
    <w:rsid w:val="00D53593"/>
    <w:rsid w:val="00D6146E"/>
    <w:rsid w:val="00D87075"/>
    <w:rsid w:val="00D87E82"/>
    <w:rsid w:val="00D968EE"/>
    <w:rsid w:val="00DD4106"/>
    <w:rsid w:val="00DF2684"/>
    <w:rsid w:val="00DF36DC"/>
    <w:rsid w:val="00E2694C"/>
    <w:rsid w:val="00EB1F43"/>
    <w:rsid w:val="00ED0737"/>
    <w:rsid w:val="00F0511F"/>
    <w:rsid w:val="00F11D3E"/>
    <w:rsid w:val="00F16945"/>
    <w:rsid w:val="00F35A23"/>
    <w:rsid w:val="00F654FF"/>
    <w:rsid w:val="00F672E3"/>
    <w:rsid w:val="00F76493"/>
    <w:rsid w:val="00FC24C9"/>
    <w:rsid w:val="00FE6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704208B"/>
  <w15:docId w15:val="{A21DA99F-8A4A-429E-A515-96A5798E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24CF3"/>
    <w:pPr>
      <w:keepNext/>
      <w:spacing w:after="240"/>
      <w:outlineLvl w:val="0"/>
    </w:pPr>
    <w:rPr>
      <w:rFonts w:ascii="Times New Roman Bold" w:hAnsi="Times New Roman Bold"/>
      <w:b/>
      <w:kern w:val="28"/>
      <w:sz w:val="28"/>
      <w:lang w:eastAsia="en-US"/>
    </w:rPr>
  </w:style>
  <w:style w:type="paragraph" w:styleId="Heading2">
    <w:name w:val="heading 2"/>
    <w:basedOn w:val="Normal"/>
    <w:next w:val="Normal"/>
    <w:link w:val="Heading2Char"/>
    <w:qFormat/>
    <w:rsid w:val="00824CF3"/>
    <w:pPr>
      <w:keepNext/>
      <w:spacing w:after="240"/>
      <w:ind w:left="851" w:hanging="851"/>
      <w:outlineLvl w:val="1"/>
    </w:pPr>
    <w:rPr>
      <w:b/>
      <w:lang w:eastAsia="en-US"/>
    </w:rPr>
  </w:style>
  <w:style w:type="paragraph" w:styleId="Heading3">
    <w:name w:val="heading 3"/>
    <w:basedOn w:val="Normal"/>
    <w:next w:val="Normal"/>
    <w:link w:val="Heading3Char"/>
    <w:qFormat/>
    <w:rsid w:val="00824CF3"/>
    <w:pPr>
      <w:keepNext/>
      <w:spacing w:after="240"/>
      <w:ind w:left="851" w:hanging="851"/>
      <w:outlineLvl w:val="2"/>
    </w:pPr>
    <w:rPr>
      <w:b/>
      <w:lang w:eastAsia="en-US"/>
    </w:rPr>
  </w:style>
  <w:style w:type="paragraph" w:styleId="Heading4">
    <w:name w:val="heading 4"/>
    <w:basedOn w:val="Normal"/>
    <w:next w:val="Normal"/>
    <w:qFormat/>
    <w:pPr>
      <w:keepNext/>
      <w:numPr>
        <w:ilvl w:val="3"/>
        <w:numId w:val="25"/>
      </w:numPr>
      <w:spacing w:before="240" w:after="60"/>
      <w:outlineLvl w:val="3"/>
    </w:pPr>
    <w:rPr>
      <w:b/>
      <w:i/>
    </w:rPr>
  </w:style>
  <w:style w:type="paragraph" w:styleId="Heading5">
    <w:name w:val="heading 5"/>
    <w:aliases w:val="Heading 5   Appendix A to X,Appendix A to X"/>
    <w:basedOn w:val="Normal"/>
    <w:next w:val="Normal"/>
    <w:qFormat/>
    <w:pPr>
      <w:numPr>
        <w:ilvl w:val="4"/>
        <w:numId w:val="25"/>
      </w:numPr>
      <w:spacing w:before="240" w:after="60"/>
      <w:outlineLvl w:val="4"/>
    </w:pPr>
    <w:rPr>
      <w:rFonts w:ascii="Arial" w:hAnsi="Arial"/>
      <w:sz w:val="22"/>
    </w:rPr>
  </w:style>
  <w:style w:type="paragraph" w:styleId="Heading6">
    <w:name w:val="heading 6"/>
    <w:basedOn w:val="Normal"/>
    <w:next w:val="Normal"/>
    <w:qFormat/>
    <w:pPr>
      <w:numPr>
        <w:ilvl w:val="5"/>
        <w:numId w:val="25"/>
      </w:numPr>
      <w:spacing w:before="240" w:after="60"/>
      <w:outlineLvl w:val="5"/>
    </w:pPr>
    <w:rPr>
      <w:rFonts w:ascii="Arial" w:hAnsi="Arial"/>
      <w:i/>
      <w:sz w:val="22"/>
    </w:rPr>
  </w:style>
  <w:style w:type="paragraph" w:styleId="Heading7">
    <w:name w:val="heading 7"/>
    <w:basedOn w:val="Normal"/>
    <w:next w:val="Normal"/>
    <w:qFormat/>
    <w:pPr>
      <w:numPr>
        <w:ilvl w:val="6"/>
        <w:numId w:val="25"/>
      </w:numPr>
      <w:spacing w:before="240" w:after="60"/>
      <w:outlineLvl w:val="6"/>
    </w:pPr>
    <w:rPr>
      <w:rFonts w:ascii="Arial" w:hAnsi="Arial"/>
    </w:rPr>
  </w:style>
  <w:style w:type="paragraph" w:styleId="Heading8">
    <w:name w:val="heading 8"/>
    <w:basedOn w:val="Normal"/>
    <w:next w:val="Normal"/>
    <w:qFormat/>
    <w:pPr>
      <w:numPr>
        <w:ilvl w:val="7"/>
        <w:numId w:val="25"/>
      </w:numPr>
      <w:spacing w:before="240" w:after="60"/>
      <w:outlineLvl w:val="7"/>
    </w:pPr>
    <w:rPr>
      <w:rFonts w:ascii="Arial" w:hAnsi="Arial"/>
      <w:i/>
    </w:rPr>
  </w:style>
  <w:style w:type="paragraph" w:styleId="Heading9">
    <w:name w:val="heading 9"/>
    <w:basedOn w:val="Normal"/>
    <w:next w:val="Normal"/>
    <w:qFormat/>
    <w:pPr>
      <w:numPr>
        <w:ilvl w:val="8"/>
        <w:numId w:val="25"/>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semiHidden/>
  </w:style>
  <w:style w:type="character" w:styleId="FootnoteReference">
    <w:name w:val="footnote reference"/>
    <w:basedOn w:val="DefaultParagraphFont"/>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firstLine="720"/>
    </w:pPr>
    <w:rPr>
      <w:b/>
      <w:sz w:val="28"/>
      <w:lang w:val="en-US"/>
    </w:rPr>
  </w:style>
  <w:style w:type="paragraph" w:customStyle="1" w:styleId="RightPar2">
    <w:name w:val="Right Par 2"/>
    <w:pPr>
      <w:tabs>
        <w:tab w:val="left" w:pos="-720"/>
        <w:tab w:val="left" w:pos="0"/>
        <w:tab w:val="left" w:pos="720"/>
        <w:tab w:val="decimal" w:pos="1440"/>
      </w:tabs>
      <w:suppressAutoHyphens/>
      <w:ind w:firstLine="1440"/>
    </w:pPr>
    <w:rPr>
      <w:b/>
      <w:sz w:val="28"/>
      <w:lang w:val="en-US"/>
    </w:rPr>
  </w:style>
  <w:style w:type="character" w:customStyle="1" w:styleId="Document3">
    <w:name w:val="Document 3"/>
    <w:basedOn w:val="DefaultParagraphFont"/>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firstLine="2160"/>
    </w:pPr>
    <w:rPr>
      <w:b/>
      <w:sz w:val="28"/>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b/>
      <w:sz w:val="28"/>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b/>
      <w:sz w:val="28"/>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b/>
      <w:sz w:val="28"/>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b/>
      <w:sz w:val="28"/>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b/>
      <w:sz w:val="28"/>
      <w:lang w:val="en-US"/>
    </w:rPr>
  </w:style>
  <w:style w:type="paragraph" w:customStyle="1" w:styleId="Document1">
    <w:name w:val="Document 1"/>
    <w:pPr>
      <w:keepNext/>
      <w:keepLines/>
      <w:tabs>
        <w:tab w:val="left" w:pos="-720"/>
      </w:tabs>
      <w:suppressAutoHyphens/>
    </w:pPr>
    <w:rPr>
      <w:rFonts w:ascii="CG Times" w:hAnsi="CG Times"/>
      <w:sz w:val="24"/>
      <w:lang w:val="en-US"/>
    </w:rPr>
  </w:style>
  <w:style w:type="character" w:customStyle="1" w:styleId="TechInit">
    <w:name w:val="Tech Init"/>
    <w:basedOn w:val="DefaultParagraphFon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lang w:val="en-US"/>
    </w:rPr>
  </w:style>
  <w:style w:type="paragraph" w:customStyle="1" w:styleId="Technical6">
    <w:name w:val="Technical 6"/>
    <w:pPr>
      <w:tabs>
        <w:tab w:val="left" w:pos="-720"/>
      </w:tabs>
      <w:suppressAutoHyphens/>
      <w:ind w:firstLine="720"/>
    </w:pPr>
    <w:rPr>
      <w:rFonts w:ascii="CG Times" w:hAnsi="CG Times"/>
      <w:b/>
      <w:sz w:val="24"/>
      <w:lang w:val="en-US"/>
    </w:rPr>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lang w:val="en-US"/>
    </w:rPr>
  </w:style>
  <w:style w:type="character" w:customStyle="1" w:styleId="Technical1">
    <w:name w:val="Technical 1"/>
    <w:basedOn w:val="DefaultParagraphFont"/>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lang w:val="en-US"/>
    </w:rPr>
  </w:style>
  <w:style w:type="paragraph" w:customStyle="1" w:styleId="Technical8">
    <w:name w:val="Technical 8"/>
    <w:pPr>
      <w:tabs>
        <w:tab w:val="left" w:pos="-720"/>
      </w:tabs>
      <w:suppressAutoHyphens/>
      <w:ind w:firstLine="720"/>
    </w:pPr>
    <w:rPr>
      <w:rFonts w:ascii="CG Times" w:hAnsi="CG Times"/>
      <w:b/>
      <w:sz w:val="24"/>
      <w:lang w:val="en-US"/>
    </w:rPr>
  </w:style>
  <w:style w:type="character" w:customStyle="1" w:styleId="DocInit">
    <w:name w:val="Doc Init"/>
    <w:basedOn w:val="DefaultParagraphFont"/>
  </w:style>
  <w:style w:type="paragraph" w:styleId="TOC1">
    <w:name w:val="toc 1"/>
    <w:basedOn w:val="Normal"/>
    <w:next w:val="Normal"/>
    <w:uiPriority w:val="39"/>
    <w:rsid w:val="007C18DF"/>
    <w:pPr>
      <w:tabs>
        <w:tab w:val="left" w:pos="567"/>
        <w:tab w:val="right" w:pos="9072"/>
      </w:tabs>
      <w:spacing w:before="60" w:after="60"/>
    </w:pPr>
    <w:rPr>
      <w:rFonts w:ascii="Times New Roman Bold" w:hAnsi="Times New Roman Bold"/>
      <w:b/>
    </w:rPr>
  </w:style>
  <w:style w:type="paragraph" w:styleId="TOC2">
    <w:name w:val="toc 2"/>
    <w:basedOn w:val="Normal"/>
    <w:next w:val="Normal"/>
    <w:uiPriority w:val="39"/>
    <w:rsid w:val="007C18DF"/>
    <w:pPr>
      <w:tabs>
        <w:tab w:val="left" w:pos="567"/>
        <w:tab w:val="right" w:pos="9072"/>
      </w:tabs>
      <w:spacing w:before="120"/>
      <w:ind w:left="567" w:hanging="567"/>
    </w:pPr>
    <w:rPr>
      <w:rFonts w:ascii="Times New Roman Bold" w:hAnsi="Times New Roman Bold"/>
      <w:b/>
      <w:sz w:val="20"/>
    </w:rPr>
  </w:style>
  <w:style w:type="paragraph" w:styleId="TOC3">
    <w:name w:val="toc 3"/>
    <w:basedOn w:val="Normal"/>
    <w:next w:val="Normal"/>
    <w:uiPriority w:val="39"/>
    <w:pPr>
      <w:tabs>
        <w:tab w:val="right" w:leader="dot" w:pos="9648"/>
      </w:tabs>
      <w:ind w:left="480"/>
    </w:pPr>
    <w:rPr>
      <w:sz w:val="20"/>
    </w:rPr>
  </w:style>
  <w:style w:type="paragraph" w:styleId="TOC4">
    <w:name w:val="toc 4"/>
    <w:basedOn w:val="Normal"/>
    <w:next w:val="Normal"/>
    <w:semiHidden/>
    <w:pPr>
      <w:tabs>
        <w:tab w:val="right" w:leader="dot" w:pos="9648"/>
      </w:tabs>
      <w:ind w:left="720"/>
    </w:pPr>
    <w:rPr>
      <w:sz w:val="20"/>
    </w:rPr>
  </w:style>
  <w:style w:type="paragraph" w:styleId="TOC5">
    <w:name w:val="toc 5"/>
    <w:basedOn w:val="Normal"/>
    <w:next w:val="Normal"/>
    <w:semiHidden/>
    <w:pPr>
      <w:tabs>
        <w:tab w:val="right" w:leader="dot" w:pos="9648"/>
      </w:tabs>
      <w:ind w:left="960"/>
    </w:pPr>
    <w:rPr>
      <w:sz w:val="20"/>
    </w:rPr>
  </w:style>
  <w:style w:type="paragraph" w:styleId="TOC6">
    <w:name w:val="toc 6"/>
    <w:basedOn w:val="Normal"/>
    <w:next w:val="Normal"/>
    <w:semiHidden/>
    <w:pPr>
      <w:tabs>
        <w:tab w:val="right" w:leader="dot" w:pos="9648"/>
      </w:tabs>
      <w:ind w:left="1200"/>
    </w:pPr>
    <w:rPr>
      <w:sz w:val="20"/>
    </w:rPr>
  </w:style>
  <w:style w:type="paragraph" w:styleId="TOC7">
    <w:name w:val="toc 7"/>
    <w:basedOn w:val="Normal"/>
    <w:next w:val="Normal"/>
    <w:semiHidden/>
    <w:pPr>
      <w:tabs>
        <w:tab w:val="right" w:leader="dot" w:pos="9648"/>
      </w:tabs>
      <w:ind w:left="1440"/>
    </w:pPr>
    <w:rPr>
      <w:sz w:val="20"/>
    </w:rPr>
  </w:style>
  <w:style w:type="paragraph" w:styleId="TOC8">
    <w:name w:val="toc 8"/>
    <w:basedOn w:val="Normal"/>
    <w:next w:val="Normal"/>
    <w:semiHidden/>
    <w:pPr>
      <w:tabs>
        <w:tab w:val="right" w:leader="dot" w:pos="9648"/>
      </w:tabs>
      <w:ind w:left="1680"/>
    </w:pPr>
    <w:rPr>
      <w:sz w:val="20"/>
    </w:rPr>
  </w:style>
  <w:style w:type="paragraph" w:styleId="TOC9">
    <w:name w:val="toc 9"/>
    <w:basedOn w:val="Normal"/>
    <w:next w:val="Normal"/>
    <w:semiHidden/>
    <w:pPr>
      <w:tabs>
        <w:tab w:val="right" w:leader="dot" w:pos="9648"/>
      </w:tabs>
      <w:ind w:left="1920"/>
    </w:pPr>
    <w:rPr>
      <w:sz w:val="20"/>
    </w:rPr>
  </w:style>
  <w:style w:type="paragraph" w:styleId="Index1">
    <w:name w:val="index 1"/>
    <w:basedOn w:val="Normal"/>
    <w:next w:val="Normal"/>
    <w:semiHidden/>
    <w:pPr>
      <w:tabs>
        <w:tab w:val="left" w:leader="dot" w:pos="9000"/>
        <w:tab w:val="right" w:pos="9360"/>
      </w:tabs>
      <w:suppressAutoHyphens/>
      <w:ind w:left="1440" w:right="720" w:hanging="1440"/>
    </w:pPr>
    <w:rPr>
      <w:b/>
      <w:sz w:val="28"/>
      <w:lang w:val="en-US"/>
    </w:rPr>
  </w:style>
  <w:style w:type="paragraph" w:styleId="Index2">
    <w:name w:val="index 2"/>
    <w:basedOn w:val="Normal"/>
    <w:next w:val="Normal"/>
    <w:semiHidden/>
    <w:pPr>
      <w:tabs>
        <w:tab w:val="left" w:leader="dot" w:pos="9000"/>
        <w:tab w:val="right" w:pos="9360"/>
      </w:tabs>
      <w:suppressAutoHyphens/>
      <w:ind w:left="1440" w:right="720" w:hanging="720"/>
    </w:pPr>
    <w:rPr>
      <w:b/>
      <w:sz w:val="28"/>
      <w:lang w:val="en-US"/>
    </w:rPr>
  </w:style>
  <w:style w:type="paragraph" w:styleId="TOAHeading">
    <w:name w:val="toa heading"/>
    <w:basedOn w:val="Normal"/>
    <w:next w:val="Normal"/>
    <w:semiHidden/>
    <w:pPr>
      <w:tabs>
        <w:tab w:val="left" w:pos="9000"/>
        <w:tab w:val="right" w:pos="9360"/>
      </w:tabs>
      <w:suppressAutoHyphens/>
    </w:pPr>
    <w:rPr>
      <w:b/>
      <w:sz w:val="28"/>
      <w:lang w:val="en-US"/>
    </w:r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320"/>
        <w:tab w:val="right" w:pos="8640"/>
        <w:tab w:val="right" w:pos="8784"/>
      </w:tabs>
      <w:suppressAutoHyphens/>
      <w:jc w:val="both"/>
    </w:pPr>
    <w:rPr>
      <w:spacing w:val="-2"/>
      <w:sz w:val="20"/>
      <w:lang w:val="en-US"/>
    </w:rPr>
  </w:style>
  <w:style w:type="character" w:styleId="PageNumber">
    <w:name w:val="page number"/>
    <w:basedOn w:val="DefaultParagraphFont"/>
  </w:style>
  <w:style w:type="character" w:customStyle="1" w:styleId="-Footer">
    <w:name w:val="- Footer"/>
    <w:basedOn w:val="DefaultParagraphFont"/>
    <w:rPr>
      <w:sz w:val="24"/>
    </w:rPr>
  </w:style>
  <w:style w:type="character" w:customStyle="1" w:styleId="-Header">
    <w:name w:val="- Header"/>
    <w:basedOn w:val="DefaultParagraphFont"/>
  </w:style>
  <w:style w:type="paragraph" w:customStyle="1" w:styleId="AppSection">
    <w:name w:val="App. Section"/>
    <w:pPr>
      <w:suppressAutoHyphens/>
    </w:pPr>
    <w:rPr>
      <w:rFonts w:ascii="CG Times" w:hAnsi="CG Times"/>
      <w:sz w:val="24"/>
      <w:lang w:val="en-US"/>
    </w:rPr>
  </w:style>
  <w:style w:type="paragraph" w:styleId="BodyText">
    <w:name w:val="Body Text"/>
    <w:basedOn w:val="Normal"/>
    <w:pPr>
      <w:spacing w:after="120"/>
      <w:jc w:val="both"/>
    </w:pPr>
  </w:style>
  <w:style w:type="paragraph" w:styleId="BodyTextIndent">
    <w:name w:val="Body Text Indent"/>
    <w:basedOn w:val="BodyText"/>
    <w:link w:val="BodyTextIndentChar"/>
    <w:pPr>
      <w:spacing w:after="240"/>
      <w:ind w:left="1418"/>
    </w:pPr>
  </w:style>
  <w:style w:type="character" w:customStyle="1" w:styleId="bullet1">
    <w:name w:val="bullet 1"/>
    <w:basedOn w:val="DefaultParagraphFont"/>
  </w:style>
  <w:style w:type="character" w:customStyle="1" w:styleId="bullet2">
    <w:name w:val="bullet 2"/>
    <w:basedOn w:val="DefaultParagraphFont"/>
  </w:style>
  <w:style w:type="character" w:customStyle="1" w:styleId="BulletList">
    <w:name w:val="Bullet List"/>
    <w:basedOn w:val="DefaultParagraphFont"/>
  </w:style>
  <w:style w:type="character" w:customStyle="1" w:styleId="DefaultPara">
    <w:name w:val="Default Para"/>
    <w:basedOn w:val="DefaultParagraphFont"/>
  </w:style>
  <w:style w:type="paragraph" w:customStyle="1" w:styleId="LANDSEC">
    <w:name w:val="LANDSEC"/>
    <w:pPr>
      <w:tabs>
        <w:tab w:val="left" w:pos="-720"/>
      </w:tabs>
      <w:suppressAutoHyphens/>
    </w:pPr>
    <w:rPr>
      <w:rFonts w:ascii="Arial" w:hAnsi="Arial"/>
      <w:sz w:val="48"/>
      <w:lang w:val="en-US"/>
    </w:rPr>
  </w:style>
  <w:style w:type="paragraph" w:customStyle="1" w:styleId="lettbull">
    <w:name w:val="lettbull"/>
    <w:pPr>
      <w:tabs>
        <w:tab w:val="left" w:pos="-720"/>
      </w:tabs>
      <w:suppressAutoHyphens/>
      <w:ind w:firstLine="1080"/>
    </w:pPr>
    <w:rPr>
      <w:rFonts w:ascii="CG Times" w:hAnsi="CG Times"/>
      <w:sz w:val="24"/>
      <w:lang w:val="en-US"/>
    </w:rPr>
  </w:style>
  <w:style w:type="paragraph" w:customStyle="1" w:styleId="MainSection">
    <w:name w:val="Main Section"/>
    <w:pPr>
      <w:tabs>
        <w:tab w:val="left" w:pos="-720"/>
      </w:tabs>
      <w:suppressAutoHyphens/>
    </w:pPr>
    <w:rPr>
      <w:rFonts w:ascii="Arial" w:hAnsi="Arial"/>
      <w:sz w:val="48"/>
      <w:lang w:val="en-US"/>
    </w:rPr>
  </w:style>
  <w:style w:type="paragraph" w:customStyle="1" w:styleId="MAJOR">
    <w:name w:val="MAJOR"/>
    <w:pPr>
      <w:tabs>
        <w:tab w:val="left" w:pos="-720"/>
      </w:tabs>
      <w:suppressAutoHyphens/>
    </w:pPr>
    <w:rPr>
      <w:rFonts w:ascii="Arial" w:hAnsi="Arial"/>
      <w:sz w:val="36"/>
      <w:lang w:val="en-US"/>
    </w:rPr>
  </w:style>
  <w:style w:type="paragraph" w:customStyle="1" w:styleId="MINOR">
    <w:name w:val="MINOR"/>
    <w:pPr>
      <w:tabs>
        <w:tab w:val="left" w:pos="-720"/>
      </w:tabs>
      <w:suppressAutoHyphens/>
    </w:pPr>
    <w:rPr>
      <w:rFonts w:ascii="Arial" w:hAnsi="Arial"/>
      <w:sz w:val="28"/>
      <w:lang w:val="en-US"/>
    </w:rPr>
  </w:style>
  <w:style w:type="paragraph" w:customStyle="1" w:styleId="Pleading">
    <w:name w:val="Pleading"/>
    <w:pPr>
      <w:tabs>
        <w:tab w:val="left" w:pos="-720"/>
      </w:tabs>
      <w:suppressAutoHyphens/>
      <w:spacing w:line="240" w:lineRule="exact"/>
    </w:pPr>
    <w:rPr>
      <w:rFonts w:ascii="CG Times" w:hAnsi="CG Times"/>
      <w:sz w:val="24"/>
      <w:lang w:val="en-US"/>
    </w:rPr>
  </w:style>
  <w:style w:type="paragraph" w:customStyle="1" w:styleId="report">
    <w:name w:val="report"/>
    <w:pPr>
      <w:tabs>
        <w:tab w:val="left" w:pos="846"/>
        <w:tab w:val="left" w:pos="2124"/>
        <w:tab w:val="left" w:pos="2694"/>
        <w:tab w:val="left" w:pos="3258"/>
        <w:tab w:val="left" w:pos="3402"/>
        <w:tab w:val="left" w:pos="3828"/>
        <w:tab w:val="left" w:pos="5808"/>
        <w:tab w:val="left" w:pos="7200"/>
        <w:tab w:val="left" w:pos="7938"/>
      </w:tabs>
      <w:suppressAutoHyphens/>
      <w:jc w:val="both"/>
    </w:pPr>
    <w:rPr>
      <w:spacing w:val="-2"/>
      <w:sz w:val="16"/>
      <w:lang w:val="en-US"/>
    </w:rPr>
  </w:style>
  <w:style w:type="character" w:customStyle="1" w:styleId="Reporton">
    <w:name w:val="Report on"/>
    <w:basedOn w:val="DefaultParagraphFont"/>
    <w:rPr>
      <w:rFonts w:ascii="Arial" w:hAnsi="Arial"/>
      <w:noProof w:val="0"/>
      <w:sz w:val="24"/>
      <w:lang w:val="en-US"/>
    </w:rPr>
  </w:style>
  <w:style w:type="paragraph" w:customStyle="1" w:styleId="SECTION">
    <w:name w:val="SECTION"/>
    <w:pPr>
      <w:tabs>
        <w:tab w:val="left" w:pos="-720"/>
      </w:tabs>
      <w:suppressAutoHyphens/>
    </w:pPr>
    <w:rPr>
      <w:rFonts w:ascii="Arial" w:hAnsi="Arial"/>
      <w:sz w:val="48"/>
      <w:lang w:val="en-US"/>
    </w:rPr>
  </w:style>
  <w:style w:type="paragraph" w:customStyle="1" w:styleId="SUB-MINOR">
    <w:name w:val="SUB-MINOR"/>
    <w:pPr>
      <w:tabs>
        <w:tab w:val="left" w:pos="-720"/>
      </w:tabs>
      <w:suppressAutoHyphens/>
    </w:pPr>
    <w:rPr>
      <w:rFonts w:ascii="Arial" w:hAnsi="Arial"/>
      <w:sz w:val="24"/>
      <w:lang w:val="en-US"/>
    </w:rPr>
  </w:style>
  <w:style w:type="paragraph" w:customStyle="1" w:styleId="SUBHEADING">
    <w:name w:val="SUBHEADING"/>
    <w:pPr>
      <w:tabs>
        <w:tab w:val="left" w:pos="-720"/>
      </w:tabs>
      <w:suppressAutoHyphens/>
    </w:pPr>
    <w:rPr>
      <w:rFonts w:ascii="Arial" w:hAnsi="Arial"/>
      <w:b/>
      <w:sz w:val="36"/>
      <w:lang w:val="en-US"/>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ind w:left="720" w:hanging="360"/>
    </w:pPr>
  </w:style>
  <w:style w:type="paragraph" w:styleId="ListContinue2">
    <w:name w:val="List Continue 2"/>
    <w:basedOn w:val="Normal"/>
    <w:pPr>
      <w:spacing w:after="120"/>
      <w:ind w:left="720"/>
    </w:pPr>
  </w:style>
  <w:style w:type="paragraph" w:styleId="BodyText3">
    <w:name w:val="Body Text 3"/>
    <w:basedOn w:val="BodyTextIndent"/>
  </w:style>
  <w:style w:type="paragraph" w:styleId="BodyText2">
    <w:name w:val="Body Text 2"/>
    <w:basedOn w:val="Normal"/>
    <w:rPr>
      <w:sz w:val="20"/>
    </w:rPr>
  </w:style>
  <w:style w:type="paragraph" w:customStyle="1" w:styleId="qmstext">
    <w:name w:val="qmstext"/>
    <w:basedOn w:val="Normal"/>
    <w:pPr>
      <w:spacing w:after="120"/>
      <w:ind w:left="720"/>
    </w:pPr>
    <w:rPr>
      <w:rFonts w:ascii="Univers (W1)" w:hAnsi="Univers (W1)"/>
      <w:sz w:val="20"/>
    </w:rPr>
  </w:style>
  <w:style w:type="paragraph" w:customStyle="1" w:styleId="qmscell">
    <w:name w:val="qmscell"/>
    <w:basedOn w:val="Normal"/>
    <w:pPr>
      <w:spacing w:after="60"/>
    </w:pPr>
    <w:rPr>
      <w:rFonts w:ascii="Univers" w:hAnsi="Univers"/>
      <w:snapToGrid w:val="0"/>
      <w:sz w:val="20"/>
      <w:lang w:val="en-US" w:eastAsia="en-US"/>
    </w:rPr>
  </w:style>
  <w:style w:type="paragraph" w:styleId="BodyTextIndent2">
    <w:name w:val="Body Text Indent 2"/>
    <w:basedOn w:val="Normal"/>
    <w:pPr>
      <w:ind w:left="1418"/>
    </w:p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jc w:val="left"/>
    </w:pPr>
  </w:style>
  <w:style w:type="paragraph" w:styleId="BodyTextFirstIndent2">
    <w:name w:val="Body Text First Indent 2"/>
    <w:basedOn w:val="BodyTextIndent"/>
    <w:pPr>
      <w:spacing w:after="120"/>
      <w:ind w:left="283" w:firstLine="210"/>
      <w:jc w:val="left"/>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ccHeading1">
    <w:name w:val="ccHeading1"/>
    <w:basedOn w:val="ccNormal"/>
    <w:pPr>
      <w:spacing w:before="360" w:after="120"/>
      <w:outlineLvl w:val="0"/>
    </w:pPr>
    <w:rPr>
      <w:b/>
    </w:rPr>
  </w:style>
  <w:style w:type="paragraph" w:customStyle="1" w:styleId="ccNormal">
    <w:name w:val="ccNormal"/>
    <w:basedOn w:val="Normal"/>
    <w:pPr>
      <w:spacing w:line="280" w:lineRule="atLeast"/>
      <w:jc w:val="both"/>
    </w:pPr>
    <w:rPr>
      <w:rFonts w:ascii="Tahoma" w:eastAsia="Times" w:hAnsi="Tahoma"/>
      <w:sz w:val="20"/>
    </w:rPr>
  </w:style>
  <w:style w:type="character" w:styleId="Hyperlink">
    <w:name w:val="Hyperlink"/>
    <w:basedOn w:val="DefaultParagraphFont"/>
    <w:uiPriority w:val="99"/>
    <w:rPr>
      <w:color w:val="0000FF"/>
      <w:u w:val="single"/>
    </w:rPr>
  </w:style>
  <w:style w:type="paragraph" w:customStyle="1" w:styleId="ELEXONBody">
    <w:name w:val="ELEXON Body"/>
    <w:basedOn w:val="Normal"/>
    <w:pPr>
      <w:spacing w:after="140" w:line="280" w:lineRule="exact"/>
      <w:ind w:left="1080"/>
    </w:pPr>
    <w:rPr>
      <w:rFonts w:ascii="Tahoma" w:hAnsi="Tahoma"/>
      <w:sz w:val="20"/>
      <w:lang w:eastAsia="en-US"/>
    </w:rPr>
  </w:style>
  <w:style w:type="paragraph" w:styleId="BalloonText">
    <w:name w:val="Balloon Text"/>
    <w:basedOn w:val="Normal"/>
    <w:semiHidden/>
    <w:rPr>
      <w:rFonts w:ascii="Tahoma" w:hAnsi="Tahoma" w:cs="Tahoma"/>
      <w:sz w:val="16"/>
      <w:szCs w:val="16"/>
    </w:rPr>
  </w:style>
  <w:style w:type="paragraph" w:customStyle="1" w:styleId="NormalCentered">
    <w:name w:val="Normal + Centered"/>
    <w:basedOn w:val="Normal"/>
    <w:pPr>
      <w:jc w:val="center"/>
    </w:pPr>
  </w:style>
  <w:style w:type="paragraph" w:customStyle="1" w:styleId="ELEXONHeading1">
    <w:name w:val="ELEXON Heading 1"/>
    <w:basedOn w:val="Heading1"/>
    <w:next w:val="ELEXONBody"/>
    <w:pPr>
      <w:pageBreakBefore/>
      <w:numPr>
        <w:numId w:val="12"/>
      </w:numPr>
      <w:tabs>
        <w:tab w:val="right" w:pos="9072"/>
      </w:tabs>
      <w:spacing w:before="280" w:after="140" w:line="280" w:lineRule="exact"/>
    </w:pPr>
    <w:rPr>
      <w:rFonts w:ascii="Tahoma" w:eastAsia="Times" w:hAnsi="Tahoma"/>
      <w:caps/>
      <w:kern w:val="0"/>
    </w:rPr>
  </w:style>
  <w:style w:type="paragraph" w:customStyle="1" w:styleId="ELEXONHeading2">
    <w:name w:val="ELEXON Heading 2"/>
    <w:basedOn w:val="ELEXONHeading1"/>
    <w:next w:val="ELEXONBody"/>
    <w:pPr>
      <w:pageBreakBefore w:val="0"/>
      <w:numPr>
        <w:ilvl w:val="1"/>
      </w:numPr>
      <w:spacing w:before="140"/>
    </w:pPr>
    <w:rPr>
      <w:caps w:val="0"/>
    </w:rPr>
  </w:style>
  <w:style w:type="paragraph" w:customStyle="1" w:styleId="ELEXONHeading3">
    <w:name w:val="ELEXON Heading 3"/>
    <w:basedOn w:val="Heading2"/>
    <w:next w:val="ELEXONBody"/>
    <w:pPr>
      <w:numPr>
        <w:ilvl w:val="2"/>
        <w:numId w:val="12"/>
      </w:numPr>
      <w:spacing w:before="140" w:after="140" w:line="280" w:lineRule="exact"/>
    </w:pPr>
    <w:rPr>
      <w:rFonts w:ascii="Tahoma" w:eastAsia="Times" w:hAnsi="Tahoma"/>
      <w:b w:val="0"/>
      <w:sz w:val="20"/>
    </w:rPr>
  </w:style>
  <w:style w:type="paragraph" w:customStyle="1" w:styleId="ELEXONHeading4">
    <w:name w:val="ELEXON Heading 4"/>
    <w:basedOn w:val="Heading1"/>
    <w:next w:val="ELEXONBody"/>
    <w:pPr>
      <w:numPr>
        <w:ilvl w:val="3"/>
        <w:numId w:val="12"/>
      </w:numPr>
      <w:tabs>
        <w:tab w:val="left" w:pos="1080"/>
      </w:tabs>
      <w:spacing w:before="140" w:after="0" w:line="280" w:lineRule="exact"/>
    </w:pPr>
    <w:rPr>
      <w:rFonts w:ascii="Tahoma" w:eastAsia="Times" w:hAnsi="Tahoma"/>
      <w:i/>
      <w:kern w:val="0"/>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StyleHeading1Before0pt">
    <w:name w:val="Style Heading 1 + Before:  0 pt"/>
    <w:basedOn w:val="Heading1"/>
    <w:rPr>
      <w:b w:val="0"/>
      <w:bCs/>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sid w:val="00824CF3"/>
    <w:rPr>
      <w:b/>
      <w:sz w:val="24"/>
      <w:lang w:eastAsia="en-US"/>
    </w:rPr>
  </w:style>
  <w:style w:type="character" w:customStyle="1" w:styleId="BodyTextIndentChar">
    <w:name w:val="Body Text Indent Char"/>
    <w:basedOn w:val="DefaultParagraphFont"/>
    <w:link w:val="BodyTextIndent"/>
    <w:rPr>
      <w:sz w:val="24"/>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semiHidden/>
    <w:rsid w:val="00474439"/>
    <w:rPr>
      <w:sz w:val="24"/>
    </w:rPr>
  </w:style>
  <w:style w:type="character" w:customStyle="1" w:styleId="Heading1Char">
    <w:name w:val="Heading 1 Char"/>
    <w:basedOn w:val="DefaultParagraphFont"/>
    <w:link w:val="Heading1"/>
    <w:rsid w:val="00824CF3"/>
    <w:rPr>
      <w:rFonts w:ascii="Times New Roman Bold" w:hAnsi="Times New Roman Bold"/>
      <w:b/>
      <w:kern w:val="28"/>
      <w:sz w:val="28"/>
      <w:lang w:eastAsia="en-US"/>
    </w:rPr>
  </w:style>
  <w:style w:type="character" w:customStyle="1" w:styleId="Heading3Char">
    <w:name w:val="Heading 3 Char"/>
    <w:basedOn w:val="DefaultParagraphFont"/>
    <w:link w:val="Heading3"/>
    <w:rsid w:val="00824CF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cdocs.elexon.co.uk/bsc/bsc-section-f-modification-procedures" TargetMode="External"/><Relationship Id="rId18" Type="http://schemas.openxmlformats.org/officeDocument/2006/relationships/footer" Target="footer1.xml"/><Relationship Id="rId26" Type="http://schemas.openxmlformats.org/officeDocument/2006/relationships/hyperlink" Target="https://bscdocs.elexon.co.uk/bsc-procedures/bscp-40-change-management"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5.xm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bscdocs.elexon.co.uk/bsc-procedures/bscp-40-change-management" TargetMode="External"/><Relationship Id="rId17" Type="http://schemas.openxmlformats.org/officeDocument/2006/relationships/header" Target="header2.xml"/><Relationship Id="rId25" Type="http://schemas.openxmlformats.org/officeDocument/2006/relationships/hyperlink" Target="https://bscdocs.elexon.co.uk/bsc-procedures/bscp-40-change-management" TargetMode="External"/><Relationship Id="rId33" Type="http://schemas.openxmlformats.org/officeDocument/2006/relationships/header" Target="header4.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bscdocs.elexon.co.uk/bsc-procedures/bscp-40-change-manage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scdocs.elexon.co.uk/bsc-procedures/bscp-40-change-management" TargetMode="External"/><Relationship Id="rId24" Type="http://schemas.openxmlformats.org/officeDocument/2006/relationships/hyperlink" Target="https://bscdocs.elexon.co.uk/bsc-procedures/bscp-40-change-management" TargetMode="External"/><Relationship Id="rId32" Type="http://schemas.openxmlformats.org/officeDocument/2006/relationships/hyperlink" Target="https://bscdocs.elexon.co.uk/bsc-procedures/bscp-40-change-management" TargetMode="External"/><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s://bscdocs.elexon.co.uk/bsc/bsc-section-f-modification-procedures" TargetMode="External"/><Relationship Id="rId23" Type="http://schemas.openxmlformats.org/officeDocument/2006/relationships/hyperlink" Target="https://bscdocs.elexon.co.uk/bsc-procedures/bscp-40-change-management" TargetMode="External"/><Relationship Id="rId28" Type="http://schemas.openxmlformats.org/officeDocument/2006/relationships/hyperlink" Target="https://bscdocs.elexon.co.uk/bsc-procedures/bscp-40-change-management"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bscdocs.elexon.co.uk/bsc-procedures/bscp-40-change-man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scdocs.elexon.co.uk/bsc-procedures/bscp-40-change-management" TargetMode="External"/><Relationship Id="rId22" Type="http://schemas.openxmlformats.org/officeDocument/2006/relationships/hyperlink" Target="https://bscdocs.elexon.co.uk/bsc-procedures/bscp-40-change-management" TargetMode="External"/><Relationship Id="rId27" Type="http://schemas.openxmlformats.org/officeDocument/2006/relationships/hyperlink" Target="https://bscdocs.elexon.co.uk/bsc-procedures/bscp-40-change-management" TargetMode="External"/><Relationship Id="rId30" Type="http://schemas.openxmlformats.org/officeDocument/2006/relationships/hyperlink" Target="https://bscdocs.elexon.co.uk/bsc-procedures/bscp-40-change-management" TargetMode="External"/><Relationship Id="rId35" Type="http://schemas.openxmlformats.org/officeDocument/2006/relationships/footer" Target="foot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FA000-E738-412E-8F35-27204196244C}">
  <ds:schemaRefs>
    <ds:schemaRef ds:uri="http://schemas.microsoft.com/sharepoint/v3/contenttype/forms"/>
  </ds:schemaRefs>
</ds:datastoreItem>
</file>

<file path=customXml/itemProps2.xml><?xml version="1.0" encoding="utf-8"?>
<ds:datastoreItem xmlns:ds="http://schemas.openxmlformats.org/officeDocument/2006/customXml" ds:itemID="{CDE0A923-326E-4D44-8022-FB2D9F98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79609-60F4-42B3-9D3E-15726B4D64EF}">
  <ds:schemaRefs>
    <ds:schemaRef ds:uri="http://schemas.microsoft.com/office/infopath/2007/PartnerControls"/>
    <ds:schemaRef ds:uri="94222f57-d223-4504-931f-d4f2be84291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EEC14B01-5EB1-49FB-8973-7E10A578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14202</Words>
  <Characters>80958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BSCP 40: Change Management</vt:lpstr>
    </vt:vector>
  </TitlesOfParts>
  <Company>ELEXON</Company>
  <LinksUpToDate>false</LinksUpToDate>
  <CharactersWithSpaces>94971</CharactersWithSpaces>
  <SharedDoc>false</SharedDoc>
  <HLinks>
    <vt:vector size="6" baseType="variant">
      <vt:variant>
        <vt:i4>2490460</vt:i4>
      </vt:variant>
      <vt:variant>
        <vt:i4>123</vt:i4>
      </vt:variant>
      <vt:variant>
        <vt:i4>0</vt:i4>
      </vt:variant>
      <vt:variant>
        <vt:i4>5</vt:i4>
      </vt:variant>
      <vt:variant>
        <vt:lpwstr/>
      </vt:variant>
      <vt:variant>
        <vt:lpwstr>_2.2_List_of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 40: Change Management</dc:title>
  <dc:subject>BSCP40 sets out the detailed process by which Parties can raise Change Proposals (CPs) to amend BSC Configurable Items. It also provides further information on changing the BSC through Modification Proposals, supporting the rules in BSC Section F.</dc:subject>
  <dc:creator>ELEXON</dc:creator>
  <cp:keywords>HL2; Digital; BSCP40,Change,Management,Modification,Change,Proposal</cp:keywords>
  <cp:lastModifiedBy>CP1584</cp:lastModifiedBy>
  <cp:revision>2</cp:revision>
  <cp:lastPrinted>2021-08-26T15:57:00Z</cp:lastPrinted>
  <dcterms:created xsi:type="dcterms:W3CDTF">2023-10-12T13:00:00Z</dcterms:created>
  <dcterms:modified xsi:type="dcterms:W3CDTF">2023-10-12T13:00:00Z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29 February 2024</vt:lpwstr>
  </property>
  <property fmtid="{D5CDD505-2E9C-101B-9397-08002B2CF9AE}" pid="3" name="Version Number">
    <vt:lpwstr>Version 21.1</vt:lpwstr>
  </property>
  <property fmtid="{D5CDD505-2E9C-101B-9397-08002B2CF9AE}" pid="4" name="ContentTypeId">
    <vt:lpwstr>0x0101007FC8D8AC803AD04E81581A734F970BC7</vt:lpwstr>
  </property>
</Properties>
</file>